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26706E43" w:rsidR="0027115A" w:rsidRDefault="0027115A">
      <w:pPr>
        <w:widowControl w:val="0"/>
        <w:pBdr>
          <w:top w:val="nil"/>
          <w:left w:val="nil"/>
          <w:bottom w:val="nil"/>
          <w:right w:val="nil"/>
          <w:between w:val="nil"/>
        </w:pBdr>
        <w:spacing w:after="0" w:line="276" w:lineRule="auto"/>
      </w:pPr>
    </w:p>
    <w:p w14:paraId="00000002" w14:textId="77777777" w:rsidR="0027115A" w:rsidRDefault="003B554B">
      <w:pPr>
        <w:spacing w:after="192" w:line="276" w:lineRule="auto"/>
        <w:jc w:val="center"/>
        <w:rPr>
          <w:ins w:id="0" w:author="m.ruzzoli@bcbl.eu" w:date="2023-10-30T10:50:00Z"/>
          <w:rFonts w:ascii="Times New Roman" w:eastAsia="Times New Roman" w:hAnsi="Times New Roman" w:cs="Times New Roman"/>
          <w:sz w:val="40"/>
          <w:szCs w:val="40"/>
        </w:rPr>
      </w:pPr>
      <w:del w:id="1" w:author="m.ruzzoli@bcbl.eu" w:date="2023-10-30T10:50:00Z">
        <w:r>
          <w:rPr>
            <w:rFonts w:ascii="Times New Roman" w:eastAsia="Times New Roman" w:hAnsi="Times New Roman" w:cs="Times New Roman"/>
            <w:sz w:val="40"/>
            <w:szCs w:val="40"/>
          </w:rPr>
          <w:delText>To see, not to see or when to see: An #EEGManyLabs replication study with a twist</w:delText>
        </w:r>
      </w:del>
    </w:p>
    <w:p w14:paraId="66E7E5CA" w14:textId="6CD0C08A" w:rsidR="71200A7A" w:rsidRDefault="71200A7A" w:rsidP="00C17D30">
      <w:pPr>
        <w:spacing w:after="192" w:line="276" w:lineRule="auto"/>
        <w:jc w:val="center"/>
        <w:rPr>
          <w:ins w:id="2" w:author="m.ruzzoli@bcbl.eu" w:date="2023-10-30T10:50:00Z"/>
          <w:rFonts w:ascii="Times New Roman" w:eastAsia="Times New Roman" w:hAnsi="Times New Roman" w:cs="Times New Roman"/>
          <w:sz w:val="40"/>
          <w:szCs w:val="40"/>
        </w:rPr>
      </w:pPr>
      <w:ins w:id="3" w:author="m.ruzzoli@bcbl.eu" w:date="2023-10-30T10:50:00Z">
        <w:r w:rsidRPr="00C17D30">
          <w:rPr>
            <w:rFonts w:ascii="Times New Roman" w:eastAsia="Times New Roman" w:hAnsi="Times New Roman" w:cs="Times New Roman"/>
            <w:b/>
            <w:bCs/>
            <w:color w:val="0070C0"/>
            <w:sz w:val="40"/>
            <w:szCs w:val="40"/>
          </w:rPr>
          <w:t xml:space="preserve">An #EEGManyLabs study to test the role </w:t>
        </w:r>
        <w:r w:rsidRPr="6119E86B">
          <w:rPr>
            <w:rFonts w:ascii="Times New Roman" w:eastAsia="Times New Roman" w:hAnsi="Times New Roman" w:cs="Times New Roman"/>
            <w:b/>
            <w:color w:val="0070C0"/>
            <w:sz w:val="40"/>
            <w:szCs w:val="40"/>
          </w:rPr>
          <w:t xml:space="preserve">of </w:t>
        </w:r>
      </w:ins>
      <w:proofErr w:type="gramStart"/>
      <w:ins w:id="4" w:author="m.ruzzoli@bcbl.eu" w:date="2023-11-01T08:42:00Z">
        <w:r w:rsidR="6B9610C9" w:rsidRPr="6119E86B">
          <w:rPr>
            <w:rFonts w:ascii="Times New Roman" w:eastAsia="Times New Roman" w:hAnsi="Times New Roman" w:cs="Times New Roman"/>
            <w:b/>
            <w:bCs/>
            <w:color w:val="0070C0"/>
            <w:sz w:val="40"/>
            <w:szCs w:val="40"/>
          </w:rPr>
          <w:t xml:space="preserve">the </w:t>
        </w:r>
      </w:ins>
      <w:ins w:id="5" w:author="m.ruzzoli@bcbl.eu" w:date="2023-10-30T10:50:00Z">
        <w:r w:rsidRPr="00C17D30">
          <w:rPr>
            <w:rFonts w:ascii="Times New Roman" w:eastAsia="Times New Roman" w:hAnsi="Times New Roman" w:cs="Times New Roman"/>
            <w:b/>
            <w:bCs/>
            <w:color w:val="0070C0"/>
            <w:sz w:val="40"/>
            <w:szCs w:val="40"/>
          </w:rPr>
          <w:t xml:space="preserve"> alpha</w:t>
        </w:r>
        <w:proofErr w:type="gramEnd"/>
        <w:r w:rsidRPr="00C17D30">
          <w:rPr>
            <w:rFonts w:ascii="Times New Roman" w:eastAsia="Times New Roman" w:hAnsi="Times New Roman" w:cs="Times New Roman"/>
            <w:b/>
            <w:bCs/>
            <w:color w:val="0070C0"/>
            <w:sz w:val="40"/>
            <w:szCs w:val="40"/>
          </w:rPr>
          <w:t xml:space="preserve"> phase </w:t>
        </w:r>
        <w:r w:rsidRPr="3D603B1F">
          <w:rPr>
            <w:rFonts w:ascii="Times New Roman" w:eastAsia="Times New Roman" w:hAnsi="Times New Roman" w:cs="Times New Roman"/>
            <w:b/>
            <w:bCs/>
            <w:color w:val="0070C0"/>
            <w:sz w:val="40"/>
            <w:szCs w:val="40"/>
          </w:rPr>
          <w:t xml:space="preserve">on </w:t>
        </w:r>
        <w:r w:rsidRPr="00C17D30">
          <w:rPr>
            <w:rFonts w:ascii="Times New Roman" w:eastAsia="Times New Roman" w:hAnsi="Times New Roman" w:cs="Times New Roman"/>
            <w:b/>
            <w:bCs/>
            <w:color w:val="0070C0"/>
            <w:sz w:val="40"/>
            <w:szCs w:val="40"/>
          </w:rPr>
          <w:t xml:space="preserve">visual perception </w:t>
        </w:r>
      </w:ins>
    </w:p>
    <w:p w14:paraId="6F85042D" w14:textId="75D07C63" w:rsidR="71200A7A" w:rsidRDefault="71200A7A" w:rsidP="3D603B1F">
      <w:pPr>
        <w:spacing w:after="192" w:line="276" w:lineRule="auto"/>
        <w:jc w:val="center"/>
        <w:rPr>
          <w:rFonts w:ascii="Times New Roman" w:eastAsia="Times New Roman" w:hAnsi="Times New Roman" w:cs="Times New Roman"/>
          <w:sz w:val="40"/>
          <w:szCs w:val="40"/>
        </w:rPr>
      </w:pPr>
      <w:ins w:id="6" w:author="m.ruzzoli@bcbl.eu" w:date="2023-10-30T10:50:00Z">
        <w:r w:rsidRPr="00C17D30">
          <w:rPr>
            <w:rFonts w:ascii="Times New Roman" w:eastAsia="Times New Roman" w:hAnsi="Times New Roman" w:cs="Times New Roman"/>
            <w:b/>
            <w:bCs/>
            <w:color w:val="0070C0"/>
            <w:sz w:val="40"/>
            <w:szCs w:val="40"/>
          </w:rPr>
          <w:t>(a replication and new evidence)</w:t>
        </w:r>
      </w:ins>
    </w:p>
    <w:p w14:paraId="00000003" w14:textId="77777777" w:rsidR="0027115A" w:rsidRDefault="003B554B">
      <w:pPr>
        <w:spacing w:after="192" w:line="276" w:lineRule="auto"/>
        <w:jc w:val="center"/>
        <w:rPr>
          <w:rFonts w:ascii="Times New Roman" w:eastAsia="Times New Roman" w:hAnsi="Times New Roman" w:cs="Times New Roman"/>
          <w:sz w:val="28"/>
          <w:szCs w:val="28"/>
          <w:highlight w:val="cyan"/>
        </w:rPr>
      </w:pPr>
      <w:r>
        <w:rPr>
          <w:rFonts w:ascii="Times New Roman" w:eastAsia="Times New Roman" w:hAnsi="Times New Roman" w:cs="Times New Roman"/>
        </w:rPr>
        <w:t xml:space="preserve">* Correspondence to Manuela Ruzzoli, </w:t>
      </w:r>
      <w:hyperlink r:id="rId9">
        <w:r>
          <w:rPr>
            <w:rFonts w:ascii="Times New Roman" w:eastAsia="Times New Roman" w:hAnsi="Times New Roman" w:cs="Times New Roman"/>
            <w:color w:val="1155CC"/>
            <w:u w:val="single"/>
          </w:rPr>
          <w:t>m.ruzzoli@bcbl.eu</w:t>
        </w:r>
      </w:hyperlink>
      <w:r>
        <w:rPr>
          <w:rFonts w:ascii="Times New Roman" w:eastAsia="Times New Roman" w:hAnsi="Times New Roman" w:cs="Times New Roman"/>
        </w:rPr>
        <w:t xml:space="preserve"> </w:t>
      </w:r>
    </w:p>
    <w:tbl>
      <w:tblPr>
        <w:tblW w:w="8489" w:type="dxa"/>
        <w:tblLayout w:type="fixed"/>
        <w:tblLook w:val="0400" w:firstRow="0" w:lastRow="0" w:firstColumn="0" w:lastColumn="0" w:noHBand="0" w:noVBand="1"/>
      </w:tblPr>
      <w:tblGrid>
        <w:gridCol w:w="488"/>
        <w:gridCol w:w="1448"/>
        <w:gridCol w:w="1864"/>
        <w:gridCol w:w="1090"/>
        <w:gridCol w:w="1491"/>
        <w:gridCol w:w="2108"/>
      </w:tblGrid>
      <w:tr w:rsidR="31245BA1" w14:paraId="2665F065" w14:textId="77777777" w:rsidTr="00B33AF7">
        <w:trPr>
          <w:trHeight w:val="1050"/>
        </w:trPr>
        <w:tc>
          <w:tcPr>
            <w:tcW w:w="48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vAlign w:val="center"/>
          </w:tcPr>
          <w:p w14:paraId="010736DD" w14:textId="55668291" w:rsidR="31245BA1" w:rsidRDefault="31245BA1" w:rsidP="31245BA1">
            <w:pPr>
              <w:spacing w:after="0"/>
              <w:jc w:val="center"/>
            </w:pPr>
            <w:r w:rsidRPr="31245BA1">
              <w:rPr>
                <w:rFonts w:ascii="Times New Roman" w:eastAsia="Times New Roman" w:hAnsi="Times New Roman" w:cs="Times New Roman"/>
                <w:b/>
                <w:bCs/>
                <w:color w:val="000000" w:themeColor="text1"/>
              </w:rPr>
              <w:t>#</w:t>
            </w:r>
          </w:p>
        </w:tc>
        <w:tc>
          <w:tcPr>
            <w:tcW w:w="144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vAlign w:val="center"/>
          </w:tcPr>
          <w:p w14:paraId="0B8F3B74" w14:textId="00B8F532" w:rsidR="31245BA1" w:rsidRDefault="31245BA1" w:rsidP="31245BA1">
            <w:pPr>
              <w:spacing w:after="0"/>
              <w:jc w:val="center"/>
            </w:pPr>
            <w:r w:rsidRPr="31245BA1">
              <w:rPr>
                <w:rFonts w:ascii="Times New Roman" w:eastAsia="Times New Roman" w:hAnsi="Times New Roman" w:cs="Times New Roman"/>
                <w:b/>
                <w:bCs/>
                <w:color w:val="000000" w:themeColor="text1"/>
              </w:rPr>
              <w:t>Authors</w:t>
            </w:r>
          </w:p>
        </w:tc>
        <w:tc>
          <w:tcPr>
            <w:tcW w:w="186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vAlign w:val="center"/>
          </w:tcPr>
          <w:p w14:paraId="3278F1DF" w14:textId="3E2F0124" w:rsidR="31245BA1" w:rsidRDefault="31245BA1" w:rsidP="31245BA1">
            <w:pPr>
              <w:spacing w:after="0"/>
              <w:jc w:val="center"/>
            </w:pPr>
            <w:r w:rsidRPr="31245BA1">
              <w:rPr>
                <w:rFonts w:ascii="Times New Roman" w:eastAsia="Times New Roman" w:hAnsi="Times New Roman" w:cs="Times New Roman"/>
                <w:b/>
                <w:bCs/>
                <w:color w:val="000000" w:themeColor="text1"/>
              </w:rPr>
              <w:t>Affiliations</w:t>
            </w:r>
          </w:p>
        </w:tc>
        <w:tc>
          <w:tcPr>
            <w:tcW w:w="109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vAlign w:val="center"/>
          </w:tcPr>
          <w:p w14:paraId="663AF58E" w14:textId="11105D2B" w:rsidR="31245BA1" w:rsidRDefault="31245BA1" w:rsidP="31245BA1">
            <w:pPr>
              <w:spacing w:after="0"/>
              <w:jc w:val="center"/>
            </w:pPr>
            <w:r w:rsidRPr="31245BA1">
              <w:rPr>
                <w:rFonts w:ascii="Times New Roman" w:eastAsia="Times New Roman" w:hAnsi="Times New Roman" w:cs="Times New Roman"/>
                <w:b/>
                <w:bCs/>
                <w:color w:val="000000" w:themeColor="text1"/>
              </w:rPr>
              <w:t>ORCID</w:t>
            </w:r>
          </w:p>
        </w:tc>
        <w:tc>
          <w:tcPr>
            <w:tcW w:w="149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vAlign w:val="center"/>
          </w:tcPr>
          <w:p w14:paraId="74F7F82C" w14:textId="206D9D08" w:rsidR="31245BA1" w:rsidRDefault="31245BA1" w:rsidP="31245BA1">
            <w:pPr>
              <w:spacing w:after="0"/>
              <w:jc w:val="center"/>
            </w:pPr>
            <w:r w:rsidRPr="31245BA1">
              <w:rPr>
                <w:rFonts w:ascii="Times New Roman" w:eastAsia="Times New Roman" w:hAnsi="Times New Roman" w:cs="Times New Roman"/>
                <w:b/>
                <w:bCs/>
                <w:color w:val="000000" w:themeColor="text1"/>
              </w:rPr>
              <w:t>Twitter@ // Maston</w:t>
            </w:r>
          </w:p>
        </w:tc>
        <w:tc>
          <w:tcPr>
            <w:tcW w:w="210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vAlign w:val="center"/>
          </w:tcPr>
          <w:p w14:paraId="2BE5CD54" w14:textId="60F44599" w:rsidR="31245BA1" w:rsidRDefault="31245BA1" w:rsidP="31245BA1">
            <w:pPr>
              <w:spacing w:after="0"/>
              <w:jc w:val="center"/>
            </w:pPr>
            <w:r w:rsidRPr="31245BA1">
              <w:rPr>
                <w:rFonts w:ascii="Times New Roman" w:eastAsia="Times New Roman" w:hAnsi="Times New Roman" w:cs="Times New Roman"/>
                <w:b/>
                <w:bCs/>
              </w:rPr>
              <w:t xml:space="preserve">Author contributions according to the CRediT taxonomy </w:t>
            </w:r>
            <w:r w:rsidRPr="31245BA1">
              <w:rPr>
                <w:rFonts w:ascii="Times New Roman" w:eastAsia="Times New Roman" w:hAnsi="Times New Roman" w:cs="Times New Roman"/>
                <w:b/>
                <w:bCs/>
                <w:color w:val="000000" w:themeColor="text1"/>
              </w:rPr>
              <w:t>(Allen et al., 2014)</w:t>
            </w:r>
          </w:p>
        </w:tc>
      </w:tr>
      <w:tr w:rsidR="31245BA1" w14:paraId="6B2DF0E1" w14:textId="77777777" w:rsidTr="00B33AF7">
        <w:trPr>
          <w:trHeight w:val="3405"/>
        </w:trPr>
        <w:tc>
          <w:tcPr>
            <w:tcW w:w="48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vAlign w:val="center"/>
          </w:tcPr>
          <w:p w14:paraId="39DC926B" w14:textId="334E10B6" w:rsidR="31245BA1" w:rsidRDefault="31245BA1" w:rsidP="31245BA1">
            <w:pPr>
              <w:spacing w:after="0"/>
              <w:jc w:val="center"/>
            </w:pPr>
            <w:r w:rsidRPr="31245BA1">
              <w:rPr>
                <w:rFonts w:ascii="Times New Roman" w:eastAsia="Times New Roman" w:hAnsi="Times New Roman" w:cs="Times New Roman"/>
                <w:color w:val="000000" w:themeColor="text1"/>
              </w:rPr>
              <w:t>1</w:t>
            </w:r>
          </w:p>
        </w:tc>
        <w:tc>
          <w:tcPr>
            <w:tcW w:w="144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vAlign w:val="center"/>
          </w:tcPr>
          <w:p w14:paraId="0F2BB15C" w14:textId="571CFED9" w:rsidR="31245BA1" w:rsidRDefault="31245BA1" w:rsidP="31245BA1">
            <w:pPr>
              <w:spacing w:after="0"/>
              <w:jc w:val="center"/>
            </w:pPr>
            <w:r w:rsidRPr="31245BA1">
              <w:rPr>
                <w:rFonts w:ascii="Times New Roman" w:eastAsia="Times New Roman" w:hAnsi="Times New Roman" w:cs="Times New Roman"/>
                <w:color w:val="000000" w:themeColor="text1"/>
              </w:rPr>
              <w:t>Manuela Ruzzoli *</w:t>
            </w:r>
          </w:p>
        </w:tc>
        <w:tc>
          <w:tcPr>
            <w:tcW w:w="186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vAlign w:val="center"/>
          </w:tcPr>
          <w:p w14:paraId="06D7883F" w14:textId="1B5031EE" w:rsidR="31245BA1" w:rsidRDefault="31245BA1" w:rsidP="31245BA1">
            <w:pPr>
              <w:spacing w:after="0"/>
            </w:pPr>
            <w:r w:rsidRPr="31245BA1">
              <w:rPr>
                <w:rFonts w:ascii="Times New Roman" w:eastAsia="Times New Roman" w:hAnsi="Times New Roman" w:cs="Times New Roman"/>
                <w:b/>
                <w:bCs/>
                <w:color w:val="000000" w:themeColor="text1"/>
              </w:rPr>
              <w:t xml:space="preserve">1. </w:t>
            </w:r>
            <w:r w:rsidRPr="31245BA1">
              <w:rPr>
                <w:rFonts w:ascii="Times New Roman" w:eastAsia="Times New Roman" w:hAnsi="Times New Roman" w:cs="Times New Roman"/>
                <w:color w:val="000000" w:themeColor="text1"/>
              </w:rPr>
              <w:t>Basque Center on Cognition Brain and Language (BCBL), Donostia/San Sebastian, ES;</w:t>
            </w:r>
            <w:r w:rsidRPr="31245BA1">
              <w:rPr>
                <w:rFonts w:ascii="Times New Roman" w:eastAsia="Times New Roman" w:hAnsi="Times New Roman" w:cs="Times New Roman"/>
                <w:b/>
                <w:bCs/>
                <w:color w:val="000000" w:themeColor="text1"/>
              </w:rPr>
              <w:t xml:space="preserve"> 2. </w:t>
            </w:r>
            <w:r w:rsidRPr="31245BA1">
              <w:rPr>
                <w:rFonts w:ascii="Times New Roman" w:eastAsia="Times New Roman" w:hAnsi="Times New Roman" w:cs="Times New Roman"/>
                <w:color w:val="000000" w:themeColor="text1"/>
              </w:rPr>
              <w:t>Ikerbasque, Basque Foundation for Science, Bilbao, Spain</w:t>
            </w:r>
          </w:p>
        </w:tc>
        <w:tc>
          <w:tcPr>
            <w:tcW w:w="109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vAlign w:val="center"/>
          </w:tcPr>
          <w:p w14:paraId="5C2A4240" w14:textId="6219324D" w:rsidR="31245BA1" w:rsidRDefault="31245BA1" w:rsidP="31245BA1">
            <w:pPr>
              <w:spacing w:after="0"/>
            </w:pPr>
            <w:r w:rsidRPr="31245BA1">
              <w:rPr>
                <w:rFonts w:ascii="Times New Roman" w:eastAsia="Times New Roman" w:hAnsi="Times New Roman" w:cs="Times New Roman"/>
                <w:color w:val="000000" w:themeColor="text1"/>
              </w:rPr>
              <w:t>0000-0002-1719-7140</w:t>
            </w:r>
          </w:p>
        </w:tc>
        <w:tc>
          <w:tcPr>
            <w:tcW w:w="149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vAlign w:val="center"/>
          </w:tcPr>
          <w:p w14:paraId="5059EB55" w14:textId="14B56805" w:rsidR="31245BA1" w:rsidRDefault="31245BA1" w:rsidP="31245BA1">
            <w:pPr>
              <w:spacing w:after="0"/>
              <w:jc w:val="center"/>
            </w:pPr>
            <w:r w:rsidRPr="31245BA1">
              <w:rPr>
                <w:rFonts w:ascii="Times New Roman" w:eastAsia="Times New Roman" w:hAnsi="Times New Roman" w:cs="Times New Roman"/>
                <w:color w:val="000000" w:themeColor="text1"/>
              </w:rPr>
              <w:t xml:space="preserve">@MRuzzoli // </w:t>
            </w:r>
            <w:hyperlink r:id="rId10">
              <w:r w:rsidRPr="31245BA1">
                <w:rPr>
                  <w:rStyle w:val="Hyperlink"/>
                  <w:rFonts w:ascii="Times New Roman" w:eastAsia="Times New Roman" w:hAnsi="Times New Roman" w:cs="Times New Roman"/>
                </w:rPr>
                <w:t>@Manu@sciences.social</w:t>
              </w:r>
            </w:hyperlink>
          </w:p>
        </w:tc>
        <w:tc>
          <w:tcPr>
            <w:tcW w:w="210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vAlign w:val="center"/>
          </w:tcPr>
          <w:p w14:paraId="245D4F30" w14:textId="19C65C98" w:rsidR="31245BA1" w:rsidRDefault="31245BA1" w:rsidP="31245BA1">
            <w:pPr>
              <w:spacing w:after="0"/>
              <w:jc w:val="center"/>
            </w:pPr>
            <w:r w:rsidRPr="31245BA1">
              <w:rPr>
                <w:rFonts w:ascii="Times New Roman" w:eastAsia="Times New Roman" w:hAnsi="Times New Roman" w:cs="Times New Roman"/>
                <w:color w:val="222222"/>
              </w:rPr>
              <w:t xml:space="preserve">Study conception, Methodology, Computation, </w:t>
            </w:r>
          </w:p>
          <w:p w14:paraId="390B2B25" w14:textId="11EDA13F" w:rsidR="31245BA1" w:rsidRDefault="31245BA1" w:rsidP="31245BA1">
            <w:pPr>
              <w:spacing w:after="0"/>
              <w:jc w:val="center"/>
            </w:pPr>
            <w:r w:rsidRPr="31245BA1">
              <w:rPr>
                <w:rFonts w:ascii="Times New Roman" w:eastAsia="Times New Roman" w:hAnsi="Times New Roman" w:cs="Times New Roman"/>
                <w:color w:val="222222"/>
              </w:rPr>
              <w:t xml:space="preserve">Software, Data Curation, Investigation, Resources, Writing </w:t>
            </w:r>
            <w:r w:rsidRPr="31245BA1">
              <w:rPr>
                <w:rFonts w:ascii="Times New Roman" w:eastAsia="Times New Roman" w:hAnsi="Times New Roman" w:cs="Times New Roman"/>
              </w:rPr>
              <w:t>original draft and – review &amp; editing</w:t>
            </w:r>
            <w:r w:rsidRPr="31245BA1">
              <w:rPr>
                <w:rFonts w:ascii="Times New Roman" w:eastAsia="Times New Roman" w:hAnsi="Times New Roman" w:cs="Times New Roman"/>
                <w:color w:val="222222"/>
              </w:rPr>
              <w:t>, Supervision, Project Admin, Resources, Funding</w:t>
            </w:r>
          </w:p>
        </w:tc>
      </w:tr>
      <w:tr w:rsidR="31245BA1" w14:paraId="22B0AFE0" w14:textId="77777777" w:rsidTr="00B33AF7">
        <w:trPr>
          <w:trHeight w:val="2910"/>
        </w:trPr>
        <w:tc>
          <w:tcPr>
            <w:tcW w:w="48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vAlign w:val="center"/>
          </w:tcPr>
          <w:p w14:paraId="198AB098" w14:textId="38C63C4E" w:rsidR="31245BA1" w:rsidRDefault="31245BA1" w:rsidP="31245BA1">
            <w:pPr>
              <w:spacing w:after="0"/>
              <w:jc w:val="center"/>
            </w:pPr>
            <w:r w:rsidRPr="31245BA1">
              <w:rPr>
                <w:rFonts w:ascii="Times New Roman" w:eastAsia="Times New Roman" w:hAnsi="Times New Roman" w:cs="Times New Roman"/>
                <w:color w:val="000000" w:themeColor="text1"/>
              </w:rPr>
              <w:t>2</w:t>
            </w:r>
          </w:p>
        </w:tc>
        <w:tc>
          <w:tcPr>
            <w:tcW w:w="144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vAlign w:val="center"/>
          </w:tcPr>
          <w:p w14:paraId="0234BEBA" w14:textId="213BA1DB" w:rsidR="31245BA1" w:rsidRDefault="31245BA1" w:rsidP="31245BA1">
            <w:pPr>
              <w:spacing w:after="0"/>
              <w:jc w:val="center"/>
            </w:pPr>
            <w:r w:rsidRPr="31245BA1">
              <w:rPr>
                <w:rFonts w:ascii="Times New Roman" w:eastAsia="Times New Roman" w:hAnsi="Times New Roman" w:cs="Times New Roman"/>
                <w:color w:val="000000" w:themeColor="text1"/>
              </w:rPr>
              <w:t>Mireia Torralba Cuello</w:t>
            </w:r>
          </w:p>
        </w:tc>
        <w:tc>
          <w:tcPr>
            <w:tcW w:w="186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vAlign w:val="center"/>
          </w:tcPr>
          <w:p w14:paraId="4560F2D6" w14:textId="19BF544C" w:rsidR="31245BA1" w:rsidRDefault="31245BA1" w:rsidP="31245BA1">
            <w:pPr>
              <w:spacing w:after="0"/>
            </w:pPr>
            <w:r w:rsidRPr="31245BA1">
              <w:rPr>
                <w:rFonts w:ascii="Times New Roman" w:eastAsia="Times New Roman" w:hAnsi="Times New Roman" w:cs="Times New Roman"/>
                <w:b/>
                <w:bCs/>
                <w:color w:val="000000" w:themeColor="text1"/>
              </w:rPr>
              <w:t>3.</w:t>
            </w:r>
            <w:r w:rsidRPr="31245BA1">
              <w:rPr>
                <w:rFonts w:ascii="Times New Roman" w:eastAsia="Times New Roman" w:hAnsi="Times New Roman" w:cs="Times New Roman"/>
                <w:color w:val="000000" w:themeColor="text1"/>
              </w:rPr>
              <w:t xml:space="preserve"> Multisensory Research Group, Center for Brain and Cognition, Pompeu Fabra University, Barcelona, Spain</w:t>
            </w:r>
          </w:p>
        </w:tc>
        <w:tc>
          <w:tcPr>
            <w:tcW w:w="109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vAlign w:val="center"/>
          </w:tcPr>
          <w:p w14:paraId="086DD0C2" w14:textId="01B3D340" w:rsidR="31245BA1" w:rsidRDefault="31245BA1" w:rsidP="31245BA1">
            <w:pPr>
              <w:spacing w:after="0"/>
            </w:pPr>
            <w:r w:rsidRPr="31245BA1">
              <w:rPr>
                <w:rFonts w:ascii="Times New Roman" w:eastAsia="Times New Roman" w:hAnsi="Times New Roman" w:cs="Times New Roman"/>
                <w:color w:val="000000" w:themeColor="text1"/>
              </w:rPr>
              <w:t>0000-0003-3035-3918</w:t>
            </w:r>
          </w:p>
        </w:tc>
        <w:tc>
          <w:tcPr>
            <w:tcW w:w="149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vAlign w:val="center"/>
          </w:tcPr>
          <w:p w14:paraId="1B8AD540" w14:textId="5F55B4C0" w:rsidR="31245BA1" w:rsidRDefault="31245BA1" w:rsidP="31245BA1">
            <w:pPr>
              <w:spacing w:after="0"/>
              <w:jc w:val="center"/>
            </w:pPr>
            <w:r w:rsidRPr="31245BA1">
              <w:rPr>
                <w:rFonts w:ascii="Times New Roman" w:eastAsia="Times New Roman" w:hAnsi="Times New Roman" w:cs="Times New Roman"/>
                <w:color w:val="000000" w:themeColor="text1"/>
              </w:rPr>
              <w:t>@yeyabcn</w:t>
            </w:r>
          </w:p>
        </w:tc>
        <w:tc>
          <w:tcPr>
            <w:tcW w:w="210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vAlign w:val="center"/>
          </w:tcPr>
          <w:p w14:paraId="06B84FEC" w14:textId="697A575E" w:rsidR="31245BA1" w:rsidRDefault="31245BA1" w:rsidP="31245BA1">
            <w:pPr>
              <w:spacing w:after="0"/>
              <w:jc w:val="center"/>
            </w:pPr>
            <w:r w:rsidRPr="31245BA1">
              <w:rPr>
                <w:rFonts w:ascii="Times New Roman" w:eastAsia="Times New Roman" w:hAnsi="Times New Roman" w:cs="Times New Roman"/>
                <w:color w:val="000000" w:themeColor="text1"/>
              </w:rPr>
              <w:t>Study conception, Methodology, Software, Computation, Data Curation, Formal analysis, Resources, Writing</w:t>
            </w:r>
            <w:r w:rsidRPr="31245BA1">
              <w:rPr>
                <w:rFonts w:ascii="Times New Roman" w:eastAsia="Times New Roman" w:hAnsi="Times New Roman" w:cs="Times New Roman"/>
              </w:rPr>
              <w:t xml:space="preserve"> – original draft</w:t>
            </w:r>
            <w:r w:rsidRPr="31245BA1">
              <w:rPr>
                <w:rFonts w:ascii="Times New Roman" w:eastAsia="Times New Roman" w:hAnsi="Times New Roman" w:cs="Times New Roman"/>
                <w:color w:val="000000" w:themeColor="text1"/>
              </w:rPr>
              <w:t xml:space="preserve"> and </w:t>
            </w:r>
            <w:r w:rsidRPr="31245BA1">
              <w:rPr>
                <w:rFonts w:ascii="Times New Roman" w:eastAsia="Times New Roman" w:hAnsi="Times New Roman" w:cs="Times New Roman"/>
              </w:rPr>
              <w:t>– review &amp; editing</w:t>
            </w:r>
            <w:r w:rsidRPr="31245BA1">
              <w:rPr>
                <w:rFonts w:ascii="Times New Roman" w:eastAsia="Times New Roman" w:hAnsi="Times New Roman" w:cs="Times New Roman"/>
                <w:color w:val="000000" w:themeColor="text1"/>
              </w:rPr>
              <w:t>, Project Admin</w:t>
            </w:r>
          </w:p>
        </w:tc>
      </w:tr>
      <w:tr w:rsidR="31245BA1" w14:paraId="03510D96" w14:textId="77777777" w:rsidTr="00B33AF7">
        <w:trPr>
          <w:trHeight w:val="3405"/>
        </w:trPr>
        <w:tc>
          <w:tcPr>
            <w:tcW w:w="48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vAlign w:val="center"/>
          </w:tcPr>
          <w:p w14:paraId="24EDE68C" w14:textId="75DA1779" w:rsidR="31245BA1" w:rsidRDefault="31245BA1" w:rsidP="31245BA1">
            <w:pPr>
              <w:spacing w:after="0"/>
              <w:jc w:val="center"/>
            </w:pPr>
            <w:r w:rsidRPr="31245BA1">
              <w:rPr>
                <w:rFonts w:ascii="Times New Roman" w:eastAsia="Times New Roman" w:hAnsi="Times New Roman" w:cs="Times New Roman"/>
                <w:color w:val="000000" w:themeColor="text1"/>
              </w:rPr>
              <w:lastRenderedPageBreak/>
              <w:t>3</w:t>
            </w:r>
          </w:p>
        </w:tc>
        <w:tc>
          <w:tcPr>
            <w:tcW w:w="144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vAlign w:val="center"/>
          </w:tcPr>
          <w:p w14:paraId="08356250" w14:textId="59D1DE38" w:rsidR="31245BA1" w:rsidRDefault="31245BA1" w:rsidP="31245BA1">
            <w:pPr>
              <w:spacing w:after="0"/>
              <w:jc w:val="center"/>
            </w:pPr>
            <w:r w:rsidRPr="31245BA1">
              <w:rPr>
                <w:rFonts w:ascii="Times New Roman" w:eastAsia="Times New Roman" w:hAnsi="Times New Roman" w:cs="Times New Roman"/>
                <w:color w:val="000000" w:themeColor="text1"/>
              </w:rPr>
              <w:t>Nicola Molinaro</w:t>
            </w:r>
          </w:p>
        </w:tc>
        <w:tc>
          <w:tcPr>
            <w:tcW w:w="186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vAlign w:val="center"/>
          </w:tcPr>
          <w:p w14:paraId="77230FC3" w14:textId="61A93955" w:rsidR="31245BA1" w:rsidRDefault="31245BA1" w:rsidP="31245BA1">
            <w:pPr>
              <w:spacing w:after="0"/>
            </w:pPr>
            <w:r w:rsidRPr="31245BA1">
              <w:rPr>
                <w:rFonts w:ascii="Times New Roman" w:eastAsia="Times New Roman" w:hAnsi="Times New Roman" w:cs="Times New Roman"/>
                <w:b/>
                <w:bCs/>
                <w:color w:val="000000" w:themeColor="text1"/>
              </w:rPr>
              <w:t xml:space="preserve">1. </w:t>
            </w:r>
            <w:r w:rsidRPr="31245BA1">
              <w:rPr>
                <w:rFonts w:ascii="Times New Roman" w:eastAsia="Times New Roman" w:hAnsi="Times New Roman" w:cs="Times New Roman"/>
                <w:color w:val="000000" w:themeColor="text1"/>
              </w:rPr>
              <w:t xml:space="preserve">Basque Center on Cognition Brain and Language (BCBL), Donostia/San Sebastian, ES; </w:t>
            </w:r>
            <w:r w:rsidRPr="31245BA1">
              <w:rPr>
                <w:rFonts w:ascii="Times New Roman" w:eastAsia="Times New Roman" w:hAnsi="Times New Roman" w:cs="Times New Roman"/>
                <w:b/>
                <w:bCs/>
                <w:color w:val="000000" w:themeColor="text1"/>
              </w:rPr>
              <w:t xml:space="preserve">2. </w:t>
            </w:r>
            <w:r w:rsidRPr="31245BA1">
              <w:rPr>
                <w:rFonts w:ascii="Times New Roman" w:eastAsia="Times New Roman" w:hAnsi="Times New Roman" w:cs="Times New Roman"/>
                <w:color w:val="000000" w:themeColor="text1"/>
              </w:rPr>
              <w:t xml:space="preserve">Ikerbasque, Basque Foundation for Science, Bilbao, Spain </w:t>
            </w:r>
          </w:p>
        </w:tc>
        <w:tc>
          <w:tcPr>
            <w:tcW w:w="109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vAlign w:val="center"/>
          </w:tcPr>
          <w:p w14:paraId="66C27337" w14:textId="4A5CA6EF" w:rsidR="31245BA1" w:rsidRDefault="31245BA1" w:rsidP="31245BA1">
            <w:pPr>
              <w:spacing w:after="0"/>
            </w:pPr>
            <w:r w:rsidRPr="31245BA1">
              <w:rPr>
                <w:rFonts w:ascii="Times New Roman" w:eastAsia="Times New Roman" w:hAnsi="Times New Roman" w:cs="Times New Roman"/>
                <w:color w:val="000000" w:themeColor="text1"/>
              </w:rPr>
              <w:t>0000-0002-7549-6042</w:t>
            </w:r>
          </w:p>
        </w:tc>
        <w:tc>
          <w:tcPr>
            <w:tcW w:w="149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vAlign w:val="center"/>
          </w:tcPr>
          <w:p w14:paraId="2253D1D6" w14:textId="6C39BEC4" w:rsidR="31245BA1" w:rsidRDefault="31245BA1" w:rsidP="31245BA1">
            <w:pPr>
              <w:spacing w:after="0"/>
              <w:jc w:val="center"/>
            </w:pPr>
            <w:r w:rsidRPr="31245BA1">
              <w:rPr>
                <w:rFonts w:ascii="Times New Roman" w:eastAsia="Times New Roman" w:hAnsi="Times New Roman" w:cs="Times New Roman"/>
                <w:color w:val="000000" w:themeColor="text1"/>
              </w:rPr>
              <w:t>@Nic_Molinaro</w:t>
            </w:r>
          </w:p>
        </w:tc>
        <w:tc>
          <w:tcPr>
            <w:tcW w:w="210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vAlign w:val="center"/>
          </w:tcPr>
          <w:p w14:paraId="3F94D41E" w14:textId="39B637BA" w:rsidR="31245BA1" w:rsidRDefault="31245BA1" w:rsidP="31245BA1">
            <w:pPr>
              <w:spacing w:after="0"/>
              <w:jc w:val="center"/>
            </w:pPr>
            <w:r w:rsidRPr="31245BA1">
              <w:rPr>
                <w:rFonts w:ascii="Times New Roman" w:eastAsia="Times New Roman" w:hAnsi="Times New Roman" w:cs="Times New Roman"/>
                <w:color w:val="222222"/>
              </w:rPr>
              <w:t xml:space="preserve">Resources, Writing </w:t>
            </w:r>
            <w:r w:rsidRPr="31245BA1">
              <w:rPr>
                <w:rFonts w:ascii="Times New Roman" w:eastAsia="Times New Roman" w:hAnsi="Times New Roman" w:cs="Times New Roman"/>
              </w:rPr>
              <w:t>– review &amp; editing</w:t>
            </w:r>
            <w:r w:rsidRPr="31245BA1">
              <w:rPr>
                <w:rFonts w:ascii="Times New Roman" w:eastAsia="Times New Roman" w:hAnsi="Times New Roman" w:cs="Times New Roman"/>
                <w:color w:val="222222"/>
              </w:rPr>
              <w:t>, Supervision, Project Admin, Funding</w:t>
            </w:r>
          </w:p>
        </w:tc>
      </w:tr>
      <w:tr w:rsidR="31245BA1" w14:paraId="2DD32219" w14:textId="77777777" w:rsidTr="00B33AF7">
        <w:trPr>
          <w:trHeight w:val="1215"/>
        </w:trPr>
        <w:tc>
          <w:tcPr>
            <w:tcW w:w="48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vAlign w:val="center"/>
          </w:tcPr>
          <w:p w14:paraId="18C111D1" w14:textId="13AF58FF" w:rsidR="31245BA1" w:rsidRDefault="31245BA1" w:rsidP="31245BA1">
            <w:pPr>
              <w:spacing w:after="0"/>
              <w:jc w:val="center"/>
            </w:pPr>
            <w:r w:rsidRPr="31245BA1">
              <w:rPr>
                <w:rFonts w:ascii="Times New Roman" w:eastAsia="Times New Roman" w:hAnsi="Times New Roman" w:cs="Times New Roman"/>
                <w:color w:val="000000" w:themeColor="text1"/>
              </w:rPr>
              <w:t>4</w:t>
            </w:r>
          </w:p>
        </w:tc>
        <w:tc>
          <w:tcPr>
            <w:tcW w:w="144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vAlign w:val="center"/>
          </w:tcPr>
          <w:p w14:paraId="04782A79" w14:textId="320B81C9" w:rsidR="31245BA1" w:rsidRDefault="31245BA1" w:rsidP="31245BA1">
            <w:pPr>
              <w:spacing w:after="0"/>
              <w:jc w:val="center"/>
            </w:pPr>
            <w:r w:rsidRPr="31245BA1">
              <w:rPr>
                <w:rFonts w:ascii="Times New Roman" w:eastAsia="Times New Roman" w:hAnsi="Times New Roman" w:cs="Times New Roman"/>
                <w:color w:val="000000" w:themeColor="text1"/>
              </w:rPr>
              <w:t>Christopher S.Y. Benwell</w:t>
            </w:r>
          </w:p>
        </w:tc>
        <w:tc>
          <w:tcPr>
            <w:tcW w:w="186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vAlign w:val="center"/>
          </w:tcPr>
          <w:p w14:paraId="750238D7" w14:textId="54031223" w:rsidR="31245BA1" w:rsidRDefault="31245BA1" w:rsidP="31245BA1">
            <w:pPr>
              <w:spacing w:after="0"/>
            </w:pPr>
            <w:r w:rsidRPr="31245BA1">
              <w:rPr>
                <w:rFonts w:ascii="Times New Roman" w:eastAsia="Times New Roman" w:hAnsi="Times New Roman" w:cs="Times New Roman"/>
                <w:b/>
                <w:bCs/>
                <w:color w:val="000000" w:themeColor="text1"/>
              </w:rPr>
              <w:t>3.</w:t>
            </w:r>
            <w:r w:rsidRPr="31245BA1">
              <w:rPr>
                <w:rFonts w:ascii="Times New Roman" w:eastAsia="Times New Roman" w:hAnsi="Times New Roman" w:cs="Times New Roman"/>
                <w:color w:val="000000" w:themeColor="text1"/>
              </w:rPr>
              <w:t xml:space="preserve"> Psychology, University of Dundee, Dundee, UK</w:t>
            </w:r>
          </w:p>
        </w:tc>
        <w:tc>
          <w:tcPr>
            <w:tcW w:w="109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vAlign w:val="center"/>
          </w:tcPr>
          <w:p w14:paraId="6F92904D" w14:textId="1A7ACD73" w:rsidR="31245BA1" w:rsidRDefault="31245BA1" w:rsidP="31245BA1">
            <w:pPr>
              <w:spacing w:after="0"/>
            </w:pPr>
            <w:r w:rsidRPr="31245BA1">
              <w:rPr>
                <w:rFonts w:ascii="Times New Roman" w:eastAsia="Times New Roman" w:hAnsi="Times New Roman" w:cs="Times New Roman"/>
                <w:color w:val="000000" w:themeColor="text1"/>
              </w:rPr>
              <w:t>0000-0002-4157-4049</w:t>
            </w:r>
          </w:p>
        </w:tc>
        <w:tc>
          <w:tcPr>
            <w:tcW w:w="149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vAlign w:val="center"/>
          </w:tcPr>
          <w:p w14:paraId="6A144765" w14:textId="7631FF06" w:rsidR="31245BA1" w:rsidRDefault="31245BA1" w:rsidP="31245BA1">
            <w:pPr>
              <w:spacing w:after="0"/>
              <w:jc w:val="center"/>
            </w:pPr>
            <w:r w:rsidRPr="31245BA1">
              <w:rPr>
                <w:rFonts w:ascii="Times New Roman" w:eastAsia="Times New Roman" w:hAnsi="Times New Roman" w:cs="Times New Roman"/>
                <w:color w:val="000000" w:themeColor="text1"/>
              </w:rPr>
              <w:t>@ChrisSYBenwell</w:t>
            </w:r>
          </w:p>
        </w:tc>
        <w:tc>
          <w:tcPr>
            <w:tcW w:w="210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vAlign w:val="center"/>
          </w:tcPr>
          <w:p w14:paraId="54BBAA1E" w14:textId="69451AED" w:rsidR="31245BA1" w:rsidRDefault="31245BA1" w:rsidP="31245BA1">
            <w:pPr>
              <w:spacing w:after="0"/>
              <w:jc w:val="center"/>
            </w:pPr>
            <w:r w:rsidRPr="31245BA1">
              <w:rPr>
                <w:rFonts w:ascii="Times New Roman" w:eastAsia="Times New Roman" w:hAnsi="Times New Roman" w:cs="Times New Roman"/>
                <w:color w:val="000000" w:themeColor="text1"/>
              </w:rPr>
              <w:t>Formal analysis, Writing</w:t>
            </w:r>
            <w:r w:rsidRPr="31245BA1">
              <w:rPr>
                <w:rFonts w:ascii="Times New Roman" w:eastAsia="Times New Roman" w:hAnsi="Times New Roman" w:cs="Times New Roman"/>
              </w:rPr>
              <w:t xml:space="preserve"> </w:t>
            </w:r>
            <w:r w:rsidRPr="31245BA1">
              <w:rPr>
                <w:rFonts w:ascii="Times New Roman" w:eastAsia="Times New Roman" w:hAnsi="Times New Roman" w:cs="Times New Roman"/>
                <w:color w:val="000000" w:themeColor="text1"/>
              </w:rPr>
              <w:t xml:space="preserve"> – review &amp; editing</w:t>
            </w:r>
          </w:p>
        </w:tc>
      </w:tr>
      <w:tr w:rsidR="31245BA1" w14:paraId="79858BAE" w14:textId="77777777" w:rsidTr="00B33AF7">
        <w:trPr>
          <w:trHeight w:val="1215"/>
        </w:trPr>
        <w:tc>
          <w:tcPr>
            <w:tcW w:w="48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vAlign w:val="center"/>
          </w:tcPr>
          <w:p w14:paraId="6C1612D5" w14:textId="507B3C20" w:rsidR="31245BA1" w:rsidRDefault="31245BA1" w:rsidP="31245BA1">
            <w:pPr>
              <w:spacing w:after="0"/>
              <w:jc w:val="center"/>
            </w:pPr>
            <w:r w:rsidRPr="31245BA1">
              <w:rPr>
                <w:rFonts w:ascii="Times New Roman" w:eastAsia="Times New Roman" w:hAnsi="Times New Roman" w:cs="Times New Roman"/>
                <w:color w:val="000000" w:themeColor="text1"/>
              </w:rPr>
              <w:t>5</w:t>
            </w:r>
          </w:p>
        </w:tc>
        <w:tc>
          <w:tcPr>
            <w:tcW w:w="144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vAlign w:val="center"/>
          </w:tcPr>
          <w:p w14:paraId="4DB62E53" w14:textId="4225B9FA" w:rsidR="31245BA1" w:rsidRDefault="31245BA1" w:rsidP="31245BA1">
            <w:pPr>
              <w:spacing w:after="0"/>
              <w:jc w:val="center"/>
            </w:pPr>
            <w:r w:rsidRPr="31245BA1">
              <w:rPr>
                <w:rFonts w:ascii="Times New Roman" w:eastAsia="Times New Roman" w:hAnsi="Times New Roman" w:cs="Times New Roman"/>
                <w:color w:val="000000" w:themeColor="text1"/>
              </w:rPr>
              <w:t>Daniel Berkowitz</w:t>
            </w:r>
          </w:p>
        </w:tc>
        <w:tc>
          <w:tcPr>
            <w:tcW w:w="186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vAlign w:val="center"/>
          </w:tcPr>
          <w:p w14:paraId="6FE09666" w14:textId="6038B347" w:rsidR="31245BA1" w:rsidRPr="005A7D27" w:rsidRDefault="31245BA1" w:rsidP="31245BA1">
            <w:pPr>
              <w:spacing w:after="0"/>
              <w:rPr>
                <w:lang w:val="es-ES"/>
                <w:rPrChange w:id="7" w:author="Manuela Ruzzoli" w:date="2023-11-10T15:31:00Z">
                  <w:rPr/>
                </w:rPrChange>
              </w:rPr>
            </w:pPr>
            <w:r w:rsidRPr="31245BA1">
              <w:rPr>
                <w:rFonts w:ascii="Times New Roman" w:eastAsia="Times New Roman" w:hAnsi="Times New Roman" w:cs="Times New Roman"/>
                <w:b/>
                <w:bCs/>
                <w:color w:val="000000" w:themeColor="text1"/>
                <w:lang w:val="es"/>
              </w:rPr>
              <w:t>4.</w:t>
            </w:r>
            <w:r w:rsidRPr="31245BA1">
              <w:rPr>
                <w:rFonts w:ascii="Times New Roman" w:eastAsia="Times New Roman" w:hAnsi="Times New Roman" w:cs="Times New Roman"/>
                <w:color w:val="000000" w:themeColor="text1"/>
                <w:lang w:val="es"/>
              </w:rPr>
              <w:t xml:space="preserve"> University of Nevada, Las Vegas, Las Vegas, NV, USA</w:t>
            </w:r>
          </w:p>
        </w:tc>
        <w:tc>
          <w:tcPr>
            <w:tcW w:w="109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vAlign w:val="center"/>
          </w:tcPr>
          <w:p w14:paraId="3C9C694D" w14:textId="10B7BD0E" w:rsidR="31245BA1" w:rsidRDefault="31245BA1" w:rsidP="31245BA1">
            <w:pPr>
              <w:spacing w:after="0"/>
            </w:pPr>
            <w:r w:rsidRPr="31245BA1">
              <w:rPr>
                <w:rFonts w:ascii="Times New Roman" w:eastAsia="Times New Roman" w:hAnsi="Times New Roman" w:cs="Times New Roman"/>
                <w:color w:val="000000" w:themeColor="text1"/>
              </w:rPr>
              <w:t>0009-0001-2611-3682</w:t>
            </w:r>
          </w:p>
        </w:tc>
        <w:tc>
          <w:tcPr>
            <w:tcW w:w="149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vAlign w:val="center"/>
          </w:tcPr>
          <w:p w14:paraId="472DE0E7" w14:textId="15065CA1" w:rsidR="31245BA1" w:rsidRDefault="31245BA1" w:rsidP="31245BA1">
            <w:pPr>
              <w:spacing w:after="0"/>
              <w:jc w:val="center"/>
            </w:pPr>
            <w:r w:rsidRPr="31245BA1">
              <w:rPr>
                <w:rFonts w:ascii="Times New Roman" w:eastAsia="Times New Roman" w:hAnsi="Times New Roman" w:cs="Times New Roman"/>
                <w:color w:val="000000" w:themeColor="text1"/>
              </w:rPr>
              <w:t xml:space="preserve"> </w:t>
            </w:r>
          </w:p>
        </w:tc>
        <w:tc>
          <w:tcPr>
            <w:tcW w:w="210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vAlign w:val="center"/>
          </w:tcPr>
          <w:p w14:paraId="30D7BF83" w14:textId="16D98CB3" w:rsidR="31245BA1" w:rsidRDefault="31245BA1" w:rsidP="31245BA1">
            <w:pPr>
              <w:spacing w:after="0"/>
              <w:jc w:val="center"/>
            </w:pPr>
            <w:r w:rsidRPr="31245BA1">
              <w:rPr>
                <w:rFonts w:ascii="Times New Roman" w:eastAsia="Times New Roman" w:hAnsi="Times New Roman" w:cs="Times New Roman"/>
              </w:rPr>
              <w:t>Investigation, Formal analysis</w:t>
            </w:r>
            <w:r w:rsidRPr="31245BA1">
              <w:rPr>
                <w:rFonts w:ascii="Times New Roman" w:eastAsia="Times New Roman" w:hAnsi="Times New Roman" w:cs="Times New Roman"/>
                <w:color w:val="000000" w:themeColor="text1"/>
              </w:rPr>
              <w:t xml:space="preserve"> </w:t>
            </w:r>
          </w:p>
        </w:tc>
      </w:tr>
      <w:tr w:rsidR="31245BA1" w14:paraId="238271F0" w14:textId="77777777" w:rsidTr="00B33AF7">
        <w:trPr>
          <w:trHeight w:val="2190"/>
        </w:trPr>
        <w:tc>
          <w:tcPr>
            <w:tcW w:w="48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vAlign w:val="center"/>
          </w:tcPr>
          <w:p w14:paraId="388BDCC7" w14:textId="1E0BF58C" w:rsidR="31245BA1" w:rsidRDefault="31245BA1" w:rsidP="31245BA1">
            <w:pPr>
              <w:spacing w:after="0"/>
              <w:jc w:val="center"/>
            </w:pPr>
            <w:r w:rsidRPr="31245BA1">
              <w:rPr>
                <w:rFonts w:ascii="Times New Roman" w:eastAsia="Times New Roman" w:hAnsi="Times New Roman" w:cs="Times New Roman"/>
                <w:color w:val="000000" w:themeColor="text1"/>
              </w:rPr>
              <w:t>6</w:t>
            </w:r>
          </w:p>
        </w:tc>
        <w:tc>
          <w:tcPr>
            <w:tcW w:w="144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vAlign w:val="center"/>
          </w:tcPr>
          <w:p w14:paraId="4E8E6809" w14:textId="4B4F2A27" w:rsidR="31245BA1" w:rsidRDefault="31245BA1" w:rsidP="31245BA1">
            <w:pPr>
              <w:spacing w:after="0"/>
              <w:jc w:val="center"/>
            </w:pPr>
            <w:r w:rsidRPr="31245BA1">
              <w:rPr>
                <w:rFonts w:ascii="Times New Roman" w:eastAsia="Times New Roman" w:hAnsi="Times New Roman" w:cs="Times New Roman"/>
                <w:color w:val="000000" w:themeColor="text1"/>
              </w:rPr>
              <w:t>Debora Brignani</w:t>
            </w:r>
          </w:p>
        </w:tc>
        <w:tc>
          <w:tcPr>
            <w:tcW w:w="186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vAlign w:val="center"/>
          </w:tcPr>
          <w:p w14:paraId="6F4088D0" w14:textId="5C6E20D4" w:rsidR="31245BA1" w:rsidRDefault="31245BA1" w:rsidP="31245BA1">
            <w:pPr>
              <w:spacing w:after="0"/>
            </w:pPr>
            <w:r w:rsidRPr="31245BA1">
              <w:rPr>
                <w:rFonts w:ascii="Times New Roman" w:eastAsia="Times New Roman" w:hAnsi="Times New Roman" w:cs="Times New Roman"/>
                <w:b/>
                <w:bCs/>
                <w:color w:val="000000" w:themeColor="text1"/>
              </w:rPr>
              <w:t>5.</w:t>
            </w:r>
            <w:r w:rsidRPr="31245BA1">
              <w:rPr>
                <w:rFonts w:ascii="Times New Roman" w:eastAsia="Times New Roman" w:hAnsi="Times New Roman" w:cs="Times New Roman"/>
                <w:color w:val="000000" w:themeColor="text1"/>
              </w:rPr>
              <w:t xml:space="preserve"> Department of Clinical and Experimental Sciences, University of Brescia, Brescia, Italy</w:t>
            </w:r>
          </w:p>
        </w:tc>
        <w:tc>
          <w:tcPr>
            <w:tcW w:w="109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vAlign w:val="center"/>
          </w:tcPr>
          <w:p w14:paraId="0E1F7B44" w14:textId="4DB8B68D" w:rsidR="31245BA1" w:rsidRDefault="31245BA1" w:rsidP="31245BA1">
            <w:pPr>
              <w:spacing w:after="0"/>
            </w:pPr>
            <w:r w:rsidRPr="31245BA1">
              <w:rPr>
                <w:rFonts w:ascii="Times New Roman" w:eastAsia="Times New Roman" w:hAnsi="Times New Roman" w:cs="Times New Roman"/>
                <w:color w:val="000000" w:themeColor="text1"/>
              </w:rPr>
              <w:t>0000-0003-0848-5164</w:t>
            </w:r>
          </w:p>
        </w:tc>
        <w:tc>
          <w:tcPr>
            <w:tcW w:w="149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vAlign w:val="center"/>
          </w:tcPr>
          <w:p w14:paraId="79E9B20E" w14:textId="697FB774" w:rsidR="31245BA1" w:rsidRDefault="31245BA1" w:rsidP="31245BA1">
            <w:pPr>
              <w:spacing w:after="0"/>
              <w:jc w:val="center"/>
            </w:pPr>
            <w:r w:rsidRPr="31245BA1">
              <w:rPr>
                <w:rFonts w:ascii="Times New Roman" w:eastAsia="Times New Roman" w:hAnsi="Times New Roman" w:cs="Times New Roman"/>
                <w:color w:val="000000" w:themeColor="text1"/>
              </w:rPr>
              <w:t xml:space="preserve"> </w:t>
            </w:r>
          </w:p>
        </w:tc>
        <w:tc>
          <w:tcPr>
            <w:tcW w:w="210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vAlign w:val="center"/>
          </w:tcPr>
          <w:p w14:paraId="2A46701F" w14:textId="63320A8A" w:rsidR="31245BA1" w:rsidRDefault="31245BA1" w:rsidP="31245BA1">
            <w:pPr>
              <w:spacing w:after="0"/>
              <w:jc w:val="center"/>
            </w:pPr>
            <w:r w:rsidRPr="31245BA1">
              <w:rPr>
                <w:rFonts w:ascii="Times New Roman" w:eastAsia="Times New Roman" w:hAnsi="Times New Roman" w:cs="Times New Roman"/>
                <w:color w:val="000000" w:themeColor="text1"/>
              </w:rPr>
              <w:t>Investigation, Writing – review &amp; editing</w:t>
            </w:r>
          </w:p>
        </w:tc>
      </w:tr>
      <w:tr w:rsidR="31245BA1" w14:paraId="36A06AD9" w14:textId="77777777" w:rsidTr="00B33AF7">
        <w:trPr>
          <w:trHeight w:val="615"/>
        </w:trPr>
        <w:tc>
          <w:tcPr>
            <w:tcW w:w="48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vAlign w:val="center"/>
          </w:tcPr>
          <w:p w14:paraId="43474B3D" w14:textId="055E9D7C" w:rsidR="31245BA1" w:rsidRDefault="31245BA1" w:rsidP="31245BA1">
            <w:pPr>
              <w:spacing w:after="0"/>
              <w:jc w:val="center"/>
            </w:pPr>
            <w:r w:rsidRPr="31245BA1">
              <w:rPr>
                <w:rFonts w:ascii="Times New Roman" w:eastAsia="Times New Roman" w:hAnsi="Times New Roman" w:cs="Times New Roman"/>
                <w:color w:val="000000" w:themeColor="text1"/>
              </w:rPr>
              <w:t>7</w:t>
            </w:r>
          </w:p>
        </w:tc>
        <w:tc>
          <w:tcPr>
            <w:tcW w:w="144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vAlign w:val="center"/>
          </w:tcPr>
          <w:p w14:paraId="6852B029" w14:textId="41DFCDD4" w:rsidR="31245BA1" w:rsidRDefault="31245BA1" w:rsidP="31245BA1">
            <w:pPr>
              <w:spacing w:after="0"/>
              <w:jc w:val="center"/>
            </w:pPr>
            <w:r w:rsidRPr="31245BA1">
              <w:rPr>
                <w:rFonts w:ascii="Times New Roman" w:eastAsia="Times New Roman" w:hAnsi="Times New Roman" w:cs="Times New Roman"/>
                <w:color w:val="000000" w:themeColor="text1"/>
              </w:rPr>
              <w:t>Luca Falciati</w:t>
            </w:r>
          </w:p>
        </w:tc>
        <w:tc>
          <w:tcPr>
            <w:tcW w:w="186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vAlign w:val="center"/>
          </w:tcPr>
          <w:p w14:paraId="12CA7294" w14:textId="12AD60D6" w:rsidR="31245BA1" w:rsidRDefault="31245BA1" w:rsidP="31245BA1">
            <w:pPr>
              <w:spacing w:after="0"/>
            </w:pPr>
            <w:r w:rsidRPr="31245BA1">
              <w:rPr>
                <w:rFonts w:ascii="Times New Roman" w:eastAsia="Times New Roman" w:hAnsi="Times New Roman" w:cs="Times New Roman"/>
                <w:b/>
                <w:bCs/>
                <w:color w:val="000000" w:themeColor="text1"/>
              </w:rPr>
              <w:t xml:space="preserve">5. </w:t>
            </w:r>
            <w:r w:rsidRPr="31245BA1">
              <w:rPr>
                <w:rFonts w:ascii="Times New Roman" w:eastAsia="Times New Roman" w:hAnsi="Times New Roman" w:cs="Times New Roman"/>
                <w:color w:val="000000" w:themeColor="text1"/>
              </w:rPr>
              <w:t>Department of Clinical and Experimental Sciences, University of Brescia, Brescia, Italy</w:t>
            </w:r>
          </w:p>
        </w:tc>
        <w:tc>
          <w:tcPr>
            <w:tcW w:w="109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vAlign w:val="center"/>
          </w:tcPr>
          <w:p w14:paraId="01E5CB8B" w14:textId="04675DB2" w:rsidR="31245BA1" w:rsidRDefault="31245BA1" w:rsidP="31245BA1">
            <w:pPr>
              <w:spacing w:after="0"/>
            </w:pPr>
            <w:r w:rsidRPr="31245BA1">
              <w:rPr>
                <w:rFonts w:ascii="Times New Roman" w:eastAsia="Times New Roman" w:hAnsi="Times New Roman" w:cs="Times New Roman"/>
                <w:color w:val="000000" w:themeColor="text1"/>
              </w:rPr>
              <w:t>0000-0003-1901-0076</w:t>
            </w:r>
          </w:p>
        </w:tc>
        <w:tc>
          <w:tcPr>
            <w:tcW w:w="149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vAlign w:val="center"/>
          </w:tcPr>
          <w:p w14:paraId="67477A8B" w14:textId="561C38FF" w:rsidR="31245BA1" w:rsidRDefault="31245BA1" w:rsidP="31245BA1">
            <w:pPr>
              <w:spacing w:after="0"/>
              <w:jc w:val="center"/>
            </w:pPr>
            <w:r w:rsidRPr="31245BA1">
              <w:rPr>
                <w:rFonts w:ascii="Times New Roman" w:eastAsia="Times New Roman" w:hAnsi="Times New Roman" w:cs="Times New Roman"/>
                <w:color w:val="000000" w:themeColor="text1"/>
              </w:rPr>
              <w:t xml:space="preserve"> </w:t>
            </w:r>
          </w:p>
        </w:tc>
        <w:tc>
          <w:tcPr>
            <w:tcW w:w="210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vAlign w:val="center"/>
          </w:tcPr>
          <w:p w14:paraId="489DB9FC" w14:textId="4A31101D" w:rsidR="31245BA1" w:rsidRDefault="31245BA1" w:rsidP="31245BA1">
            <w:pPr>
              <w:spacing w:after="0"/>
              <w:jc w:val="center"/>
            </w:pPr>
            <w:r w:rsidRPr="31245BA1">
              <w:rPr>
                <w:rFonts w:ascii="Times New Roman" w:eastAsia="Times New Roman" w:hAnsi="Times New Roman" w:cs="Times New Roman"/>
                <w:color w:val="000000" w:themeColor="text1"/>
              </w:rPr>
              <w:t>Investigation, Writing – review &amp; editing</w:t>
            </w:r>
          </w:p>
        </w:tc>
      </w:tr>
      <w:tr w:rsidR="31245BA1" w14:paraId="5ADF39A0" w14:textId="77777777" w:rsidTr="00B33AF7">
        <w:trPr>
          <w:trHeight w:val="615"/>
        </w:trPr>
        <w:tc>
          <w:tcPr>
            <w:tcW w:w="48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vAlign w:val="center"/>
          </w:tcPr>
          <w:p w14:paraId="064FADED" w14:textId="31F947F4" w:rsidR="775B8E37" w:rsidRDefault="775B8E37" w:rsidP="775B8E37">
            <w:pPr>
              <w:spacing w:after="0"/>
              <w:jc w:val="center"/>
              <w:rPr>
                <w:rFonts w:ascii="Times New Roman" w:eastAsia="Times New Roman" w:hAnsi="Times New Roman" w:cs="Times New Roman"/>
                <w:color w:val="4472C4" w:themeColor="accent1"/>
                <w:u w:val="single"/>
                <w:rPrChange w:id="8" w:author="m.ruzzoli@bcbl.eu" w:date="2023-11-06T10:40:00Z">
                  <w:rPr/>
                </w:rPrChange>
              </w:rPr>
            </w:pPr>
            <w:r w:rsidRPr="775B8E37">
              <w:rPr>
                <w:rFonts w:ascii="Times New Roman" w:eastAsia="Times New Roman" w:hAnsi="Times New Roman" w:cs="Times New Roman"/>
                <w:color w:val="4472C4" w:themeColor="accent1"/>
                <w:u w:val="single"/>
                <w:rPrChange w:id="9" w:author="m.ruzzoli@bcbl.eu" w:date="2023-11-06T10:40:00Z">
                  <w:rPr>
                    <w:rFonts w:ascii="Times New Roman" w:eastAsia="Times New Roman" w:hAnsi="Times New Roman" w:cs="Times New Roman"/>
                    <w:color w:val="000000" w:themeColor="text1"/>
                  </w:rPr>
                </w:rPrChange>
              </w:rPr>
              <w:t>8</w:t>
            </w:r>
          </w:p>
        </w:tc>
        <w:tc>
          <w:tcPr>
            <w:tcW w:w="144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vAlign w:val="center"/>
          </w:tcPr>
          <w:p w14:paraId="31C05C5C" w14:textId="6AA2AD67" w:rsidR="775B8E37" w:rsidRDefault="775B8E37" w:rsidP="775B8E37">
            <w:pPr>
              <w:spacing w:after="0"/>
              <w:jc w:val="center"/>
              <w:rPr>
                <w:rFonts w:ascii="Times New Roman" w:eastAsia="Times New Roman" w:hAnsi="Times New Roman" w:cs="Times New Roman"/>
                <w:color w:val="4472C4" w:themeColor="accent1"/>
                <w:u w:val="single"/>
                <w:rPrChange w:id="10" w:author="m.ruzzoli@bcbl.eu" w:date="2023-11-06T10:40:00Z">
                  <w:rPr/>
                </w:rPrChange>
              </w:rPr>
            </w:pPr>
            <w:r w:rsidRPr="775B8E37">
              <w:rPr>
                <w:rFonts w:ascii="Times New Roman" w:eastAsia="Times New Roman" w:hAnsi="Times New Roman" w:cs="Times New Roman"/>
                <w:color w:val="4472C4" w:themeColor="accent1"/>
                <w:u w:val="single"/>
                <w:rPrChange w:id="11" w:author="m.ruzzoli@bcbl.eu" w:date="2023-11-06T10:40:00Z">
                  <w:rPr>
                    <w:rFonts w:ascii="Times New Roman" w:eastAsia="Times New Roman" w:hAnsi="Times New Roman" w:cs="Times New Roman"/>
                    <w:color w:val="000000" w:themeColor="text1"/>
                  </w:rPr>
                </w:rPrChange>
              </w:rPr>
              <w:t>Lisa-Marie Greenwood</w:t>
            </w:r>
          </w:p>
        </w:tc>
        <w:tc>
          <w:tcPr>
            <w:tcW w:w="186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vAlign w:val="center"/>
          </w:tcPr>
          <w:p w14:paraId="5C3D8488" w14:textId="06806A0E" w:rsidR="775B8E37" w:rsidRDefault="775B8E37" w:rsidP="775B8E37">
            <w:pPr>
              <w:spacing w:after="0"/>
              <w:rPr>
                <w:rFonts w:ascii="Times New Roman" w:eastAsia="Times New Roman" w:hAnsi="Times New Roman" w:cs="Times New Roman"/>
                <w:color w:val="4472C4" w:themeColor="accent1"/>
                <w:u w:val="single"/>
                <w:rPrChange w:id="12" w:author="m.ruzzoli@bcbl.eu" w:date="2023-11-06T10:40:00Z">
                  <w:rPr/>
                </w:rPrChange>
              </w:rPr>
            </w:pPr>
            <w:r w:rsidRPr="775B8E37">
              <w:rPr>
                <w:rFonts w:ascii="Times New Roman" w:eastAsia="Times New Roman" w:hAnsi="Times New Roman" w:cs="Times New Roman"/>
                <w:b/>
                <w:bCs/>
                <w:color w:val="4472C4" w:themeColor="accent1"/>
                <w:u w:val="single"/>
                <w:rPrChange w:id="13" w:author="m.ruzzoli@bcbl.eu" w:date="2023-11-06T10:40:00Z">
                  <w:rPr>
                    <w:rFonts w:ascii="Times New Roman" w:eastAsia="Times New Roman" w:hAnsi="Times New Roman" w:cs="Times New Roman"/>
                    <w:b/>
                    <w:bCs/>
                    <w:color w:val="000000" w:themeColor="text1"/>
                  </w:rPr>
                </w:rPrChange>
              </w:rPr>
              <w:t>6.</w:t>
            </w:r>
            <w:r w:rsidRPr="775B8E37">
              <w:rPr>
                <w:rFonts w:ascii="Times New Roman" w:eastAsia="Times New Roman" w:hAnsi="Times New Roman" w:cs="Times New Roman"/>
                <w:color w:val="4472C4" w:themeColor="accent1"/>
                <w:u w:val="single"/>
                <w:rPrChange w:id="14" w:author="m.ruzzoli@bcbl.eu" w:date="2023-11-06T10:40:00Z">
                  <w:rPr>
                    <w:rFonts w:ascii="Times New Roman" w:eastAsia="Times New Roman" w:hAnsi="Times New Roman" w:cs="Times New Roman"/>
                    <w:color w:val="000000" w:themeColor="text1"/>
                  </w:rPr>
                </w:rPrChange>
              </w:rPr>
              <w:t xml:space="preserve"> Research School of Psychology, Australian National University, Canberra, Australia</w:t>
            </w:r>
          </w:p>
        </w:tc>
        <w:tc>
          <w:tcPr>
            <w:tcW w:w="109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vAlign w:val="center"/>
          </w:tcPr>
          <w:p w14:paraId="087CDD5A" w14:textId="6D261124" w:rsidR="775B8E37" w:rsidRDefault="775B8E37" w:rsidP="775B8E37">
            <w:pPr>
              <w:spacing w:after="0"/>
              <w:rPr>
                <w:rFonts w:ascii="Times New Roman" w:eastAsia="Times New Roman" w:hAnsi="Times New Roman" w:cs="Times New Roman"/>
                <w:color w:val="4472C4" w:themeColor="accent1"/>
                <w:u w:val="single"/>
                <w:rPrChange w:id="15" w:author="m.ruzzoli@bcbl.eu" w:date="2023-11-06T10:40:00Z">
                  <w:rPr/>
                </w:rPrChange>
              </w:rPr>
            </w:pPr>
            <w:r w:rsidRPr="775B8E37">
              <w:rPr>
                <w:rFonts w:ascii="Times New Roman" w:eastAsia="Times New Roman" w:hAnsi="Times New Roman" w:cs="Times New Roman"/>
                <w:color w:val="4472C4" w:themeColor="accent1"/>
                <w:u w:val="single"/>
                <w:rPrChange w:id="16" w:author="m.ruzzoli@bcbl.eu" w:date="2023-11-06T10:40:00Z">
                  <w:rPr>
                    <w:rFonts w:ascii="Times New Roman" w:eastAsia="Times New Roman" w:hAnsi="Times New Roman" w:cs="Times New Roman"/>
                    <w:color w:val="000000" w:themeColor="text1"/>
                  </w:rPr>
                </w:rPrChange>
              </w:rPr>
              <w:t>0000-0002-0762-1921</w:t>
            </w:r>
          </w:p>
        </w:tc>
        <w:tc>
          <w:tcPr>
            <w:tcW w:w="149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vAlign w:val="center"/>
          </w:tcPr>
          <w:p w14:paraId="72A8F2F9" w14:textId="2CC562A3" w:rsidR="775B8E37" w:rsidRDefault="775B8E37" w:rsidP="775B8E37">
            <w:pPr>
              <w:spacing w:after="0"/>
              <w:jc w:val="center"/>
              <w:rPr>
                <w:rFonts w:ascii="Times New Roman" w:eastAsia="Times New Roman" w:hAnsi="Times New Roman" w:cs="Times New Roman"/>
                <w:color w:val="4472C4" w:themeColor="accent1"/>
                <w:u w:val="single"/>
                <w:rPrChange w:id="17" w:author="m.ruzzoli@bcbl.eu" w:date="2023-11-06T10:40:00Z">
                  <w:rPr/>
                </w:rPrChange>
              </w:rPr>
            </w:pPr>
            <w:r w:rsidRPr="775B8E37">
              <w:rPr>
                <w:rFonts w:ascii="Times New Roman" w:eastAsia="Times New Roman" w:hAnsi="Times New Roman" w:cs="Times New Roman"/>
                <w:color w:val="4472C4" w:themeColor="accent1"/>
                <w:u w:val="single"/>
                <w:rPrChange w:id="18" w:author="m.ruzzoli@bcbl.eu" w:date="2023-11-06T10:40:00Z">
                  <w:rPr>
                    <w:rFonts w:ascii="Times New Roman" w:eastAsia="Times New Roman" w:hAnsi="Times New Roman" w:cs="Times New Roman"/>
                    <w:color w:val="000000" w:themeColor="text1"/>
                  </w:rPr>
                </w:rPrChange>
              </w:rPr>
              <w:t>@drlisagreenwood</w:t>
            </w:r>
          </w:p>
        </w:tc>
        <w:tc>
          <w:tcPr>
            <w:tcW w:w="210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vAlign w:val="center"/>
          </w:tcPr>
          <w:p w14:paraId="7E4C3EF0" w14:textId="036BE80E" w:rsidR="775B8E37" w:rsidRDefault="775B8E37" w:rsidP="775B8E37">
            <w:pPr>
              <w:spacing w:after="0"/>
              <w:jc w:val="center"/>
              <w:rPr>
                <w:rFonts w:ascii="Times New Roman" w:eastAsia="Times New Roman" w:hAnsi="Times New Roman" w:cs="Times New Roman"/>
                <w:color w:val="4472C4" w:themeColor="accent1"/>
                <w:u w:val="single"/>
                <w:rPrChange w:id="19" w:author="m.ruzzoli@bcbl.eu" w:date="2023-11-06T10:40:00Z">
                  <w:rPr/>
                </w:rPrChange>
              </w:rPr>
            </w:pPr>
            <w:r w:rsidRPr="775B8E37">
              <w:rPr>
                <w:rFonts w:ascii="Times New Roman" w:eastAsia="Times New Roman" w:hAnsi="Times New Roman" w:cs="Times New Roman"/>
                <w:color w:val="4472C4" w:themeColor="accent1"/>
                <w:u w:val="single"/>
                <w:rPrChange w:id="20" w:author="m.ruzzoli@bcbl.eu" w:date="2023-11-06T10:40:00Z">
                  <w:rPr>
                    <w:rFonts w:ascii="Times New Roman" w:eastAsia="Times New Roman" w:hAnsi="Times New Roman" w:cs="Times New Roman"/>
                    <w:color w:val="000000" w:themeColor="text1"/>
                  </w:rPr>
                </w:rPrChange>
              </w:rPr>
              <w:t>Investigation, Resources, Writing – review &amp; editing</w:t>
            </w:r>
          </w:p>
        </w:tc>
      </w:tr>
      <w:tr w:rsidR="31245BA1" w14:paraId="677DCC16" w14:textId="77777777" w:rsidTr="00B33AF7">
        <w:trPr>
          <w:trHeight w:val="1710"/>
        </w:trPr>
        <w:tc>
          <w:tcPr>
            <w:tcW w:w="48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vAlign w:val="center"/>
          </w:tcPr>
          <w:p w14:paraId="4FFDDA6F" w14:textId="68EDFD81" w:rsidR="31245BA1" w:rsidRDefault="31245BA1" w:rsidP="31245BA1">
            <w:pPr>
              <w:spacing w:after="0"/>
              <w:jc w:val="center"/>
            </w:pPr>
            <w:r w:rsidRPr="31245BA1">
              <w:rPr>
                <w:rFonts w:ascii="Times New Roman" w:eastAsia="Times New Roman" w:hAnsi="Times New Roman" w:cs="Times New Roman"/>
                <w:color w:val="000000" w:themeColor="text1"/>
              </w:rPr>
              <w:t>9</w:t>
            </w:r>
          </w:p>
        </w:tc>
        <w:tc>
          <w:tcPr>
            <w:tcW w:w="144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vAlign w:val="center"/>
          </w:tcPr>
          <w:p w14:paraId="253E3533" w14:textId="39819A10" w:rsidR="31245BA1" w:rsidRDefault="31245BA1" w:rsidP="31245BA1">
            <w:pPr>
              <w:spacing w:after="0"/>
              <w:jc w:val="center"/>
            </w:pPr>
            <w:r w:rsidRPr="31245BA1">
              <w:rPr>
                <w:rFonts w:ascii="Times New Roman" w:eastAsia="Times New Roman" w:hAnsi="Times New Roman" w:cs="Times New Roman"/>
                <w:color w:val="000000" w:themeColor="text1"/>
              </w:rPr>
              <w:t>Anthony M. Harris</w:t>
            </w:r>
          </w:p>
        </w:tc>
        <w:tc>
          <w:tcPr>
            <w:tcW w:w="186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vAlign w:val="center"/>
          </w:tcPr>
          <w:p w14:paraId="19192A49" w14:textId="5C8F7851" w:rsidR="31245BA1" w:rsidRDefault="31245BA1" w:rsidP="31245BA1">
            <w:pPr>
              <w:spacing w:after="0"/>
            </w:pPr>
            <w:r w:rsidRPr="31245BA1">
              <w:rPr>
                <w:rFonts w:ascii="Times New Roman" w:eastAsia="Times New Roman" w:hAnsi="Times New Roman" w:cs="Times New Roman"/>
                <w:b/>
                <w:bCs/>
                <w:color w:val="000000" w:themeColor="text1"/>
              </w:rPr>
              <w:t>7.</w:t>
            </w:r>
            <w:r w:rsidRPr="31245BA1">
              <w:rPr>
                <w:rFonts w:ascii="Times New Roman" w:eastAsia="Times New Roman" w:hAnsi="Times New Roman" w:cs="Times New Roman"/>
                <w:color w:val="000000" w:themeColor="text1"/>
              </w:rPr>
              <w:t xml:space="preserve"> Queensland Brain Institute, The University of Queensland, Queensland, Australia</w:t>
            </w:r>
          </w:p>
        </w:tc>
        <w:tc>
          <w:tcPr>
            <w:tcW w:w="109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vAlign w:val="center"/>
          </w:tcPr>
          <w:p w14:paraId="7DB4D3E1" w14:textId="5556882A" w:rsidR="31245BA1" w:rsidRDefault="31245BA1" w:rsidP="31245BA1">
            <w:pPr>
              <w:spacing w:after="0"/>
            </w:pPr>
            <w:r w:rsidRPr="31245BA1">
              <w:rPr>
                <w:rFonts w:ascii="Times New Roman" w:eastAsia="Times New Roman" w:hAnsi="Times New Roman" w:cs="Times New Roman"/>
                <w:color w:val="000000" w:themeColor="text1"/>
              </w:rPr>
              <w:t>0000-0002-9451-2095</w:t>
            </w:r>
          </w:p>
        </w:tc>
        <w:tc>
          <w:tcPr>
            <w:tcW w:w="149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vAlign w:val="center"/>
          </w:tcPr>
          <w:p w14:paraId="3D54998D" w14:textId="7D260A1B" w:rsidR="31245BA1" w:rsidRDefault="31245BA1" w:rsidP="31245BA1">
            <w:pPr>
              <w:spacing w:after="0"/>
              <w:jc w:val="center"/>
            </w:pPr>
            <w:r w:rsidRPr="31245BA1">
              <w:rPr>
                <w:rFonts w:ascii="Times New Roman" w:eastAsia="Times New Roman" w:hAnsi="Times New Roman" w:cs="Times New Roman"/>
                <w:color w:val="000000" w:themeColor="text1"/>
              </w:rPr>
              <w:t>@AnthMHarris</w:t>
            </w:r>
          </w:p>
        </w:tc>
        <w:tc>
          <w:tcPr>
            <w:tcW w:w="210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vAlign w:val="center"/>
          </w:tcPr>
          <w:p w14:paraId="06C401C3" w14:textId="58570626" w:rsidR="31245BA1" w:rsidRDefault="31245BA1" w:rsidP="31245BA1">
            <w:pPr>
              <w:spacing w:after="0"/>
              <w:jc w:val="center"/>
            </w:pPr>
            <w:r w:rsidRPr="31245BA1">
              <w:rPr>
                <w:rFonts w:ascii="Times New Roman" w:eastAsia="Times New Roman" w:hAnsi="Times New Roman" w:cs="Times New Roman"/>
                <w:color w:val="222222"/>
              </w:rPr>
              <w:t xml:space="preserve">Investigation, Resources, Formal analysis, </w:t>
            </w:r>
            <w:r w:rsidRPr="31245BA1">
              <w:rPr>
                <w:rFonts w:ascii="Times New Roman" w:eastAsia="Times New Roman" w:hAnsi="Times New Roman" w:cs="Times New Roman"/>
                <w:color w:val="000000" w:themeColor="text1"/>
              </w:rPr>
              <w:t>Writing – review &amp; editing</w:t>
            </w:r>
          </w:p>
        </w:tc>
      </w:tr>
      <w:tr w:rsidR="05425DB9" w14:paraId="6C950334" w14:textId="77777777" w:rsidTr="00B33AF7">
        <w:trPr>
          <w:trHeight w:val="1710"/>
          <w:ins w:id="21" w:author="christoph@huber-huber.at" w:date="2023-11-03T15:51:00Z"/>
        </w:trPr>
        <w:tc>
          <w:tcPr>
            <w:tcW w:w="48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vAlign w:val="center"/>
          </w:tcPr>
          <w:p w14:paraId="612C129F" w14:textId="2122F7A3" w:rsidR="1D7384FD" w:rsidRDefault="1D7384FD" w:rsidP="05425DB9">
            <w:pPr>
              <w:jc w:val="center"/>
              <w:rPr>
                <w:rFonts w:ascii="Times New Roman" w:eastAsia="Times New Roman" w:hAnsi="Times New Roman" w:cs="Times New Roman"/>
                <w:color w:val="000000" w:themeColor="text1"/>
              </w:rPr>
            </w:pPr>
            <w:ins w:id="22" w:author="christoph@huber-huber.at" w:date="2023-11-03T15:51:00Z">
              <w:r w:rsidRPr="05425DB9">
                <w:rPr>
                  <w:rFonts w:ascii="Times New Roman" w:eastAsia="Times New Roman" w:hAnsi="Times New Roman" w:cs="Times New Roman"/>
                  <w:color w:val="000000" w:themeColor="text1"/>
                </w:rPr>
                <w:lastRenderedPageBreak/>
                <w:t>10</w:t>
              </w:r>
            </w:ins>
          </w:p>
        </w:tc>
        <w:tc>
          <w:tcPr>
            <w:tcW w:w="144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vAlign w:val="center"/>
          </w:tcPr>
          <w:p w14:paraId="66082287" w14:textId="36C8072E" w:rsidR="1D7384FD" w:rsidRDefault="1D7384FD" w:rsidP="05425DB9">
            <w:pPr>
              <w:jc w:val="center"/>
              <w:rPr>
                <w:rFonts w:ascii="Times New Roman" w:eastAsia="Times New Roman" w:hAnsi="Times New Roman" w:cs="Times New Roman"/>
                <w:color w:val="000000" w:themeColor="text1"/>
              </w:rPr>
            </w:pPr>
            <w:ins w:id="23" w:author="christoph@huber-huber.at" w:date="2023-11-03T15:51:00Z">
              <w:r w:rsidRPr="05425DB9">
                <w:rPr>
                  <w:rFonts w:ascii="Times New Roman" w:eastAsia="Times New Roman" w:hAnsi="Times New Roman" w:cs="Times New Roman"/>
                  <w:color w:val="000000" w:themeColor="text1"/>
                </w:rPr>
                <w:t>Christoph Huber-Huber</w:t>
              </w:r>
            </w:ins>
          </w:p>
        </w:tc>
        <w:tc>
          <w:tcPr>
            <w:tcW w:w="186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vAlign w:val="center"/>
          </w:tcPr>
          <w:p w14:paraId="374C5B9C" w14:textId="1F6BCF8E" w:rsidR="1D7384FD" w:rsidRDefault="1BC7645B">
            <w:pPr>
              <w:spacing w:after="0"/>
              <w:rPr>
                <w:rFonts w:ascii="Times New Roman" w:eastAsia="Times New Roman" w:hAnsi="Times New Roman" w:cs="Times New Roman"/>
                <w:color w:val="000000" w:themeColor="text1"/>
              </w:rPr>
              <w:pPrChange w:id="24" w:author="christoph@huber-huber.at" w:date="2023-11-03T15:51:00Z">
                <w:pPr/>
              </w:pPrChange>
            </w:pPr>
            <w:ins w:id="25" w:author="m.ruzzoli@bcbl.eu" w:date="2023-11-06T10:41:00Z">
              <w:r w:rsidRPr="775B8E37">
                <w:rPr>
                  <w:rFonts w:ascii="Times New Roman" w:eastAsia="Times New Roman" w:hAnsi="Times New Roman" w:cs="Times New Roman"/>
                  <w:b/>
                  <w:bCs/>
                  <w:color w:val="000000" w:themeColor="text1"/>
                </w:rPr>
                <w:t>8</w:t>
              </w:r>
            </w:ins>
            <w:ins w:id="26" w:author="christoph@huber-huber.at" w:date="2023-11-03T15:55:00Z">
              <w:del w:id="27" w:author="m.ruzzoli@bcbl.eu" w:date="2023-11-06T10:41:00Z">
                <w:r w:rsidR="0E17B3B4" w:rsidRPr="775B8E37" w:rsidDel="0E17B3B4">
                  <w:rPr>
                    <w:rFonts w:ascii="Times New Roman" w:eastAsia="Times New Roman" w:hAnsi="Times New Roman" w:cs="Times New Roman"/>
                    <w:b/>
                    <w:bCs/>
                    <w:color w:val="000000" w:themeColor="text1"/>
                    <w:rPrChange w:id="28" w:author="christoph@huber-huber.at" w:date="2023-11-03T15:55:00Z">
                      <w:rPr>
                        <w:rFonts w:ascii="Times New Roman" w:eastAsia="Times New Roman" w:hAnsi="Times New Roman" w:cs="Times New Roman"/>
                        <w:color w:val="000000" w:themeColor="text1"/>
                      </w:rPr>
                    </w:rPrChange>
                  </w:rPr>
                  <w:delText>23</w:delText>
                </w:r>
              </w:del>
              <w:r w:rsidR="0E17B3B4" w:rsidRPr="775B8E37">
                <w:rPr>
                  <w:rFonts w:ascii="Times New Roman" w:eastAsia="Times New Roman" w:hAnsi="Times New Roman" w:cs="Times New Roman"/>
                  <w:color w:val="000000" w:themeColor="text1"/>
                </w:rPr>
                <w:t xml:space="preserve">. </w:t>
              </w:r>
            </w:ins>
            <w:ins w:id="29" w:author="christoph@huber-huber.at" w:date="2023-11-03T15:51:00Z">
              <w:r w:rsidR="1D7384FD" w:rsidRPr="775B8E37">
                <w:rPr>
                  <w:rFonts w:ascii="Times New Roman" w:eastAsia="Times New Roman" w:hAnsi="Times New Roman" w:cs="Times New Roman"/>
                  <w:color w:val="000000" w:themeColor="text1"/>
                </w:rPr>
                <w:t>Cent</w:t>
              </w:r>
            </w:ins>
            <w:ins w:id="30" w:author="christoph@huber-huber.at" w:date="2023-11-03T15:52:00Z">
              <w:r w:rsidR="1D7384FD" w:rsidRPr="775B8E37">
                <w:rPr>
                  <w:rFonts w:ascii="Times New Roman" w:eastAsia="Times New Roman" w:hAnsi="Times New Roman" w:cs="Times New Roman"/>
                  <w:color w:val="000000" w:themeColor="text1"/>
                </w:rPr>
                <w:t>er</w:t>
              </w:r>
            </w:ins>
            <w:ins w:id="31" w:author="christoph@huber-huber.at" w:date="2023-11-03T15:51:00Z">
              <w:r w:rsidR="1D7384FD" w:rsidRPr="775B8E37">
                <w:rPr>
                  <w:rFonts w:ascii="Times New Roman" w:eastAsia="Times New Roman" w:hAnsi="Times New Roman" w:cs="Times New Roman"/>
                  <w:color w:val="000000" w:themeColor="text1"/>
                </w:rPr>
                <w:t xml:space="preserve"> </w:t>
              </w:r>
            </w:ins>
            <w:ins w:id="32" w:author="christoph@huber-huber.at" w:date="2023-11-03T15:52:00Z">
              <w:r w:rsidR="1D7384FD" w:rsidRPr="775B8E37">
                <w:rPr>
                  <w:rFonts w:ascii="Times New Roman" w:eastAsia="Times New Roman" w:hAnsi="Times New Roman" w:cs="Times New Roman"/>
                  <w:color w:val="000000" w:themeColor="text1"/>
                </w:rPr>
                <w:t>for</w:t>
              </w:r>
            </w:ins>
            <w:ins w:id="33" w:author="christoph@huber-huber.at" w:date="2023-11-03T15:51:00Z">
              <w:r w:rsidR="1D7384FD" w:rsidRPr="775B8E37">
                <w:rPr>
                  <w:rFonts w:ascii="Times New Roman" w:eastAsia="Times New Roman" w:hAnsi="Times New Roman" w:cs="Times New Roman"/>
                  <w:color w:val="000000" w:themeColor="text1"/>
                </w:rPr>
                <w:t xml:space="preserve"> Mind/Brain </w:t>
              </w:r>
            </w:ins>
            <w:ins w:id="34" w:author="christoph@huber-huber.at" w:date="2023-11-03T15:52:00Z">
              <w:r w:rsidR="1D7384FD" w:rsidRPr="775B8E37">
                <w:rPr>
                  <w:rFonts w:ascii="Times New Roman" w:eastAsia="Times New Roman" w:hAnsi="Times New Roman" w:cs="Times New Roman"/>
                  <w:color w:val="000000" w:themeColor="text1"/>
                </w:rPr>
                <w:t>Sciences</w:t>
              </w:r>
            </w:ins>
            <w:ins w:id="35" w:author="christoph@huber-huber.at" w:date="2023-11-03T15:51:00Z">
              <w:r w:rsidR="1D7384FD" w:rsidRPr="775B8E37">
                <w:rPr>
                  <w:rFonts w:ascii="Times New Roman" w:eastAsia="Times New Roman" w:hAnsi="Times New Roman" w:cs="Times New Roman"/>
                  <w:color w:val="000000" w:themeColor="text1"/>
                </w:rPr>
                <w:t xml:space="preserve"> (CIMeC), University of Trento, Italy</w:t>
              </w:r>
            </w:ins>
          </w:p>
        </w:tc>
        <w:tc>
          <w:tcPr>
            <w:tcW w:w="109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vAlign w:val="center"/>
          </w:tcPr>
          <w:p w14:paraId="616E6663" w14:textId="1D719EB6" w:rsidR="05425DB9" w:rsidRDefault="700D114B" w:rsidP="05425DB9">
            <w:pPr>
              <w:rPr>
                <w:rFonts w:ascii="Times New Roman" w:eastAsia="Times New Roman" w:hAnsi="Times New Roman" w:cs="Times New Roman"/>
                <w:color w:val="000000" w:themeColor="text1"/>
              </w:rPr>
            </w:pPr>
            <w:ins w:id="36" w:author="christoph@huber-huber.at" w:date="2023-11-03T15:52:00Z">
              <w:r w:rsidRPr="1ACD5564">
                <w:rPr>
                  <w:rFonts w:ascii="Times New Roman" w:eastAsia="Times New Roman" w:hAnsi="Times New Roman" w:cs="Times New Roman"/>
                  <w:color w:val="000000" w:themeColor="text1"/>
                </w:rPr>
                <w:t>0000-0002-0475-6927</w:t>
              </w:r>
            </w:ins>
          </w:p>
        </w:tc>
        <w:tc>
          <w:tcPr>
            <w:tcW w:w="149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vAlign w:val="center"/>
          </w:tcPr>
          <w:p w14:paraId="48AABA6F" w14:textId="1F13BA6E" w:rsidR="05425DB9" w:rsidRDefault="05425DB9" w:rsidP="05425DB9">
            <w:pPr>
              <w:jc w:val="center"/>
              <w:rPr>
                <w:rFonts w:ascii="Times New Roman" w:eastAsia="Times New Roman" w:hAnsi="Times New Roman" w:cs="Times New Roman"/>
                <w:color w:val="000000" w:themeColor="text1"/>
              </w:rPr>
            </w:pPr>
          </w:p>
        </w:tc>
        <w:tc>
          <w:tcPr>
            <w:tcW w:w="210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vAlign w:val="center"/>
          </w:tcPr>
          <w:p w14:paraId="46A35E68" w14:textId="0086DC8A" w:rsidR="05425DB9" w:rsidRDefault="700D114B" w:rsidP="05425DB9">
            <w:pPr>
              <w:jc w:val="center"/>
              <w:rPr>
                <w:rFonts w:ascii="Times New Roman" w:eastAsia="Times New Roman" w:hAnsi="Times New Roman" w:cs="Times New Roman"/>
                <w:color w:val="000000" w:themeColor="text1"/>
              </w:rPr>
            </w:pPr>
            <w:ins w:id="37" w:author="christoph@huber-huber.at" w:date="2023-11-03T15:52:00Z">
              <w:r w:rsidRPr="1ACD5564">
                <w:rPr>
                  <w:rFonts w:ascii="Times New Roman" w:eastAsia="Times New Roman" w:hAnsi="Times New Roman" w:cs="Times New Roman"/>
                  <w:color w:val="000000" w:themeColor="text1"/>
                </w:rPr>
                <w:t>Investigation, Resources, Writing – review &amp; edit</w:t>
              </w:r>
            </w:ins>
            <w:ins w:id="38" w:author="christoph@huber-huber.at" w:date="2023-11-03T15:53:00Z">
              <w:r w:rsidRPr="1ACD5564">
                <w:rPr>
                  <w:rFonts w:ascii="Times New Roman" w:eastAsia="Times New Roman" w:hAnsi="Times New Roman" w:cs="Times New Roman"/>
                  <w:color w:val="000000" w:themeColor="text1"/>
                </w:rPr>
                <w:t>ing</w:t>
              </w:r>
            </w:ins>
          </w:p>
        </w:tc>
      </w:tr>
      <w:tr w:rsidR="31245BA1" w14:paraId="2B6C47D1" w14:textId="77777777" w:rsidTr="00B33AF7">
        <w:trPr>
          <w:trHeight w:val="1710"/>
        </w:trPr>
        <w:tc>
          <w:tcPr>
            <w:tcW w:w="48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vAlign w:val="center"/>
          </w:tcPr>
          <w:p w14:paraId="0ECA4D64" w14:textId="575FE3CB" w:rsidR="31245BA1" w:rsidRDefault="5B4F1507" w:rsidP="775B8E37">
            <w:pPr>
              <w:jc w:val="center"/>
              <w:rPr>
                <w:rFonts w:ascii="Times New Roman" w:eastAsia="Times New Roman" w:hAnsi="Times New Roman" w:cs="Times New Roman"/>
                <w:color w:val="4472C4" w:themeColor="accent1"/>
                <w:u w:val="single"/>
                <w:rPrChange w:id="39" w:author="m.ruzzoli@bcbl.eu" w:date="2023-11-06T10:42:00Z">
                  <w:rPr/>
                </w:rPrChange>
              </w:rPr>
            </w:pPr>
            <w:ins w:id="40" w:author="christoph@huber-huber.at" w:date="2023-11-03T15:53:00Z">
              <w:r w:rsidRPr="775B8E37">
                <w:rPr>
                  <w:rFonts w:ascii="Times New Roman" w:eastAsia="Times New Roman" w:hAnsi="Times New Roman" w:cs="Times New Roman"/>
                  <w:color w:val="4472C4" w:themeColor="accent1"/>
                  <w:u w:val="single"/>
                  <w:rPrChange w:id="41" w:author="m.ruzzoli@bcbl.eu" w:date="2023-11-06T10:42:00Z">
                    <w:rPr>
                      <w:rFonts w:ascii="Times New Roman" w:eastAsia="Times New Roman" w:hAnsi="Times New Roman" w:cs="Times New Roman"/>
                      <w:color w:val="000000" w:themeColor="text1"/>
                    </w:rPr>
                  </w:rPrChange>
                </w:rPr>
                <w:t>11</w:t>
              </w:r>
            </w:ins>
          </w:p>
        </w:tc>
        <w:tc>
          <w:tcPr>
            <w:tcW w:w="144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vAlign w:val="center"/>
          </w:tcPr>
          <w:p w14:paraId="22B48394" w14:textId="69DF8A81" w:rsidR="31245BA1" w:rsidRDefault="31245BA1" w:rsidP="775B8E37">
            <w:pPr>
              <w:jc w:val="center"/>
              <w:rPr>
                <w:rFonts w:ascii="Times New Roman" w:eastAsia="Times New Roman" w:hAnsi="Times New Roman" w:cs="Times New Roman"/>
                <w:color w:val="4472C4" w:themeColor="accent1"/>
                <w:u w:val="single"/>
                <w:rPrChange w:id="42" w:author="m.ruzzoli@bcbl.eu" w:date="2023-11-06T10:42:00Z">
                  <w:rPr/>
                </w:rPrChange>
              </w:rPr>
            </w:pPr>
            <w:r w:rsidRPr="775B8E37">
              <w:rPr>
                <w:rFonts w:ascii="Times New Roman" w:eastAsia="Times New Roman" w:hAnsi="Times New Roman" w:cs="Times New Roman"/>
                <w:color w:val="4472C4" w:themeColor="accent1"/>
                <w:u w:val="single"/>
                <w:rPrChange w:id="43" w:author="m.ruzzoli@bcbl.eu" w:date="2023-11-06T10:42:00Z">
                  <w:rPr>
                    <w:rFonts w:ascii="Times New Roman" w:eastAsia="Times New Roman" w:hAnsi="Times New Roman" w:cs="Times New Roman"/>
                    <w:color w:val="000000" w:themeColor="text1"/>
                  </w:rPr>
                </w:rPrChange>
              </w:rPr>
              <w:t>Bradley N. Jack</w:t>
            </w:r>
          </w:p>
        </w:tc>
        <w:tc>
          <w:tcPr>
            <w:tcW w:w="186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vAlign w:val="center"/>
          </w:tcPr>
          <w:p w14:paraId="0BB54EAC" w14:textId="3D4C4787" w:rsidR="31245BA1" w:rsidRDefault="31245BA1" w:rsidP="775B8E37">
            <w:pPr>
              <w:rPr>
                <w:rFonts w:ascii="Times New Roman" w:eastAsia="Times New Roman" w:hAnsi="Times New Roman" w:cs="Times New Roman"/>
                <w:color w:val="4472C4" w:themeColor="accent1"/>
                <w:u w:val="single"/>
                <w:rPrChange w:id="44" w:author="m.ruzzoli@bcbl.eu" w:date="2023-11-06T10:42:00Z">
                  <w:rPr/>
                </w:rPrChange>
              </w:rPr>
            </w:pPr>
            <w:r w:rsidRPr="775B8E37">
              <w:rPr>
                <w:rFonts w:ascii="Times New Roman" w:eastAsia="Times New Roman" w:hAnsi="Times New Roman" w:cs="Times New Roman"/>
                <w:b/>
                <w:bCs/>
                <w:color w:val="4472C4" w:themeColor="accent1"/>
                <w:u w:val="single"/>
                <w:rPrChange w:id="45" w:author="m.ruzzoli@bcbl.eu" w:date="2023-11-06T10:42:00Z">
                  <w:rPr>
                    <w:rFonts w:ascii="Times New Roman" w:eastAsia="Times New Roman" w:hAnsi="Times New Roman" w:cs="Times New Roman"/>
                    <w:b/>
                    <w:bCs/>
                    <w:color w:val="000000" w:themeColor="text1"/>
                  </w:rPr>
                </w:rPrChange>
              </w:rPr>
              <w:t>6.</w:t>
            </w:r>
            <w:r w:rsidRPr="775B8E37">
              <w:rPr>
                <w:rFonts w:ascii="Times New Roman" w:eastAsia="Times New Roman" w:hAnsi="Times New Roman" w:cs="Times New Roman"/>
                <w:color w:val="4472C4" w:themeColor="accent1"/>
                <w:u w:val="single"/>
                <w:rPrChange w:id="46" w:author="m.ruzzoli@bcbl.eu" w:date="2023-11-06T10:42:00Z">
                  <w:rPr>
                    <w:rFonts w:ascii="Times New Roman" w:eastAsia="Times New Roman" w:hAnsi="Times New Roman" w:cs="Times New Roman"/>
                    <w:color w:val="000000" w:themeColor="text1"/>
                  </w:rPr>
                </w:rPrChange>
              </w:rPr>
              <w:t xml:space="preserve"> Research School of Psychology, Australian National University, Canberra, Australia</w:t>
            </w:r>
          </w:p>
        </w:tc>
        <w:tc>
          <w:tcPr>
            <w:tcW w:w="109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vAlign w:val="center"/>
          </w:tcPr>
          <w:p w14:paraId="73B064B8" w14:textId="1C5C6088" w:rsidR="31245BA1" w:rsidRDefault="31245BA1" w:rsidP="775B8E37">
            <w:pPr>
              <w:rPr>
                <w:rFonts w:ascii="Times New Roman" w:eastAsia="Times New Roman" w:hAnsi="Times New Roman" w:cs="Times New Roman"/>
                <w:color w:val="4472C4" w:themeColor="accent1"/>
                <w:u w:val="single"/>
                <w:rPrChange w:id="47" w:author="m.ruzzoli@bcbl.eu" w:date="2023-11-06T10:42:00Z">
                  <w:rPr/>
                </w:rPrChange>
              </w:rPr>
            </w:pPr>
            <w:r w:rsidRPr="775B8E37">
              <w:rPr>
                <w:rFonts w:ascii="Times New Roman" w:eastAsia="Times New Roman" w:hAnsi="Times New Roman" w:cs="Times New Roman"/>
                <w:color w:val="4472C4" w:themeColor="accent1"/>
                <w:u w:val="single"/>
                <w:rPrChange w:id="48" w:author="m.ruzzoli@bcbl.eu" w:date="2023-11-06T10:42:00Z">
                  <w:rPr>
                    <w:rFonts w:ascii="Times New Roman" w:eastAsia="Times New Roman" w:hAnsi="Times New Roman" w:cs="Times New Roman"/>
                    <w:color w:val="000000" w:themeColor="text1"/>
                  </w:rPr>
                </w:rPrChange>
              </w:rPr>
              <w:t>0000-0003-0523-6656</w:t>
            </w:r>
          </w:p>
        </w:tc>
        <w:tc>
          <w:tcPr>
            <w:tcW w:w="149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vAlign w:val="center"/>
          </w:tcPr>
          <w:p w14:paraId="2EDA4034" w14:textId="2CC6F284" w:rsidR="31245BA1" w:rsidRDefault="31245BA1" w:rsidP="775B8E37">
            <w:pPr>
              <w:jc w:val="center"/>
              <w:rPr>
                <w:rFonts w:ascii="Times New Roman" w:eastAsia="Times New Roman" w:hAnsi="Times New Roman" w:cs="Times New Roman"/>
                <w:color w:val="4472C4" w:themeColor="accent1"/>
                <w:u w:val="single"/>
                <w:rPrChange w:id="49" w:author="m.ruzzoli@bcbl.eu" w:date="2023-11-06T10:42:00Z">
                  <w:rPr/>
                </w:rPrChange>
              </w:rPr>
            </w:pPr>
            <w:r w:rsidRPr="775B8E37">
              <w:rPr>
                <w:rFonts w:ascii="Times New Roman" w:eastAsia="Times New Roman" w:hAnsi="Times New Roman" w:cs="Times New Roman"/>
                <w:color w:val="4472C4" w:themeColor="accent1"/>
                <w:u w:val="single"/>
                <w:rPrChange w:id="50" w:author="m.ruzzoli@bcbl.eu" w:date="2023-11-06T10:42:00Z">
                  <w:rPr>
                    <w:rFonts w:ascii="Times New Roman" w:eastAsia="Times New Roman" w:hAnsi="Times New Roman" w:cs="Times New Roman"/>
                    <w:color w:val="000000" w:themeColor="text1"/>
                  </w:rPr>
                </w:rPrChange>
              </w:rPr>
              <w:t>@BradleyNJack</w:t>
            </w:r>
          </w:p>
        </w:tc>
        <w:tc>
          <w:tcPr>
            <w:tcW w:w="210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vAlign w:val="center"/>
          </w:tcPr>
          <w:p w14:paraId="776308D6" w14:textId="25005C10" w:rsidR="31245BA1" w:rsidRDefault="31245BA1" w:rsidP="775B8E37">
            <w:pPr>
              <w:jc w:val="center"/>
              <w:rPr>
                <w:rFonts w:ascii="Times New Roman" w:eastAsia="Times New Roman" w:hAnsi="Times New Roman" w:cs="Times New Roman"/>
                <w:color w:val="4472C4" w:themeColor="accent1"/>
                <w:u w:val="single"/>
                <w:rPrChange w:id="51" w:author="m.ruzzoli@bcbl.eu" w:date="2023-11-06T10:42:00Z">
                  <w:rPr/>
                </w:rPrChange>
              </w:rPr>
            </w:pPr>
            <w:r w:rsidRPr="775B8E37">
              <w:rPr>
                <w:rFonts w:ascii="Times New Roman" w:eastAsia="Times New Roman" w:hAnsi="Times New Roman" w:cs="Times New Roman"/>
                <w:color w:val="4472C4" w:themeColor="accent1"/>
                <w:u w:val="single"/>
                <w:rPrChange w:id="52" w:author="m.ruzzoli@bcbl.eu" w:date="2023-11-06T10:42:00Z">
                  <w:rPr>
                    <w:rFonts w:ascii="Times New Roman" w:eastAsia="Times New Roman" w:hAnsi="Times New Roman" w:cs="Times New Roman"/>
                    <w:color w:val="000000" w:themeColor="text1"/>
                  </w:rPr>
                </w:rPrChange>
              </w:rPr>
              <w:t>Investigation, Resources, Writing – review &amp; editing</w:t>
            </w:r>
          </w:p>
        </w:tc>
      </w:tr>
      <w:tr w:rsidR="31245BA1" w14:paraId="7F032144" w14:textId="77777777" w:rsidTr="00B33AF7">
        <w:trPr>
          <w:trHeight w:val="2025"/>
        </w:trPr>
        <w:tc>
          <w:tcPr>
            <w:tcW w:w="48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vAlign w:val="center"/>
          </w:tcPr>
          <w:p w14:paraId="50572589" w14:textId="6518512D" w:rsidR="31245BA1" w:rsidRDefault="57A3D015" w:rsidP="31245BA1">
            <w:pPr>
              <w:spacing w:after="0"/>
              <w:jc w:val="center"/>
            </w:pPr>
            <w:ins w:id="53" w:author="christoph@huber-huber.at" w:date="2023-11-03T15:54:00Z">
              <w:r w:rsidRPr="65E1A945">
                <w:rPr>
                  <w:rFonts w:ascii="Times New Roman" w:eastAsia="Times New Roman" w:hAnsi="Times New Roman" w:cs="Times New Roman"/>
                  <w:color w:val="000000" w:themeColor="text1"/>
                </w:rPr>
                <w:t>12</w:t>
              </w:r>
            </w:ins>
          </w:p>
        </w:tc>
        <w:tc>
          <w:tcPr>
            <w:tcW w:w="144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vAlign w:val="center"/>
          </w:tcPr>
          <w:p w14:paraId="1A87BBC8" w14:textId="3BE2670C" w:rsidR="31245BA1" w:rsidRDefault="31245BA1" w:rsidP="31245BA1">
            <w:pPr>
              <w:spacing w:after="0"/>
              <w:jc w:val="center"/>
            </w:pPr>
            <w:r w:rsidRPr="31245BA1">
              <w:rPr>
                <w:rFonts w:ascii="Times New Roman" w:eastAsia="Times New Roman" w:hAnsi="Times New Roman" w:cs="Times New Roman"/>
                <w:color w:val="000000" w:themeColor="text1"/>
              </w:rPr>
              <w:t>Christian Keitel</w:t>
            </w:r>
          </w:p>
        </w:tc>
        <w:tc>
          <w:tcPr>
            <w:tcW w:w="186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vAlign w:val="center"/>
          </w:tcPr>
          <w:p w14:paraId="76F1C03D" w14:textId="08837294" w:rsidR="31245BA1" w:rsidRDefault="31245BA1" w:rsidP="31245BA1">
            <w:pPr>
              <w:spacing w:after="0"/>
            </w:pPr>
            <w:r w:rsidRPr="31245BA1">
              <w:rPr>
                <w:rFonts w:ascii="Times New Roman" w:eastAsia="Times New Roman" w:hAnsi="Times New Roman" w:cs="Times New Roman"/>
                <w:b/>
                <w:bCs/>
                <w:color w:val="000000" w:themeColor="text1"/>
              </w:rPr>
              <w:t>3.</w:t>
            </w:r>
            <w:r w:rsidRPr="31245BA1">
              <w:rPr>
                <w:rFonts w:ascii="Times New Roman" w:eastAsia="Times New Roman" w:hAnsi="Times New Roman" w:cs="Times New Roman"/>
                <w:color w:val="000000" w:themeColor="text1"/>
              </w:rPr>
              <w:t xml:space="preserve"> Psychology, University of Dundee, Dundee, UK;</w:t>
            </w:r>
            <w:r w:rsidRPr="31245BA1">
              <w:rPr>
                <w:rFonts w:ascii="Times New Roman" w:eastAsia="Times New Roman" w:hAnsi="Times New Roman" w:cs="Times New Roman"/>
                <w:b/>
                <w:bCs/>
                <w:color w:val="000000" w:themeColor="text1"/>
              </w:rPr>
              <w:t xml:space="preserve"> </w:t>
            </w:r>
            <w:del w:id="54" w:author="Manuela Ruzzoli" w:date="2023-11-10T15:33:00Z">
              <w:r w:rsidRPr="31245BA1" w:rsidDel="00D14571">
                <w:rPr>
                  <w:rFonts w:ascii="Times New Roman" w:eastAsia="Times New Roman" w:hAnsi="Times New Roman" w:cs="Times New Roman"/>
                  <w:b/>
                  <w:bCs/>
                  <w:color w:val="000000" w:themeColor="text1"/>
                </w:rPr>
                <w:delText>8</w:delText>
              </w:r>
            </w:del>
            <w:ins w:id="55" w:author="Manuela Ruzzoli" w:date="2023-11-10T15:33:00Z">
              <w:r w:rsidR="00D14571">
                <w:rPr>
                  <w:rFonts w:ascii="Times New Roman" w:eastAsia="Times New Roman" w:hAnsi="Times New Roman" w:cs="Times New Roman"/>
                  <w:b/>
                  <w:bCs/>
                  <w:color w:val="000000" w:themeColor="text1"/>
                </w:rPr>
                <w:t>9</w:t>
              </w:r>
            </w:ins>
            <w:r w:rsidRPr="31245BA1">
              <w:rPr>
                <w:rFonts w:ascii="Times New Roman" w:eastAsia="Times New Roman" w:hAnsi="Times New Roman" w:cs="Times New Roman"/>
                <w:b/>
                <w:bCs/>
                <w:color w:val="000000" w:themeColor="text1"/>
              </w:rPr>
              <w:t xml:space="preserve">. </w:t>
            </w:r>
            <w:r w:rsidRPr="31245BA1">
              <w:rPr>
                <w:rFonts w:ascii="Times New Roman" w:eastAsia="Times New Roman" w:hAnsi="Times New Roman" w:cs="Times New Roman"/>
                <w:color w:val="000000" w:themeColor="text1"/>
              </w:rPr>
              <w:t>Psychology, University of Stirling, Stirling, UK</w:t>
            </w:r>
          </w:p>
        </w:tc>
        <w:tc>
          <w:tcPr>
            <w:tcW w:w="109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vAlign w:val="center"/>
          </w:tcPr>
          <w:p w14:paraId="59AEF0BC" w14:textId="383B2CC4" w:rsidR="31245BA1" w:rsidRDefault="31245BA1" w:rsidP="31245BA1">
            <w:pPr>
              <w:spacing w:after="0"/>
            </w:pPr>
            <w:r w:rsidRPr="31245BA1">
              <w:rPr>
                <w:rFonts w:ascii="Times New Roman" w:eastAsia="Times New Roman" w:hAnsi="Times New Roman" w:cs="Times New Roman"/>
                <w:color w:val="000000" w:themeColor="text1"/>
              </w:rPr>
              <w:t>0000-0003-2597-5499</w:t>
            </w:r>
          </w:p>
        </w:tc>
        <w:tc>
          <w:tcPr>
            <w:tcW w:w="149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vAlign w:val="center"/>
          </w:tcPr>
          <w:p w14:paraId="0B4924E4" w14:textId="5127A993" w:rsidR="31245BA1" w:rsidRDefault="31245BA1" w:rsidP="31245BA1">
            <w:pPr>
              <w:spacing w:after="0"/>
              <w:jc w:val="center"/>
            </w:pPr>
            <w:r w:rsidRPr="31245BA1">
              <w:rPr>
                <w:rFonts w:ascii="Times New Roman" w:eastAsia="Times New Roman" w:hAnsi="Times New Roman" w:cs="Times New Roman"/>
                <w:color w:val="000000" w:themeColor="text1"/>
              </w:rPr>
              <w:t>@KeiCetel</w:t>
            </w:r>
          </w:p>
          <w:p w14:paraId="14D43105" w14:textId="5C21C332" w:rsidR="31245BA1" w:rsidRDefault="00000000" w:rsidP="31245BA1">
            <w:pPr>
              <w:spacing w:after="0"/>
              <w:jc w:val="center"/>
            </w:pPr>
            <w:hyperlink r:id="rId11">
              <w:r w:rsidR="31245BA1" w:rsidRPr="31245BA1">
                <w:rPr>
                  <w:rStyle w:val="Hyperlink"/>
                  <w:rFonts w:ascii="Times New Roman" w:eastAsia="Times New Roman" w:hAnsi="Times New Roman" w:cs="Times New Roman"/>
                </w:rPr>
                <w:t>@KeiCetel@mastodon.scot</w:t>
              </w:r>
            </w:hyperlink>
          </w:p>
        </w:tc>
        <w:tc>
          <w:tcPr>
            <w:tcW w:w="210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vAlign w:val="center"/>
          </w:tcPr>
          <w:p w14:paraId="23F659AD" w14:textId="52AC53AD" w:rsidR="31245BA1" w:rsidRDefault="31245BA1" w:rsidP="31245BA1">
            <w:pPr>
              <w:spacing w:after="0"/>
              <w:jc w:val="center"/>
            </w:pPr>
            <w:r w:rsidRPr="31245BA1">
              <w:rPr>
                <w:rFonts w:ascii="Times New Roman" w:eastAsia="Times New Roman" w:hAnsi="Times New Roman" w:cs="Times New Roman"/>
                <w:color w:val="222222"/>
              </w:rPr>
              <w:t xml:space="preserve">Investigation, Resources, </w:t>
            </w:r>
            <w:r w:rsidRPr="31245BA1">
              <w:rPr>
                <w:rFonts w:ascii="Times New Roman" w:eastAsia="Times New Roman" w:hAnsi="Times New Roman" w:cs="Times New Roman"/>
                <w:color w:val="000000" w:themeColor="text1"/>
              </w:rPr>
              <w:t xml:space="preserve">Writing </w:t>
            </w:r>
            <w:r w:rsidRPr="31245BA1">
              <w:rPr>
                <w:rFonts w:ascii="Times New Roman" w:eastAsia="Times New Roman" w:hAnsi="Times New Roman" w:cs="Times New Roman"/>
              </w:rPr>
              <w:t>– original draft and review &amp; editing</w:t>
            </w:r>
          </w:p>
        </w:tc>
      </w:tr>
      <w:tr w:rsidR="31245BA1" w14:paraId="64B41B61" w14:textId="77777777" w:rsidTr="00B33AF7">
        <w:trPr>
          <w:trHeight w:val="1215"/>
        </w:trPr>
        <w:tc>
          <w:tcPr>
            <w:tcW w:w="48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vAlign w:val="center"/>
          </w:tcPr>
          <w:p w14:paraId="50921593" w14:textId="4B5A4FA5" w:rsidR="31245BA1" w:rsidRDefault="64F24421" w:rsidP="31245BA1">
            <w:pPr>
              <w:spacing w:after="0"/>
              <w:jc w:val="center"/>
            </w:pPr>
            <w:ins w:id="56" w:author="christoph@huber-huber.at" w:date="2023-11-03T15:54:00Z">
              <w:r w:rsidRPr="65E1A945">
                <w:rPr>
                  <w:rFonts w:ascii="Times New Roman" w:eastAsia="Times New Roman" w:hAnsi="Times New Roman" w:cs="Times New Roman"/>
                  <w:color w:val="000000" w:themeColor="text1"/>
                </w:rPr>
                <w:t>13</w:t>
              </w:r>
            </w:ins>
          </w:p>
        </w:tc>
        <w:tc>
          <w:tcPr>
            <w:tcW w:w="144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vAlign w:val="center"/>
          </w:tcPr>
          <w:p w14:paraId="7E205139" w14:textId="686C3FED" w:rsidR="31245BA1" w:rsidRDefault="31245BA1" w:rsidP="31245BA1">
            <w:pPr>
              <w:spacing w:after="0"/>
              <w:jc w:val="center"/>
            </w:pPr>
            <w:r w:rsidRPr="31245BA1">
              <w:rPr>
                <w:rFonts w:ascii="Times New Roman" w:eastAsia="Times New Roman" w:hAnsi="Times New Roman" w:cs="Times New Roman"/>
                <w:color w:val="000000" w:themeColor="text1"/>
              </w:rPr>
              <w:t>Martina Kopčanová</w:t>
            </w:r>
          </w:p>
        </w:tc>
        <w:tc>
          <w:tcPr>
            <w:tcW w:w="186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vAlign w:val="center"/>
          </w:tcPr>
          <w:p w14:paraId="0DF4D8B2" w14:textId="7B1BABBE" w:rsidR="31245BA1" w:rsidRDefault="31245BA1" w:rsidP="31245BA1">
            <w:pPr>
              <w:spacing w:after="0"/>
            </w:pPr>
            <w:r w:rsidRPr="31245BA1">
              <w:rPr>
                <w:rFonts w:ascii="Times New Roman" w:eastAsia="Times New Roman" w:hAnsi="Times New Roman" w:cs="Times New Roman"/>
                <w:b/>
                <w:bCs/>
                <w:color w:val="000000" w:themeColor="text1"/>
              </w:rPr>
              <w:t>3.</w:t>
            </w:r>
            <w:r w:rsidRPr="31245BA1">
              <w:rPr>
                <w:rFonts w:ascii="Times New Roman" w:eastAsia="Times New Roman" w:hAnsi="Times New Roman" w:cs="Times New Roman"/>
                <w:color w:val="000000" w:themeColor="text1"/>
              </w:rPr>
              <w:t xml:space="preserve"> Psychology, University of Dundee, Dundee, UK</w:t>
            </w:r>
          </w:p>
        </w:tc>
        <w:tc>
          <w:tcPr>
            <w:tcW w:w="109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vAlign w:val="center"/>
          </w:tcPr>
          <w:p w14:paraId="1EA69483" w14:textId="5E29CD0A" w:rsidR="31245BA1" w:rsidRDefault="31245BA1" w:rsidP="31245BA1">
            <w:pPr>
              <w:spacing w:after="0"/>
            </w:pPr>
            <w:r w:rsidRPr="31245BA1">
              <w:rPr>
                <w:rFonts w:ascii="Times New Roman" w:eastAsia="Times New Roman" w:hAnsi="Times New Roman" w:cs="Times New Roman"/>
                <w:color w:val="000000" w:themeColor="text1"/>
              </w:rPr>
              <w:t>0009-0004-0300-3343</w:t>
            </w:r>
          </w:p>
        </w:tc>
        <w:tc>
          <w:tcPr>
            <w:tcW w:w="149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vAlign w:val="center"/>
          </w:tcPr>
          <w:p w14:paraId="5A56606F" w14:textId="62AD8066" w:rsidR="31245BA1" w:rsidRDefault="31245BA1" w:rsidP="31245BA1">
            <w:pPr>
              <w:spacing w:after="0"/>
              <w:jc w:val="center"/>
            </w:pPr>
            <w:r w:rsidRPr="31245BA1">
              <w:rPr>
                <w:rFonts w:ascii="Times New Roman" w:eastAsia="Times New Roman" w:hAnsi="Times New Roman" w:cs="Times New Roman"/>
                <w:color w:val="000000" w:themeColor="text1"/>
              </w:rPr>
              <w:t>@MKopcanova</w:t>
            </w:r>
          </w:p>
        </w:tc>
        <w:tc>
          <w:tcPr>
            <w:tcW w:w="210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vAlign w:val="center"/>
          </w:tcPr>
          <w:p w14:paraId="3C578255" w14:textId="7D88A155" w:rsidR="31245BA1" w:rsidRDefault="31245BA1" w:rsidP="31245BA1">
            <w:pPr>
              <w:spacing w:after="0"/>
              <w:jc w:val="center"/>
            </w:pPr>
            <w:r w:rsidRPr="31245BA1">
              <w:rPr>
                <w:rFonts w:ascii="Times New Roman" w:eastAsia="Times New Roman" w:hAnsi="Times New Roman" w:cs="Times New Roman"/>
                <w:color w:val="222222"/>
              </w:rPr>
              <w:t xml:space="preserve">Investigation, Resources, </w:t>
            </w:r>
            <w:r w:rsidRPr="31245BA1">
              <w:rPr>
                <w:rFonts w:ascii="Times New Roman" w:eastAsia="Times New Roman" w:hAnsi="Times New Roman" w:cs="Times New Roman"/>
              </w:rPr>
              <w:t>Writing – review &amp; editing</w:t>
            </w:r>
            <w:r w:rsidRPr="31245BA1">
              <w:rPr>
                <w:rFonts w:ascii="Times New Roman" w:eastAsia="Times New Roman" w:hAnsi="Times New Roman" w:cs="Times New Roman"/>
                <w:color w:val="222222"/>
              </w:rPr>
              <w:t xml:space="preserve"> </w:t>
            </w:r>
          </w:p>
        </w:tc>
      </w:tr>
      <w:tr w:rsidR="31245BA1" w14:paraId="26FAC37B" w14:textId="77777777" w:rsidTr="00B33AF7">
        <w:trPr>
          <w:trHeight w:val="1470"/>
        </w:trPr>
        <w:tc>
          <w:tcPr>
            <w:tcW w:w="48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vAlign w:val="center"/>
          </w:tcPr>
          <w:p w14:paraId="17D158E3" w14:textId="6E830D77" w:rsidR="31245BA1" w:rsidRDefault="15690519" w:rsidP="31245BA1">
            <w:pPr>
              <w:spacing w:after="0"/>
              <w:jc w:val="center"/>
            </w:pPr>
            <w:ins w:id="57" w:author="christoph@huber-huber.at" w:date="2023-11-03T15:54:00Z">
              <w:r w:rsidRPr="65E1A945">
                <w:rPr>
                  <w:rFonts w:ascii="Times New Roman" w:eastAsia="Times New Roman" w:hAnsi="Times New Roman" w:cs="Times New Roman"/>
                  <w:color w:val="000000" w:themeColor="text1"/>
                </w:rPr>
                <w:t>14</w:t>
              </w:r>
            </w:ins>
          </w:p>
        </w:tc>
        <w:tc>
          <w:tcPr>
            <w:tcW w:w="144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vAlign w:val="center"/>
          </w:tcPr>
          <w:p w14:paraId="4D9E294C" w14:textId="047AF65B" w:rsidR="31245BA1" w:rsidRDefault="31245BA1" w:rsidP="31245BA1">
            <w:pPr>
              <w:spacing w:after="0"/>
              <w:jc w:val="center"/>
            </w:pPr>
            <w:r w:rsidRPr="31245BA1">
              <w:rPr>
                <w:rFonts w:ascii="Times New Roman" w:eastAsia="Times New Roman" w:hAnsi="Times New Roman" w:cs="Times New Roman"/>
                <w:color w:val="000000" w:themeColor="text1"/>
              </w:rPr>
              <w:t>Christopher R. Madan</w:t>
            </w:r>
          </w:p>
        </w:tc>
        <w:tc>
          <w:tcPr>
            <w:tcW w:w="186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vAlign w:val="center"/>
          </w:tcPr>
          <w:p w14:paraId="1F0BA1AA" w14:textId="45E31771" w:rsidR="31245BA1" w:rsidRDefault="31245BA1" w:rsidP="31245BA1">
            <w:pPr>
              <w:spacing w:after="0"/>
            </w:pPr>
            <w:del w:id="58" w:author="Manuela Ruzzoli" w:date="2023-11-10T15:34:00Z">
              <w:r w:rsidRPr="31245BA1" w:rsidDel="00D14571">
                <w:rPr>
                  <w:rFonts w:ascii="Times New Roman" w:eastAsia="Times New Roman" w:hAnsi="Times New Roman" w:cs="Times New Roman"/>
                  <w:b/>
                  <w:bCs/>
                  <w:color w:val="000000" w:themeColor="text1"/>
                </w:rPr>
                <w:delText>9</w:delText>
              </w:r>
            </w:del>
            <w:ins w:id="59" w:author="Manuela Ruzzoli" w:date="2023-11-10T15:34:00Z">
              <w:r w:rsidR="00D14571">
                <w:rPr>
                  <w:rFonts w:ascii="Times New Roman" w:eastAsia="Times New Roman" w:hAnsi="Times New Roman" w:cs="Times New Roman"/>
                  <w:b/>
                  <w:bCs/>
                  <w:color w:val="000000" w:themeColor="text1"/>
                </w:rPr>
                <w:t>10</w:t>
              </w:r>
            </w:ins>
            <w:r w:rsidRPr="31245BA1">
              <w:rPr>
                <w:rFonts w:ascii="Times New Roman" w:eastAsia="Times New Roman" w:hAnsi="Times New Roman" w:cs="Times New Roman"/>
                <w:b/>
                <w:bCs/>
                <w:color w:val="000000" w:themeColor="text1"/>
              </w:rPr>
              <w:t xml:space="preserve">. </w:t>
            </w:r>
            <w:r w:rsidRPr="31245BA1">
              <w:rPr>
                <w:rFonts w:ascii="Times New Roman" w:eastAsia="Times New Roman" w:hAnsi="Times New Roman" w:cs="Times New Roman"/>
                <w:color w:val="000000" w:themeColor="text1"/>
              </w:rPr>
              <w:t>School of Psychology, University of Nottingham. Nottingham, UK.</w:t>
            </w:r>
          </w:p>
        </w:tc>
        <w:tc>
          <w:tcPr>
            <w:tcW w:w="109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vAlign w:val="center"/>
          </w:tcPr>
          <w:p w14:paraId="3406F1FC" w14:textId="3E803475" w:rsidR="31245BA1" w:rsidRDefault="31245BA1" w:rsidP="31245BA1">
            <w:pPr>
              <w:spacing w:after="0"/>
            </w:pPr>
            <w:r w:rsidRPr="31245BA1">
              <w:rPr>
                <w:rFonts w:ascii="Times New Roman" w:eastAsia="Times New Roman" w:hAnsi="Times New Roman" w:cs="Times New Roman"/>
                <w:color w:val="000000" w:themeColor="text1"/>
              </w:rPr>
              <w:t>0000-0003-3228-6501</w:t>
            </w:r>
          </w:p>
        </w:tc>
        <w:tc>
          <w:tcPr>
            <w:tcW w:w="149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vAlign w:val="center"/>
          </w:tcPr>
          <w:p w14:paraId="2E788C73" w14:textId="15A069EF" w:rsidR="31245BA1" w:rsidRDefault="31245BA1" w:rsidP="31245BA1">
            <w:pPr>
              <w:spacing w:after="0"/>
              <w:jc w:val="center"/>
            </w:pPr>
            <w:r w:rsidRPr="31245BA1">
              <w:rPr>
                <w:rFonts w:ascii="Times New Roman" w:eastAsia="Times New Roman" w:hAnsi="Times New Roman" w:cs="Times New Roman"/>
                <w:color w:val="000000" w:themeColor="text1"/>
              </w:rPr>
              <w:t>@cMadan</w:t>
            </w:r>
          </w:p>
        </w:tc>
        <w:tc>
          <w:tcPr>
            <w:tcW w:w="210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vAlign w:val="center"/>
          </w:tcPr>
          <w:p w14:paraId="6EE0657A" w14:textId="5EF44442" w:rsidR="31245BA1" w:rsidRDefault="31245BA1" w:rsidP="31245BA1">
            <w:pPr>
              <w:spacing w:after="0"/>
              <w:jc w:val="center"/>
            </w:pPr>
            <w:r w:rsidRPr="31245BA1">
              <w:rPr>
                <w:rFonts w:ascii="Times New Roman" w:eastAsia="Times New Roman" w:hAnsi="Times New Roman" w:cs="Times New Roman"/>
              </w:rPr>
              <w:t>Investigation, Writing – review &amp; editing, Resources, Formal analysis</w:t>
            </w:r>
          </w:p>
        </w:tc>
      </w:tr>
      <w:tr w:rsidR="31245BA1" w14:paraId="7280EF61" w14:textId="77777777" w:rsidTr="00B33AF7">
        <w:trPr>
          <w:trHeight w:val="2190"/>
        </w:trPr>
        <w:tc>
          <w:tcPr>
            <w:tcW w:w="48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vAlign w:val="center"/>
          </w:tcPr>
          <w:p w14:paraId="3BA22CF4" w14:textId="5E9FF424" w:rsidR="31245BA1" w:rsidRDefault="4271C857" w:rsidP="31245BA1">
            <w:pPr>
              <w:spacing w:after="0"/>
              <w:jc w:val="center"/>
            </w:pPr>
            <w:ins w:id="60" w:author="christoph@huber-huber.at" w:date="2023-11-03T15:54:00Z">
              <w:r w:rsidRPr="65E1A945">
                <w:rPr>
                  <w:rFonts w:ascii="Times New Roman" w:eastAsia="Times New Roman" w:hAnsi="Times New Roman" w:cs="Times New Roman"/>
                  <w:color w:val="000000" w:themeColor="text1"/>
                </w:rPr>
                <w:t>15</w:t>
              </w:r>
            </w:ins>
          </w:p>
        </w:tc>
        <w:tc>
          <w:tcPr>
            <w:tcW w:w="144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vAlign w:val="center"/>
          </w:tcPr>
          <w:p w14:paraId="44DF08FE" w14:textId="4A623C0D" w:rsidR="31245BA1" w:rsidRDefault="31245BA1" w:rsidP="31245BA1">
            <w:pPr>
              <w:spacing w:after="0"/>
              <w:jc w:val="center"/>
            </w:pPr>
            <w:r w:rsidRPr="31245BA1">
              <w:rPr>
                <w:rFonts w:ascii="Times New Roman" w:eastAsia="Times New Roman" w:hAnsi="Times New Roman" w:cs="Times New Roman"/>
                <w:color w:val="000000" w:themeColor="text1"/>
              </w:rPr>
              <w:t>Kyle Mathewson</w:t>
            </w:r>
          </w:p>
        </w:tc>
        <w:tc>
          <w:tcPr>
            <w:tcW w:w="186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vAlign w:val="center"/>
          </w:tcPr>
          <w:p w14:paraId="3EDD3B1C" w14:textId="28302186" w:rsidR="31245BA1" w:rsidRDefault="31245BA1" w:rsidP="31245BA1">
            <w:pPr>
              <w:spacing w:after="0"/>
            </w:pPr>
            <w:del w:id="61" w:author="Manuela Ruzzoli" w:date="2023-11-10T15:34:00Z">
              <w:r w:rsidRPr="31245BA1" w:rsidDel="00D14571">
                <w:rPr>
                  <w:rFonts w:ascii="Times New Roman" w:eastAsia="Times New Roman" w:hAnsi="Times New Roman" w:cs="Times New Roman"/>
                  <w:b/>
                  <w:bCs/>
                  <w:color w:val="000000" w:themeColor="text1"/>
                </w:rPr>
                <w:delText>10</w:delText>
              </w:r>
            </w:del>
            <w:ins w:id="62" w:author="Manuela Ruzzoli" w:date="2023-11-10T15:34:00Z">
              <w:r w:rsidR="00D14571" w:rsidRPr="31245BA1">
                <w:rPr>
                  <w:rFonts w:ascii="Times New Roman" w:eastAsia="Times New Roman" w:hAnsi="Times New Roman" w:cs="Times New Roman"/>
                  <w:b/>
                  <w:bCs/>
                  <w:color w:val="000000" w:themeColor="text1"/>
                </w:rPr>
                <w:t>1</w:t>
              </w:r>
              <w:r w:rsidR="00D14571">
                <w:rPr>
                  <w:rFonts w:ascii="Times New Roman" w:eastAsia="Times New Roman" w:hAnsi="Times New Roman" w:cs="Times New Roman"/>
                  <w:b/>
                  <w:bCs/>
                  <w:color w:val="000000" w:themeColor="text1"/>
                </w:rPr>
                <w:t>1</w:t>
              </w:r>
            </w:ins>
            <w:r w:rsidRPr="31245BA1">
              <w:rPr>
                <w:rFonts w:ascii="Times New Roman" w:eastAsia="Times New Roman" w:hAnsi="Times New Roman" w:cs="Times New Roman"/>
                <w:b/>
                <w:bCs/>
                <w:color w:val="000000" w:themeColor="text1"/>
              </w:rPr>
              <w:t xml:space="preserve">. </w:t>
            </w:r>
            <w:r w:rsidRPr="31245BA1">
              <w:rPr>
                <w:rFonts w:ascii="Times New Roman" w:eastAsia="Times New Roman" w:hAnsi="Times New Roman" w:cs="Times New Roman"/>
                <w:color w:val="000000" w:themeColor="text1"/>
              </w:rPr>
              <w:t>Department of Psychology, Faculty of Science, University of Alberta, Canada</w:t>
            </w:r>
          </w:p>
        </w:tc>
        <w:tc>
          <w:tcPr>
            <w:tcW w:w="109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vAlign w:val="center"/>
          </w:tcPr>
          <w:p w14:paraId="7C202553" w14:textId="298C1CDB" w:rsidR="31245BA1" w:rsidRDefault="31245BA1" w:rsidP="31245BA1">
            <w:pPr>
              <w:spacing w:after="0"/>
            </w:pPr>
            <w:r w:rsidRPr="31245BA1">
              <w:rPr>
                <w:rFonts w:ascii="Times New Roman" w:eastAsia="Times New Roman" w:hAnsi="Times New Roman" w:cs="Times New Roman"/>
                <w:color w:val="000000" w:themeColor="text1"/>
              </w:rPr>
              <w:t>0000-0003-4856-3980</w:t>
            </w:r>
          </w:p>
        </w:tc>
        <w:tc>
          <w:tcPr>
            <w:tcW w:w="149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vAlign w:val="center"/>
          </w:tcPr>
          <w:p w14:paraId="566182DE" w14:textId="4AD9EBEA" w:rsidR="31245BA1" w:rsidRDefault="31245BA1" w:rsidP="31245BA1">
            <w:pPr>
              <w:spacing w:after="0"/>
              <w:jc w:val="center"/>
            </w:pPr>
            <w:r w:rsidRPr="31245BA1">
              <w:rPr>
                <w:rFonts w:ascii="Times New Roman" w:eastAsia="Times New Roman" w:hAnsi="Times New Roman" w:cs="Times New Roman"/>
                <w:color w:val="000000" w:themeColor="text1"/>
              </w:rPr>
              <w:t>@MathKyle</w:t>
            </w:r>
          </w:p>
        </w:tc>
        <w:tc>
          <w:tcPr>
            <w:tcW w:w="210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vAlign w:val="center"/>
          </w:tcPr>
          <w:p w14:paraId="3AD1662B" w14:textId="1F601588" w:rsidR="31245BA1" w:rsidRDefault="31245BA1" w:rsidP="31245BA1">
            <w:pPr>
              <w:spacing w:after="0"/>
              <w:jc w:val="center"/>
            </w:pPr>
            <w:r w:rsidRPr="31245BA1">
              <w:rPr>
                <w:rFonts w:ascii="Times New Roman" w:eastAsia="Times New Roman" w:hAnsi="Times New Roman" w:cs="Times New Roman"/>
                <w:color w:val="222222"/>
              </w:rPr>
              <w:t>Study conception</w:t>
            </w:r>
            <w:r w:rsidRPr="31245BA1">
              <w:rPr>
                <w:rFonts w:ascii="Times New Roman" w:eastAsia="Times New Roman" w:hAnsi="Times New Roman" w:cs="Times New Roman"/>
                <w:color w:val="000000" w:themeColor="text1"/>
              </w:rPr>
              <w:t xml:space="preserve">, </w:t>
            </w:r>
            <w:r w:rsidRPr="31245BA1">
              <w:rPr>
                <w:rFonts w:ascii="Times New Roman" w:eastAsia="Times New Roman" w:hAnsi="Times New Roman" w:cs="Times New Roman"/>
                <w:color w:val="222222"/>
              </w:rPr>
              <w:t>Methodology,</w:t>
            </w:r>
            <w:r w:rsidRPr="31245BA1">
              <w:rPr>
                <w:rFonts w:ascii="Times New Roman" w:eastAsia="Times New Roman" w:hAnsi="Times New Roman" w:cs="Times New Roman"/>
                <w:color w:val="000000" w:themeColor="text1"/>
              </w:rPr>
              <w:t xml:space="preserve"> </w:t>
            </w:r>
            <w:r w:rsidRPr="31245BA1">
              <w:rPr>
                <w:rFonts w:ascii="Times New Roman" w:eastAsia="Times New Roman" w:hAnsi="Times New Roman" w:cs="Times New Roman"/>
                <w:color w:val="222222"/>
              </w:rPr>
              <w:t>Formal analysis</w:t>
            </w:r>
            <w:r w:rsidRPr="31245BA1">
              <w:rPr>
                <w:rFonts w:ascii="Times New Roman" w:eastAsia="Times New Roman" w:hAnsi="Times New Roman" w:cs="Times New Roman"/>
                <w:color w:val="000000" w:themeColor="text1"/>
              </w:rPr>
              <w:t xml:space="preserve">, Writing </w:t>
            </w:r>
            <w:r w:rsidRPr="31245BA1">
              <w:rPr>
                <w:rFonts w:ascii="Times New Roman" w:eastAsia="Times New Roman" w:hAnsi="Times New Roman" w:cs="Times New Roman"/>
              </w:rPr>
              <w:t>– review &amp; editing</w:t>
            </w:r>
            <w:r w:rsidRPr="31245BA1">
              <w:rPr>
                <w:rFonts w:ascii="Times New Roman" w:eastAsia="Times New Roman" w:hAnsi="Times New Roman" w:cs="Times New Roman"/>
                <w:color w:val="000000" w:themeColor="text1"/>
              </w:rPr>
              <w:t xml:space="preserve">, </w:t>
            </w:r>
          </w:p>
        </w:tc>
      </w:tr>
      <w:tr w:rsidR="31245BA1" w14:paraId="0F6C97B7" w14:textId="77777777" w:rsidTr="00B33AF7">
        <w:trPr>
          <w:trHeight w:val="1680"/>
        </w:trPr>
        <w:tc>
          <w:tcPr>
            <w:tcW w:w="48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vAlign w:val="center"/>
          </w:tcPr>
          <w:p w14:paraId="4A18D78C" w14:textId="66939095" w:rsidR="31245BA1" w:rsidRDefault="08C15E20" w:rsidP="31245BA1">
            <w:pPr>
              <w:spacing w:after="0"/>
              <w:jc w:val="center"/>
            </w:pPr>
            <w:ins w:id="63" w:author="christoph@huber-huber.at" w:date="2023-11-03T15:54:00Z">
              <w:r w:rsidRPr="5B6DA89A">
                <w:rPr>
                  <w:rFonts w:ascii="Times New Roman" w:eastAsia="Times New Roman" w:hAnsi="Times New Roman" w:cs="Times New Roman"/>
                  <w:color w:val="000000" w:themeColor="text1"/>
                </w:rPr>
                <w:t>16</w:t>
              </w:r>
            </w:ins>
          </w:p>
        </w:tc>
        <w:tc>
          <w:tcPr>
            <w:tcW w:w="144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vAlign w:val="center"/>
          </w:tcPr>
          <w:p w14:paraId="596C232A" w14:textId="7281B51E" w:rsidR="31245BA1" w:rsidRDefault="31245BA1" w:rsidP="31245BA1">
            <w:pPr>
              <w:spacing w:after="0"/>
              <w:jc w:val="center"/>
            </w:pPr>
            <w:r w:rsidRPr="31245BA1">
              <w:rPr>
                <w:rFonts w:ascii="Times New Roman" w:eastAsia="Times New Roman" w:hAnsi="Times New Roman" w:cs="Times New Roman"/>
                <w:color w:val="000000" w:themeColor="text1"/>
              </w:rPr>
              <w:t>Sudhakar Mishra</w:t>
            </w:r>
          </w:p>
        </w:tc>
        <w:tc>
          <w:tcPr>
            <w:tcW w:w="186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vAlign w:val="center"/>
          </w:tcPr>
          <w:p w14:paraId="734144EF" w14:textId="4B6CE395" w:rsidR="31245BA1" w:rsidRDefault="31245BA1" w:rsidP="31245BA1">
            <w:pPr>
              <w:spacing w:after="0"/>
            </w:pPr>
            <w:del w:id="64" w:author="Manuela Ruzzoli" w:date="2023-11-10T15:34:00Z">
              <w:r w:rsidRPr="31245BA1" w:rsidDel="00D14571">
                <w:rPr>
                  <w:rFonts w:ascii="Times New Roman" w:eastAsia="Times New Roman" w:hAnsi="Times New Roman" w:cs="Times New Roman"/>
                  <w:b/>
                  <w:bCs/>
                  <w:color w:val="000000" w:themeColor="text1"/>
                </w:rPr>
                <w:delText>11</w:delText>
              </w:r>
            </w:del>
            <w:ins w:id="65" w:author="Manuela Ruzzoli" w:date="2023-11-10T15:34:00Z">
              <w:r w:rsidR="00D14571" w:rsidRPr="31245BA1">
                <w:rPr>
                  <w:rFonts w:ascii="Times New Roman" w:eastAsia="Times New Roman" w:hAnsi="Times New Roman" w:cs="Times New Roman"/>
                  <w:b/>
                  <w:bCs/>
                  <w:color w:val="000000" w:themeColor="text1"/>
                </w:rPr>
                <w:t>1</w:t>
              </w:r>
              <w:r w:rsidR="00D14571">
                <w:rPr>
                  <w:rFonts w:ascii="Times New Roman" w:eastAsia="Times New Roman" w:hAnsi="Times New Roman" w:cs="Times New Roman"/>
                  <w:b/>
                  <w:bCs/>
                  <w:color w:val="000000" w:themeColor="text1"/>
                </w:rPr>
                <w:t>2</w:t>
              </w:r>
            </w:ins>
            <w:r w:rsidRPr="31245BA1">
              <w:rPr>
                <w:rFonts w:ascii="Times New Roman" w:eastAsia="Times New Roman" w:hAnsi="Times New Roman" w:cs="Times New Roman"/>
                <w:b/>
                <w:bCs/>
                <w:color w:val="000000" w:themeColor="text1"/>
              </w:rPr>
              <w:t>.</w:t>
            </w:r>
            <w:r w:rsidRPr="31245BA1">
              <w:rPr>
                <w:rFonts w:ascii="Times New Roman" w:eastAsia="Times New Roman" w:hAnsi="Times New Roman" w:cs="Times New Roman"/>
                <w:color w:val="000000" w:themeColor="text1"/>
              </w:rPr>
              <w:t xml:space="preserve"> Department of Cognitive Science, Indian Institute of Technology, Kanpur, India</w:t>
            </w:r>
          </w:p>
        </w:tc>
        <w:tc>
          <w:tcPr>
            <w:tcW w:w="109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vAlign w:val="center"/>
          </w:tcPr>
          <w:p w14:paraId="20F4AA73" w14:textId="3206060F" w:rsidR="31245BA1" w:rsidRDefault="31245BA1" w:rsidP="31245BA1">
            <w:pPr>
              <w:spacing w:after="0"/>
            </w:pPr>
            <w:r w:rsidRPr="31245BA1">
              <w:rPr>
                <w:rFonts w:ascii="Times New Roman" w:eastAsia="Times New Roman" w:hAnsi="Times New Roman" w:cs="Times New Roman"/>
                <w:color w:val="000000" w:themeColor="text1"/>
              </w:rPr>
              <w:t>0000-0002-3748-7153</w:t>
            </w:r>
          </w:p>
        </w:tc>
        <w:tc>
          <w:tcPr>
            <w:tcW w:w="149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vAlign w:val="center"/>
          </w:tcPr>
          <w:p w14:paraId="18EE10A5" w14:textId="564F3844" w:rsidR="31245BA1" w:rsidRDefault="31245BA1" w:rsidP="31245BA1">
            <w:pPr>
              <w:spacing w:after="0"/>
              <w:jc w:val="center"/>
            </w:pPr>
            <w:r w:rsidRPr="31245BA1">
              <w:rPr>
                <w:rFonts w:ascii="Times New Roman" w:eastAsia="Times New Roman" w:hAnsi="Times New Roman" w:cs="Times New Roman"/>
                <w:color w:val="000000" w:themeColor="text1"/>
              </w:rPr>
              <w:t>@SUDHAKA66356868</w:t>
            </w:r>
          </w:p>
        </w:tc>
        <w:tc>
          <w:tcPr>
            <w:tcW w:w="210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vAlign w:val="center"/>
          </w:tcPr>
          <w:p w14:paraId="59E2A163" w14:textId="3ECA719A" w:rsidR="31245BA1" w:rsidRDefault="31245BA1" w:rsidP="31245BA1">
            <w:pPr>
              <w:spacing w:after="0"/>
              <w:jc w:val="center"/>
            </w:pPr>
            <w:r w:rsidRPr="31245BA1">
              <w:rPr>
                <w:rFonts w:ascii="Times New Roman" w:eastAsia="Times New Roman" w:hAnsi="Times New Roman" w:cs="Times New Roman"/>
                <w:color w:val="222222"/>
              </w:rPr>
              <w:t xml:space="preserve">Investigation, Resources, Writing </w:t>
            </w:r>
            <w:r w:rsidRPr="31245BA1">
              <w:rPr>
                <w:rFonts w:ascii="Times New Roman" w:eastAsia="Times New Roman" w:hAnsi="Times New Roman" w:cs="Times New Roman"/>
              </w:rPr>
              <w:t>– review &amp; editing</w:t>
            </w:r>
          </w:p>
        </w:tc>
      </w:tr>
      <w:tr w:rsidR="31245BA1" w14:paraId="32F03B9E" w14:textId="77777777" w:rsidTr="00B33AF7">
        <w:trPr>
          <w:trHeight w:val="4125"/>
        </w:trPr>
        <w:tc>
          <w:tcPr>
            <w:tcW w:w="48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vAlign w:val="center"/>
          </w:tcPr>
          <w:p w14:paraId="407B0418" w14:textId="1C26F5D8" w:rsidR="31245BA1" w:rsidRDefault="0865E014" w:rsidP="31245BA1">
            <w:pPr>
              <w:spacing w:after="0"/>
              <w:jc w:val="center"/>
            </w:pPr>
            <w:ins w:id="66" w:author="christoph@huber-huber.at" w:date="2023-11-03T15:54:00Z">
              <w:r w:rsidRPr="5B6DA89A">
                <w:rPr>
                  <w:rFonts w:ascii="Times New Roman" w:eastAsia="Times New Roman" w:hAnsi="Times New Roman" w:cs="Times New Roman"/>
                  <w:color w:val="000000" w:themeColor="text1"/>
                </w:rPr>
                <w:lastRenderedPageBreak/>
                <w:t>17</w:t>
              </w:r>
            </w:ins>
          </w:p>
        </w:tc>
        <w:tc>
          <w:tcPr>
            <w:tcW w:w="144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vAlign w:val="center"/>
          </w:tcPr>
          <w:p w14:paraId="1DABAA36" w14:textId="334D6CE8" w:rsidR="31245BA1" w:rsidRDefault="31245BA1" w:rsidP="31245BA1">
            <w:pPr>
              <w:spacing w:after="0"/>
              <w:jc w:val="center"/>
            </w:pPr>
            <w:r w:rsidRPr="31245BA1">
              <w:rPr>
                <w:rFonts w:ascii="Times New Roman" w:eastAsia="Times New Roman" w:hAnsi="Times New Roman" w:cs="Times New Roman"/>
                <w:color w:val="000000" w:themeColor="text1"/>
              </w:rPr>
              <w:t>Piermatteo Morucci</w:t>
            </w:r>
          </w:p>
        </w:tc>
        <w:tc>
          <w:tcPr>
            <w:tcW w:w="186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vAlign w:val="center"/>
          </w:tcPr>
          <w:p w14:paraId="0165C165" w14:textId="5640F518" w:rsidR="31245BA1" w:rsidRDefault="31245BA1" w:rsidP="31245BA1">
            <w:pPr>
              <w:spacing w:after="0"/>
            </w:pPr>
            <w:del w:id="67" w:author="Manuela Ruzzoli" w:date="2023-11-10T15:34:00Z">
              <w:r w:rsidRPr="31245BA1" w:rsidDel="00D14571">
                <w:rPr>
                  <w:rFonts w:ascii="Times New Roman" w:eastAsia="Times New Roman" w:hAnsi="Times New Roman" w:cs="Times New Roman"/>
                  <w:b/>
                  <w:bCs/>
                  <w:color w:val="000000" w:themeColor="text1"/>
                </w:rPr>
                <w:delText>12</w:delText>
              </w:r>
            </w:del>
            <w:ins w:id="68" w:author="Manuela Ruzzoli" w:date="2023-11-10T15:34:00Z">
              <w:r w:rsidR="00D14571" w:rsidRPr="31245BA1">
                <w:rPr>
                  <w:rFonts w:ascii="Times New Roman" w:eastAsia="Times New Roman" w:hAnsi="Times New Roman" w:cs="Times New Roman"/>
                  <w:b/>
                  <w:bCs/>
                  <w:color w:val="000000" w:themeColor="text1"/>
                </w:rPr>
                <w:t>1</w:t>
              </w:r>
              <w:r w:rsidR="00D14571">
                <w:rPr>
                  <w:rFonts w:ascii="Times New Roman" w:eastAsia="Times New Roman" w:hAnsi="Times New Roman" w:cs="Times New Roman"/>
                  <w:b/>
                  <w:bCs/>
                  <w:color w:val="000000" w:themeColor="text1"/>
                </w:rPr>
                <w:t>3</w:t>
              </w:r>
            </w:ins>
            <w:r w:rsidRPr="31245BA1">
              <w:rPr>
                <w:rFonts w:ascii="Times New Roman" w:eastAsia="Times New Roman" w:hAnsi="Times New Roman" w:cs="Times New Roman"/>
                <w:b/>
                <w:bCs/>
                <w:color w:val="000000" w:themeColor="text1"/>
              </w:rPr>
              <w:t xml:space="preserve">. </w:t>
            </w:r>
            <w:r w:rsidRPr="31245BA1">
              <w:rPr>
                <w:rFonts w:ascii="Times New Roman" w:eastAsia="Times New Roman" w:hAnsi="Times New Roman" w:cs="Times New Roman"/>
                <w:color w:val="000000" w:themeColor="text1"/>
              </w:rPr>
              <w:t xml:space="preserve">Department of Fundamental Neuroscience, University of Geneva, Switzerland; </w:t>
            </w:r>
            <w:r w:rsidRPr="31245BA1">
              <w:rPr>
                <w:rFonts w:ascii="Times New Roman" w:eastAsia="Times New Roman" w:hAnsi="Times New Roman" w:cs="Times New Roman"/>
                <w:b/>
                <w:bCs/>
                <w:color w:val="000000" w:themeColor="text1"/>
              </w:rPr>
              <w:t xml:space="preserve">1. </w:t>
            </w:r>
            <w:r w:rsidRPr="31245BA1">
              <w:rPr>
                <w:rFonts w:ascii="Times New Roman" w:eastAsia="Times New Roman" w:hAnsi="Times New Roman" w:cs="Times New Roman"/>
                <w:color w:val="000000" w:themeColor="text1"/>
              </w:rPr>
              <w:t>Basque Center on Cognition Brain and Language (BCBL), Donostia/San Sebastian, ES</w:t>
            </w:r>
          </w:p>
        </w:tc>
        <w:tc>
          <w:tcPr>
            <w:tcW w:w="109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vAlign w:val="center"/>
          </w:tcPr>
          <w:p w14:paraId="759EA94A" w14:textId="0AB27E02" w:rsidR="31245BA1" w:rsidRDefault="31245BA1" w:rsidP="31245BA1">
            <w:pPr>
              <w:spacing w:after="0"/>
            </w:pPr>
            <w:r w:rsidRPr="31245BA1">
              <w:rPr>
                <w:rFonts w:ascii="Times New Roman" w:eastAsia="Times New Roman" w:hAnsi="Times New Roman" w:cs="Times New Roman"/>
                <w:color w:val="000000" w:themeColor="text1"/>
              </w:rPr>
              <w:t>0000-0002-4972-0864</w:t>
            </w:r>
          </w:p>
        </w:tc>
        <w:tc>
          <w:tcPr>
            <w:tcW w:w="149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vAlign w:val="center"/>
          </w:tcPr>
          <w:p w14:paraId="45ABF01E" w14:textId="354B294E" w:rsidR="31245BA1" w:rsidRDefault="31245BA1" w:rsidP="31245BA1">
            <w:pPr>
              <w:spacing w:after="0"/>
              <w:jc w:val="center"/>
            </w:pPr>
            <w:r w:rsidRPr="31245BA1">
              <w:rPr>
                <w:rFonts w:ascii="Times New Roman" w:eastAsia="Times New Roman" w:hAnsi="Times New Roman" w:cs="Times New Roman"/>
                <w:color w:val="000000" w:themeColor="text1"/>
              </w:rPr>
              <w:t>@PiermatteoMoruc</w:t>
            </w:r>
          </w:p>
        </w:tc>
        <w:tc>
          <w:tcPr>
            <w:tcW w:w="210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vAlign w:val="center"/>
          </w:tcPr>
          <w:p w14:paraId="6B9601C3" w14:textId="24C523DD" w:rsidR="31245BA1" w:rsidRDefault="31245BA1" w:rsidP="31245BA1">
            <w:pPr>
              <w:spacing w:after="0"/>
              <w:jc w:val="center"/>
            </w:pPr>
            <w:r w:rsidRPr="31245BA1">
              <w:rPr>
                <w:rFonts w:ascii="Times New Roman" w:eastAsia="Times New Roman" w:hAnsi="Times New Roman" w:cs="Times New Roman"/>
                <w:color w:val="000000" w:themeColor="text1"/>
              </w:rPr>
              <w:t>Writing – review &amp; editing, Formal analysis</w:t>
            </w:r>
          </w:p>
        </w:tc>
      </w:tr>
      <w:tr w:rsidR="31245BA1" w14:paraId="376F0316" w14:textId="77777777" w:rsidTr="00B33AF7">
        <w:trPr>
          <w:trHeight w:val="1470"/>
        </w:trPr>
        <w:tc>
          <w:tcPr>
            <w:tcW w:w="48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vAlign w:val="center"/>
          </w:tcPr>
          <w:p w14:paraId="2D21F988" w14:textId="1BC3CFAD" w:rsidR="31245BA1" w:rsidRDefault="0E5B8EF4" w:rsidP="31245BA1">
            <w:pPr>
              <w:spacing w:after="0"/>
              <w:jc w:val="center"/>
            </w:pPr>
            <w:ins w:id="69" w:author="christoph@huber-huber.at" w:date="2023-11-03T15:54:00Z">
              <w:r w:rsidRPr="5B6DA89A">
                <w:rPr>
                  <w:rFonts w:ascii="Times New Roman" w:eastAsia="Times New Roman" w:hAnsi="Times New Roman" w:cs="Times New Roman"/>
                  <w:color w:val="000000" w:themeColor="text1"/>
                </w:rPr>
                <w:t>18</w:t>
              </w:r>
            </w:ins>
          </w:p>
        </w:tc>
        <w:tc>
          <w:tcPr>
            <w:tcW w:w="144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vAlign w:val="center"/>
          </w:tcPr>
          <w:p w14:paraId="1FCEAC06" w14:textId="192F87E8" w:rsidR="31245BA1" w:rsidRDefault="31245BA1" w:rsidP="31245BA1">
            <w:pPr>
              <w:spacing w:after="0"/>
              <w:jc w:val="center"/>
            </w:pPr>
            <w:r w:rsidRPr="31245BA1">
              <w:rPr>
                <w:rFonts w:ascii="Times New Roman" w:eastAsia="Times New Roman" w:hAnsi="Times New Roman" w:cs="Times New Roman"/>
                <w:color w:val="000000" w:themeColor="text1"/>
              </w:rPr>
              <w:t>Nicholas Myers</w:t>
            </w:r>
          </w:p>
        </w:tc>
        <w:tc>
          <w:tcPr>
            <w:tcW w:w="186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vAlign w:val="center"/>
          </w:tcPr>
          <w:p w14:paraId="3E423DA2" w14:textId="7D73F4E7" w:rsidR="31245BA1" w:rsidRDefault="31245BA1" w:rsidP="31245BA1">
            <w:pPr>
              <w:spacing w:after="0"/>
            </w:pPr>
            <w:del w:id="70" w:author="Manuela Ruzzoli" w:date="2023-11-10T15:34:00Z">
              <w:r w:rsidRPr="31245BA1" w:rsidDel="00D14571">
                <w:rPr>
                  <w:rFonts w:ascii="Times New Roman" w:eastAsia="Times New Roman" w:hAnsi="Times New Roman" w:cs="Times New Roman"/>
                  <w:b/>
                  <w:bCs/>
                  <w:color w:val="000000" w:themeColor="text1"/>
                </w:rPr>
                <w:delText>9</w:delText>
              </w:r>
            </w:del>
            <w:ins w:id="71" w:author="Manuela Ruzzoli" w:date="2023-11-10T15:34:00Z">
              <w:r w:rsidR="00D14571">
                <w:rPr>
                  <w:rFonts w:ascii="Times New Roman" w:eastAsia="Times New Roman" w:hAnsi="Times New Roman" w:cs="Times New Roman"/>
                  <w:b/>
                  <w:bCs/>
                  <w:color w:val="000000" w:themeColor="text1"/>
                </w:rPr>
                <w:t>10</w:t>
              </w:r>
            </w:ins>
            <w:r w:rsidRPr="31245BA1">
              <w:rPr>
                <w:rFonts w:ascii="Times New Roman" w:eastAsia="Times New Roman" w:hAnsi="Times New Roman" w:cs="Times New Roman"/>
                <w:b/>
                <w:bCs/>
                <w:color w:val="000000" w:themeColor="text1"/>
              </w:rPr>
              <w:t xml:space="preserve">. </w:t>
            </w:r>
            <w:r w:rsidRPr="31245BA1">
              <w:rPr>
                <w:rFonts w:ascii="Times New Roman" w:eastAsia="Times New Roman" w:hAnsi="Times New Roman" w:cs="Times New Roman"/>
                <w:color w:val="000000" w:themeColor="text1"/>
              </w:rPr>
              <w:t>School of Psychology, University of Nottingham. Nottingham, UK.</w:t>
            </w:r>
          </w:p>
        </w:tc>
        <w:tc>
          <w:tcPr>
            <w:tcW w:w="109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vAlign w:val="center"/>
          </w:tcPr>
          <w:p w14:paraId="73A96880" w14:textId="0C36C642" w:rsidR="31245BA1" w:rsidRDefault="31245BA1" w:rsidP="31245BA1">
            <w:pPr>
              <w:spacing w:after="0"/>
            </w:pPr>
            <w:r w:rsidRPr="31245BA1">
              <w:rPr>
                <w:rFonts w:ascii="Times New Roman" w:eastAsia="Times New Roman" w:hAnsi="Times New Roman" w:cs="Times New Roman"/>
                <w:color w:val="000000" w:themeColor="text1"/>
              </w:rPr>
              <w:t>0000-0001-5599-3044</w:t>
            </w:r>
          </w:p>
        </w:tc>
        <w:tc>
          <w:tcPr>
            <w:tcW w:w="149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vAlign w:val="center"/>
          </w:tcPr>
          <w:p w14:paraId="78F4C144" w14:textId="18D549AB" w:rsidR="31245BA1" w:rsidRDefault="31245BA1" w:rsidP="31245BA1">
            <w:pPr>
              <w:spacing w:after="0"/>
              <w:jc w:val="center"/>
            </w:pPr>
            <w:r w:rsidRPr="31245BA1">
              <w:rPr>
                <w:rFonts w:ascii="Times New Roman" w:eastAsia="Times New Roman" w:hAnsi="Times New Roman" w:cs="Times New Roman"/>
                <w:color w:val="000000" w:themeColor="text1"/>
              </w:rPr>
              <w:t>@nick_e_myers</w:t>
            </w:r>
          </w:p>
        </w:tc>
        <w:tc>
          <w:tcPr>
            <w:tcW w:w="210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vAlign w:val="center"/>
          </w:tcPr>
          <w:p w14:paraId="69C59528" w14:textId="3B86D7A7" w:rsidR="31245BA1" w:rsidRDefault="31245BA1" w:rsidP="31245BA1">
            <w:pPr>
              <w:spacing w:after="0"/>
              <w:jc w:val="center"/>
            </w:pPr>
            <w:r w:rsidRPr="31245BA1">
              <w:rPr>
                <w:rFonts w:ascii="Times New Roman" w:eastAsia="Times New Roman" w:hAnsi="Times New Roman" w:cs="Times New Roman"/>
                <w:color w:val="222222"/>
              </w:rPr>
              <w:t xml:space="preserve">Investigation, Formal analysis, Writing </w:t>
            </w:r>
            <w:r w:rsidRPr="31245BA1">
              <w:rPr>
                <w:rFonts w:ascii="Times New Roman" w:eastAsia="Times New Roman" w:hAnsi="Times New Roman" w:cs="Times New Roman"/>
              </w:rPr>
              <w:t>– review &amp; editing</w:t>
            </w:r>
          </w:p>
        </w:tc>
      </w:tr>
      <w:tr w:rsidR="31245BA1" w14:paraId="0291640F" w14:textId="77777777" w:rsidTr="00B33AF7">
        <w:trPr>
          <w:trHeight w:val="1470"/>
        </w:trPr>
        <w:tc>
          <w:tcPr>
            <w:tcW w:w="48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vAlign w:val="center"/>
          </w:tcPr>
          <w:p w14:paraId="53C51B51" w14:textId="31D46C76" w:rsidR="31245BA1" w:rsidRDefault="2EBDBAA6" w:rsidP="31245BA1">
            <w:pPr>
              <w:spacing w:after="0"/>
              <w:jc w:val="center"/>
            </w:pPr>
            <w:ins w:id="72" w:author="christoph@huber-huber.at" w:date="2023-11-03T15:54:00Z">
              <w:r w:rsidRPr="13B83181">
                <w:rPr>
                  <w:rFonts w:ascii="Times New Roman" w:eastAsia="Times New Roman" w:hAnsi="Times New Roman" w:cs="Times New Roman"/>
                  <w:color w:val="000000" w:themeColor="text1"/>
                </w:rPr>
                <w:t>19</w:t>
              </w:r>
            </w:ins>
          </w:p>
        </w:tc>
        <w:tc>
          <w:tcPr>
            <w:tcW w:w="144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vAlign w:val="center"/>
          </w:tcPr>
          <w:p w14:paraId="0928BF0C" w14:textId="4D5597A5" w:rsidR="31245BA1" w:rsidRDefault="31245BA1" w:rsidP="31245BA1">
            <w:pPr>
              <w:spacing w:after="0"/>
              <w:jc w:val="center"/>
            </w:pPr>
            <w:r w:rsidRPr="31245BA1">
              <w:rPr>
                <w:rFonts w:ascii="Times New Roman" w:eastAsia="Times New Roman" w:hAnsi="Times New Roman" w:cs="Times New Roman"/>
                <w:color w:val="000000" w:themeColor="text1"/>
              </w:rPr>
              <w:t>Francesca Nannetti</w:t>
            </w:r>
          </w:p>
        </w:tc>
        <w:tc>
          <w:tcPr>
            <w:tcW w:w="186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vAlign w:val="center"/>
          </w:tcPr>
          <w:p w14:paraId="49D723A7" w14:textId="10671A41" w:rsidR="31245BA1" w:rsidRDefault="31245BA1" w:rsidP="31245BA1">
            <w:pPr>
              <w:spacing w:after="0"/>
            </w:pPr>
            <w:del w:id="73" w:author="Manuela Ruzzoli" w:date="2023-11-10T15:34:00Z">
              <w:r w:rsidRPr="31245BA1" w:rsidDel="00D14571">
                <w:rPr>
                  <w:rFonts w:ascii="Times New Roman" w:eastAsia="Times New Roman" w:hAnsi="Times New Roman" w:cs="Times New Roman"/>
                  <w:b/>
                  <w:bCs/>
                  <w:color w:val="000000" w:themeColor="text1"/>
                </w:rPr>
                <w:delText>9</w:delText>
              </w:r>
            </w:del>
            <w:ins w:id="74" w:author="Manuela Ruzzoli" w:date="2023-11-10T15:34:00Z">
              <w:r w:rsidR="00D14571">
                <w:rPr>
                  <w:rFonts w:ascii="Times New Roman" w:eastAsia="Times New Roman" w:hAnsi="Times New Roman" w:cs="Times New Roman"/>
                  <w:b/>
                  <w:bCs/>
                  <w:color w:val="000000" w:themeColor="text1"/>
                </w:rPr>
                <w:t>10</w:t>
              </w:r>
            </w:ins>
            <w:r w:rsidRPr="31245BA1">
              <w:rPr>
                <w:rFonts w:ascii="Times New Roman" w:eastAsia="Times New Roman" w:hAnsi="Times New Roman" w:cs="Times New Roman"/>
                <w:b/>
                <w:bCs/>
                <w:color w:val="000000" w:themeColor="text1"/>
              </w:rPr>
              <w:t xml:space="preserve">. </w:t>
            </w:r>
            <w:r w:rsidRPr="31245BA1">
              <w:rPr>
                <w:rFonts w:ascii="Times New Roman" w:eastAsia="Times New Roman" w:hAnsi="Times New Roman" w:cs="Times New Roman"/>
                <w:color w:val="000000" w:themeColor="text1"/>
              </w:rPr>
              <w:t>School of Psychology, University of Nottingham. Nottingham, UK.</w:t>
            </w:r>
          </w:p>
        </w:tc>
        <w:tc>
          <w:tcPr>
            <w:tcW w:w="109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vAlign w:val="center"/>
          </w:tcPr>
          <w:p w14:paraId="264D9C50" w14:textId="034C3F67" w:rsidR="31245BA1" w:rsidRDefault="31245BA1" w:rsidP="31245BA1">
            <w:pPr>
              <w:spacing w:after="0"/>
            </w:pPr>
            <w:r w:rsidRPr="31245BA1">
              <w:rPr>
                <w:rFonts w:ascii="Times New Roman" w:eastAsia="Times New Roman" w:hAnsi="Times New Roman" w:cs="Times New Roman"/>
                <w:color w:val="000000" w:themeColor="text1"/>
              </w:rPr>
              <w:t>0000-0002-5219-8819</w:t>
            </w:r>
          </w:p>
        </w:tc>
        <w:tc>
          <w:tcPr>
            <w:tcW w:w="149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vAlign w:val="center"/>
          </w:tcPr>
          <w:p w14:paraId="72BC52EB" w14:textId="6292EF19" w:rsidR="31245BA1" w:rsidRDefault="31245BA1" w:rsidP="31245BA1">
            <w:pPr>
              <w:spacing w:after="0"/>
              <w:jc w:val="center"/>
            </w:pPr>
            <w:r w:rsidRPr="31245BA1">
              <w:rPr>
                <w:rFonts w:ascii="Times New Roman" w:eastAsia="Times New Roman" w:hAnsi="Times New Roman" w:cs="Times New Roman"/>
                <w:color w:val="000000" w:themeColor="text1"/>
              </w:rPr>
              <w:t>@FranNannetti</w:t>
            </w:r>
          </w:p>
        </w:tc>
        <w:tc>
          <w:tcPr>
            <w:tcW w:w="210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vAlign w:val="bottom"/>
          </w:tcPr>
          <w:p w14:paraId="7F1A0C80" w14:textId="6F268CC5" w:rsidR="31245BA1" w:rsidRDefault="31245BA1" w:rsidP="31245BA1">
            <w:pPr>
              <w:spacing w:after="0"/>
              <w:jc w:val="center"/>
            </w:pPr>
            <w:r w:rsidRPr="31245BA1">
              <w:rPr>
                <w:rFonts w:ascii="Times New Roman" w:eastAsia="Times New Roman" w:hAnsi="Times New Roman" w:cs="Times New Roman"/>
                <w:color w:val="222222"/>
              </w:rPr>
              <w:t xml:space="preserve">Investigation, formal analysis, Writing </w:t>
            </w:r>
            <w:r w:rsidRPr="31245BA1">
              <w:rPr>
                <w:rFonts w:ascii="Times New Roman" w:eastAsia="Times New Roman" w:hAnsi="Times New Roman" w:cs="Times New Roman"/>
              </w:rPr>
              <w:t>– review &amp; editing</w:t>
            </w:r>
          </w:p>
          <w:p w14:paraId="68950D9A" w14:textId="2C8B9A0A" w:rsidR="31245BA1" w:rsidRDefault="31245BA1" w:rsidP="31245BA1">
            <w:pPr>
              <w:spacing w:after="0"/>
              <w:jc w:val="center"/>
            </w:pPr>
            <w:r w:rsidRPr="31245BA1">
              <w:rPr>
                <w:rFonts w:ascii="Times New Roman" w:eastAsia="Times New Roman" w:hAnsi="Times New Roman" w:cs="Times New Roman"/>
                <w:color w:val="222222"/>
              </w:rPr>
              <w:t xml:space="preserve"> </w:t>
            </w:r>
          </w:p>
        </w:tc>
      </w:tr>
      <w:tr w:rsidR="31245BA1" w14:paraId="574887C5" w14:textId="77777777" w:rsidTr="00B33AF7">
        <w:trPr>
          <w:trHeight w:val="3420"/>
        </w:trPr>
        <w:tc>
          <w:tcPr>
            <w:tcW w:w="48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vAlign w:val="center"/>
          </w:tcPr>
          <w:p w14:paraId="71405460" w14:textId="5357EB86" w:rsidR="31245BA1" w:rsidRDefault="3D514CA7" w:rsidP="31245BA1">
            <w:pPr>
              <w:spacing w:after="0"/>
              <w:jc w:val="center"/>
            </w:pPr>
            <w:ins w:id="75" w:author="christoph@huber-huber.at" w:date="2023-11-03T15:54:00Z">
              <w:r w:rsidRPr="13B83181">
                <w:rPr>
                  <w:rFonts w:ascii="Times New Roman" w:eastAsia="Times New Roman" w:hAnsi="Times New Roman" w:cs="Times New Roman"/>
                  <w:color w:val="000000" w:themeColor="text1"/>
                </w:rPr>
                <w:t>20</w:t>
              </w:r>
            </w:ins>
          </w:p>
        </w:tc>
        <w:tc>
          <w:tcPr>
            <w:tcW w:w="144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vAlign w:val="center"/>
          </w:tcPr>
          <w:p w14:paraId="4EF7086B" w14:textId="3C177D2B" w:rsidR="31245BA1" w:rsidRDefault="31245BA1" w:rsidP="31245BA1">
            <w:pPr>
              <w:spacing w:after="0"/>
              <w:jc w:val="center"/>
            </w:pPr>
            <w:r w:rsidRPr="31245BA1">
              <w:rPr>
                <w:rFonts w:ascii="Times New Roman" w:eastAsia="Times New Roman" w:hAnsi="Times New Roman" w:cs="Times New Roman"/>
                <w:color w:val="000000" w:themeColor="text1"/>
              </w:rPr>
              <w:t>Sanjeev Nara</w:t>
            </w:r>
          </w:p>
        </w:tc>
        <w:tc>
          <w:tcPr>
            <w:tcW w:w="186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vAlign w:val="center"/>
          </w:tcPr>
          <w:p w14:paraId="16C116DC" w14:textId="08771DD7" w:rsidR="31245BA1" w:rsidRDefault="31245BA1" w:rsidP="31245BA1">
            <w:pPr>
              <w:spacing w:after="0"/>
            </w:pPr>
            <w:del w:id="76" w:author="Manuela Ruzzoli" w:date="2023-11-10T15:35:00Z">
              <w:r w:rsidRPr="31245BA1" w:rsidDel="00D14571">
                <w:rPr>
                  <w:rFonts w:ascii="Times New Roman" w:eastAsia="Times New Roman" w:hAnsi="Times New Roman" w:cs="Times New Roman"/>
                  <w:b/>
                  <w:bCs/>
                  <w:color w:val="000000" w:themeColor="text1"/>
                </w:rPr>
                <w:delText>13</w:delText>
              </w:r>
            </w:del>
            <w:ins w:id="77" w:author="Manuela Ruzzoli" w:date="2023-11-10T15:35:00Z">
              <w:r w:rsidR="00D14571" w:rsidRPr="31245BA1">
                <w:rPr>
                  <w:rFonts w:ascii="Times New Roman" w:eastAsia="Times New Roman" w:hAnsi="Times New Roman" w:cs="Times New Roman"/>
                  <w:b/>
                  <w:bCs/>
                  <w:color w:val="000000" w:themeColor="text1"/>
                </w:rPr>
                <w:t>1</w:t>
              </w:r>
              <w:r w:rsidR="00D14571">
                <w:rPr>
                  <w:rFonts w:ascii="Times New Roman" w:eastAsia="Times New Roman" w:hAnsi="Times New Roman" w:cs="Times New Roman"/>
                  <w:b/>
                  <w:bCs/>
                  <w:color w:val="000000" w:themeColor="text1"/>
                </w:rPr>
                <w:t>4</w:t>
              </w:r>
            </w:ins>
            <w:r w:rsidRPr="31245BA1">
              <w:rPr>
                <w:rFonts w:ascii="Times New Roman" w:eastAsia="Times New Roman" w:hAnsi="Times New Roman" w:cs="Times New Roman"/>
                <w:b/>
                <w:bCs/>
                <w:color w:val="000000" w:themeColor="text1"/>
              </w:rPr>
              <w:t>.</w:t>
            </w:r>
            <w:r w:rsidRPr="31245BA1">
              <w:rPr>
                <w:rFonts w:ascii="Times New Roman" w:eastAsia="Times New Roman" w:hAnsi="Times New Roman" w:cs="Times New Roman"/>
                <w:color w:val="000000" w:themeColor="text1"/>
              </w:rPr>
              <w:t xml:space="preserve"> Justis-Liebig Universität Gießen, </w:t>
            </w:r>
            <w:proofErr w:type="gramStart"/>
            <w:r w:rsidRPr="31245BA1">
              <w:rPr>
                <w:rFonts w:ascii="Times New Roman" w:eastAsia="Times New Roman" w:hAnsi="Times New Roman" w:cs="Times New Roman"/>
                <w:color w:val="000000" w:themeColor="text1"/>
              </w:rPr>
              <w:t>Germany;</w:t>
            </w:r>
            <w:proofErr w:type="gramEnd"/>
            <w:r w:rsidRPr="31245BA1">
              <w:rPr>
                <w:rFonts w:ascii="Times New Roman" w:eastAsia="Times New Roman" w:hAnsi="Times New Roman" w:cs="Times New Roman"/>
                <w:color w:val="000000" w:themeColor="text1"/>
              </w:rPr>
              <w:t xml:space="preserve"> </w:t>
            </w:r>
          </w:p>
          <w:p w14:paraId="18FB0F72" w14:textId="46663E23" w:rsidR="31245BA1" w:rsidRDefault="31245BA1" w:rsidP="31245BA1">
            <w:pPr>
              <w:spacing w:after="0"/>
            </w:pPr>
            <w:r w:rsidRPr="31245BA1">
              <w:rPr>
                <w:rFonts w:ascii="Times New Roman" w:eastAsia="Times New Roman" w:hAnsi="Times New Roman" w:cs="Times New Roman"/>
                <w:b/>
                <w:bCs/>
                <w:color w:val="000000" w:themeColor="text1"/>
              </w:rPr>
              <w:t xml:space="preserve">1. </w:t>
            </w:r>
            <w:r w:rsidRPr="31245BA1">
              <w:rPr>
                <w:rFonts w:ascii="Times New Roman" w:eastAsia="Times New Roman" w:hAnsi="Times New Roman" w:cs="Times New Roman"/>
                <w:color w:val="000000" w:themeColor="text1"/>
              </w:rPr>
              <w:t>Basque Center on Cognition Brain and Language (BCBL), Donostia/San Sebastian, Spain.</w:t>
            </w:r>
          </w:p>
        </w:tc>
        <w:tc>
          <w:tcPr>
            <w:tcW w:w="109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vAlign w:val="center"/>
          </w:tcPr>
          <w:p w14:paraId="404C7194" w14:textId="67941D57" w:rsidR="31245BA1" w:rsidRDefault="31245BA1" w:rsidP="31245BA1">
            <w:pPr>
              <w:spacing w:after="0"/>
            </w:pPr>
            <w:r w:rsidRPr="31245BA1">
              <w:rPr>
                <w:rFonts w:ascii="Times New Roman" w:eastAsia="Times New Roman" w:hAnsi="Times New Roman" w:cs="Times New Roman"/>
                <w:color w:val="000000" w:themeColor="text1"/>
              </w:rPr>
              <w:t>0000-0002-2879-096X</w:t>
            </w:r>
          </w:p>
        </w:tc>
        <w:tc>
          <w:tcPr>
            <w:tcW w:w="149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vAlign w:val="center"/>
          </w:tcPr>
          <w:p w14:paraId="6F5E5366" w14:textId="552763B5" w:rsidR="31245BA1" w:rsidRDefault="31245BA1" w:rsidP="31245BA1">
            <w:pPr>
              <w:spacing w:after="0"/>
              <w:jc w:val="center"/>
            </w:pPr>
            <w:r w:rsidRPr="31245BA1">
              <w:rPr>
                <w:rFonts w:ascii="Times New Roman" w:eastAsia="Times New Roman" w:hAnsi="Times New Roman" w:cs="Times New Roman"/>
                <w:color w:val="000000" w:themeColor="text1"/>
              </w:rPr>
              <w:t>@sanjeev_nara</w:t>
            </w:r>
          </w:p>
        </w:tc>
        <w:tc>
          <w:tcPr>
            <w:tcW w:w="210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vAlign w:val="center"/>
          </w:tcPr>
          <w:p w14:paraId="3EF59EB1" w14:textId="78644C23" w:rsidR="31245BA1" w:rsidRDefault="31245BA1" w:rsidP="31245BA1">
            <w:pPr>
              <w:spacing w:after="0"/>
              <w:jc w:val="center"/>
            </w:pPr>
            <w:r w:rsidRPr="31245BA1">
              <w:rPr>
                <w:rFonts w:ascii="Times New Roman" w:eastAsia="Times New Roman" w:hAnsi="Times New Roman" w:cs="Times New Roman"/>
                <w:color w:val="000000" w:themeColor="text1"/>
              </w:rPr>
              <w:t>Writing – review &amp; editing, Formal analysis</w:t>
            </w:r>
          </w:p>
        </w:tc>
      </w:tr>
      <w:tr w:rsidR="31245BA1" w14:paraId="4B16513E" w14:textId="77777777" w:rsidTr="00B33AF7">
        <w:trPr>
          <w:trHeight w:val="2190"/>
        </w:trPr>
        <w:tc>
          <w:tcPr>
            <w:tcW w:w="48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vAlign w:val="center"/>
          </w:tcPr>
          <w:p w14:paraId="50B618FF" w14:textId="6E784FBE" w:rsidR="31245BA1" w:rsidRDefault="0512C61C" w:rsidP="31245BA1">
            <w:pPr>
              <w:spacing w:after="0"/>
              <w:jc w:val="center"/>
            </w:pPr>
            <w:ins w:id="78" w:author="christoph@huber-huber.at" w:date="2023-11-03T15:54:00Z">
              <w:r w:rsidRPr="13B83181">
                <w:rPr>
                  <w:rFonts w:ascii="Times New Roman" w:eastAsia="Times New Roman" w:hAnsi="Times New Roman" w:cs="Times New Roman"/>
                  <w:color w:val="000000" w:themeColor="text1"/>
                </w:rPr>
                <w:t>21</w:t>
              </w:r>
            </w:ins>
          </w:p>
        </w:tc>
        <w:tc>
          <w:tcPr>
            <w:tcW w:w="144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vAlign w:val="center"/>
          </w:tcPr>
          <w:p w14:paraId="53063968" w14:textId="002CD2BD" w:rsidR="31245BA1" w:rsidRDefault="31245BA1" w:rsidP="31245BA1">
            <w:pPr>
              <w:spacing w:after="0"/>
              <w:jc w:val="center"/>
            </w:pPr>
            <w:r w:rsidRPr="31245BA1">
              <w:rPr>
                <w:rFonts w:ascii="Times New Roman" w:eastAsia="Times New Roman" w:hAnsi="Times New Roman" w:cs="Times New Roman"/>
                <w:color w:val="000000" w:themeColor="text1"/>
              </w:rPr>
              <w:t>Jose Pérez-Navarro</w:t>
            </w:r>
          </w:p>
        </w:tc>
        <w:tc>
          <w:tcPr>
            <w:tcW w:w="186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vAlign w:val="center"/>
          </w:tcPr>
          <w:p w14:paraId="0D551B4B" w14:textId="76C7F343" w:rsidR="31245BA1" w:rsidRDefault="31245BA1" w:rsidP="31245BA1">
            <w:pPr>
              <w:spacing w:after="0"/>
            </w:pPr>
            <w:r w:rsidRPr="31245BA1">
              <w:rPr>
                <w:rFonts w:ascii="Times New Roman" w:eastAsia="Times New Roman" w:hAnsi="Times New Roman" w:cs="Times New Roman"/>
                <w:b/>
                <w:bCs/>
                <w:color w:val="000000" w:themeColor="text1"/>
              </w:rPr>
              <w:t xml:space="preserve">1. </w:t>
            </w:r>
            <w:r w:rsidRPr="31245BA1">
              <w:rPr>
                <w:rFonts w:ascii="Times New Roman" w:eastAsia="Times New Roman" w:hAnsi="Times New Roman" w:cs="Times New Roman"/>
                <w:color w:val="000000" w:themeColor="text1"/>
              </w:rPr>
              <w:t>Basque Center on Cognition Brain and Language (BCBL), Donostia/San Sebastian, ES</w:t>
            </w:r>
          </w:p>
        </w:tc>
        <w:tc>
          <w:tcPr>
            <w:tcW w:w="109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vAlign w:val="center"/>
          </w:tcPr>
          <w:p w14:paraId="2B7D0A7E" w14:textId="2F7890B4" w:rsidR="31245BA1" w:rsidRDefault="31245BA1" w:rsidP="31245BA1">
            <w:pPr>
              <w:spacing w:after="0"/>
            </w:pPr>
            <w:r w:rsidRPr="31245BA1">
              <w:rPr>
                <w:rFonts w:ascii="Times New Roman" w:eastAsia="Times New Roman" w:hAnsi="Times New Roman" w:cs="Times New Roman"/>
                <w:color w:val="000000" w:themeColor="text1"/>
              </w:rPr>
              <w:t>0000-0002-7438-3935</w:t>
            </w:r>
          </w:p>
        </w:tc>
        <w:tc>
          <w:tcPr>
            <w:tcW w:w="149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vAlign w:val="center"/>
          </w:tcPr>
          <w:p w14:paraId="14FE6A2F" w14:textId="40C3E5B9" w:rsidR="31245BA1" w:rsidRDefault="31245BA1" w:rsidP="31245BA1">
            <w:pPr>
              <w:spacing w:after="0"/>
              <w:jc w:val="center"/>
            </w:pPr>
            <w:r w:rsidRPr="31245BA1">
              <w:rPr>
                <w:rFonts w:ascii="Times New Roman" w:eastAsia="Times New Roman" w:hAnsi="Times New Roman" w:cs="Times New Roman"/>
                <w:color w:val="000000" w:themeColor="text1"/>
              </w:rPr>
              <w:t>@josejperez_</w:t>
            </w:r>
          </w:p>
        </w:tc>
        <w:tc>
          <w:tcPr>
            <w:tcW w:w="210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vAlign w:val="center"/>
          </w:tcPr>
          <w:p w14:paraId="6C799F37" w14:textId="3CA104A2" w:rsidR="31245BA1" w:rsidRDefault="31245BA1" w:rsidP="31245BA1">
            <w:pPr>
              <w:spacing w:after="0"/>
              <w:jc w:val="center"/>
            </w:pPr>
            <w:r w:rsidRPr="31245BA1">
              <w:rPr>
                <w:rFonts w:ascii="Times New Roman" w:eastAsia="Times New Roman" w:hAnsi="Times New Roman" w:cs="Times New Roman"/>
                <w:color w:val="000000" w:themeColor="text1"/>
              </w:rPr>
              <w:t>Investigation, Writing – review &amp; editing, Formal analysis</w:t>
            </w:r>
          </w:p>
        </w:tc>
      </w:tr>
      <w:tr w:rsidR="31245BA1" w14:paraId="5126C19B" w14:textId="77777777" w:rsidTr="00B33AF7">
        <w:trPr>
          <w:trHeight w:val="1950"/>
        </w:trPr>
        <w:tc>
          <w:tcPr>
            <w:tcW w:w="48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vAlign w:val="center"/>
          </w:tcPr>
          <w:p w14:paraId="1236FA60" w14:textId="2D06A3A0" w:rsidR="31245BA1" w:rsidRDefault="372B2FF3" w:rsidP="31245BA1">
            <w:pPr>
              <w:spacing w:after="0"/>
              <w:jc w:val="center"/>
            </w:pPr>
            <w:ins w:id="79" w:author="christoph@huber-huber.at" w:date="2023-11-03T15:54:00Z">
              <w:r w:rsidRPr="13B83181">
                <w:rPr>
                  <w:rFonts w:ascii="Times New Roman" w:eastAsia="Times New Roman" w:hAnsi="Times New Roman" w:cs="Times New Roman"/>
                  <w:color w:val="000000" w:themeColor="text1"/>
                </w:rPr>
                <w:lastRenderedPageBreak/>
                <w:t>22</w:t>
              </w:r>
            </w:ins>
          </w:p>
        </w:tc>
        <w:tc>
          <w:tcPr>
            <w:tcW w:w="144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vAlign w:val="center"/>
          </w:tcPr>
          <w:p w14:paraId="49283032" w14:textId="5AF9D6A5" w:rsidR="31245BA1" w:rsidRDefault="31245BA1" w:rsidP="31245BA1">
            <w:pPr>
              <w:spacing w:after="0"/>
              <w:jc w:val="center"/>
            </w:pPr>
            <w:r w:rsidRPr="31245BA1">
              <w:rPr>
                <w:rFonts w:ascii="Times New Roman" w:eastAsia="Times New Roman" w:hAnsi="Times New Roman" w:cs="Times New Roman"/>
                <w:color w:val="000000" w:themeColor="text1"/>
              </w:rPr>
              <w:t>Tony Ro</w:t>
            </w:r>
          </w:p>
        </w:tc>
        <w:tc>
          <w:tcPr>
            <w:tcW w:w="186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vAlign w:val="center"/>
          </w:tcPr>
          <w:p w14:paraId="733D630F" w14:textId="306D5BA0" w:rsidR="31245BA1" w:rsidRDefault="31245BA1" w:rsidP="31245BA1">
            <w:pPr>
              <w:spacing w:after="0"/>
            </w:pPr>
            <w:del w:id="80" w:author="Manuela Ruzzoli" w:date="2023-11-10T15:35:00Z">
              <w:r w:rsidRPr="31245BA1" w:rsidDel="00D14571">
                <w:rPr>
                  <w:rFonts w:ascii="Times New Roman" w:eastAsia="Times New Roman" w:hAnsi="Times New Roman" w:cs="Times New Roman"/>
                  <w:b/>
                  <w:bCs/>
                  <w:color w:val="000000" w:themeColor="text1"/>
                </w:rPr>
                <w:delText>14</w:delText>
              </w:r>
            </w:del>
            <w:ins w:id="81" w:author="Manuela Ruzzoli" w:date="2023-11-10T15:35:00Z">
              <w:r w:rsidR="00D14571" w:rsidRPr="31245BA1">
                <w:rPr>
                  <w:rFonts w:ascii="Times New Roman" w:eastAsia="Times New Roman" w:hAnsi="Times New Roman" w:cs="Times New Roman"/>
                  <w:b/>
                  <w:bCs/>
                  <w:color w:val="000000" w:themeColor="text1"/>
                </w:rPr>
                <w:t>1</w:t>
              </w:r>
              <w:r w:rsidR="00D14571">
                <w:rPr>
                  <w:rFonts w:ascii="Times New Roman" w:eastAsia="Times New Roman" w:hAnsi="Times New Roman" w:cs="Times New Roman"/>
                  <w:b/>
                  <w:bCs/>
                  <w:color w:val="000000" w:themeColor="text1"/>
                </w:rPr>
                <w:t>5</w:t>
              </w:r>
            </w:ins>
            <w:r w:rsidRPr="31245BA1">
              <w:rPr>
                <w:rFonts w:ascii="Times New Roman" w:eastAsia="Times New Roman" w:hAnsi="Times New Roman" w:cs="Times New Roman"/>
                <w:b/>
                <w:bCs/>
                <w:color w:val="000000" w:themeColor="text1"/>
              </w:rPr>
              <w:t>.</w:t>
            </w:r>
            <w:r w:rsidRPr="31245BA1">
              <w:rPr>
                <w:rFonts w:ascii="Times New Roman" w:eastAsia="Times New Roman" w:hAnsi="Times New Roman" w:cs="Times New Roman"/>
                <w:color w:val="000000" w:themeColor="text1"/>
              </w:rPr>
              <w:t xml:space="preserve"> Programs in Psychology, Biology, Cognitive Neuroscience, CUNY Graduate Center</w:t>
            </w:r>
          </w:p>
        </w:tc>
        <w:tc>
          <w:tcPr>
            <w:tcW w:w="109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vAlign w:val="center"/>
          </w:tcPr>
          <w:p w14:paraId="3208E18F" w14:textId="7EBA7899" w:rsidR="31245BA1" w:rsidRDefault="31245BA1" w:rsidP="31245BA1">
            <w:pPr>
              <w:spacing w:after="0"/>
            </w:pPr>
            <w:r w:rsidRPr="31245BA1">
              <w:rPr>
                <w:rFonts w:ascii="Times New Roman" w:eastAsia="Times New Roman" w:hAnsi="Times New Roman" w:cs="Times New Roman"/>
                <w:color w:val="000000" w:themeColor="text1"/>
              </w:rPr>
              <w:t>0000-0002-7328-7562</w:t>
            </w:r>
          </w:p>
        </w:tc>
        <w:tc>
          <w:tcPr>
            <w:tcW w:w="149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vAlign w:val="center"/>
          </w:tcPr>
          <w:p w14:paraId="00B7996C" w14:textId="78473033" w:rsidR="31245BA1" w:rsidRDefault="31245BA1" w:rsidP="31245BA1">
            <w:pPr>
              <w:spacing w:after="0"/>
              <w:jc w:val="center"/>
            </w:pPr>
            <w:r w:rsidRPr="31245BA1">
              <w:rPr>
                <w:rFonts w:ascii="Times New Roman" w:eastAsia="Times New Roman" w:hAnsi="Times New Roman" w:cs="Times New Roman"/>
                <w:color w:val="000000" w:themeColor="text1"/>
              </w:rPr>
              <w:t xml:space="preserve"> </w:t>
            </w:r>
          </w:p>
        </w:tc>
        <w:tc>
          <w:tcPr>
            <w:tcW w:w="210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vAlign w:val="center"/>
          </w:tcPr>
          <w:p w14:paraId="3621A200" w14:textId="536BD3DE" w:rsidR="31245BA1" w:rsidRDefault="31245BA1" w:rsidP="31245BA1">
            <w:pPr>
              <w:spacing w:after="0"/>
              <w:jc w:val="center"/>
            </w:pPr>
            <w:r w:rsidRPr="31245BA1">
              <w:rPr>
                <w:rFonts w:ascii="Times New Roman" w:eastAsia="Times New Roman" w:hAnsi="Times New Roman" w:cs="Times New Roman"/>
              </w:rPr>
              <w:t>Conceptualization, Methodology, Writing - review &amp; editing</w:t>
            </w:r>
          </w:p>
        </w:tc>
      </w:tr>
      <w:tr w:rsidR="31245BA1" w14:paraId="131EAE13" w14:textId="77777777" w:rsidTr="00B33AF7">
        <w:trPr>
          <w:trHeight w:val="2670"/>
        </w:trPr>
        <w:tc>
          <w:tcPr>
            <w:tcW w:w="48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vAlign w:val="center"/>
          </w:tcPr>
          <w:p w14:paraId="48077329" w14:textId="237A6191" w:rsidR="31245BA1" w:rsidRDefault="1989940E" w:rsidP="31245BA1">
            <w:pPr>
              <w:spacing w:after="0"/>
              <w:jc w:val="center"/>
            </w:pPr>
            <w:ins w:id="82" w:author="christoph@huber-huber.at" w:date="2023-11-03T15:54:00Z">
              <w:r w:rsidRPr="13B83181">
                <w:rPr>
                  <w:rFonts w:ascii="Times New Roman" w:eastAsia="Times New Roman" w:hAnsi="Times New Roman" w:cs="Times New Roman"/>
                  <w:color w:val="000000" w:themeColor="text1"/>
                </w:rPr>
                <w:t>23</w:t>
              </w:r>
            </w:ins>
          </w:p>
        </w:tc>
        <w:tc>
          <w:tcPr>
            <w:tcW w:w="144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vAlign w:val="center"/>
          </w:tcPr>
          <w:p w14:paraId="58683142" w14:textId="4BC7A341" w:rsidR="31245BA1" w:rsidRDefault="31245BA1" w:rsidP="31245BA1">
            <w:pPr>
              <w:spacing w:after="0"/>
              <w:jc w:val="center"/>
            </w:pPr>
            <w:r w:rsidRPr="31245BA1">
              <w:rPr>
                <w:rFonts w:ascii="Times New Roman" w:eastAsia="Times New Roman" w:hAnsi="Times New Roman" w:cs="Times New Roman"/>
                <w:color w:val="000000" w:themeColor="text1"/>
              </w:rPr>
              <w:t>Natalie Schaworonkow</w:t>
            </w:r>
          </w:p>
        </w:tc>
        <w:tc>
          <w:tcPr>
            <w:tcW w:w="186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vAlign w:val="center"/>
          </w:tcPr>
          <w:p w14:paraId="6B608A0D" w14:textId="37303172" w:rsidR="31245BA1" w:rsidRDefault="31245BA1" w:rsidP="31245BA1">
            <w:pPr>
              <w:spacing w:after="0"/>
            </w:pPr>
            <w:del w:id="83" w:author="Manuela Ruzzoli" w:date="2023-11-10T15:35:00Z">
              <w:r w:rsidRPr="31245BA1" w:rsidDel="00D14571">
                <w:rPr>
                  <w:rFonts w:ascii="Times New Roman" w:eastAsia="Times New Roman" w:hAnsi="Times New Roman" w:cs="Times New Roman"/>
                  <w:b/>
                  <w:bCs/>
                  <w:color w:val="000000" w:themeColor="text1"/>
                </w:rPr>
                <w:delText>15</w:delText>
              </w:r>
            </w:del>
            <w:ins w:id="84" w:author="Manuela Ruzzoli" w:date="2023-11-10T15:35:00Z">
              <w:r w:rsidR="00D14571" w:rsidRPr="31245BA1">
                <w:rPr>
                  <w:rFonts w:ascii="Times New Roman" w:eastAsia="Times New Roman" w:hAnsi="Times New Roman" w:cs="Times New Roman"/>
                  <w:b/>
                  <w:bCs/>
                  <w:color w:val="000000" w:themeColor="text1"/>
                </w:rPr>
                <w:t>1</w:t>
              </w:r>
              <w:r w:rsidR="00D14571">
                <w:rPr>
                  <w:rFonts w:ascii="Times New Roman" w:eastAsia="Times New Roman" w:hAnsi="Times New Roman" w:cs="Times New Roman"/>
                  <w:b/>
                  <w:bCs/>
                  <w:color w:val="000000" w:themeColor="text1"/>
                </w:rPr>
                <w:t>6</w:t>
              </w:r>
            </w:ins>
            <w:r w:rsidRPr="31245BA1">
              <w:rPr>
                <w:rFonts w:ascii="Times New Roman" w:eastAsia="Times New Roman" w:hAnsi="Times New Roman" w:cs="Times New Roman"/>
                <w:b/>
                <w:bCs/>
                <w:color w:val="000000" w:themeColor="text1"/>
              </w:rPr>
              <w:t>.</w:t>
            </w:r>
            <w:r w:rsidRPr="31245BA1">
              <w:rPr>
                <w:rFonts w:ascii="Times New Roman" w:eastAsia="Times New Roman" w:hAnsi="Times New Roman" w:cs="Times New Roman"/>
                <w:color w:val="000000" w:themeColor="text1"/>
              </w:rPr>
              <w:t xml:space="preserve"> Ernst Strüngmann Institute for Neuroscience in Cooperation with Max Planck Society, Frankfurt am Main</w:t>
            </w:r>
          </w:p>
        </w:tc>
        <w:tc>
          <w:tcPr>
            <w:tcW w:w="109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vAlign w:val="center"/>
          </w:tcPr>
          <w:p w14:paraId="03FAF378" w14:textId="482E22B1" w:rsidR="31245BA1" w:rsidRDefault="31245BA1" w:rsidP="31245BA1">
            <w:pPr>
              <w:spacing w:after="0"/>
            </w:pPr>
            <w:r w:rsidRPr="31245BA1">
              <w:rPr>
                <w:rFonts w:ascii="Times New Roman" w:eastAsia="Times New Roman" w:hAnsi="Times New Roman" w:cs="Times New Roman"/>
                <w:color w:val="000000" w:themeColor="text1"/>
              </w:rPr>
              <w:t>0000-0002-2103-1178</w:t>
            </w:r>
          </w:p>
        </w:tc>
        <w:tc>
          <w:tcPr>
            <w:tcW w:w="149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vAlign w:val="center"/>
          </w:tcPr>
          <w:p w14:paraId="4560987F" w14:textId="5959F3C5" w:rsidR="31245BA1" w:rsidRDefault="31245BA1" w:rsidP="31245BA1">
            <w:pPr>
              <w:spacing w:after="0"/>
              <w:jc w:val="center"/>
            </w:pPr>
            <w:r w:rsidRPr="31245BA1">
              <w:rPr>
                <w:rFonts w:ascii="Times New Roman" w:eastAsia="Times New Roman" w:hAnsi="Times New Roman" w:cs="Times New Roman"/>
                <w:color w:val="000000" w:themeColor="text1"/>
              </w:rPr>
              <w:t>@nschawor</w:t>
            </w:r>
          </w:p>
        </w:tc>
        <w:tc>
          <w:tcPr>
            <w:tcW w:w="210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vAlign w:val="center"/>
          </w:tcPr>
          <w:p w14:paraId="0435F350" w14:textId="5224A07C" w:rsidR="31245BA1" w:rsidRDefault="31245BA1" w:rsidP="31245BA1">
            <w:pPr>
              <w:spacing w:after="0"/>
              <w:jc w:val="center"/>
            </w:pPr>
            <w:r w:rsidRPr="31245BA1">
              <w:rPr>
                <w:rFonts w:ascii="Times New Roman" w:eastAsia="Times New Roman" w:hAnsi="Times New Roman" w:cs="Times New Roman"/>
                <w:color w:val="000000" w:themeColor="text1"/>
              </w:rPr>
              <w:t>Writing – review &amp; editing, Formal analysis</w:t>
            </w:r>
          </w:p>
        </w:tc>
      </w:tr>
      <w:tr w:rsidR="31245BA1" w14:paraId="11E295A8" w14:textId="77777777" w:rsidTr="00B33AF7">
        <w:trPr>
          <w:trHeight w:val="1005"/>
        </w:trPr>
        <w:tc>
          <w:tcPr>
            <w:tcW w:w="48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vAlign w:val="center"/>
          </w:tcPr>
          <w:p w14:paraId="79653BC8" w14:textId="72BF2B20" w:rsidR="31245BA1" w:rsidRDefault="5CF902B5" w:rsidP="31245BA1">
            <w:pPr>
              <w:spacing w:after="0"/>
              <w:jc w:val="center"/>
            </w:pPr>
            <w:ins w:id="85" w:author="christoph@huber-huber.at" w:date="2023-11-03T15:54:00Z">
              <w:r w:rsidRPr="13B83181">
                <w:rPr>
                  <w:rFonts w:ascii="Times New Roman" w:eastAsia="Times New Roman" w:hAnsi="Times New Roman" w:cs="Times New Roman"/>
                  <w:color w:val="000000" w:themeColor="text1"/>
                </w:rPr>
                <w:t>24</w:t>
              </w:r>
            </w:ins>
          </w:p>
        </w:tc>
        <w:tc>
          <w:tcPr>
            <w:tcW w:w="144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vAlign w:val="center"/>
          </w:tcPr>
          <w:p w14:paraId="20E976FE" w14:textId="7744DB75" w:rsidR="31245BA1" w:rsidRDefault="31245BA1" w:rsidP="31245BA1">
            <w:pPr>
              <w:spacing w:after="0"/>
              <w:jc w:val="center"/>
            </w:pPr>
            <w:r w:rsidRPr="31245BA1">
              <w:rPr>
                <w:rFonts w:ascii="Times New Roman" w:eastAsia="Times New Roman" w:hAnsi="Times New Roman" w:cs="Times New Roman"/>
                <w:color w:val="000000" w:themeColor="text1"/>
              </w:rPr>
              <w:t>Joel S. Snyder</w:t>
            </w:r>
          </w:p>
        </w:tc>
        <w:tc>
          <w:tcPr>
            <w:tcW w:w="186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vAlign w:val="center"/>
          </w:tcPr>
          <w:p w14:paraId="55793522" w14:textId="445ADEAD" w:rsidR="31245BA1" w:rsidRPr="005A7D27" w:rsidRDefault="31245BA1" w:rsidP="31245BA1">
            <w:pPr>
              <w:spacing w:after="0"/>
              <w:rPr>
                <w:lang w:val="es-ES"/>
                <w:rPrChange w:id="86" w:author="Manuela Ruzzoli" w:date="2023-11-10T15:31:00Z">
                  <w:rPr/>
                </w:rPrChange>
              </w:rPr>
            </w:pPr>
            <w:r w:rsidRPr="31245BA1">
              <w:rPr>
                <w:rFonts w:ascii="Times New Roman" w:eastAsia="Times New Roman" w:hAnsi="Times New Roman" w:cs="Times New Roman"/>
                <w:b/>
                <w:bCs/>
                <w:color w:val="000000" w:themeColor="text1"/>
                <w:lang w:val="es"/>
              </w:rPr>
              <w:t>1</w:t>
            </w:r>
            <w:ins w:id="87" w:author="Manuela Ruzzoli" w:date="2023-11-10T15:35:00Z">
              <w:r w:rsidR="00D14571">
                <w:rPr>
                  <w:rFonts w:ascii="Times New Roman" w:eastAsia="Times New Roman" w:hAnsi="Times New Roman" w:cs="Times New Roman"/>
                  <w:b/>
                  <w:bCs/>
                  <w:color w:val="000000" w:themeColor="text1"/>
                  <w:lang w:val="es"/>
                </w:rPr>
                <w:t>7</w:t>
              </w:r>
            </w:ins>
            <w:del w:id="88" w:author="Manuela Ruzzoli" w:date="2023-11-10T15:35:00Z">
              <w:r w:rsidRPr="31245BA1" w:rsidDel="00D14571">
                <w:rPr>
                  <w:rFonts w:ascii="Times New Roman" w:eastAsia="Times New Roman" w:hAnsi="Times New Roman" w:cs="Times New Roman"/>
                  <w:b/>
                  <w:bCs/>
                  <w:color w:val="000000" w:themeColor="text1"/>
                  <w:lang w:val="es"/>
                </w:rPr>
                <w:delText>6</w:delText>
              </w:r>
            </w:del>
            <w:r w:rsidRPr="31245BA1">
              <w:rPr>
                <w:rFonts w:ascii="Times New Roman" w:eastAsia="Times New Roman" w:hAnsi="Times New Roman" w:cs="Times New Roman"/>
                <w:b/>
                <w:bCs/>
                <w:color w:val="000000" w:themeColor="text1"/>
                <w:lang w:val="es"/>
              </w:rPr>
              <w:t>.</w:t>
            </w:r>
            <w:r w:rsidRPr="31245BA1">
              <w:rPr>
                <w:rFonts w:ascii="Times New Roman" w:eastAsia="Times New Roman" w:hAnsi="Times New Roman" w:cs="Times New Roman"/>
                <w:color w:val="000000" w:themeColor="text1"/>
                <w:lang w:val="es"/>
              </w:rPr>
              <w:t xml:space="preserve"> University of Nevada, Las Vegas, Las Vegas, NV, USA</w:t>
            </w:r>
          </w:p>
        </w:tc>
        <w:tc>
          <w:tcPr>
            <w:tcW w:w="109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vAlign w:val="center"/>
          </w:tcPr>
          <w:p w14:paraId="327510DA" w14:textId="375703F5" w:rsidR="31245BA1" w:rsidRDefault="31245BA1" w:rsidP="31245BA1">
            <w:pPr>
              <w:spacing w:after="0"/>
            </w:pPr>
            <w:r w:rsidRPr="31245BA1">
              <w:rPr>
                <w:rFonts w:ascii="Times New Roman" w:eastAsia="Times New Roman" w:hAnsi="Times New Roman" w:cs="Times New Roman"/>
                <w:color w:val="000000" w:themeColor="text1"/>
              </w:rPr>
              <w:t>0000-0002-5565-3063</w:t>
            </w:r>
          </w:p>
        </w:tc>
        <w:tc>
          <w:tcPr>
            <w:tcW w:w="149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vAlign w:val="center"/>
          </w:tcPr>
          <w:p w14:paraId="6F77C9BD" w14:textId="277D9129" w:rsidR="31245BA1" w:rsidRDefault="00000000" w:rsidP="31245BA1">
            <w:pPr>
              <w:spacing w:after="0"/>
              <w:jc w:val="center"/>
            </w:pPr>
            <w:hyperlink r:id="rId12">
              <w:r w:rsidR="31245BA1" w:rsidRPr="31245BA1">
                <w:rPr>
                  <w:rStyle w:val="Hyperlink"/>
                  <w:rFonts w:ascii="Times New Roman" w:eastAsia="Times New Roman" w:hAnsi="Times New Roman" w:cs="Times New Roman"/>
                </w:rPr>
                <w:t>@auditoryJoel@neuromatch.social</w:t>
              </w:r>
            </w:hyperlink>
            <w:r w:rsidR="31245BA1" w:rsidRPr="31245BA1">
              <w:rPr>
                <w:rFonts w:ascii="Times New Roman" w:eastAsia="Times New Roman" w:hAnsi="Times New Roman" w:cs="Times New Roman"/>
                <w:color w:val="000000" w:themeColor="text1"/>
              </w:rPr>
              <w:t xml:space="preserve"> (mastodon)</w:t>
            </w:r>
          </w:p>
        </w:tc>
        <w:tc>
          <w:tcPr>
            <w:tcW w:w="210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vAlign w:val="center"/>
          </w:tcPr>
          <w:p w14:paraId="6FD3A896" w14:textId="19A5FBAC" w:rsidR="31245BA1" w:rsidRDefault="31245BA1" w:rsidP="31245BA1">
            <w:pPr>
              <w:spacing w:after="0"/>
              <w:jc w:val="center"/>
            </w:pPr>
            <w:r w:rsidRPr="31245BA1">
              <w:rPr>
                <w:rFonts w:ascii="Times New Roman" w:eastAsia="Times New Roman" w:hAnsi="Times New Roman" w:cs="Times New Roman"/>
              </w:rPr>
              <w:t>Investigation, Writing – review &amp; editing</w:t>
            </w:r>
            <w:r w:rsidRPr="31245BA1">
              <w:rPr>
                <w:rFonts w:ascii="Times New Roman" w:eastAsia="Times New Roman" w:hAnsi="Times New Roman" w:cs="Times New Roman"/>
                <w:color w:val="000000" w:themeColor="text1"/>
              </w:rPr>
              <w:t xml:space="preserve"> </w:t>
            </w:r>
          </w:p>
        </w:tc>
      </w:tr>
      <w:tr w:rsidR="31245BA1" w14:paraId="09A59317" w14:textId="77777777" w:rsidTr="00B33AF7">
        <w:trPr>
          <w:trHeight w:val="4605"/>
        </w:trPr>
        <w:tc>
          <w:tcPr>
            <w:tcW w:w="48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vAlign w:val="center"/>
          </w:tcPr>
          <w:p w14:paraId="1F60F0E4" w14:textId="4BB28775" w:rsidR="31245BA1" w:rsidRDefault="0EC2D129" w:rsidP="31245BA1">
            <w:pPr>
              <w:spacing w:after="0"/>
            </w:pPr>
            <w:ins w:id="89" w:author="christoph@huber-huber.at" w:date="2023-11-03T15:54:00Z">
              <w:r w:rsidRPr="13B83181">
                <w:rPr>
                  <w:rFonts w:ascii="Times New Roman" w:eastAsia="Times New Roman" w:hAnsi="Times New Roman" w:cs="Times New Roman"/>
                  <w:color w:val="000000" w:themeColor="text1"/>
                </w:rPr>
                <w:t>25</w:t>
              </w:r>
            </w:ins>
          </w:p>
        </w:tc>
        <w:tc>
          <w:tcPr>
            <w:tcW w:w="144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vAlign w:val="center"/>
          </w:tcPr>
          <w:p w14:paraId="5C7597BA" w14:textId="4B72341A" w:rsidR="31245BA1" w:rsidRDefault="31245BA1" w:rsidP="31245BA1">
            <w:pPr>
              <w:spacing w:after="0"/>
              <w:jc w:val="center"/>
            </w:pPr>
            <w:r w:rsidRPr="31245BA1">
              <w:rPr>
                <w:rFonts w:ascii="Times New Roman" w:eastAsia="Times New Roman" w:hAnsi="Times New Roman" w:cs="Times New Roman"/>
                <w:color w:val="000000" w:themeColor="text1"/>
              </w:rPr>
              <w:t>Salvador Soto-Faraco</w:t>
            </w:r>
          </w:p>
        </w:tc>
        <w:tc>
          <w:tcPr>
            <w:tcW w:w="186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vAlign w:val="center"/>
          </w:tcPr>
          <w:p w14:paraId="609BC68C" w14:textId="6C565E8A" w:rsidR="31245BA1" w:rsidRDefault="31245BA1" w:rsidP="31245BA1">
            <w:pPr>
              <w:spacing w:after="0"/>
            </w:pPr>
            <w:r w:rsidRPr="31245BA1">
              <w:rPr>
                <w:rFonts w:ascii="Times New Roman" w:eastAsia="Times New Roman" w:hAnsi="Times New Roman" w:cs="Times New Roman"/>
                <w:b/>
                <w:bCs/>
                <w:color w:val="000000" w:themeColor="text1"/>
              </w:rPr>
              <w:t xml:space="preserve">3. </w:t>
            </w:r>
            <w:r w:rsidRPr="31245BA1">
              <w:rPr>
                <w:rFonts w:ascii="Times New Roman" w:eastAsia="Times New Roman" w:hAnsi="Times New Roman" w:cs="Times New Roman"/>
                <w:color w:val="000000" w:themeColor="text1"/>
              </w:rPr>
              <w:t>Multisensory Research Group, Center for Brain and Cognition, Pompeu Fabra University, Barcelona, Spai</w:t>
            </w:r>
            <w:ins w:id="90" w:author="Manuela Ruzzoli" w:date="2023-11-10T15:35:00Z">
              <w:r w:rsidR="00D14571">
                <w:rPr>
                  <w:rFonts w:ascii="Times New Roman" w:eastAsia="Times New Roman" w:hAnsi="Times New Roman" w:cs="Times New Roman"/>
                  <w:color w:val="000000" w:themeColor="text1"/>
                </w:rPr>
                <w:t>n</w:t>
              </w:r>
            </w:ins>
            <w:r w:rsidRPr="31245BA1">
              <w:rPr>
                <w:rFonts w:ascii="Times New Roman" w:eastAsia="Times New Roman" w:hAnsi="Times New Roman" w:cs="Times New Roman"/>
                <w:color w:val="000000" w:themeColor="text1"/>
              </w:rPr>
              <w:t xml:space="preserve">; </w:t>
            </w:r>
            <w:del w:id="91" w:author="Manuela Ruzzoli" w:date="2023-11-10T15:35:00Z">
              <w:r w:rsidRPr="31245BA1" w:rsidDel="00D14571">
                <w:rPr>
                  <w:rFonts w:ascii="Times New Roman" w:eastAsia="Times New Roman" w:hAnsi="Times New Roman" w:cs="Times New Roman"/>
                  <w:b/>
                  <w:bCs/>
                  <w:color w:val="000000" w:themeColor="text1"/>
                </w:rPr>
                <w:delText>17</w:delText>
              </w:r>
            </w:del>
            <w:ins w:id="92" w:author="Manuela Ruzzoli" w:date="2023-11-10T15:35:00Z">
              <w:r w:rsidR="00D14571" w:rsidRPr="31245BA1">
                <w:rPr>
                  <w:rFonts w:ascii="Times New Roman" w:eastAsia="Times New Roman" w:hAnsi="Times New Roman" w:cs="Times New Roman"/>
                  <w:b/>
                  <w:bCs/>
                  <w:color w:val="000000" w:themeColor="text1"/>
                </w:rPr>
                <w:t>1</w:t>
              </w:r>
              <w:r w:rsidR="00D14571">
                <w:rPr>
                  <w:rFonts w:ascii="Times New Roman" w:eastAsia="Times New Roman" w:hAnsi="Times New Roman" w:cs="Times New Roman"/>
                  <w:b/>
                  <w:bCs/>
                  <w:color w:val="000000" w:themeColor="text1"/>
                </w:rPr>
                <w:t>8</w:t>
              </w:r>
            </w:ins>
            <w:r w:rsidRPr="31245BA1">
              <w:rPr>
                <w:rFonts w:ascii="Times New Roman" w:eastAsia="Times New Roman" w:hAnsi="Times New Roman" w:cs="Times New Roman"/>
                <w:b/>
                <w:bCs/>
                <w:color w:val="000000" w:themeColor="text1"/>
              </w:rPr>
              <w:t xml:space="preserve">. </w:t>
            </w:r>
            <w:r w:rsidRPr="31245BA1">
              <w:rPr>
                <w:rFonts w:ascii="Times New Roman" w:eastAsia="Times New Roman" w:hAnsi="Times New Roman" w:cs="Times New Roman"/>
                <w:color w:val="000000" w:themeColor="text1"/>
              </w:rPr>
              <w:t>Institució de Recerca i Estudis Avançats (ICREA), Barcelona, Spain</w:t>
            </w:r>
          </w:p>
        </w:tc>
        <w:tc>
          <w:tcPr>
            <w:tcW w:w="109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vAlign w:val="center"/>
          </w:tcPr>
          <w:p w14:paraId="19335D43" w14:textId="0F5403CB" w:rsidR="31245BA1" w:rsidRDefault="31245BA1" w:rsidP="31245BA1">
            <w:pPr>
              <w:spacing w:after="0"/>
            </w:pPr>
            <w:r w:rsidRPr="31245BA1">
              <w:rPr>
                <w:rFonts w:ascii="Times New Roman" w:eastAsia="Times New Roman" w:hAnsi="Times New Roman" w:cs="Times New Roman"/>
                <w:color w:val="000000" w:themeColor="text1"/>
              </w:rPr>
              <w:t>0000-0002-4799-3762</w:t>
            </w:r>
          </w:p>
        </w:tc>
        <w:tc>
          <w:tcPr>
            <w:tcW w:w="149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vAlign w:val="center"/>
          </w:tcPr>
          <w:p w14:paraId="5E7A6BCD" w14:textId="62783F98" w:rsidR="31245BA1" w:rsidRDefault="31245BA1" w:rsidP="31245BA1">
            <w:pPr>
              <w:spacing w:after="0"/>
              <w:jc w:val="center"/>
            </w:pPr>
            <w:r w:rsidRPr="31245BA1">
              <w:rPr>
                <w:rFonts w:ascii="Times New Roman" w:eastAsia="Times New Roman" w:hAnsi="Times New Roman" w:cs="Times New Roman"/>
                <w:color w:val="000000" w:themeColor="text1"/>
              </w:rPr>
              <w:t>@MRGLabBCN</w:t>
            </w:r>
          </w:p>
        </w:tc>
        <w:tc>
          <w:tcPr>
            <w:tcW w:w="210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vAlign w:val="center"/>
          </w:tcPr>
          <w:p w14:paraId="23412E75" w14:textId="7C838DA7" w:rsidR="31245BA1" w:rsidRDefault="31245BA1" w:rsidP="31245BA1">
            <w:pPr>
              <w:spacing w:after="0"/>
              <w:jc w:val="center"/>
            </w:pPr>
            <w:r w:rsidRPr="31245BA1">
              <w:rPr>
                <w:rFonts w:ascii="Times New Roman" w:eastAsia="Times New Roman" w:hAnsi="Times New Roman" w:cs="Times New Roman"/>
                <w:color w:val="000000" w:themeColor="text1"/>
              </w:rPr>
              <w:t>Writing – review &amp; editing</w:t>
            </w:r>
          </w:p>
        </w:tc>
      </w:tr>
      <w:tr w:rsidR="31245BA1" w14:paraId="0B634E27" w14:textId="77777777" w:rsidTr="00B33AF7">
        <w:trPr>
          <w:trHeight w:val="1950"/>
        </w:trPr>
        <w:tc>
          <w:tcPr>
            <w:tcW w:w="48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vAlign w:val="center"/>
          </w:tcPr>
          <w:p w14:paraId="783C6F97" w14:textId="06AD01BE" w:rsidR="31245BA1" w:rsidRDefault="04578C50" w:rsidP="31245BA1">
            <w:pPr>
              <w:spacing w:after="0"/>
              <w:jc w:val="center"/>
            </w:pPr>
            <w:ins w:id="93" w:author="christoph@huber-huber.at" w:date="2023-11-03T15:54:00Z">
              <w:r w:rsidRPr="13B83181">
                <w:rPr>
                  <w:rFonts w:ascii="Times New Roman" w:eastAsia="Times New Roman" w:hAnsi="Times New Roman" w:cs="Times New Roman"/>
                  <w:color w:val="000000" w:themeColor="text1"/>
                </w:rPr>
                <w:t>26</w:t>
              </w:r>
            </w:ins>
          </w:p>
        </w:tc>
        <w:tc>
          <w:tcPr>
            <w:tcW w:w="144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vAlign w:val="center"/>
          </w:tcPr>
          <w:p w14:paraId="4866AFEF" w14:textId="4DC53C74" w:rsidR="31245BA1" w:rsidRDefault="31245BA1" w:rsidP="31245BA1">
            <w:pPr>
              <w:spacing w:after="0"/>
              <w:jc w:val="center"/>
            </w:pPr>
            <w:r w:rsidRPr="31245BA1">
              <w:rPr>
                <w:rFonts w:ascii="Times New Roman" w:eastAsia="Times New Roman" w:hAnsi="Times New Roman" w:cs="Times New Roman"/>
                <w:color w:val="000000" w:themeColor="text1"/>
              </w:rPr>
              <w:t>Narayanan Srinivasan</w:t>
            </w:r>
          </w:p>
        </w:tc>
        <w:tc>
          <w:tcPr>
            <w:tcW w:w="186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vAlign w:val="center"/>
          </w:tcPr>
          <w:p w14:paraId="7655EDBD" w14:textId="44A0C252" w:rsidR="31245BA1" w:rsidRDefault="31245BA1" w:rsidP="31245BA1">
            <w:pPr>
              <w:spacing w:after="0"/>
            </w:pPr>
            <w:del w:id="94" w:author="Manuela Ruzzoli" w:date="2023-11-10T15:35:00Z">
              <w:r w:rsidRPr="31245BA1" w:rsidDel="00D14571">
                <w:rPr>
                  <w:rFonts w:ascii="Times New Roman" w:eastAsia="Times New Roman" w:hAnsi="Times New Roman" w:cs="Times New Roman"/>
                  <w:b/>
                  <w:bCs/>
                  <w:color w:val="000000" w:themeColor="text1"/>
                </w:rPr>
                <w:delText>18</w:delText>
              </w:r>
            </w:del>
            <w:ins w:id="95" w:author="Manuela Ruzzoli" w:date="2023-11-10T15:35:00Z">
              <w:r w:rsidR="00D14571" w:rsidRPr="31245BA1">
                <w:rPr>
                  <w:rFonts w:ascii="Times New Roman" w:eastAsia="Times New Roman" w:hAnsi="Times New Roman" w:cs="Times New Roman"/>
                  <w:b/>
                  <w:bCs/>
                  <w:color w:val="000000" w:themeColor="text1"/>
                </w:rPr>
                <w:t>1</w:t>
              </w:r>
              <w:r w:rsidR="00D14571">
                <w:rPr>
                  <w:rFonts w:ascii="Times New Roman" w:eastAsia="Times New Roman" w:hAnsi="Times New Roman" w:cs="Times New Roman"/>
                  <w:b/>
                  <w:bCs/>
                  <w:color w:val="000000" w:themeColor="text1"/>
                </w:rPr>
                <w:t>9</w:t>
              </w:r>
            </w:ins>
            <w:r w:rsidRPr="31245BA1">
              <w:rPr>
                <w:rFonts w:ascii="Times New Roman" w:eastAsia="Times New Roman" w:hAnsi="Times New Roman" w:cs="Times New Roman"/>
                <w:b/>
                <w:bCs/>
                <w:color w:val="000000" w:themeColor="text1"/>
              </w:rPr>
              <w:t xml:space="preserve">. </w:t>
            </w:r>
            <w:r w:rsidRPr="31245BA1">
              <w:rPr>
                <w:rFonts w:ascii="Times New Roman" w:eastAsia="Times New Roman" w:hAnsi="Times New Roman" w:cs="Times New Roman"/>
                <w:color w:val="000000" w:themeColor="text1"/>
              </w:rPr>
              <w:t>Department of Cognitive Science, Indian Institute of Technology, Kanpur, India</w:t>
            </w:r>
          </w:p>
        </w:tc>
        <w:tc>
          <w:tcPr>
            <w:tcW w:w="109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vAlign w:val="center"/>
          </w:tcPr>
          <w:p w14:paraId="025399B3" w14:textId="0725BF71" w:rsidR="31245BA1" w:rsidRDefault="31245BA1" w:rsidP="31245BA1">
            <w:pPr>
              <w:spacing w:after="0"/>
            </w:pPr>
            <w:r w:rsidRPr="31245BA1">
              <w:rPr>
                <w:rFonts w:ascii="Times New Roman" w:eastAsia="Times New Roman" w:hAnsi="Times New Roman" w:cs="Times New Roman"/>
                <w:color w:val="000000" w:themeColor="text1"/>
              </w:rPr>
              <w:t>0000-0001-5342-0381</w:t>
            </w:r>
          </w:p>
        </w:tc>
        <w:tc>
          <w:tcPr>
            <w:tcW w:w="149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vAlign w:val="center"/>
          </w:tcPr>
          <w:p w14:paraId="5D8CA91E" w14:textId="735545EF" w:rsidR="31245BA1" w:rsidRDefault="31245BA1" w:rsidP="31245BA1">
            <w:pPr>
              <w:spacing w:after="0"/>
              <w:jc w:val="center"/>
            </w:pPr>
            <w:r w:rsidRPr="31245BA1">
              <w:rPr>
                <w:rFonts w:ascii="Times New Roman" w:eastAsia="Times New Roman" w:hAnsi="Times New Roman" w:cs="Times New Roman"/>
                <w:color w:val="000000" w:themeColor="text1"/>
              </w:rPr>
              <w:t xml:space="preserve"> </w:t>
            </w:r>
          </w:p>
        </w:tc>
        <w:tc>
          <w:tcPr>
            <w:tcW w:w="210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vAlign w:val="center"/>
          </w:tcPr>
          <w:p w14:paraId="11614FDB" w14:textId="7AB6687D" w:rsidR="31245BA1" w:rsidRDefault="31245BA1" w:rsidP="31245BA1">
            <w:pPr>
              <w:spacing w:after="0"/>
              <w:jc w:val="center"/>
            </w:pPr>
            <w:r w:rsidRPr="31245BA1">
              <w:rPr>
                <w:rFonts w:ascii="Times New Roman" w:eastAsia="Times New Roman" w:hAnsi="Times New Roman" w:cs="Times New Roman"/>
                <w:color w:val="222222"/>
              </w:rPr>
              <w:t xml:space="preserve">Investigation, Resources, Writing </w:t>
            </w:r>
            <w:r w:rsidRPr="31245BA1">
              <w:rPr>
                <w:rFonts w:ascii="Times New Roman" w:eastAsia="Times New Roman" w:hAnsi="Times New Roman" w:cs="Times New Roman"/>
              </w:rPr>
              <w:t>– review &amp; editing</w:t>
            </w:r>
            <w:r w:rsidRPr="31245BA1">
              <w:rPr>
                <w:rFonts w:ascii="Times New Roman" w:eastAsia="Times New Roman" w:hAnsi="Times New Roman" w:cs="Times New Roman"/>
                <w:color w:val="222222"/>
              </w:rPr>
              <w:t>, Supervision, Project Admin, Funding</w:t>
            </w:r>
          </w:p>
        </w:tc>
      </w:tr>
      <w:tr w:rsidR="31245BA1" w14:paraId="566E6CA9" w14:textId="77777777" w:rsidTr="00B33AF7">
        <w:trPr>
          <w:trHeight w:val="3405"/>
        </w:trPr>
        <w:tc>
          <w:tcPr>
            <w:tcW w:w="48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vAlign w:val="center"/>
          </w:tcPr>
          <w:p w14:paraId="794FC30D" w14:textId="17C902FC" w:rsidR="31245BA1" w:rsidRDefault="2159CA74" w:rsidP="31245BA1">
            <w:pPr>
              <w:spacing w:after="0"/>
              <w:jc w:val="center"/>
            </w:pPr>
            <w:ins w:id="96" w:author="christoph@huber-huber.at" w:date="2023-11-03T15:54:00Z">
              <w:r w:rsidRPr="13B83181">
                <w:rPr>
                  <w:rFonts w:ascii="Times New Roman" w:eastAsia="Times New Roman" w:hAnsi="Times New Roman" w:cs="Times New Roman"/>
                  <w:color w:val="000000" w:themeColor="text1"/>
                </w:rPr>
                <w:lastRenderedPageBreak/>
                <w:t>27</w:t>
              </w:r>
            </w:ins>
          </w:p>
        </w:tc>
        <w:tc>
          <w:tcPr>
            <w:tcW w:w="144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vAlign w:val="center"/>
          </w:tcPr>
          <w:p w14:paraId="17060296" w14:textId="04E9897B" w:rsidR="31245BA1" w:rsidRDefault="31245BA1" w:rsidP="31245BA1">
            <w:pPr>
              <w:spacing w:after="0"/>
              <w:jc w:val="center"/>
            </w:pPr>
            <w:r w:rsidRPr="31245BA1">
              <w:rPr>
                <w:rFonts w:ascii="Times New Roman" w:eastAsia="Times New Roman" w:hAnsi="Times New Roman" w:cs="Times New Roman"/>
                <w:color w:val="000000" w:themeColor="text1"/>
              </w:rPr>
              <w:t>Darinka Trübutschek</w:t>
            </w:r>
          </w:p>
        </w:tc>
        <w:tc>
          <w:tcPr>
            <w:tcW w:w="186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vAlign w:val="center"/>
          </w:tcPr>
          <w:p w14:paraId="0FCDB5B7" w14:textId="0487381A" w:rsidR="31245BA1" w:rsidRDefault="00D14571" w:rsidP="31245BA1">
            <w:pPr>
              <w:spacing w:after="0"/>
            </w:pPr>
            <w:ins w:id="97" w:author="Manuela Ruzzoli" w:date="2023-11-10T15:36:00Z">
              <w:r>
                <w:rPr>
                  <w:rFonts w:ascii="Times New Roman" w:eastAsia="Times New Roman" w:hAnsi="Times New Roman" w:cs="Times New Roman"/>
                  <w:b/>
                  <w:bCs/>
                  <w:color w:val="000000" w:themeColor="text1"/>
                </w:rPr>
                <w:t>20</w:t>
              </w:r>
            </w:ins>
            <w:del w:id="98" w:author="Manuela Ruzzoli" w:date="2023-11-10T15:36:00Z">
              <w:r w:rsidR="31245BA1" w:rsidRPr="31245BA1" w:rsidDel="00D14571">
                <w:rPr>
                  <w:rFonts w:ascii="Times New Roman" w:eastAsia="Times New Roman" w:hAnsi="Times New Roman" w:cs="Times New Roman"/>
                  <w:b/>
                  <w:bCs/>
                  <w:color w:val="000000" w:themeColor="text1"/>
                </w:rPr>
                <w:delText>1</w:delText>
              </w:r>
            </w:del>
            <w:del w:id="99" w:author="Manuela Ruzzoli" w:date="2023-11-10T15:35:00Z">
              <w:r w:rsidR="31245BA1" w:rsidRPr="31245BA1" w:rsidDel="00D14571">
                <w:rPr>
                  <w:rFonts w:ascii="Times New Roman" w:eastAsia="Times New Roman" w:hAnsi="Times New Roman" w:cs="Times New Roman"/>
                  <w:b/>
                  <w:bCs/>
                  <w:color w:val="000000" w:themeColor="text1"/>
                </w:rPr>
                <w:delText>9</w:delText>
              </w:r>
            </w:del>
            <w:r w:rsidR="31245BA1" w:rsidRPr="31245BA1">
              <w:rPr>
                <w:rFonts w:ascii="Times New Roman" w:eastAsia="Times New Roman" w:hAnsi="Times New Roman" w:cs="Times New Roman"/>
                <w:b/>
                <w:bCs/>
                <w:color w:val="000000" w:themeColor="text1"/>
              </w:rPr>
              <w:t>.</w:t>
            </w:r>
            <w:r w:rsidR="31245BA1" w:rsidRPr="31245BA1">
              <w:rPr>
                <w:rFonts w:ascii="Times New Roman" w:eastAsia="Times New Roman" w:hAnsi="Times New Roman" w:cs="Times New Roman"/>
                <w:color w:val="000000" w:themeColor="text1"/>
              </w:rPr>
              <w:t xml:space="preserve"> Research Group Neural Circuits, Consciousness, and Cognition, Max Planck Institute for Empirical Aesthetics, Frankfurt am Main, Germany</w:t>
            </w:r>
          </w:p>
        </w:tc>
        <w:tc>
          <w:tcPr>
            <w:tcW w:w="109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vAlign w:val="center"/>
          </w:tcPr>
          <w:p w14:paraId="25E36323" w14:textId="40BB605D" w:rsidR="31245BA1" w:rsidRDefault="31245BA1" w:rsidP="31245BA1">
            <w:pPr>
              <w:spacing w:after="0"/>
            </w:pPr>
            <w:r w:rsidRPr="31245BA1">
              <w:rPr>
                <w:rFonts w:ascii="Times New Roman" w:eastAsia="Times New Roman" w:hAnsi="Times New Roman" w:cs="Times New Roman"/>
                <w:color w:val="000000" w:themeColor="text1"/>
              </w:rPr>
              <w:t>0000-0001-7977-1366</w:t>
            </w:r>
          </w:p>
        </w:tc>
        <w:tc>
          <w:tcPr>
            <w:tcW w:w="149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vAlign w:val="center"/>
          </w:tcPr>
          <w:p w14:paraId="5897F040" w14:textId="67B2154D" w:rsidR="31245BA1" w:rsidRDefault="31245BA1" w:rsidP="31245BA1">
            <w:pPr>
              <w:spacing w:after="0"/>
              <w:jc w:val="center"/>
            </w:pPr>
            <w:r w:rsidRPr="31245BA1">
              <w:rPr>
                <w:rFonts w:ascii="Times New Roman" w:eastAsia="Times New Roman" w:hAnsi="Times New Roman" w:cs="Times New Roman"/>
                <w:color w:val="000000" w:themeColor="text1"/>
              </w:rPr>
              <w:t>@DTruebutschek</w:t>
            </w:r>
          </w:p>
        </w:tc>
        <w:tc>
          <w:tcPr>
            <w:tcW w:w="210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vAlign w:val="center"/>
          </w:tcPr>
          <w:p w14:paraId="36A201C3" w14:textId="63E7F938" w:rsidR="31245BA1" w:rsidRDefault="31245BA1" w:rsidP="31245BA1">
            <w:pPr>
              <w:spacing w:after="0"/>
              <w:jc w:val="center"/>
            </w:pPr>
            <w:r w:rsidRPr="31245BA1">
              <w:rPr>
                <w:rFonts w:ascii="Times New Roman" w:eastAsia="Times New Roman" w:hAnsi="Times New Roman" w:cs="Times New Roman"/>
                <w:color w:val="000000" w:themeColor="text1"/>
              </w:rPr>
              <w:t>Writing – review &amp; editing</w:t>
            </w:r>
          </w:p>
        </w:tc>
      </w:tr>
      <w:tr w:rsidR="00B33AF7" w14:paraId="138DF7B0" w14:textId="77777777" w:rsidTr="00B33AF7">
        <w:trPr>
          <w:trHeight w:val="3405"/>
          <w:ins w:id="100" w:author="Domenica Veniero" w:date="2023-11-13T14:02:00Z"/>
        </w:trPr>
        <w:tc>
          <w:tcPr>
            <w:tcW w:w="48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vAlign w:val="center"/>
          </w:tcPr>
          <w:p w14:paraId="1794C0F2" w14:textId="242628BF" w:rsidR="00B33AF7" w:rsidRPr="31245BA1" w:rsidRDefault="00B33AF7" w:rsidP="00B33AF7">
            <w:pPr>
              <w:spacing w:after="0"/>
              <w:jc w:val="center"/>
              <w:rPr>
                <w:ins w:id="101" w:author="Domenica Veniero" w:date="2023-11-13T14:02:00Z"/>
                <w:rFonts w:ascii="Times New Roman" w:eastAsia="Times New Roman" w:hAnsi="Times New Roman" w:cs="Times New Roman"/>
                <w:color w:val="000000" w:themeColor="text1"/>
              </w:rPr>
            </w:pPr>
            <w:ins w:id="102" w:author="Domenica Veniero" w:date="2023-11-13T14:02:00Z">
              <w:r>
                <w:rPr>
                  <w:rFonts w:ascii="Times New Roman" w:eastAsia="Times New Roman" w:hAnsi="Times New Roman" w:cs="Times New Roman"/>
                  <w:color w:val="000000" w:themeColor="text1"/>
                </w:rPr>
                <w:t>28</w:t>
              </w:r>
            </w:ins>
          </w:p>
        </w:tc>
        <w:tc>
          <w:tcPr>
            <w:tcW w:w="144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vAlign w:val="center"/>
          </w:tcPr>
          <w:p w14:paraId="40BAC687" w14:textId="611683C5" w:rsidR="00B33AF7" w:rsidRPr="31245BA1" w:rsidRDefault="00B33AF7" w:rsidP="00B33AF7">
            <w:pPr>
              <w:spacing w:after="0"/>
              <w:jc w:val="center"/>
              <w:rPr>
                <w:ins w:id="103" w:author="Domenica Veniero" w:date="2023-11-13T14:02:00Z"/>
                <w:rFonts w:ascii="Times New Roman" w:eastAsia="Times New Roman" w:hAnsi="Times New Roman" w:cs="Times New Roman"/>
                <w:color w:val="000000" w:themeColor="text1"/>
              </w:rPr>
            </w:pPr>
            <w:ins w:id="104" w:author="Domenica Veniero" w:date="2023-11-13T14:02:00Z">
              <w:r w:rsidRPr="345BF846">
                <w:rPr>
                  <w:rFonts w:ascii="Times New Roman" w:eastAsia="Times New Roman" w:hAnsi="Times New Roman" w:cs="Times New Roman"/>
                  <w:color w:val="000000" w:themeColor="text1"/>
                </w:rPr>
                <w:t>Uma Ajmeria</w:t>
              </w:r>
            </w:ins>
          </w:p>
        </w:tc>
        <w:tc>
          <w:tcPr>
            <w:tcW w:w="186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vAlign w:val="center"/>
          </w:tcPr>
          <w:p w14:paraId="37C9F9DA" w14:textId="6E1E251C" w:rsidR="00B33AF7" w:rsidRDefault="00296191" w:rsidP="00B33AF7">
            <w:pPr>
              <w:spacing w:after="0"/>
              <w:rPr>
                <w:ins w:id="105" w:author="Domenica Veniero" w:date="2023-11-13T14:02:00Z"/>
              </w:rPr>
            </w:pPr>
            <w:ins w:id="106" w:author="Domenica Veniero" w:date="2023-11-13T14:03:00Z">
              <w:r>
                <w:rPr>
                  <w:rFonts w:ascii="Times New Roman" w:eastAsia="Times New Roman" w:hAnsi="Times New Roman" w:cs="Times New Roman"/>
                  <w:b/>
                  <w:bCs/>
                  <w:color w:val="000000" w:themeColor="text1"/>
                </w:rPr>
                <w:t>10</w:t>
              </w:r>
            </w:ins>
            <w:ins w:id="107" w:author="Domenica Veniero" w:date="2023-11-13T14:02:00Z">
              <w:r w:rsidR="00B33AF7" w:rsidRPr="345BF846">
                <w:rPr>
                  <w:rFonts w:ascii="Times New Roman" w:eastAsia="Times New Roman" w:hAnsi="Times New Roman" w:cs="Times New Roman"/>
                  <w:b/>
                  <w:bCs/>
                  <w:color w:val="000000" w:themeColor="text1"/>
                </w:rPr>
                <w:t>.</w:t>
              </w:r>
              <w:r w:rsidR="00B33AF7" w:rsidRPr="345BF846">
                <w:rPr>
                  <w:rFonts w:ascii="Times New Roman" w:eastAsia="Times New Roman" w:hAnsi="Times New Roman" w:cs="Times New Roman"/>
                  <w:color w:val="000000" w:themeColor="text1"/>
                </w:rPr>
                <w:t xml:space="preserve"> School of Psychology, University of Nottingham. Nottingham, UK.</w:t>
              </w:r>
            </w:ins>
          </w:p>
          <w:p w14:paraId="585EEEE0" w14:textId="77777777" w:rsidR="00B33AF7" w:rsidRDefault="00B33AF7" w:rsidP="00B33AF7">
            <w:pPr>
              <w:spacing w:after="0"/>
              <w:rPr>
                <w:ins w:id="108" w:author="Domenica Veniero" w:date="2023-11-13T14:02:00Z"/>
                <w:rFonts w:ascii="Times New Roman" w:eastAsia="Times New Roman" w:hAnsi="Times New Roman" w:cs="Times New Roman"/>
                <w:b/>
                <w:bCs/>
                <w:color w:val="000000" w:themeColor="text1"/>
              </w:rPr>
            </w:pPr>
          </w:p>
        </w:tc>
        <w:tc>
          <w:tcPr>
            <w:tcW w:w="109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vAlign w:val="center"/>
          </w:tcPr>
          <w:p w14:paraId="4CFEEC4E" w14:textId="5A82FF81" w:rsidR="00B33AF7" w:rsidRPr="31245BA1" w:rsidRDefault="00B33AF7" w:rsidP="00B33AF7">
            <w:pPr>
              <w:spacing w:after="0"/>
              <w:rPr>
                <w:ins w:id="109" w:author="Domenica Veniero" w:date="2023-11-13T14:02:00Z"/>
                <w:rFonts w:ascii="Times New Roman" w:eastAsia="Times New Roman" w:hAnsi="Times New Roman" w:cs="Times New Roman"/>
                <w:color w:val="000000" w:themeColor="text1"/>
              </w:rPr>
            </w:pPr>
            <w:ins w:id="110" w:author="Domenica Veniero" w:date="2023-11-13T14:02:00Z">
              <w:r w:rsidRPr="345BF846">
                <w:rPr>
                  <w:rFonts w:ascii="Times New Roman" w:eastAsia="Times New Roman" w:hAnsi="Times New Roman" w:cs="Times New Roman"/>
                  <w:color w:val="000000" w:themeColor="text1"/>
                </w:rPr>
                <w:t>0009-0003-4171-7083</w:t>
              </w:r>
            </w:ins>
          </w:p>
        </w:tc>
        <w:tc>
          <w:tcPr>
            <w:tcW w:w="149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vAlign w:val="center"/>
          </w:tcPr>
          <w:p w14:paraId="6ABC3983" w14:textId="6E90D380" w:rsidR="00B33AF7" w:rsidRPr="31245BA1" w:rsidRDefault="00B33AF7" w:rsidP="00B33AF7">
            <w:pPr>
              <w:spacing w:after="0"/>
              <w:jc w:val="center"/>
              <w:rPr>
                <w:ins w:id="111" w:author="Domenica Veniero" w:date="2023-11-13T14:02:00Z"/>
                <w:rFonts w:ascii="Times New Roman" w:eastAsia="Times New Roman" w:hAnsi="Times New Roman" w:cs="Times New Roman"/>
                <w:color w:val="000000" w:themeColor="text1"/>
              </w:rPr>
            </w:pPr>
            <w:ins w:id="112" w:author="Domenica Veniero" w:date="2023-11-13T14:02:00Z">
              <w:r w:rsidRPr="345BF846">
                <w:rPr>
                  <w:rFonts w:ascii="Times New Roman" w:eastAsia="Times New Roman" w:hAnsi="Times New Roman" w:cs="Times New Roman"/>
                  <w:color w:val="000000" w:themeColor="text1"/>
                </w:rPr>
                <w:t>@umaajmeria</w:t>
              </w:r>
            </w:ins>
          </w:p>
        </w:tc>
        <w:tc>
          <w:tcPr>
            <w:tcW w:w="210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vAlign w:val="center"/>
          </w:tcPr>
          <w:p w14:paraId="450EB4F5" w14:textId="77777777" w:rsidR="00B33AF7" w:rsidRDefault="00B33AF7" w:rsidP="00B33AF7">
            <w:pPr>
              <w:spacing w:after="0"/>
              <w:jc w:val="center"/>
              <w:rPr>
                <w:ins w:id="113" w:author="Domenica Veniero" w:date="2023-11-13T14:02:00Z"/>
              </w:rPr>
            </w:pPr>
            <w:ins w:id="114" w:author="Domenica Veniero" w:date="2023-11-13T14:02:00Z">
              <w:r w:rsidRPr="345BF846">
                <w:rPr>
                  <w:rFonts w:ascii="Times New Roman" w:eastAsia="Times New Roman" w:hAnsi="Times New Roman" w:cs="Times New Roman"/>
                  <w:color w:val="222222"/>
                </w:rPr>
                <w:t xml:space="preserve">Investigation, formal analysis, Writing </w:t>
              </w:r>
              <w:r w:rsidRPr="345BF846">
                <w:rPr>
                  <w:rFonts w:ascii="Times New Roman" w:eastAsia="Times New Roman" w:hAnsi="Times New Roman" w:cs="Times New Roman"/>
                </w:rPr>
                <w:t>– review &amp; editing</w:t>
              </w:r>
            </w:ins>
          </w:p>
          <w:p w14:paraId="51F733E0" w14:textId="77777777" w:rsidR="00B33AF7" w:rsidRPr="31245BA1" w:rsidRDefault="00B33AF7" w:rsidP="00B33AF7">
            <w:pPr>
              <w:spacing w:after="0"/>
              <w:jc w:val="center"/>
              <w:rPr>
                <w:ins w:id="115" w:author="Domenica Veniero" w:date="2023-11-13T14:02:00Z"/>
                <w:rFonts w:ascii="Times New Roman" w:eastAsia="Times New Roman" w:hAnsi="Times New Roman" w:cs="Times New Roman"/>
                <w:color w:val="000000" w:themeColor="text1"/>
              </w:rPr>
            </w:pPr>
          </w:p>
        </w:tc>
      </w:tr>
      <w:tr w:rsidR="00B33AF7" w14:paraId="3E4A92C7" w14:textId="77777777" w:rsidTr="00B33AF7">
        <w:trPr>
          <w:trHeight w:val="2670"/>
        </w:trPr>
        <w:tc>
          <w:tcPr>
            <w:tcW w:w="48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vAlign w:val="center"/>
          </w:tcPr>
          <w:p w14:paraId="5C9E76FF" w14:textId="2A781221" w:rsidR="00B33AF7" w:rsidRDefault="00B33AF7" w:rsidP="00B33AF7">
            <w:pPr>
              <w:spacing w:after="0"/>
              <w:jc w:val="center"/>
            </w:pPr>
            <w:r w:rsidRPr="31245BA1">
              <w:rPr>
                <w:rFonts w:ascii="Times New Roman" w:eastAsia="Times New Roman" w:hAnsi="Times New Roman" w:cs="Times New Roman"/>
                <w:color w:val="000000" w:themeColor="text1"/>
              </w:rPr>
              <w:t>2</w:t>
            </w:r>
            <w:ins w:id="116" w:author="Domenica Veniero" w:date="2023-11-13T14:02:00Z">
              <w:r>
                <w:rPr>
                  <w:rFonts w:ascii="Times New Roman" w:eastAsia="Times New Roman" w:hAnsi="Times New Roman" w:cs="Times New Roman"/>
                  <w:color w:val="000000" w:themeColor="text1"/>
                </w:rPr>
                <w:t>9</w:t>
              </w:r>
            </w:ins>
          </w:p>
        </w:tc>
        <w:tc>
          <w:tcPr>
            <w:tcW w:w="144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vAlign w:val="center"/>
          </w:tcPr>
          <w:p w14:paraId="347774F8" w14:textId="4C11920E" w:rsidR="00B33AF7" w:rsidRDefault="00B33AF7" w:rsidP="00B33AF7">
            <w:pPr>
              <w:spacing w:after="0"/>
              <w:jc w:val="center"/>
            </w:pPr>
            <w:r w:rsidRPr="31245BA1">
              <w:rPr>
                <w:rFonts w:ascii="Times New Roman" w:eastAsia="Times New Roman" w:hAnsi="Times New Roman" w:cs="Times New Roman"/>
                <w:color w:val="000000" w:themeColor="text1"/>
              </w:rPr>
              <w:t>Agnese Zazio</w:t>
            </w:r>
          </w:p>
        </w:tc>
        <w:tc>
          <w:tcPr>
            <w:tcW w:w="186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vAlign w:val="center"/>
          </w:tcPr>
          <w:p w14:paraId="4F0B77D6" w14:textId="0CE1AF00" w:rsidR="00B33AF7" w:rsidRPr="005A7D27" w:rsidRDefault="00B33AF7" w:rsidP="00B33AF7">
            <w:pPr>
              <w:spacing w:after="0"/>
              <w:rPr>
                <w:lang w:val="it-IT"/>
                <w:rPrChange w:id="117" w:author="Manuela Ruzzoli" w:date="2023-11-10T15:31:00Z">
                  <w:rPr/>
                </w:rPrChange>
              </w:rPr>
            </w:pPr>
            <w:r w:rsidRPr="31245BA1">
              <w:rPr>
                <w:rFonts w:ascii="Times New Roman" w:eastAsia="Times New Roman" w:hAnsi="Times New Roman" w:cs="Times New Roman"/>
                <w:b/>
                <w:bCs/>
                <w:color w:val="000000" w:themeColor="text1"/>
                <w:lang w:val="it"/>
              </w:rPr>
              <w:t>2</w:t>
            </w:r>
            <w:ins w:id="118" w:author="Manuela Ruzzoli" w:date="2023-11-10T15:36:00Z">
              <w:r>
                <w:rPr>
                  <w:rFonts w:ascii="Times New Roman" w:eastAsia="Times New Roman" w:hAnsi="Times New Roman" w:cs="Times New Roman"/>
                  <w:b/>
                  <w:bCs/>
                  <w:color w:val="000000" w:themeColor="text1"/>
                  <w:lang w:val="it"/>
                </w:rPr>
                <w:t>1</w:t>
              </w:r>
            </w:ins>
            <w:del w:id="119" w:author="Manuela Ruzzoli" w:date="2023-11-10T15:36:00Z">
              <w:r w:rsidRPr="31245BA1" w:rsidDel="00D14571">
                <w:rPr>
                  <w:rFonts w:ascii="Times New Roman" w:eastAsia="Times New Roman" w:hAnsi="Times New Roman" w:cs="Times New Roman"/>
                  <w:b/>
                  <w:bCs/>
                  <w:color w:val="000000" w:themeColor="text1"/>
                  <w:lang w:val="it"/>
                </w:rPr>
                <w:delText>0</w:delText>
              </w:r>
            </w:del>
            <w:r w:rsidRPr="31245BA1">
              <w:rPr>
                <w:rFonts w:ascii="Times New Roman" w:eastAsia="Times New Roman" w:hAnsi="Times New Roman" w:cs="Times New Roman"/>
                <w:color w:val="000000" w:themeColor="text1"/>
                <w:lang w:val="it"/>
              </w:rPr>
              <w:t>. Neurophysiology Lab, IRCCS Istituto Centro San Giovanni di Dio Fatebenefratelli, Brescia, Italy</w:t>
            </w:r>
          </w:p>
        </w:tc>
        <w:tc>
          <w:tcPr>
            <w:tcW w:w="109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vAlign w:val="center"/>
          </w:tcPr>
          <w:p w14:paraId="4645E996" w14:textId="5446D2A6" w:rsidR="00B33AF7" w:rsidRDefault="00B33AF7" w:rsidP="00B33AF7">
            <w:pPr>
              <w:spacing w:after="0"/>
            </w:pPr>
            <w:r w:rsidRPr="31245BA1">
              <w:rPr>
                <w:rFonts w:ascii="Times New Roman" w:eastAsia="Times New Roman" w:hAnsi="Times New Roman" w:cs="Times New Roman"/>
                <w:color w:val="000000" w:themeColor="text1"/>
              </w:rPr>
              <w:t>0000-0002-1395-9005</w:t>
            </w:r>
          </w:p>
        </w:tc>
        <w:tc>
          <w:tcPr>
            <w:tcW w:w="149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vAlign w:val="center"/>
          </w:tcPr>
          <w:p w14:paraId="4D69E527" w14:textId="77E77208" w:rsidR="00B33AF7" w:rsidRDefault="00B33AF7" w:rsidP="00B33AF7">
            <w:pPr>
              <w:spacing w:after="0"/>
              <w:jc w:val="center"/>
            </w:pPr>
            <w:r w:rsidRPr="31245BA1">
              <w:rPr>
                <w:rFonts w:ascii="Times New Roman" w:eastAsia="Times New Roman" w:hAnsi="Times New Roman" w:cs="Times New Roman"/>
                <w:color w:val="000000" w:themeColor="text1"/>
              </w:rPr>
              <w:t>@AgneseZazio</w:t>
            </w:r>
          </w:p>
        </w:tc>
        <w:tc>
          <w:tcPr>
            <w:tcW w:w="210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vAlign w:val="center"/>
          </w:tcPr>
          <w:p w14:paraId="7000EB62" w14:textId="4875428F" w:rsidR="00B33AF7" w:rsidRDefault="00B33AF7" w:rsidP="00B33AF7">
            <w:pPr>
              <w:spacing w:after="0"/>
              <w:jc w:val="center"/>
            </w:pPr>
            <w:r w:rsidRPr="31245BA1">
              <w:rPr>
                <w:rFonts w:ascii="Times New Roman" w:eastAsia="Times New Roman" w:hAnsi="Times New Roman" w:cs="Times New Roman"/>
                <w:color w:val="000000" w:themeColor="text1"/>
              </w:rPr>
              <w:t xml:space="preserve"> Formal analysis, Writing – review &amp; editing</w:t>
            </w:r>
          </w:p>
        </w:tc>
      </w:tr>
      <w:tr w:rsidR="00B33AF7" w14:paraId="292B6A82" w14:textId="77777777" w:rsidTr="00B33AF7">
        <w:trPr>
          <w:trHeight w:val="1305"/>
        </w:trPr>
        <w:tc>
          <w:tcPr>
            <w:tcW w:w="48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vAlign w:val="center"/>
          </w:tcPr>
          <w:p w14:paraId="49F7555B" w14:textId="4D08F2AA" w:rsidR="00B33AF7" w:rsidRDefault="00B33AF7" w:rsidP="00B33AF7">
            <w:pPr>
              <w:spacing w:after="0"/>
              <w:jc w:val="center"/>
            </w:pPr>
            <w:ins w:id="120" w:author="Domenica Veniero" w:date="2023-11-13T14:02:00Z">
              <w:r>
                <w:rPr>
                  <w:rFonts w:ascii="Times New Roman" w:eastAsia="Times New Roman" w:hAnsi="Times New Roman" w:cs="Times New Roman"/>
                  <w:color w:val="000000" w:themeColor="text1"/>
                </w:rPr>
                <w:t>30</w:t>
              </w:r>
            </w:ins>
          </w:p>
        </w:tc>
        <w:tc>
          <w:tcPr>
            <w:tcW w:w="144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vAlign w:val="center"/>
          </w:tcPr>
          <w:p w14:paraId="0F1BD383" w14:textId="3E1DB7EB" w:rsidR="00B33AF7" w:rsidRDefault="00B33AF7" w:rsidP="00B33AF7">
            <w:pPr>
              <w:spacing w:after="0"/>
              <w:jc w:val="center"/>
            </w:pPr>
            <w:r w:rsidRPr="31245BA1">
              <w:rPr>
                <w:rFonts w:ascii="Times New Roman" w:eastAsia="Times New Roman" w:hAnsi="Times New Roman" w:cs="Times New Roman"/>
                <w:color w:val="000000" w:themeColor="text1"/>
              </w:rPr>
              <w:t>Faisal Mushtaq</w:t>
            </w:r>
          </w:p>
        </w:tc>
        <w:tc>
          <w:tcPr>
            <w:tcW w:w="186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vAlign w:val="center"/>
          </w:tcPr>
          <w:p w14:paraId="6CB0DD33" w14:textId="0FABCE1D" w:rsidR="00B33AF7" w:rsidRDefault="00B33AF7" w:rsidP="00B33AF7">
            <w:pPr>
              <w:spacing w:after="0"/>
            </w:pPr>
            <w:r w:rsidRPr="31245BA1">
              <w:rPr>
                <w:rFonts w:ascii="Times New Roman" w:eastAsia="Times New Roman" w:hAnsi="Times New Roman" w:cs="Times New Roman"/>
                <w:b/>
                <w:bCs/>
                <w:color w:val="000000" w:themeColor="text1"/>
              </w:rPr>
              <w:t>2</w:t>
            </w:r>
            <w:ins w:id="121" w:author="Manuela Ruzzoli" w:date="2023-11-10T15:36:00Z">
              <w:r>
                <w:rPr>
                  <w:rFonts w:ascii="Times New Roman" w:eastAsia="Times New Roman" w:hAnsi="Times New Roman" w:cs="Times New Roman"/>
                  <w:b/>
                  <w:bCs/>
                  <w:color w:val="000000" w:themeColor="text1"/>
                </w:rPr>
                <w:t>2</w:t>
              </w:r>
            </w:ins>
            <w:del w:id="122" w:author="Manuela Ruzzoli" w:date="2023-11-10T15:36:00Z">
              <w:r w:rsidRPr="31245BA1" w:rsidDel="00D14571">
                <w:rPr>
                  <w:rFonts w:ascii="Times New Roman" w:eastAsia="Times New Roman" w:hAnsi="Times New Roman" w:cs="Times New Roman"/>
                  <w:b/>
                  <w:bCs/>
                  <w:color w:val="000000" w:themeColor="text1"/>
                </w:rPr>
                <w:delText>1</w:delText>
              </w:r>
            </w:del>
            <w:r w:rsidRPr="31245BA1">
              <w:rPr>
                <w:rFonts w:ascii="Times New Roman" w:eastAsia="Times New Roman" w:hAnsi="Times New Roman" w:cs="Times New Roman"/>
                <w:b/>
                <w:bCs/>
                <w:color w:val="000000" w:themeColor="text1"/>
              </w:rPr>
              <w:t>.</w:t>
            </w:r>
            <w:r w:rsidRPr="31245BA1">
              <w:rPr>
                <w:rFonts w:ascii="Times New Roman" w:eastAsia="Times New Roman" w:hAnsi="Times New Roman" w:cs="Times New Roman"/>
                <w:color w:val="000000" w:themeColor="text1"/>
              </w:rPr>
              <w:t xml:space="preserve"> School of Psychology, University of Leeds, Leeds, UK</w:t>
            </w:r>
          </w:p>
        </w:tc>
        <w:tc>
          <w:tcPr>
            <w:tcW w:w="109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vAlign w:val="center"/>
          </w:tcPr>
          <w:p w14:paraId="5392605B" w14:textId="3B7B6E17" w:rsidR="00B33AF7" w:rsidRDefault="00B33AF7" w:rsidP="00B33AF7">
            <w:pPr>
              <w:spacing w:after="0"/>
            </w:pPr>
            <w:r w:rsidRPr="31245BA1">
              <w:rPr>
                <w:rFonts w:ascii="Times New Roman" w:eastAsia="Times New Roman" w:hAnsi="Times New Roman" w:cs="Times New Roman"/>
                <w:color w:val="000000" w:themeColor="text1"/>
              </w:rPr>
              <w:t>0000-0001-7881-1127</w:t>
            </w:r>
          </w:p>
        </w:tc>
        <w:tc>
          <w:tcPr>
            <w:tcW w:w="149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vAlign w:val="center"/>
          </w:tcPr>
          <w:p w14:paraId="72C00F02" w14:textId="6C512FCE" w:rsidR="00B33AF7" w:rsidRDefault="00B33AF7" w:rsidP="00B33AF7">
            <w:pPr>
              <w:spacing w:after="0"/>
              <w:jc w:val="center"/>
            </w:pPr>
            <w:r w:rsidRPr="31245BA1">
              <w:rPr>
                <w:rFonts w:ascii="Times New Roman" w:eastAsia="Times New Roman" w:hAnsi="Times New Roman" w:cs="Times New Roman"/>
                <w:color w:val="000000" w:themeColor="text1"/>
              </w:rPr>
              <w:t>@faisalmushtaq</w:t>
            </w:r>
          </w:p>
        </w:tc>
        <w:tc>
          <w:tcPr>
            <w:tcW w:w="210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vAlign w:val="center"/>
          </w:tcPr>
          <w:p w14:paraId="79202C96" w14:textId="7F800EF4" w:rsidR="00B33AF7" w:rsidRDefault="00B33AF7" w:rsidP="00B33AF7">
            <w:pPr>
              <w:spacing w:after="0"/>
              <w:jc w:val="center"/>
            </w:pPr>
            <w:r w:rsidRPr="31245BA1">
              <w:rPr>
                <w:rFonts w:ascii="Times New Roman" w:eastAsia="Times New Roman" w:hAnsi="Times New Roman" w:cs="Times New Roman"/>
                <w:color w:val="000000" w:themeColor="text1"/>
              </w:rPr>
              <w:t>Conceptualization, Funding acquisition, Project administration, Writing – review &amp; editing</w:t>
            </w:r>
          </w:p>
        </w:tc>
      </w:tr>
      <w:tr w:rsidR="00B33AF7" w14:paraId="11647F0C" w14:textId="77777777" w:rsidTr="00B33AF7">
        <w:trPr>
          <w:trHeight w:val="1305"/>
        </w:trPr>
        <w:tc>
          <w:tcPr>
            <w:tcW w:w="48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vAlign w:val="center"/>
          </w:tcPr>
          <w:p w14:paraId="1ACF0530" w14:textId="35572EA9" w:rsidR="00B33AF7" w:rsidRDefault="00B33AF7" w:rsidP="00B33AF7">
            <w:pPr>
              <w:spacing w:after="0"/>
              <w:jc w:val="center"/>
            </w:pPr>
            <w:ins w:id="123" w:author="Domenica Veniero" w:date="2023-11-13T14:02:00Z">
              <w:r>
                <w:rPr>
                  <w:rFonts w:ascii="Times New Roman" w:eastAsia="Times New Roman" w:hAnsi="Times New Roman" w:cs="Times New Roman"/>
                  <w:color w:val="000000" w:themeColor="text1"/>
                </w:rPr>
                <w:t>31</w:t>
              </w:r>
            </w:ins>
          </w:p>
        </w:tc>
        <w:tc>
          <w:tcPr>
            <w:tcW w:w="144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vAlign w:val="center"/>
          </w:tcPr>
          <w:p w14:paraId="1239DFF9" w14:textId="74F3716C" w:rsidR="00B33AF7" w:rsidRDefault="00B33AF7" w:rsidP="00B33AF7">
            <w:pPr>
              <w:spacing w:after="0"/>
              <w:jc w:val="center"/>
            </w:pPr>
            <w:r w:rsidRPr="31245BA1">
              <w:rPr>
                <w:rFonts w:ascii="Times New Roman" w:eastAsia="Times New Roman" w:hAnsi="Times New Roman" w:cs="Times New Roman"/>
                <w:color w:val="000000" w:themeColor="text1"/>
              </w:rPr>
              <w:t>Yuri G. Pavlov</w:t>
            </w:r>
          </w:p>
        </w:tc>
        <w:tc>
          <w:tcPr>
            <w:tcW w:w="186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vAlign w:val="center"/>
          </w:tcPr>
          <w:p w14:paraId="7104DD12" w14:textId="327210AD" w:rsidR="00B33AF7" w:rsidRDefault="00B33AF7" w:rsidP="00B33AF7">
            <w:pPr>
              <w:spacing w:after="0"/>
            </w:pPr>
            <w:r w:rsidRPr="31245BA1">
              <w:rPr>
                <w:rFonts w:ascii="Times New Roman" w:eastAsia="Times New Roman" w:hAnsi="Times New Roman" w:cs="Times New Roman"/>
                <w:b/>
                <w:bCs/>
                <w:color w:val="000000" w:themeColor="text1"/>
              </w:rPr>
              <w:t>2</w:t>
            </w:r>
            <w:ins w:id="124" w:author="Manuela Ruzzoli" w:date="2023-11-10T15:36:00Z">
              <w:r>
                <w:rPr>
                  <w:rFonts w:ascii="Times New Roman" w:eastAsia="Times New Roman" w:hAnsi="Times New Roman" w:cs="Times New Roman"/>
                  <w:b/>
                  <w:bCs/>
                  <w:color w:val="000000" w:themeColor="text1"/>
                </w:rPr>
                <w:t>3</w:t>
              </w:r>
            </w:ins>
            <w:del w:id="125" w:author="Manuela Ruzzoli" w:date="2023-11-10T15:36:00Z">
              <w:r w:rsidRPr="31245BA1" w:rsidDel="00D14571">
                <w:rPr>
                  <w:rFonts w:ascii="Times New Roman" w:eastAsia="Times New Roman" w:hAnsi="Times New Roman" w:cs="Times New Roman"/>
                  <w:b/>
                  <w:bCs/>
                  <w:color w:val="000000" w:themeColor="text1"/>
                </w:rPr>
                <w:delText>2</w:delText>
              </w:r>
            </w:del>
            <w:r w:rsidRPr="31245BA1">
              <w:rPr>
                <w:rFonts w:ascii="Times New Roman" w:eastAsia="Times New Roman" w:hAnsi="Times New Roman" w:cs="Times New Roman"/>
                <w:b/>
                <w:bCs/>
                <w:color w:val="000000" w:themeColor="text1"/>
              </w:rPr>
              <w:t>.</w:t>
            </w:r>
            <w:r w:rsidRPr="31245BA1">
              <w:rPr>
                <w:rFonts w:ascii="Times New Roman" w:eastAsia="Times New Roman" w:hAnsi="Times New Roman" w:cs="Times New Roman"/>
                <w:color w:val="000000" w:themeColor="text1"/>
              </w:rPr>
              <w:t xml:space="preserve"> University of Tuebingen, Tuebingen, Germany</w:t>
            </w:r>
          </w:p>
        </w:tc>
        <w:tc>
          <w:tcPr>
            <w:tcW w:w="109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vAlign w:val="center"/>
          </w:tcPr>
          <w:p w14:paraId="62A33CC4" w14:textId="13BF20A6" w:rsidR="00B33AF7" w:rsidRDefault="00B33AF7" w:rsidP="00B33AF7">
            <w:pPr>
              <w:spacing w:after="0"/>
            </w:pPr>
            <w:r w:rsidRPr="31245BA1">
              <w:rPr>
                <w:rFonts w:ascii="Times New Roman" w:eastAsia="Times New Roman" w:hAnsi="Times New Roman" w:cs="Times New Roman"/>
                <w:color w:val="000000" w:themeColor="text1"/>
              </w:rPr>
              <w:t>0000-0002-3896-5145</w:t>
            </w:r>
          </w:p>
        </w:tc>
        <w:tc>
          <w:tcPr>
            <w:tcW w:w="149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vAlign w:val="center"/>
          </w:tcPr>
          <w:p w14:paraId="695DAD8F" w14:textId="6EC790E3" w:rsidR="00B33AF7" w:rsidRDefault="00B33AF7" w:rsidP="00B33AF7">
            <w:pPr>
              <w:spacing w:after="0"/>
              <w:jc w:val="center"/>
            </w:pPr>
            <w:r w:rsidRPr="31245BA1">
              <w:rPr>
                <w:rFonts w:ascii="Times New Roman" w:eastAsia="Times New Roman" w:hAnsi="Times New Roman" w:cs="Times New Roman"/>
                <w:color w:val="000000" w:themeColor="text1"/>
              </w:rPr>
              <w:t>@ugpavlov</w:t>
            </w:r>
          </w:p>
        </w:tc>
        <w:tc>
          <w:tcPr>
            <w:tcW w:w="210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vAlign w:val="center"/>
          </w:tcPr>
          <w:p w14:paraId="756AA737" w14:textId="7A6958B8" w:rsidR="00B33AF7" w:rsidRDefault="00B33AF7" w:rsidP="00B33AF7">
            <w:pPr>
              <w:spacing w:after="0"/>
              <w:jc w:val="center"/>
            </w:pPr>
            <w:r w:rsidRPr="31245BA1">
              <w:rPr>
                <w:rFonts w:ascii="Times New Roman" w:eastAsia="Times New Roman" w:hAnsi="Times New Roman" w:cs="Times New Roman"/>
                <w:color w:val="000000" w:themeColor="text1"/>
              </w:rPr>
              <w:t>Conceptualization, Funding acquisition, Project administration, Writing – review &amp; editing</w:t>
            </w:r>
          </w:p>
        </w:tc>
      </w:tr>
      <w:tr w:rsidR="00B33AF7" w14:paraId="2656213C" w14:textId="77777777" w:rsidTr="00B33AF7">
        <w:trPr>
          <w:trHeight w:val="2040"/>
        </w:trPr>
        <w:tc>
          <w:tcPr>
            <w:tcW w:w="48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vAlign w:val="center"/>
          </w:tcPr>
          <w:p w14:paraId="007852B7" w14:textId="68A46DA4" w:rsidR="00B33AF7" w:rsidRDefault="00B33AF7" w:rsidP="00B33AF7">
            <w:pPr>
              <w:spacing w:after="0"/>
              <w:jc w:val="center"/>
            </w:pPr>
            <w:ins w:id="126" w:author="Domenica Veniero" w:date="2023-11-13T14:02:00Z">
              <w:r>
                <w:rPr>
                  <w:rFonts w:ascii="Times New Roman" w:eastAsia="Times New Roman" w:hAnsi="Times New Roman" w:cs="Times New Roman"/>
                  <w:color w:val="000000" w:themeColor="text1"/>
                </w:rPr>
                <w:lastRenderedPageBreak/>
                <w:t>32</w:t>
              </w:r>
            </w:ins>
          </w:p>
        </w:tc>
        <w:tc>
          <w:tcPr>
            <w:tcW w:w="144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vAlign w:val="center"/>
          </w:tcPr>
          <w:p w14:paraId="1571B0F1" w14:textId="2796D292" w:rsidR="00B33AF7" w:rsidRDefault="00B33AF7" w:rsidP="00B33AF7">
            <w:pPr>
              <w:spacing w:after="0"/>
              <w:jc w:val="center"/>
            </w:pPr>
            <w:r w:rsidRPr="31245BA1">
              <w:rPr>
                <w:rFonts w:ascii="Times New Roman" w:eastAsia="Times New Roman" w:hAnsi="Times New Roman" w:cs="Times New Roman"/>
                <w:color w:val="000000" w:themeColor="text1"/>
              </w:rPr>
              <w:t>Domenica Veniero</w:t>
            </w:r>
          </w:p>
        </w:tc>
        <w:tc>
          <w:tcPr>
            <w:tcW w:w="186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vAlign w:val="center"/>
          </w:tcPr>
          <w:p w14:paraId="159508A8" w14:textId="08973271" w:rsidR="00B33AF7" w:rsidRDefault="00B33AF7" w:rsidP="00B33AF7">
            <w:pPr>
              <w:spacing w:after="0"/>
            </w:pPr>
            <w:del w:id="127" w:author="Manuela Ruzzoli" w:date="2023-11-10T15:36:00Z">
              <w:r w:rsidRPr="31245BA1" w:rsidDel="00D14571">
                <w:rPr>
                  <w:rFonts w:ascii="Times New Roman" w:eastAsia="Times New Roman" w:hAnsi="Times New Roman" w:cs="Times New Roman"/>
                  <w:b/>
                  <w:bCs/>
                  <w:color w:val="000000" w:themeColor="text1"/>
                </w:rPr>
                <w:delText>9</w:delText>
              </w:r>
            </w:del>
            <w:ins w:id="128" w:author="Manuela Ruzzoli" w:date="2023-11-10T15:36:00Z">
              <w:r>
                <w:rPr>
                  <w:rFonts w:ascii="Times New Roman" w:eastAsia="Times New Roman" w:hAnsi="Times New Roman" w:cs="Times New Roman"/>
                  <w:b/>
                  <w:bCs/>
                  <w:color w:val="000000" w:themeColor="text1"/>
                </w:rPr>
                <w:t>10</w:t>
              </w:r>
            </w:ins>
            <w:r w:rsidRPr="31245BA1">
              <w:rPr>
                <w:rFonts w:ascii="Times New Roman" w:eastAsia="Times New Roman" w:hAnsi="Times New Roman" w:cs="Times New Roman"/>
                <w:b/>
                <w:bCs/>
                <w:color w:val="000000" w:themeColor="text1"/>
              </w:rPr>
              <w:t>.</w:t>
            </w:r>
            <w:r w:rsidRPr="31245BA1">
              <w:rPr>
                <w:rFonts w:ascii="Times New Roman" w:eastAsia="Times New Roman" w:hAnsi="Times New Roman" w:cs="Times New Roman"/>
                <w:color w:val="000000" w:themeColor="text1"/>
              </w:rPr>
              <w:t xml:space="preserve"> School of Psychology, University of Nottingham. Nottingham, UK.</w:t>
            </w:r>
          </w:p>
        </w:tc>
        <w:tc>
          <w:tcPr>
            <w:tcW w:w="109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vAlign w:val="center"/>
          </w:tcPr>
          <w:p w14:paraId="7D829DC0" w14:textId="17F1B5F7" w:rsidR="00B33AF7" w:rsidRDefault="00B33AF7" w:rsidP="00B33AF7">
            <w:pPr>
              <w:spacing w:after="0"/>
            </w:pPr>
            <w:r w:rsidRPr="31245BA1">
              <w:rPr>
                <w:rFonts w:ascii="Times New Roman" w:eastAsia="Times New Roman" w:hAnsi="Times New Roman" w:cs="Times New Roman"/>
                <w:color w:val="000000" w:themeColor="text1"/>
              </w:rPr>
              <w:t>0000-0001-8235-7270</w:t>
            </w:r>
          </w:p>
        </w:tc>
        <w:tc>
          <w:tcPr>
            <w:tcW w:w="149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vAlign w:val="center"/>
          </w:tcPr>
          <w:p w14:paraId="52AC3202" w14:textId="04BB9CA2" w:rsidR="00B33AF7" w:rsidRDefault="00B33AF7" w:rsidP="00B33AF7">
            <w:pPr>
              <w:spacing w:after="0"/>
              <w:jc w:val="center"/>
            </w:pPr>
            <w:r w:rsidRPr="31245BA1">
              <w:rPr>
                <w:rFonts w:ascii="Times New Roman" w:eastAsia="Times New Roman" w:hAnsi="Times New Roman" w:cs="Times New Roman"/>
                <w:color w:val="000000" w:themeColor="text1"/>
              </w:rPr>
              <w:t>@mimmaveniero</w:t>
            </w:r>
          </w:p>
        </w:tc>
        <w:tc>
          <w:tcPr>
            <w:tcW w:w="210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vAlign w:val="center"/>
          </w:tcPr>
          <w:p w14:paraId="7D23AC7C" w14:textId="000300B6" w:rsidR="00B33AF7" w:rsidRDefault="00B33AF7" w:rsidP="00B33AF7">
            <w:pPr>
              <w:spacing w:after="0"/>
              <w:jc w:val="center"/>
            </w:pPr>
            <w:r w:rsidRPr="31245BA1">
              <w:rPr>
                <w:rFonts w:ascii="Times New Roman" w:eastAsia="Times New Roman" w:hAnsi="Times New Roman" w:cs="Times New Roman"/>
                <w:color w:val="222222"/>
              </w:rPr>
              <w:t xml:space="preserve">Study conception, Methodology, Computation, Formal analysis, Software, Data curator, Investigation, Resources, Formal analysis, Writing original draft and </w:t>
            </w:r>
            <w:r w:rsidRPr="31245BA1">
              <w:rPr>
                <w:rFonts w:ascii="Times New Roman" w:eastAsia="Times New Roman" w:hAnsi="Times New Roman" w:cs="Times New Roman"/>
              </w:rPr>
              <w:t>– review &amp; editing</w:t>
            </w:r>
            <w:r w:rsidRPr="31245BA1">
              <w:rPr>
                <w:rFonts w:ascii="Times New Roman" w:eastAsia="Times New Roman" w:hAnsi="Times New Roman" w:cs="Times New Roman"/>
                <w:color w:val="222222"/>
              </w:rPr>
              <w:t>, Project Admin</w:t>
            </w:r>
          </w:p>
        </w:tc>
      </w:tr>
    </w:tbl>
    <w:p w14:paraId="6DD11B84" w14:textId="33275394" w:rsidR="31245BA1" w:rsidRDefault="31245BA1" w:rsidP="31245BA1">
      <w:pPr>
        <w:spacing w:after="0" w:line="276" w:lineRule="auto"/>
        <w:rPr>
          <w:rFonts w:ascii="Times New Roman" w:eastAsia="Times New Roman" w:hAnsi="Times New Roman" w:cs="Times New Roman"/>
          <w:b/>
          <w:bCs/>
        </w:rPr>
      </w:pPr>
    </w:p>
    <w:p w14:paraId="000000B6" w14:textId="77777777" w:rsidR="0027115A" w:rsidRDefault="003B554B">
      <w:pPr>
        <w:spacing w:after="0" w:line="276" w:lineRule="auto"/>
        <w:rPr>
          <w:rFonts w:ascii="Times New Roman" w:eastAsia="Times New Roman" w:hAnsi="Times New Roman" w:cs="Times New Roman"/>
          <w:b/>
        </w:rPr>
      </w:pPr>
      <w:r>
        <w:rPr>
          <w:rFonts w:ascii="Times New Roman" w:eastAsia="Times New Roman" w:hAnsi="Times New Roman" w:cs="Times New Roman"/>
          <w:b/>
        </w:rPr>
        <w:t>Competing Interests:</w:t>
      </w:r>
    </w:p>
    <w:p w14:paraId="000000B7" w14:textId="77777777" w:rsidR="0027115A" w:rsidRDefault="003B554B">
      <w:pPr>
        <w:spacing w:after="0" w:line="276" w:lineRule="auto"/>
        <w:rPr>
          <w:rFonts w:ascii="Times New Roman" w:eastAsia="Times New Roman" w:hAnsi="Times New Roman" w:cs="Times New Roman"/>
        </w:rPr>
      </w:pPr>
      <w:r>
        <w:rPr>
          <w:rFonts w:ascii="Times New Roman" w:eastAsia="Times New Roman" w:hAnsi="Times New Roman" w:cs="Times New Roman"/>
        </w:rPr>
        <w:t>The authors disclose no conflicts of interest related to this manuscript.</w:t>
      </w:r>
    </w:p>
    <w:p w14:paraId="000000B8" w14:textId="77777777" w:rsidR="0027115A" w:rsidRDefault="0027115A">
      <w:pPr>
        <w:spacing w:after="0" w:line="276" w:lineRule="auto"/>
        <w:rPr>
          <w:rFonts w:ascii="Times New Roman" w:eastAsia="Times New Roman" w:hAnsi="Times New Roman" w:cs="Times New Roman"/>
        </w:rPr>
      </w:pPr>
    </w:p>
    <w:p w14:paraId="000000B9" w14:textId="77777777" w:rsidR="0027115A" w:rsidRDefault="003B554B">
      <w:pPr>
        <w:spacing w:after="0" w:line="276" w:lineRule="auto"/>
        <w:rPr>
          <w:rFonts w:ascii="Times New Roman" w:eastAsia="Times New Roman" w:hAnsi="Times New Roman" w:cs="Times New Roman"/>
          <w:b/>
        </w:rPr>
      </w:pPr>
      <w:r>
        <w:rPr>
          <w:rFonts w:ascii="Times New Roman" w:eastAsia="Times New Roman" w:hAnsi="Times New Roman" w:cs="Times New Roman"/>
          <w:b/>
        </w:rPr>
        <w:t>Funding:</w:t>
      </w:r>
    </w:p>
    <w:p w14:paraId="000000BA" w14:textId="77777777" w:rsidR="0027115A" w:rsidRDefault="003B554B">
      <w:pPr>
        <w:spacing w:after="0" w:line="276" w:lineRule="auto"/>
        <w:rPr>
          <w:rFonts w:ascii="Times New Roman" w:eastAsia="Times New Roman" w:hAnsi="Times New Roman" w:cs="Times New Roman"/>
        </w:rPr>
      </w:pPr>
      <w:r>
        <w:rPr>
          <w:rFonts w:ascii="Times New Roman" w:eastAsia="Times New Roman" w:hAnsi="Times New Roman" w:cs="Times New Roman"/>
        </w:rPr>
        <w:t xml:space="preserve">#EEGManyLabs is supported by a DFG (PA 4005/1-1) grant to YGP and a UKRI BBSRC grant (BB/X008428/1) awarded to FM. </w:t>
      </w:r>
    </w:p>
    <w:p w14:paraId="000000BB" w14:textId="77777777" w:rsidR="0027115A" w:rsidRDefault="003B554B">
      <w:pPr>
        <w:spacing w:after="0" w:line="276" w:lineRule="auto"/>
        <w:rPr>
          <w:rFonts w:ascii="Times New Roman" w:eastAsia="Times New Roman" w:hAnsi="Times New Roman" w:cs="Times New Roman"/>
        </w:rPr>
      </w:pPr>
      <w:r>
        <w:rPr>
          <w:rFonts w:ascii="Times New Roman" w:eastAsia="Times New Roman" w:hAnsi="Times New Roman" w:cs="Times New Roman"/>
        </w:rPr>
        <w:t xml:space="preserve">The Lead Replicating lab (BCBL, Author#MR, Author#NM, Author#JPN, Author#PM, Author#SN) is supported by the Basque Government through the BERC 2022-2025 program and by the Spanish State Research Agency through the Severo Ochoa excellence accreditation CEX2020-001010-S. </w:t>
      </w:r>
    </w:p>
    <w:p w14:paraId="000000BC" w14:textId="77777777" w:rsidR="0027115A" w:rsidRDefault="003B554B">
      <w:pPr>
        <w:spacing w:after="0" w:line="276" w:lineRule="auto"/>
        <w:rPr>
          <w:rFonts w:ascii="Times New Roman" w:eastAsia="Times New Roman" w:hAnsi="Times New Roman" w:cs="Times New Roman"/>
        </w:rPr>
      </w:pPr>
      <w:r>
        <w:rPr>
          <w:rFonts w:ascii="Times New Roman" w:eastAsia="Times New Roman" w:hAnsi="Times New Roman" w:cs="Times New Roman"/>
        </w:rPr>
        <w:t xml:space="preserve">Author #MR is supported by Ministerio de Ciencia e Innovación (MICIIN) and the Agencia Estatal de Investigación (AEI) under the Ramón y Cajal program (RYC2019-027538-I/0.13039/ 501100011033). </w:t>
      </w:r>
    </w:p>
    <w:p w14:paraId="000000BD" w14:textId="77777777" w:rsidR="0027115A" w:rsidRDefault="003B554B">
      <w:pPr>
        <w:spacing w:after="0" w:line="276" w:lineRule="auto"/>
        <w:rPr>
          <w:rFonts w:ascii="Times New Roman" w:eastAsia="Times New Roman" w:hAnsi="Times New Roman" w:cs="Times New Roman"/>
        </w:rPr>
      </w:pPr>
      <w:r>
        <w:rPr>
          <w:rFonts w:ascii="Times New Roman" w:eastAsia="Times New Roman" w:hAnsi="Times New Roman" w:cs="Times New Roman"/>
        </w:rPr>
        <w:t xml:space="preserve">The Basque Foundation for Science (Ikerbasque) supports both Author#MR and Author#NM. </w:t>
      </w:r>
    </w:p>
    <w:p w14:paraId="417953C5" w14:textId="77777777" w:rsidR="00D14571" w:rsidRDefault="00D14571" w:rsidP="00D14571">
      <w:pPr>
        <w:spacing w:after="0" w:line="276" w:lineRule="auto"/>
        <w:rPr>
          <w:rFonts w:ascii="Times New Roman" w:eastAsia="Times New Roman" w:hAnsi="Times New Roman" w:cs="Times New Roman"/>
        </w:rPr>
      </w:pPr>
      <w:r w:rsidRPr="5F52FE30">
        <w:rPr>
          <w:rFonts w:ascii="Times New Roman" w:eastAsia="Times New Roman" w:hAnsi="Times New Roman" w:cs="Times New Roman"/>
          <w:color w:val="222222"/>
          <w:highlight w:val="white"/>
        </w:rPr>
        <w:t xml:space="preserve">Author #NM is supported by the </w:t>
      </w:r>
      <w:r w:rsidRPr="5F52FE30">
        <w:rPr>
          <w:rFonts w:ascii="Times New Roman" w:eastAsia="Times New Roman" w:hAnsi="Times New Roman" w:cs="Times New Roman"/>
        </w:rPr>
        <w:t>Agencia Estatal de Investigación (AEI)</w:t>
      </w:r>
      <w:r w:rsidRPr="1C31C2C7">
        <w:rPr>
          <w:rFonts w:ascii="Times New Roman" w:eastAsia="Times New Roman" w:hAnsi="Times New Roman" w:cs="Times New Roman"/>
        </w:rPr>
        <w:t xml:space="preserve"> under the grants </w:t>
      </w:r>
      <w:r w:rsidRPr="71673F8C">
        <w:rPr>
          <w:rFonts w:ascii="Times New Roman" w:eastAsia="Times New Roman" w:hAnsi="Times New Roman" w:cs="Times New Roman"/>
        </w:rPr>
        <w:t>RTI2018-096311-B-I00</w:t>
      </w:r>
      <w:r w:rsidRPr="3832A7A1">
        <w:rPr>
          <w:rFonts w:ascii="Times New Roman" w:eastAsia="Times New Roman" w:hAnsi="Times New Roman" w:cs="Times New Roman"/>
        </w:rPr>
        <w:t>, PDC2022-133917-I00</w:t>
      </w:r>
      <w:r w:rsidRPr="1F802E06">
        <w:rPr>
          <w:rFonts w:ascii="Times New Roman" w:eastAsia="Times New Roman" w:hAnsi="Times New Roman" w:cs="Times New Roman"/>
        </w:rPr>
        <w:t>, PCI2022-135031-2</w:t>
      </w:r>
      <w:r w:rsidRPr="6FA4CA9D">
        <w:rPr>
          <w:rFonts w:ascii="Times New Roman" w:eastAsia="Times New Roman" w:hAnsi="Times New Roman" w:cs="Times New Roman"/>
        </w:rPr>
        <w:t xml:space="preserve"> and PID2022-136991NB-I00.</w:t>
      </w:r>
    </w:p>
    <w:p w14:paraId="000000BE" w14:textId="407ACA55" w:rsidR="0027115A" w:rsidRDefault="003B554B">
      <w:pPr>
        <w:spacing w:after="0" w:line="276" w:lineRule="auto"/>
        <w:rPr>
          <w:ins w:id="129" w:author="n.molinaro@bcbl.eu" w:date="2023-11-07T11:37:00Z"/>
          <w:rFonts w:ascii="Times New Roman" w:eastAsia="Times New Roman" w:hAnsi="Times New Roman" w:cs="Times New Roman"/>
          <w:color w:val="222222"/>
          <w:highlight w:val="white"/>
        </w:rPr>
      </w:pPr>
      <w:r>
        <w:rPr>
          <w:rFonts w:ascii="Times New Roman" w:eastAsia="Times New Roman" w:hAnsi="Times New Roman" w:cs="Times New Roman"/>
        </w:rPr>
        <w:t>Authors #</w:t>
      </w:r>
      <w:del w:id="130" w:author="Manuela Ruzzoli" w:date="2023-11-10T15:37:00Z">
        <w:r w:rsidDel="00D14571">
          <w:rPr>
            <w:rFonts w:ascii="Times New Roman" w:eastAsia="Times New Roman" w:hAnsi="Times New Roman" w:cs="Times New Roman"/>
          </w:rPr>
          <w:delText xml:space="preserve"> </w:delText>
        </w:r>
      </w:del>
      <w:r>
        <w:rPr>
          <w:rFonts w:ascii="Times New Roman" w:eastAsia="Times New Roman" w:hAnsi="Times New Roman" w:cs="Times New Roman"/>
        </w:rPr>
        <w:t xml:space="preserve">SSF and </w:t>
      </w:r>
      <w:ins w:id="131" w:author="Manuela Ruzzoli" w:date="2023-11-10T15:37:00Z">
        <w:r w:rsidR="00D14571">
          <w:rPr>
            <w:rFonts w:ascii="Times New Roman" w:eastAsia="Times New Roman" w:hAnsi="Times New Roman" w:cs="Times New Roman"/>
          </w:rPr>
          <w:t>#</w:t>
        </w:r>
      </w:ins>
      <w:r>
        <w:rPr>
          <w:rFonts w:ascii="Times New Roman" w:eastAsia="Times New Roman" w:hAnsi="Times New Roman" w:cs="Times New Roman"/>
        </w:rPr>
        <w:t>MTC are funded by</w:t>
      </w:r>
      <w:r>
        <w:rPr>
          <w:rFonts w:ascii="Times New Roman" w:eastAsia="Times New Roman" w:hAnsi="Times New Roman" w:cs="Times New Roman"/>
          <w:highlight w:val="white"/>
        </w:rPr>
        <w:t xml:space="preserve"> Ministerio de Ciencia e Innovación (MICIN) under the grants </w:t>
      </w:r>
      <w:r w:rsidR="00401823" w:rsidRPr="0094133A">
        <w:rPr>
          <w:rFonts w:ascii="Times New Roman" w:hAnsi="Times New Roman" w:cs="Times New Roman"/>
          <w:sz w:val="21"/>
          <w:szCs w:val="21"/>
          <w:lang w:val="en-US"/>
        </w:rPr>
        <w:t>PID2022-137277NB-I00</w:t>
      </w:r>
      <w:r w:rsidR="00401823">
        <w:rPr>
          <w:rFonts w:ascii="Times New Roman" w:hAnsi="Times New Roman" w:cs="Times New Roman"/>
          <w:sz w:val="21"/>
          <w:szCs w:val="21"/>
          <w:lang w:val="en-US"/>
        </w:rPr>
        <w:t xml:space="preserve"> </w:t>
      </w:r>
      <w:r w:rsidR="00401823" w:rsidRPr="00931DEB">
        <w:rPr>
          <w:rStyle w:val="None"/>
          <w:rFonts w:ascii="Times New Roman" w:hAnsi="Times New Roman" w:cs="Times New Roman"/>
          <w:shd w:val="clear" w:color="auto" w:fill="FFFFFF"/>
        </w:rPr>
        <w:t>AEI/FEDER</w:t>
      </w:r>
      <w:r w:rsidR="00401823" w:rsidDel="00BC1828">
        <w:rPr>
          <w:rFonts w:ascii="Times New Roman" w:hAnsi="Times New Roman" w:cs="Times New Roman"/>
          <w:highlight w:val="white"/>
        </w:rPr>
        <w:t xml:space="preserve"> </w:t>
      </w:r>
      <w:r w:rsidR="00401823">
        <w:rPr>
          <w:rFonts w:ascii="Times New Roman" w:hAnsi="Times New Roman" w:cs="Times New Roman"/>
          <w:highlight w:val="white"/>
        </w:rPr>
        <w:t xml:space="preserve"> </w:t>
      </w:r>
      <w:r>
        <w:rPr>
          <w:rFonts w:ascii="Times New Roman" w:eastAsia="Times New Roman" w:hAnsi="Times New Roman" w:cs="Times New Roman"/>
          <w:highlight w:val="white"/>
        </w:rPr>
        <w:t xml:space="preserve">and </w:t>
      </w:r>
      <w:r>
        <w:rPr>
          <w:rFonts w:ascii="Times New Roman" w:eastAsia="Times New Roman" w:hAnsi="Times New Roman" w:cs="Times New Roman"/>
          <w:color w:val="222222"/>
          <w:highlight w:val="white"/>
        </w:rPr>
        <w:t>PDC2022-133859-I00, and by AGAUR, Generalitat de Catalunya under the grant 2021 SGR 00911.</w:t>
      </w:r>
    </w:p>
    <w:p w14:paraId="000000BF" w14:textId="2CDFB808" w:rsidR="0027115A" w:rsidRDefault="003B554B">
      <w:pPr>
        <w:spacing w:after="0" w:line="276" w:lineRule="auto"/>
        <w:rPr>
          <w:ins w:id="132" w:author="m.ruzzoli@bcbl.eu" w:date="2023-10-31T07:09:00Z"/>
          <w:rFonts w:ascii="Times New Roman" w:eastAsia="Times New Roman" w:hAnsi="Times New Roman" w:cs="Times New Roman"/>
          <w:shd w:val="clear" w:color="auto" w:fill="CCCCCC"/>
        </w:rPr>
      </w:pPr>
      <w:r>
        <w:rPr>
          <w:rFonts w:ascii="Times New Roman" w:eastAsia="Times New Roman" w:hAnsi="Times New Roman" w:cs="Times New Roman"/>
          <w:highlight w:val="white"/>
        </w:rPr>
        <w:t>Replicating Lab author</w:t>
      </w:r>
      <w:ins w:id="133" w:author="Manuela Ruzzoli" w:date="2023-11-10T15:39:00Z">
        <w:r w:rsidR="00D14571">
          <w:rPr>
            <w:rFonts w:ascii="Times New Roman" w:eastAsia="Times New Roman" w:hAnsi="Times New Roman" w:cs="Times New Roman"/>
            <w:highlight w:val="white"/>
          </w:rPr>
          <w:t xml:space="preserve"> </w:t>
        </w:r>
      </w:ins>
      <w:r>
        <w:rPr>
          <w:rFonts w:ascii="Times New Roman" w:eastAsia="Times New Roman" w:hAnsi="Times New Roman" w:cs="Times New Roman"/>
          <w:highlight w:val="white"/>
        </w:rPr>
        <w:t>#</w:t>
      </w:r>
      <w:r>
        <w:rPr>
          <w:rFonts w:ascii="Times New Roman" w:eastAsia="Times New Roman" w:hAnsi="Times New Roman" w:cs="Times New Roman"/>
          <w:sz w:val="21"/>
          <w:szCs w:val="21"/>
          <w:highlight w:val="white"/>
        </w:rPr>
        <w:t xml:space="preserve">AMH is supported by an Australian Research Council (ARC) Discovery Early Career Researcher Award (DE220101019). </w:t>
      </w:r>
    </w:p>
    <w:p w14:paraId="405AC543" w14:textId="07369126" w:rsidR="55313A92" w:rsidRDefault="55313A92">
      <w:pPr>
        <w:spacing w:after="0" w:line="276" w:lineRule="auto"/>
        <w:rPr>
          <w:del w:id="134" w:author="m.ruzzoli@bcbl.eu" w:date="2023-10-31T07:09:00Z"/>
          <w:rFonts w:ascii="Times New Roman" w:eastAsia="Times New Roman" w:hAnsi="Times New Roman" w:cs="Times New Roman"/>
        </w:rPr>
        <w:pPrChange w:id="135" w:author="m.ruzzoli@bcbl.eu" w:date="2023-10-31T07:10:00Z">
          <w:pPr/>
        </w:pPrChange>
      </w:pPr>
      <w:ins w:id="136" w:author="m.ruzzoli@bcbl.eu" w:date="2023-10-31T07:09:00Z">
        <w:r w:rsidRPr="31245BA1">
          <w:rPr>
            <w:rFonts w:ascii="Times New Roman" w:eastAsia="Times New Roman" w:hAnsi="Times New Roman" w:cs="Times New Roman"/>
          </w:rPr>
          <w:t>Replicating Lab author #BNJ is supported by an Australian Research Council (ARC) Discovery Early Career Researcher Award (DE220100739).</w:t>
        </w:r>
      </w:ins>
    </w:p>
    <w:p w14:paraId="000000C0" w14:textId="77777777" w:rsidR="0027115A" w:rsidRDefault="003B554B">
      <w:pPr>
        <w:spacing w:after="0" w:line="276" w:lineRule="auto"/>
        <w:rPr>
          <w:rFonts w:ascii="Times New Roman" w:eastAsia="Times New Roman" w:hAnsi="Times New Roman" w:cs="Times New Roman"/>
        </w:rPr>
      </w:pPr>
      <w:r>
        <w:rPr>
          <w:rFonts w:ascii="Times New Roman" w:eastAsia="Times New Roman" w:hAnsi="Times New Roman" w:cs="Times New Roman"/>
        </w:rPr>
        <w:t>Replicating Lab author #MK is funded by an SGSSS (UKRI ESRC: ES/P000681/1) stipend awarded to authors CB and #CK.</w:t>
      </w:r>
    </w:p>
    <w:p w14:paraId="000000C1" w14:textId="77777777" w:rsidR="0027115A" w:rsidRDefault="003B554B">
      <w:pPr>
        <w:spacing w:after="0" w:line="276" w:lineRule="auto"/>
        <w:rPr>
          <w:rFonts w:ascii="Times New Roman" w:eastAsia="Times New Roman" w:hAnsi="Times New Roman" w:cs="Times New Roman"/>
        </w:rPr>
      </w:pPr>
      <w:r>
        <w:rPr>
          <w:rFonts w:ascii="Times New Roman" w:eastAsia="Times New Roman" w:hAnsi="Times New Roman" w:cs="Times New Roman"/>
        </w:rPr>
        <w:t xml:space="preserve">Replicating Lab author #AZ is funded by the Italian Ministry of Health (‘Ricerca Corrente’). </w:t>
      </w:r>
    </w:p>
    <w:p w14:paraId="000000C2" w14:textId="77777777" w:rsidR="0027115A" w:rsidRDefault="003B554B">
      <w:pPr>
        <w:spacing w:after="0" w:line="276" w:lineRule="auto"/>
        <w:rPr>
          <w:rFonts w:ascii="Times New Roman" w:eastAsia="Times New Roman" w:hAnsi="Times New Roman" w:cs="Times New Roman"/>
        </w:rPr>
      </w:pPr>
      <w:r>
        <w:rPr>
          <w:rFonts w:ascii="Times New Roman" w:eastAsia="Times New Roman" w:hAnsi="Times New Roman" w:cs="Times New Roman"/>
          <w:highlight w:val="white"/>
        </w:rPr>
        <w:t xml:space="preserve">Replicating Lab </w:t>
      </w:r>
      <w:r>
        <w:rPr>
          <w:rFonts w:ascii="Times New Roman" w:eastAsia="Times New Roman" w:hAnsi="Times New Roman" w:cs="Times New Roman"/>
        </w:rPr>
        <w:t>author #JS has no funding to report for this work.</w:t>
      </w:r>
    </w:p>
    <w:p w14:paraId="000000C3" w14:textId="77777777" w:rsidR="0027115A" w:rsidRDefault="003B554B">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Author#PM received support from “la Caixa” Foundation (ID 100010434) through the fellowship LCF/BQ/IN17/11620019, and the European Union's Horizon 2020 research and innovation programme under the Marie Skłodowska-Curie grant agreement no. 713673.</w:t>
      </w:r>
    </w:p>
    <w:p w14:paraId="000000C4" w14:textId="77777777" w:rsidR="0027115A" w:rsidRDefault="003B554B">
      <w:pPr>
        <w:spacing w:after="0" w:line="276" w:lineRule="auto"/>
        <w:jc w:val="both"/>
        <w:rPr>
          <w:rFonts w:ascii="Times New Roman" w:eastAsia="Times New Roman" w:hAnsi="Times New Roman" w:cs="Times New Roman"/>
        </w:rPr>
      </w:pPr>
      <w:r w:rsidRPr="3D603B1F">
        <w:rPr>
          <w:rFonts w:ascii="Times New Roman" w:eastAsia="Times New Roman" w:hAnsi="Times New Roman" w:cs="Times New Roman"/>
        </w:rPr>
        <w:t>Replicating Lab authors #</w:t>
      </w:r>
      <w:r w:rsidRPr="3D603B1F">
        <w:rPr>
          <w:rFonts w:ascii="Times New Roman" w:eastAsia="Times New Roman" w:hAnsi="Times New Roman" w:cs="Times New Roman"/>
          <w:color w:val="222222"/>
          <w:highlight w:val="white"/>
        </w:rPr>
        <w:t>DB and #LF are supported by the “Project Departments of Excellence 2023-2027” (IN2DEPT Innovative and Integrative Department Platforms) awarded by the Italian Ministry of University and Research.</w:t>
      </w:r>
      <w:r>
        <w:rPr>
          <w:rFonts w:ascii="Times New Roman" w:eastAsia="Times New Roman" w:hAnsi="Times New Roman" w:cs="Times New Roman"/>
        </w:rPr>
        <w:t xml:space="preserve"> </w:t>
      </w:r>
    </w:p>
    <w:p w14:paraId="000000C5" w14:textId="77777777" w:rsidR="0027115A" w:rsidRDefault="0027115A">
      <w:pPr>
        <w:spacing w:after="0" w:line="276" w:lineRule="auto"/>
        <w:rPr>
          <w:rFonts w:ascii="Times New Roman" w:eastAsia="Times New Roman" w:hAnsi="Times New Roman" w:cs="Times New Roman"/>
        </w:rPr>
      </w:pPr>
    </w:p>
    <w:p w14:paraId="000000C6" w14:textId="77777777" w:rsidR="0027115A" w:rsidRDefault="003B554B">
      <w:pPr>
        <w:spacing w:after="0" w:line="276" w:lineRule="auto"/>
        <w:rPr>
          <w:rFonts w:ascii="Times New Roman" w:eastAsia="Times New Roman" w:hAnsi="Times New Roman" w:cs="Times New Roman"/>
        </w:rPr>
      </w:pPr>
      <w:r>
        <w:rPr>
          <w:rFonts w:ascii="Times New Roman" w:eastAsia="Times New Roman" w:hAnsi="Times New Roman" w:cs="Times New Roman"/>
        </w:rPr>
        <w:lastRenderedPageBreak/>
        <w:t>The funders had no role in the study design or the decision to submit the work for publication.</w:t>
      </w:r>
    </w:p>
    <w:p w14:paraId="000000C7" w14:textId="77777777" w:rsidR="0027115A" w:rsidRDefault="0027115A">
      <w:pPr>
        <w:spacing w:after="0" w:line="276" w:lineRule="auto"/>
        <w:rPr>
          <w:rFonts w:ascii="Times New Roman" w:eastAsia="Times New Roman" w:hAnsi="Times New Roman" w:cs="Times New Roman"/>
        </w:rPr>
      </w:pPr>
    </w:p>
    <w:p w14:paraId="000000C8" w14:textId="77777777" w:rsidR="0027115A" w:rsidRDefault="003B554B">
      <w:pPr>
        <w:spacing w:after="192" w:line="276" w:lineRule="auto"/>
        <w:rPr>
          <w:rFonts w:ascii="Times New Roman" w:eastAsia="Times New Roman" w:hAnsi="Times New Roman" w:cs="Times New Roman"/>
          <w:b/>
          <w:sz w:val="32"/>
          <w:szCs w:val="32"/>
        </w:rPr>
      </w:pPr>
      <w:r>
        <w:br w:type="page"/>
      </w:r>
    </w:p>
    <w:p w14:paraId="000000C9" w14:textId="77777777" w:rsidR="0027115A" w:rsidRDefault="003B554B">
      <w:pPr>
        <w:spacing w:after="192" w:line="276" w:lineRule="auto"/>
        <w:jc w:val="both"/>
        <w:rPr>
          <w:rFonts w:ascii="Times New Roman" w:eastAsia="Times New Roman" w:hAnsi="Times New Roman" w:cs="Times New Roman"/>
          <w:b/>
          <w:sz w:val="32"/>
          <w:szCs w:val="32"/>
        </w:rPr>
      </w:pPr>
      <w:r>
        <w:rPr>
          <w:rFonts w:ascii="Times New Roman" w:eastAsia="Times New Roman" w:hAnsi="Times New Roman" w:cs="Times New Roman"/>
          <w:b/>
          <w:sz w:val="32"/>
          <w:szCs w:val="32"/>
        </w:rPr>
        <w:lastRenderedPageBreak/>
        <w:t>Abstract</w:t>
      </w:r>
    </w:p>
    <w:p w14:paraId="79B1959D" w14:textId="2759D93B" w:rsidR="00B8096B" w:rsidRPr="00B8096B" w:rsidRDefault="311A1BBA" w:rsidP="00B8096B">
      <w:pPr>
        <w:spacing w:after="192" w:line="276" w:lineRule="auto"/>
        <w:jc w:val="both"/>
        <w:rPr>
          <w:rFonts w:ascii="Times New Roman" w:eastAsia="Times New Roman" w:hAnsi="Times New Roman" w:cs="Times New Roman"/>
        </w:rPr>
      </w:pPr>
      <w:r w:rsidRPr="0E418384">
        <w:rPr>
          <w:rFonts w:ascii="Times New Roman" w:eastAsia="Times New Roman" w:hAnsi="Times New Roman" w:cs="Times New Roman"/>
        </w:rPr>
        <w:t xml:space="preserve">Several studies have suggested that low-frequency brain oscillations could be key to understanding how the brain samples sensory information via rhythmic alternation of low and high excitability periods. However, this hypothesis has recently been called into question following the publication of some null findings. As part of the #EEGManyLabs initiative, we set out to undertake a high-powered, multi-site replication of an influential study on this topic. In the original study, Mathewson et al. (2009) showed that during high amplitude fluctuations of alpha activity (8-13 Hz), the visibility of a visual target stimulus depended on the </w:t>
      </w:r>
      <w:r w:rsidRPr="1DCA6800">
        <w:rPr>
          <w:rFonts w:ascii="Times New Roman" w:eastAsia="Times New Roman" w:hAnsi="Times New Roman" w:cs="Times New Roman"/>
        </w:rPr>
        <w:t>tim</w:t>
      </w:r>
      <w:ins w:id="137" w:author="a.harris3@uq.edu.au" w:date="2023-11-08T09:14:00Z">
        <w:r w:rsidR="6F01A44A" w:rsidRPr="1DCA6800">
          <w:rPr>
            <w:rFonts w:ascii="Times New Roman" w:eastAsia="Times New Roman" w:hAnsi="Times New Roman" w:cs="Times New Roman"/>
          </w:rPr>
          <w:t>e</w:t>
        </w:r>
      </w:ins>
      <w:del w:id="138" w:author="a.harris3@uq.edu.au" w:date="2023-11-08T09:14:00Z">
        <w:r w:rsidRPr="1DCA6800" w:rsidDel="311A1BBA">
          <w:rPr>
            <w:rFonts w:ascii="Times New Roman" w:eastAsia="Times New Roman" w:hAnsi="Times New Roman" w:cs="Times New Roman"/>
          </w:rPr>
          <w:delText>ing</w:delText>
        </w:r>
      </w:del>
      <w:r w:rsidRPr="0E418384">
        <w:rPr>
          <w:rFonts w:ascii="Times New Roman" w:eastAsia="Times New Roman" w:hAnsi="Times New Roman" w:cs="Times New Roman"/>
        </w:rPr>
        <w:t xml:space="preserve"> the target was presented relative to the phase of the pre-target alpha activity. Furthermore, visual evoked potentials (e.g., N1, P1, P2 and P3) were larger in amplitude when the target was presented at </w:t>
      </w:r>
      <w:ins w:id="139" w:author="a.harris3@uq.edu.au" w:date="2023-11-08T09:10:00Z">
        <w:r w:rsidR="7380DBE5" w:rsidRPr="692A9623">
          <w:rPr>
            <w:rFonts w:ascii="Times New Roman" w:eastAsia="Times New Roman" w:hAnsi="Times New Roman" w:cs="Times New Roman"/>
          </w:rPr>
          <w:t xml:space="preserve">the </w:t>
        </w:r>
      </w:ins>
      <w:r w:rsidRPr="692A9623">
        <w:rPr>
          <w:rFonts w:ascii="Times New Roman" w:eastAsia="Times New Roman" w:hAnsi="Times New Roman" w:cs="Times New Roman"/>
        </w:rPr>
        <w:t>pre</w:t>
      </w:r>
      <w:r w:rsidRPr="0E418384">
        <w:rPr>
          <w:rFonts w:ascii="Times New Roman" w:eastAsia="Times New Roman" w:hAnsi="Times New Roman" w:cs="Times New Roman"/>
        </w:rPr>
        <w:t xml:space="preserve">-stimulus </w:t>
      </w:r>
      <w:del w:id="140" w:author="c.benwell@dundee.ac.uk" w:date="2023-11-06T17:12:00Z">
        <w:r w:rsidR="00B8096B" w:rsidRPr="0E418384" w:rsidDel="311A1BBA">
          <w:rPr>
            <w:rFonts w:ascii="Times New Roman" w:eastAsia="Times New Roman" w:hAnsi="Times New Roman" w:cs="Times New Roman"/>
          </w:rPr>
          <w:delText xml:space="preserve">the </w:delText>
        </w:r>
      </w:del>
      <w:r w:rsidRPr="0E418384">
        <w:rPr>
          <w:rFonts w:ascii="Times New Roman" w:eastAsia="Times New Roman" w:hAnsi="Times New Roman" w:cs="Times New Roman"/>
        </w:rPr>
        <w:t xml:space="preserve">alpha </w:t>
      </w:r>
      <w:r w:rsidRPr="772F9B1C">
        <w:rPr>
          <w:rFonts w:ascii="Times New Roman" w:eastAsia="Times New Roman" w:hAnsi="Times New Roman" w:cs="Times New Roman"/>
        </w:rPr>
        <w:t>peaks</w:t>
      </w:r>
      <w:ins w:id="141" w:author="a.harris3@uq.edu.au" w:date="2023-11-08T09:15:00Z">
        <w:r w:rsidR="6DCF762D" w:rsidRPr="28269FEF">
          <w:rPr>
            <w:rFonts w:ascii="Times New Roman" w:eastAsia="Times New Roman" w:hAnsi="Times New Roman" w:cs="Times New Roman"/>
          </w:rPr>
          <w:t xml:space="preserve">, </w:t>
        </w:r>
      </w:ins>
      <w:del w:id="142" w:author="a.harris3@uq.edu.au" w:date="2023-11-08T09:15:00Z">
        <w:r w:rsidRPr="28269FEF" w:rsidDel="311A1BBA">
          <w:rPr>
            <w:rFonts w:ascii="Times New Roman" w:eastAsia="Times New Roman" w:hAnsi="Times New Roman" w:cs="Times New Roman"/>
          </w:rPr>
          <w:delText xml:space="preserve"> that</w:delText>
        </w:r>
      </w:del>
      <w:ins w:id="143" w:author="a.harris3@uq.edu.au" w:date="2023-11-08T09:15:00Z">
        <w:r w:rsidR="786AB2DE" w:rsidRPr="28269FEF">
          <w:rPr>
            <w:rFonts w:ascii="Times New Roman" w:eastAsia="Times New Roman" w:hAnsi="Times New Roman" w:cs="Times New Roman"/>
          </w:rPr>
          <w:t>which</w:t>
        </w:r>
      </w:ins>
      <w:r w:rsidRPr="0E418384">
        <w:rPr>
          <w:rFonts w:ascii="Times New Roman" w:eastAsia="Times New Roman" w:hAnsi="Times New Roman" w:cs="Times New Roman"/>
        </w:rPr>
        <w:t xml:space="preserve"> were</w:t>
      </w:r>
      <w:ins w:id="144" w:author="a.harris3@uq.edu.au" w:date="2023-11-08T09:15:00Z">
        <w:r w:rsidRPr="0E418384">
          <w:rPr>
            <w:rFonts w:ascii="Times New Roman" w:eastAsia="Times New Roman" w:hAnsi="Times New Roman" w:cs="Times New Roman"/>
          </w:rPr>
          <w:t xml:space="preserve"> </w:t>
        </w:r>
        <w:r w:rsidR="64B8A7E8" w:rsidRPr="28269FEF">
          <w:rPr>
            <w:rFonts w:ascii="Times New Roman" w:eastAsia="Times New Roman" w:hAnsi="Times New Roman" w:cs="Times New Roman"/>
          </w:rPr>
          <w:t>also</w:t>
        </w:r>
      </w:ins>
      <w:r w:rsidRPr="28269FEF">
        <w:rPr>
          <w:rFonts w:ascii="Times New Roman" w:eastAsia="Times New Roman" w:hAnsi="Times New Roman" w:cs="Times New Roman"/>
        </w:rPr>
        <w:t xml:space="preserve"> </w:t>
      </w:r>
      <w:r w:rsidRPr="0E418384">
        <w:rPr>
          <w:rFonts w:ascii="Times New Roman" w:eastAsia="Times New Roman" w:hAnsi="Times New Roman" w:cs="Times New Roman"/>
        </w:rPr>
        <w:t xml:space="preserve">associated with higher visibility. If we are successful in replicating the results of Mathewson et al. (2009), we intend to extend the original findings by conducting a second, original, experiment that varies the pre-stimulus time </w:t>
      </w:r>
      <w:r w:rsidR="00B8096B" w:rsidRPr="0E418384">
        <w:rPr>
          <w:rFonts w:ascii="Times New Roman" w:eastAsia="Times New Roman" w:hAnsi="Times New Roman" w:cs="Times New Roman"/>
        </w:rPr>
        <w:t>un</w:t>
      </w:r>
      <w:r w:rsidRPr="0E418384">
        <w:rPr>
          <w:rFonts w:ascii="Times New Roman" w:eastAsia="Times New Roman" w:hAnsi="Times New Roman" w:cs="Times New Roman"/>
        </w:rPr>
        <w:t>predictably to determine whether the phase-behavioural relationship depends on the target stimulus having a predictable onset time.</w:t>
      </w:r>
    </w:p>
    <w:p w14:paraId="000000CB" w14:textId="77777777" w:rsidR="0027115A" w:rsidRDefault="003B554B">
      <w:pPr>
        <w:spacing w:before="240" w:after="200" w:line="276" w:lineRule="auto"/>
        <w:jc w:val="both"/>
        <w:rPr>
          <w:rFonts w:ascii="Times New Roman" w:eastAsia="Times New Roman" w:hAnsi="Times New Roman" w:cs="Times New Roman"/>
          <w:b/>
          <w:sz w:val="32"/>
          <w:szCs w:val="32"/>
        </w:rPr>
      </w:pPr>
      <w:r>
        <w:br w:type="page"/>
      </w:r>
    </w:p>
    <w:p w14:paraId="000000CC" w14:textId="77777777" w:rsidR="0027115A" w:rsidRDefault="003B554B">
      <w:pPr>
        <w:spacing w:before="240" w:after="200" w:line="276" w:lineRule="auto"/>
        <w:jc w:val="both"/>
        <w:rPr>
          <w:rFonts w:ascii="Times New Roman" w:eastAsia="Times New Roman" w:hAnsi="Times New Roman" w:cs="Times New Roman"/>
          <w:b/>
          <w:sz w:val="32"/>
          <w:szCs w:val="32"/>
        </w:rPr>
      </w:pPr>
      <w:r>
        <w:rPr>
          <w:rFonts w:ascii="Times New Roman" w:eastAsia="Times New Roman" w:hAnsi="Times New Roman" w:cs="Times New Roman"/>
          <w:b/>
          <w:sz w:val="32"/>
          <w:szCs w:val="32"/>
        </w:rPr>
        <w:lastRenderedPageBreak/>
        <w:t>Introduction</w:t>
      </w:r>
    </w:p>
    <w:p w14:paraId="000000CD" w14:textId="10CD87EE" w:rsidR="0027115A" w:rsidRPr="00BD54D8" w:rsidRDefault="64A3566F">
      <w:pPr>
        <w:spacing w:before="240" w:after="200" w:line="276" w:lineRule="auto"/>
        <w:jc w:val="both"/>
        <w:rPr>
          <w:rFonts w:ascii="Times New Roman" w:eastAsia="Times New Roman" w:hAnsi="Times New Roman" w:cs="Times New Roman"/>
        </w:rPr>
      </w:pPr>
      <w:r w:rsidRPr="0E418384">
        <w:rPr>
          <w:rFonts w:ascii="Times New Roman" w:eastAsia="Times New Roman" w:hAnsi="Times New Roman" w:cs="Times New Roman"/>
        </w:rPr>
        <w:t xml:space="preserve">Brain rhythms reflect cyclic fluctuations in neural excitability </w:t>
      </w:r>
      <w:sdt>
        <w:sdtPr>
          <w:rPr>
            <w:rFonts w:ascii="Times New Roman" w:eastAsia="Times New Roman" w:hAnsi="Times New Roman" w:cs="Times New Roman"/>
          </w:rPr>
          <w:tag w:val="MENDELEY_CITATION_v3_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"/>
          <w:id w:val="816464620"/>
          <w:placeholder>
            <w:docPart w:val="DefaultPlaceholder_-1854013440"/>
          </w:placeholder>
        </w:sdtPr>
        <w:sdtContent>
          <w:r w:rsidR="421DBA4C" w:rsidRPr="0E418384">
            <w:rPr>
              <w:rFonts w:ascii="Times New Roman" w:eastAsia="Times New Roman" w:hAnsi="Times New Roman" w:cs="Times New Roman"/>
            </w:rPr>
            <w:t>(Bishop, 1932; Buzsáki &amp; Draguhn, 2004; Doelling &amp; Florencia Assaneo, 2021)</w:t>
          </w:r>
          <w:ins w:id="145" w:author="Manuela Ruzzoli" w:date="2023-11-10T15:44:00Z">
            <w:r w:rsidR="0029260B">
              <w:rPr>
                <w:rFonts w:ascii="Times New Roman" w:eastAsia="Times New Roman" w:hAnsi="Times New Roman" w:cs="Times New Roman"/>
              </w:rPr>
              <w:t xml:space="preserve">, which </w:t>
            </w:r>
          </w:ins>
        </w:sdtContent>
      </w:sdt>
      <w:del w:id="146" w:author="Manuela Ruzzoli" w:date="2023-11-10T15:44:00Z">
        <w:r w:rsidRPr="0E418384" w:rsidDel="0029260B">
          <w:rPr>
            <w:rFonts w:ascii="Times New Roman" w:eastAsia="Times New Roman" w:hAnsi="Times New Roman" w:cs="Times New Roman"/>
          </w:rPr>
          <w:delText xml:space="preserve">. They </w:delText>
        </w:r>
      </w:del>
      <w:r w:rsidRPr="0E418384">
        <w:rPr>
          <w:rFonts w:ascii="Times New Roman" w:eastAsia="Times New Roman" w:hAnsi="Times New Roman" w:cs="Times New Roman"/>
        </w:rPr>
        <w:t xml:space="preserve">are thought to play a role in how sensory information is processed </w:t>
      </w:r>
      <w:sdt>
        <w:sdtPr>
          <w:rPr>
            <w:rFonts w:ascii="Times New Roman" w:eastAsia="Times New Roman" w:hAnsi="Times New Roman" w:cs="Times New Roman"/>
          </w:rPr>
          <w:tag w:val="MENDELEY_CITATION_v3_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"/>
          <w:id w:val="1464929834"/>
          <w:placeholder>
            <w:docPart w:val="DefaultPlaceholder_-1854013440"/>
          </w:placeholder>
        </w:sdtPr>
        <w:sdtContent>
          <w:r w:rsidR="421DBA4C" w:rsidRPr="0E418384">
            <w:rPr>
              <w:rFonts w:ascii="Times New Roman" w:eastAsia="Times New Roman" w:hAnsi="Times New Roman" w:cs="Times New Roman"/>
            </w:rPr>
            <w:t>(Schroeder &amp; Lakatos, 2009)</w:t>
          </w:r>
        </w:sdtContent>
      </w:sdt>
      <w:r w:rsidRPr="0E418384">
        <w:rPr>
          <w:rFonts w:ascii="Times New Roman" w:eastAsia="Times New Roman" w:hAnsi="Times New Roman" w:cs="Times New Roman"/>
        </w:rPr>
        <w:t xml:space="preserve">. </w:t>
      </w:r>
      <w:del w:id="147" w:author="m.ruzzoli@bcbl.eu" w:date="2023-10-30T11:23:00Z">
        <w:r w:rsidR="003B554B" w:rsidRPr="0E418384" w:rsidDel="64A3566F">
          <w:rPr>
            <w:rFonts w:ascii="Times New Roman" w:eastAsia="Times New Roman" w:hAnsi="Times New Roman" w:cs="Times New Roman"/>
          </w:rPr>
          <w:delText xml:space="preserve">In contrast to the subjective experience of a continuous perceptual flow, </w:delText>
        </w:r>
      </w:del>
      <w:ins w:id="148" w:author="m.ruzzoli@bcbl.eu" w:date="2023-10-30T11:23:00Z">
        <w:del w:id="149" w:author="c.benwell@dundee.ac.uk" w:date="2023-11-06T17:14:00Z">
          <w:r w:rsidR="003B554B" w:rsidRPr="0E418384" w:rsidDel="6EF7AF9C">
            <w:rPr>
              <w:rFonts w:ascii="Times New Roman" w:eastAsia="Times New Roman" w:hAnsi="Times New Roman" w:cs="Times New Roman"/>
            </w:rPr>
            <w:delText>B</w:delText>
          </w:r>
        </w:del>
      </w:ins>
      <w:del w:id="150" w:author="c.benwell@dundee.ac.uk" w:date="2023-11-06T17:14:00Z">
        <w:r w:rsidR="003B554B" w:rsidRPr="0E418384" w:rsidDel="64A3566F">
          <w:rPr>
            <w:rFonts w:ascii="Times New Roman" w:eastAsia="Times New Roman" w:hAnsi="Times New Roman" w:cs="Times New Roman"/>
          </w:rPr>
          <w:delText xml:space="preserve">brain rhythms in </w:delText>
        </w:r>
      </w:del>
      <w:del w:id="151" w:author="c.benwell@dundee.ac.uk" w:date="2023-11-06T17:13:00Z">
        <w:r w:rsidR="003B554B" w:rsidRPr="0E418384" w:rsidDel="64A3566F">
          <w:rPr>
            <w:rFonts w:ascii="Times New Roman" w:eastAsia="Times New Roman" w:hAnsi="Times New Roman" w:cs="Times New Roman"/>
          </w:rPr>
          <w:delText xml:space="preserve">the </w:delText>
        </w:r>
      </w:del>
      <w:ins w:id="152" w:author="c.benwell@dundee.ac.uk" w:date="2023-11-06T17:14:00Z">
        <w:r w:rsidR="774AC83D" w:rsidRPr="0E418384">
          <w:rPr>
            <w:rFonts w:ascii="Times New Roman" w:eastAsia="Times New Roman" w:hAnsi="Times New Roman" w:cs="Times New Roman"/>
          </w:rPr>
          <w:t>L</w:t>
        </w:r>
      </w:ins>
      <w:del w:id="153" w:author="c.benwell@dundee.ac.uk" w:date="2023-11-06T17:14:00Z">
        <w:r w:rsidR="003B554B" w:rsidRPr="0E418384" w:rsidDel="64A3566F">
          <w:rPr>
            <w:rFonts w:ascii="Times New Roman" w:eastAsia="Times New Roman" w:hAnsi="Times New Roman" w:cs="Times New Roman"/>
          </w:rPr>
          <w:delText>l</w:delText>
        </w:r>
      </w:del>
      <w:r w:rsidRPr="0E418384">
        <w:rPr>
          <w:rFonts w:ascii="Times New Roman" w:eastAsia="Times New Roman" w:hAnsi="Times New Roman" w:cs="Times New Roman"/>
        </w:rPr>
        <w:t xml:space="preserve">ow-frequency </w:t>
      </w:r>
      <w:del w:id="154" w:author="c.benwell@dundee.ac.uk" w:date="2023-11-06T17:14:00Z">
        <w:r w:rsidR="003B554B" w:rsidRPr="0E418384" w:rsidDel="64A3566F">
          <w:rPr>
            <w:rFonts w:ascii="Times New Roman" w:eastAsia="Times New Roman" w:hAnsi="Times New Roman" w:cs="Times New Roman"/>
          </w:rPr>
          <w:delText>range</w:delText>
        </w:r>
      </w:del>
      <w:ins w:id="155" w:author="c.benwell@dundee.ac.uk" w:date="2023-11-06T17:14:00Z">
        <w:r w:rsidR="16A04A20" w:rsidRPr="0E418384">
          <w:rPr>
            <w:rFonts w:ascii="Times New Roman" w:eastAsia="Times New Roman" w:hAnsi="Times New Roman" w:cs="Times New Roman"/>
          </w:rPr>
          <w:t>brain rhythms</w:t>
        </w:r>
      </w:ins>
      <w:r w:rsidRPr="0E418384">
        <w:rPr>
          <w:rFonts w:ascii="Times New Roman" w:eastAsia="Times New Roman" w:hAnsi="Times New Roman" w:cs="Times New Roman"/>
        </w:rPr>
        <w:t xml:space="preserve"> have been hypothesised to chunk sensory input into consecutive snapshots, like neural shutters</w:t>
      </w:r>
      <w:r w:rsidR="229104C3" w:rsidRPr="0E418384">
        <w:rPr>
          <w:rFonts w:ascii="Times New Roman" w:eastAsia="Times New Roman" w:hAnsi="Times New Roman" w:cs="Times New Roman"/>
        </w:rPr>
        <w:t xml:space="preserve"> </w:t>
      </w:r>
      <w:sdt>
        <w:sdtPr>
          <w:rPr>
            <w:rFonts w:ascii="Times New Roman" w:eastAsia="Times New Roman" w:hAnsi="Times New Roman" w:cs="Times New Roman"/>
          </w:rPr>
          <w:tag w:val="MENDELEY_CITATION_v3_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"/>
          <w:id w:val="-353809960"/>
          <w:placeholder>
            <w:docPart w:val="DefaultPlaceholder_-1854013440"/>
          </w:placeholder>
        </w:sdtPr>
        <w:sdtContent>
          <w:r w:rsidR="421DBA4C" w:rsidRPr="0E418384">
            <w:rPr>
              <w:rFonts w:ascii="Times New Roman" w:eastAsia="Times New Roman" w:hAnsi="Times New Roman" w:cs="Times New Roman"/>
            </w:rPr>
            <w:t>(Adrian &amp; Matthews, 1934; Poeppel, 2003; VanRullen, 2016; Walter, 1950)</w:t>
          </w:r>
        </w:sdtContent>
      </w:sdt>
      <w:r w:rsidRPr="0E418384">
        <w:rPr>
          <w:rFonts w:ascii="Times New Roman" w:eastAsia="Times New Roman" w:hAnsi="Times New Roman" w:cs="Times New Roman"/>
        </w:rPr>
        <w:t>. This means that information presented at specific times (i.e., phases) in relation to the ongoing oscillations may be processed differently, as measured by physiological (e.g., ERPs) and/or behavioural (e.g., sensitivity, reaction times) indices</w:t>
      </w:r>
      <w:r w:rsidR="229104C3" w:rsidRPr="0E418384">
        <w:rPr>
          <w:rFonts w:ascii="Times New Roman" w:eastAsia="Times New Roman" w:hAnsi="Times New Roman" w:cs="Times New Roman"/>
        </w:rPr>
        <w:t xml:space="preserve"> </w:t>
      </w:r>
      <w:sdt>
        <w:sdtPr>
          <w:rPr>
            <w:rFonts w:ascii="Times New Roman" w:eastAsia="Times New Roman" w:hAnsi="Times New Roman" w:cs="Times New Roman"/>
          </w:rPr>
          <w:tag w:val="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"/>
          <w:id w:val="1475332349"/>
          <w:placeholder>
            <w:docPart w:val="DefaultPlaceholder_-1854013440"/>
          </w:placeholder>
        </w:sdtPr>
        <w:sdtContent>
          <w:r w:rsidR="421DBA4C" w:rsidRPr="0E418384">
            <w:rPr>
              <w:rFonts w:ascii="Times New Roman" w:eastAsia="Times New Roman" w:hAnsi="Times New Roman" w:cs="Times New Roman"/>
            </w:rPr>
            <w:t>(Başar et al., 1997; Callaway, 1962; Dustman &amp; Beck, 1965; Harter, 1967; Lindsley, 1952; Samaha et al., 2020; VanRullen, 2016)</w:t>
          </w:r>
        </w:sdtContent>
      </w:sdt>
      <w:r w:rsidRPr="0E418384">
        <w:rPr>
          <w:rFonts w:ascii="Times New Roman" w:eastAsia="Times New Roman" w:hAnsi="Times New Roman" w:cs="Times New Roman"/>
        </w:rPr>
        <w:t xml:space="preserve">.  </w:t>
      </w:r>
    </w:p>
    <w:p w14:paraId="000000CE" w14:textId="12219ECC" w:rsidR="0027115A" w:rsidRPr="00BD54D8" w:rsidRDefault="003B554B">
      <w:pPr>
        <w:spacing w:before="240" w:after="200" w:line="276" w:lineRule="auto"/>
        <w:jc w:val="both"/>
        <w:rPr>
          <w:rFonts w:ascii="Times New Roman" w:eastAsia="Times New Roman" w:hAnsi="Times New Roman" w:cs="Times New Roman"/>
        </w:rPr>
      </w:pPr>
      <w:r w:rsidRPr="00BD54D8">
        <w:rPr>
          <w:rFonts w:ascii="Times New Roman" w:eastAsia="Times New Roman" w:hAnsi="Times New Roman" w:cs="Times New Roman"/>
        </w:rPr>
        <w:t>The possibility that perception and cognition operate in cycles, following brain rhythms, has attracted researchers’ interest for decades because it offers a unifying account of how brain oscillations contribute to prioritizing, categorising, and manipulating sensory input to provide accurate and fast responses to relevant stimuli. In addition, if brain rhythms and behaviour share an oscillatory “</w:t>
      </w:r>
      <w:r w:rsidRPr="00BD54D8">
        <w:rPr>
          <w:rFonts w:ascii="Times New Roman" w:eastAsia="Times New Roman" w:hAnsi="Times New Roman" w:cs="Times New Roman"/>
          <w:i/>
        </w:rPr>
        <w:t>modus operandi</w:t>
      </w:r>
      <w:r w:rsidRPr="00BD54D8">
        <w:rPr>
          <w:rFonts w:ascii="Times New Roman" w:eastAsia="Times New Roman" w:hAnsi="Times New Roman" w:cs="Times New Roman"/>
        </w:rPr>
        <w:t>”, it may be possible to influence or control one (i.e., via entrainment) to change the other</w:t>
      </w:r>
      <w:r w:rsidR="00F55656" w:rsidRPr="00BD54D8">
        <w:rPr>
          <w:rFonts w:ascii="Times New Roman" w:eastAsia="Times New Roman" w:hAnsi="Times New Roman" w:cs="Times New Roman"/>
        </w:rPr>
        <w:t xml:space="preserve"> </w:t>
      </w:r>
      <w:sdt>
        <w:sdtPr>
          <w:rPr>
            <w:rFonts w:ascii="Times New Roman" w:eastAsia="Times New Roman" w:hAnsi="Times New Roman" w:cs="Times New Roman"/>
          </w:rPr>
          <w:tag w:val="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"/>
          <w:id w:val="1871952317"/>
          <w:placeholder>
            <w:docPart w:val="DefaultPlaceholder_-1854013440"/>
          </w:placeholder>
        </w:sdtPr>
        <w:sdtContent>
          <w:r w:rsidR="00DD59D3" w:rsidRPr="00BD54D8">
            <w:rPr>
              <w:rFonts w:ascii="Times New Roman" w:eastAsia="Times New Roman" w:hAnsi="Times New Roman" w:cs="Times New Roman"/>
            </w:rPr>
            <w:t>(Callaway &amp; Yeager, 1960; Vigué‐Guix et al., 2022; Vigué-Guix &amp; Soto-Faraco, 2023; Zrenner et al., 2018)</w:t>
          </w:r>
        </w:sdtContent>
      </w:sdt>
      <w:r w:rsidRPr="00BD54D8">
        <w:rPr>
          <w:rFonts w:ascii="Times New Roman" w:eastAsia="Times New Roman" w:hAnsi="Times New Roman" w:cs="Times New Roman"/>
        </w:rPr>
        <w:t>. This would allow scientists to study how the brain processes information more directly and devise new interventions</w:t>
      </w:r>
      <w:r w:rsidR="00F82D57">
        <w:rPr>
          <w:rFonts w:ascii="Times New Roman" w:eastAsia="Times New Roman" w:hAnsi="Times New Roman" w:cs="Times New Roman"/>
        </w:rPr>
        <w:t>.</w:t>
      </w:r>
    </w:p>
    <w:p w14:paraId="000000CF" w14:textId="01915CE7" w:rsidR="0027115A" w:rsidRPr="00BD54D8" w:rsidRDefault="64A3566F">
      <w:pPr>
        <w:spacing w:before="240" w:after="200" w:line="276" w:lineRule="auto"/>
        <w:jc w:val="both"/>
        <w:rPr>
          <w:rFonts w:ascii="Times New Roman" w:eastAsia="Times New Roman" w:hAnsi="Times New Roman" w:cs="Times New Roman"/>
          <w:highlight w:val="white"/>
        </w:rPr>
      </w:pPr>
      <w:r w:rsidRPr="0E418384">
        <w:rPr>
          <w:rFonts w:ascii="Times New Roman" w:eastAsia="Times New Roman" w:hAnsi="Times New Roman" w:cs="Times New Roman"/>
        </w:rPr>
        <w:t>Yet, despite almost a century of research, the role of low-frequency oscillations (5 - 13 Hz) in perception remains a topic of debate with mixed evidence</w:t>
      </w:r>
      <w:r w:rsidR="229104C3" w:rsidRPr="0E418384">
        <w:rPr>
          <w:rFonts w:ascii="Times New Roman" w:eastAsia="Times New Roman" w:hAnsi="Times New Roman" w:cs="Times New Roman"/>
        </w:rPr>
        <w:t xml:space="preserve"> </w:t>
      </w:r>
      <w:sdt>
        <w:sdtPr>
          <w:rPr>
            <w:rFonts w:ascii="Times New Roman" w:eastAsia="Times New Roman" w:hAnsi="Times New Roman" w:cs="Times New Roman"/>
            <w:color w:val="000000" w:themeColor="text1"/>
          </w:rPr>
          <w:tag w:val="MENDELEY_CITATION_v3_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"/>
          <w:id w:val="-26104771"/>
          <w:placeholder>
            <w:docPart w:val="DefaultPlaceholder_-1854013440"/>
          </w:placeholder>
        </w:sdtPr>
        <w:sdtContent>
          <w:r w:rsidR="421DBA4C" w:rsidRPr="0E418384">
            <w:rPr>
              <w:rFonts w:ascii="Times New Roman" w:eastAsia="Times New Roman" w:hAnsi="Times New Roman" w:cs="Times New Roman"/>
              <w:color w:val="000000" w:themeColor="text1"/>
            </w:rPr>
            <w:t>(Keitel et al., 2022; Melcón et al., 2023)</w:t>
          </w:r>
        </w:sdtContent>
      </w:sdt>
      <w:r w:rsidRPr="0E418384">
        <w:rPr>
          <w:rFonts w:ascii="Times New Roman" w:eastAsia="Times New Roman" w:hAnsi="Times New Roman" w:cs="Times New Roman"/>
        </w:rPr>
        <w:t xml:space="preserve">. Several methodological issues playing a part in this have been identified. First, many EEG experiments investigating the role of pre-stimulus oscillatory phase on visual target detection allow </w:t>
      </w:r>
      <w:proofErr w:type="gramStart"/>
      <w:r w:rsidRPr="0E418384">
        <w:rPr>
          <w:rFonts w:ascii="Times New Roman" w:eastAsia="Times New Roman" w:hAnsi="Times New Roman" w:cs="Times New Roman"/>
        </w:rPr>
        <w:t>a large number of</w:t>
      </w:r>
      <w:proofErr w:type="gramEnd"/>
      <w:r w:rsidRPr="0E418384">
        <w:rPr>
          <w:rFonts w:ascii="Times New Roman" w:eastAsia="Times New Roman" w:hAnsi="Times New Roman" w:cs="Times New Roman"/>
        </w:rPr>
        <w:t xml:space="preserve"> analytical degrees of freedom that can undermine statistical power. Second, effect sizes for positive findings are typically small </w:t>
      </w:r>
      <w:sdt>
        <w:sdtPr>
          <w:rPr>
            <w:rFonts w:ascii="Times New Roman" w:eastAsia="Times New Roman" w:hAnsi="Times New Roman" w:cs="Times New Roman"/>
            <w:color w:val="000000" w:themeColor="text1"/>
          </w:rPr>
          <w:tag w:val="MENDELEY_CITATION_v3_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"/>
          <w:id w:val="1769575677"/>
          <w:placeholder>
            <w:docPart w:val="DefaultPlaceholder_-1854013440"/>
          </w:placeholder>
        </w:sdtPr>
        <w:sdtContent>
          <w:r w:rsidR="421DBA4C" w:rsidRPr="0E418384">
            <w:rPr>
              <w:rFonts w:ascii="Times New Roman" w:eastAsia="Times New Roman" w:hAnsi="Times New Roman" w:cs="Times New Roman"/>
              <w:color w:val="000000" w:themeColor="text1"/>
            </w:rPr>
            <w:t>(e.g., phase differences account for 10-20% of the variability in behavioural performance for visual detection tasks; VanRullen, 2016)</w:t>
          </w:r>
        </w:sdtContent>
      </w:sdt>
      <w:r w:rsidRPr="0E418384">
        <w:rPr>
          <w:rFonts w:ascii="Times New Roman" w:eastAsia="Times New Roman" w:hAnsi="Times New Roman" w:cs="Times New Roman"/>
        </w:rPr>
        <w:t>, as are the sample sizes employed in many studies</w:t>
      </w:r>
      <w:r w:rsidR="229104C3" w:rsidRPr="0E418384">
        <w:rPr>
          <w:rFonts w:ascii="Times New Roman" w:eastAsia="Times New Roman" w:hAnsi="Times New Roman" w:cs="Times New Roman"/>
        </w:rPr>
        <w:t xml:space="preserve"> </w:t>
      </w:r>
      <w:sdt>
        <w:sdtPr>
          <w:rPr>
            <w:rFonts w:ascii="Times New Roman" w:eastAsia="Times New Roman" w:hAnsi="Times New Roman" w:cs="Times New Roman"/>
            <w:color w:val="000000" w:themeColor="text1"/>
          </w:rPr>
          <w:tag w:val="MENDELEY_CITATION_v3_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"/>
          <w:id w:val="1380213279"/>
          <w:placeholder>
            <w:docPart w:val="DefaultPlaceholder_-1854013440"/>
          </w:placeholder>
        </w:sdtPr>
        <w:sdtContent>
          <w:r w:rsidR="421DBA4C" w:rsidRPr="0E418384">
            <w:rPr>
              <w:rFonts w:ascii="Times New Roman" w:eastAsia="Times New Roman" w:hAnsi="Times New Roman" w:cs="Times New Roman"/>
              <w:color w:val="000000" w:themeColor="text1"/>
            </w:rPr>
            <w:t>(see Table 2, in Ruzzoli, Torralba et al., 2019)</w:t>
          </w:r>
        </w:sdtContent>
      </w:sdt>
      <w:r w:rsidR="229104C3" w:rsidRPr="0E418384">
        <w:rPr>
          <w:rFonts w:ascii="Times New Roman" w:eastAsia="Times New Roman" w:hAnsi="Times New Roman" w:cs="Times New Roman"/>
        </w:rPr>
        <w:t xml:space="preserve">; </w:t>
      </w:r>
      <w:r w:rsidRPr="0E418384">
        <w:rPr>
          <w:rFonts w:ascii="Times New Roman" w:eastAsia="Times New Roman" w:hAnsi="Times New Roman" w:cs="Times New Roman"/>
        </w:rPr>
        <w:t xml:space="preserve">therefore, the reliability and replicability of many positive findings remain unknown. Finally, negative findings are unattractive to the publication process and thus subject to the file drawer problem </w:t>
      </w:r>
      <w:sdt>
        <w:sdtPr>
          <w:rPr>
            <w:rFonts w:ascii="Times New Roman" w:eastAsia="Times New Roman" w:hAnsi="Times New Roman" w:cs="Times New Roman"/>
            <w:color w:val="000000" w:themeColor="text1"/>
          </w:rPr>
          <w:tag w:val="MENDELEY_CITATION_v3_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"/>
          <w:id w:val="701288979"/>
          <w:placeholder>
            <w:docPart w:val="DefaultPlaceholder_-1854013440"/>
          </w:placeholder>
        </w:sdtPr>
        <w:sdtContent>
          <w:r w:rsidR="421DBA4C" w:rsidRPr="0E418384">
            <w:rPr>
              <w:rFonts w:ascii="Times New Roman" w:eastAsia="Times New Roman" w:hAnsi="Times New Roman" w:cs="Times New Roman"/>
              <w:color w:val="000000" w:themeColor="text1"/>
            </w:rPr>
            <w:t>(but see Keitel et al., 2022)</w:t>
          </w:r>
        </w:sdtContent>
      </w:sdt>
      <w:r w:rsidRPr="0E418384">
        <w:rPr>
          <w:rFonts w:ascii="Times New Roman" w:eastAsia="Times New Roman" w:hAnsi="Times New Roman" w:cs="Times New Roman"/>
        </w:rPr>
        <w:t>. These issues are intrinsic to many brain imaging studies and undermine progress in neuroscientific research. The #EEGManyLabs initiative</w:t>
      </w:r>
      <w:r w:rsidR="229104C3" w:rsidRPr="0E418384">
        <w:rPr>
          <w:rFonts w:ascii="Times New Roman" w:eastAsia="Times New Roman" w:hAnsi="Times New Roman" w:cs="Times New Roman"/>
        </w:rPr>
        <w:t xml:space="preserve"> </w:t>
      </w:r>
      <w:sdt>
        <w:sdtPr>
          <w:rPr>
            <w:rFonts w:ascii="Times New Roman" w:eastAsia="Times New Roman" w:hAnsi="Times New Roman" w:cs="Times New Roman"/>
            <w:color w:val="000000" w:themeColor="text1"/>
          </w:rPr>
          <w:tag w:val="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"/>
          <w:id w:val="-2123377617"/>
          <w:placeholder>
            <w:docPart w:val="DefaultPlaceholder_-1854013440"/>
          </w:placeholder>
        </w:sdtPr>
        <w:sdtContent>
          <w:r w:rsidR="421DBA4C" w:rsidRPr="0E418384">
            <w:rPr>
              <w:rFonts w:ascii="Times New Roman" w:eastAsia="Times New Roman" w:hAnsi="Times New Roman" w:cs="Times New Roman"/>
              <w:color w:val="000000" w:themeColor="text1"/>
            </w:rPr>
            <w:t>(Pavlov et al., 2021)</w:t>
          </w:r>
        </w:sdtContent>
      </w:sdt>
      <w:r w:rsidRPr="0E418384">
        <w:rPr>
          <w:rFonts w:ascii="Times New Roman" w:eastAsia="Times New Roman" w:hAnsi="Times New Roman" w:cs="Times New Roman"/>
        </w:rPr>
        <w:t xml:space="preserve"> offers </w:t>
      </w:r>
      <w:r w:rsidR="70FDE292" w:rsidRPr="0E418384">
        <w:rPr>
          <w:rFonts w:ascii="Times New Roman" w:eastAsia="Times New Roman" w:hAnsi="Times New Roman" w:cs="Times New Roman"/>
        </w:rPr>
        <w:t xml:space="preserve">one </w:t>
      </w:r>
      <w:r w:rsidRPr="0E418384">
        <w:rPr>
          <w:rFonts w:ascii="Times New Roman" w:eastAsia="Times New Roman" w:hAnsi="Times New Roman" w:cs="Times New Roman"/>
        </w:rPr>
        <w:t xml:space="preserve">solution </w:t>
      </w:r>
      <w:r w:rsidR="70FDE292" w:rsidRPr="0E418384">
        <w:rPr>
          <w:rFonts w:ascii="Times New Roman" w:eastAsia="Times New Roman" w:hAnsi="Times New Roman" w:cs="Times New Roman"/>
        </w:rPr>
        <w:t xml:space="preserve">to these issues, through </w:t>
      </w:r>
      <w:r w:rsidRPr="0E418384">
        <w:rPr>
          <w:rFonts w:ascii="Times New Roman" w:eastAsia="Times New Roman" w:hAnsi="Times New Roman" w:cs="Times New Roman"/>
        </w:rPr>
        <w:t>replicating influential EEG studies across multiple labs under similar experimental conditions</w:t>
      </w:r>
      <w:r w:rsidRPr="0E418384">
        <w:rPr>
          <w:rFonts w:ascii="Times New Roman" w:eastAsia="Times New Roman" w:hAnsi="Times New Roman" w:cs="Times New Roman"/>
          <w:highlight w:val="white"/>
        </w:rPr>
        <w:t xml:space="preserve">. The first goal of the present research is to contribute to the </w:t>
      </w:r>
      <w:r w:rsidRPr="0E418384">
        <w:rPr>
          <w:rFonts w:ascii="Times New Roman" w:eastAsia="Times New Roman" w:hAnsi="Times New Roman" w:cs="Times New Roman"/>
        </w:rPr>
        <w:t xml:space="preserve">#EEGManyLabs </w:t>
      </w:r>
      <w:r w:rsidRPr="0E418384">
        <w:rPr>
          <w:rFonts w:ascii="Times New Roman" w:eastAsia="Times New Roman" w:hAnsi="Times New Roman" w:cs="Times New Roman"/>
          <w:highlight w:val="white"/>
        </w:rPr>
        <w:t>initiative by providing an exact replication of an influential paper on the role of pre-stimulus phase effects for discrete perception</w:t>
      </w:r>
      <w:r w:rsidR="229104C3" w:rsidRPr="0E418384">
        <w:rPr>
          <w:rFonts w:ascii="Times New Roman" w:eastAsia="Times New Roman" w:hAnsi="Times New Roman" w:cs="Times New Roman"/>
          <w:highlight w:val="white"/>
        </w:rPr>
        <w:t xml:space="preserve"> </w:t>
      </w:r>
      <w:sdt>
        <w:sdtPr>
          <w:rPr>
            <w:rFonts w:ascii="Times New Roman" w:eastAsia="Times New Roman" w:hAnsi="Times New Roman" w:cs="Times New Roman"/>
            <w:color w:val="000000" w:themeColor="text1"/>
            <w:highlight w:val="white"/>
          </w:rPr>
          <w:tag w:val="MENDELEY_CITATION_v3_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"/>
          <w:id w:val="-1957638181"/>
          <w:placeholder>
            <w:docPart w:val="DefaultPlaceholder_-1854013440"/>
          </w:placeholder>
        </w:sdtPr>
        <w:sdtContent>
          <w:r w:rsidR="421DBA4C" w:rsidRPr="0E418384">
            <w:rPr>
              <w:rFonts w:ascii="Times New Roman" w:eastAsia="Times New Roman" w:hAnsi="Times New Roman" w:cs="Times New Roman"/>
              <w:color w:val="000000" w:themeColor="text1"/>
              <w:highlight w:val="white"/>
            </w:rPr>
            <w:t>(Mathewson et al., 2009)</w:t>
          </w:r>
        </w:sdtContent>
      </w:sdt>
      <w:r w:rsidRPr="0E418384">
        <w:rPr>
          <w:rFonts w:ascii="Times New Roman" w:eastAsia="Times New Roman" w:hAnsi="Times New Roman" w:cs="Times New Roman"/>
          <w:highlight w:val="white"/>
        </w:rPr>
        <w:t xml:space="preserve">. </w:t>
      </w:r>
    </w:p>
    <w:p w14:paraId="000000D0" w14:textId="6FC1EDAE" w:rsidR="0027115A" w:rsidRPr="00BD54D8" w:rsidRDefault="259406FA">
      <w:pPr>
        <w:spacing w:before="240" w:after="200" w:line="276" w:lineRule="auto"/>
        <w:jc w:val="both"/>
        <w:rPr>
          <w:rFonts w:ascii="Times New Roman" w:eastAsia="Times New Roman" w:hAnsi="Times New Roman" w:cs="Times New Roman"/>
        </w:rPr>
      </w:pPr>
      <w:r w:rsidRPr="775B8E37">
        <w:rPr>
          <w:rFonts w:ascii="Times New Roman" w:eastAsia="Times New Roman" w:hAnsi="Times New Roman" w:cs="Times New Roman"/>
          <w:highlight w:val="white"/>
        </w:rPr>
        <w:t xml:space="preserve">To test the hypothesis that visual perception fluctuates rhythmically as a function of the pre-stimulus phase of alpha oscillations (8-13 Hz), </w:t>
      </w:r>
      <w:r w:rsidRPr="775B8E37">
        <w:rPr>
          <w:rFonts w:ascii="Times New Roman" w:eastAsia="Times New Roman" w:hAnsi="Times New Roman" w:cs="Times New Roman"/>
        </w:rPr>
        <w:t xml:space="preserve">Mathewson et al. </w:t>
      </w:r>
      <w:sdt>
        <w:sdtPr>
          <w:rPr>
            <w:rFonts w:ascii="Times New Roman" w:eastAsia="Times New Roman" w:hAnsi="Times New Roman" w:cs="Times New Roman"/>
            <w:color w:val="000000" w:themeColor="text1"/>
          </w:rPr>
          <w:tag w:val="MENDELEY_CITATION_v3_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"/>
          <w:id w:val="-6673305"/>
          <w:placeholder>
            <w:docPart w:val="DefaultPlaceholder_-1854013440"/>
          </w:placeholder>
        </w:sdtPr>
        <w:sdtContent>
          <w:r w:rsidR="34DE3729" w:rsidRPr="775B8E37">
            <w:rPr>
              <w:rFonts w:ascii="Times New Roman" w:eastAsia="Times New Roman" w:hAnsi="Times New Roman" w:cs="Times New Roman"/>
              <w:color w:val="000000" w:themeColor="text1"/>
            </w:rPr>
            <w:t>(2009)</w:t>
          </w:r>
        </w:sdtContent>
      </w:sdt>
      <w:r w:rsidR="41F51FCD" w:rsidRPr="775B8E37">
        <w:rPr>
          <w:rFonts w:ascii="Times New Roman" w:eastAsia="Times New Roman" w:hAnsi="Times New Roman" w:cs="Times New Roman"/>
          <w:color w:val="000000" w:themeColor="text1"/>
        </w:rPr>
        <w:t xml:space="preserve"> </w:t>
      </w:r>
      <w:r w:rsidRPr="775B8E37">
        <w:rPr>
          <w:rFonts w:ascii="Times New Roman" w:eastAsia="Times New Roman" w:hAnsi="Times New Roman" w:cs="Times New Roman"/>
          <w:highlight w:val="white"/>
        </w:rPr>
        <w:t xml:space="preserve">used a detection task of a central, masked target presented 400 ms after the appearance of a fixation cross. </w:t>
      </w:r>
      <w:r w:rsidRPr="775B8E37">
        <w:rPr>
          <w:rFonts w:ascii="Times New Roman" w:eastAsia="Times New Roman" w:hAnsi="Times New Roman" w:cs="Times New Roman"/>
        </w:rPr>
        <w:t xml:space="preserve">The authors </w:t>
      </w:r>
      <w:r w:rsidRPr="775B8E37">
        <w:rPr>
          <w:rFonts w:ascii="Times New Roman" w:eastAsia="Times New Roman" w:hAnsi="Times New Roman" w:cs="Times New Roman"/>
          <w:highlight w:val="white"/>
        </w:rPr>
        <w:t xml:space="preserve">sorted the trials based on the median value of the pre-stimulus alpha power and found that when alpha power was high, stimuli presented at the peak of the alpha cycle had a higher probability of being detected and elicited larger evoked potentials (e.g., N1, P1, P2 and P3). </w:t>
      </w:r>
      <w:r w:rsidR="46D22AA1" w:rsidRPr="775B8E37">
        <w:rPr>
          <w:rFonts w:ascii="Times New Roman" w:eastAsia="Times New Roman" w:hAnsi="Times New Roman" w:cs="Times New Roman"/>
          <w:highlight w:val="white"/>
        </w:rPr>
        <w:t xml:space="preserve">This </w:t>
      </w:r>
      <w:r w:rsidRPr="775B8E37">
        <w:rPr>
          <w:rFonts w:ascii="Times New Roman" w:eastAsia="Times New Roman" w:hAnsi="Times New Roman" w:cs="Times New Roman"/>
          <w:highlight w:val="white"/>
        </w:rPr>
        <w:t>finding</w:t>
      </w:r>
      <w:r w:rsidR="666B1A9D" w:rsidRPr="775B8E37">
        <w:rPr>
          <w:rFonts w:ascii="Times New Roman" w:eastAsia="Times New Roman" w:hAnsi="Times New Roman" w:cs="Times New Roman"/>
          <w:highlight w:val="white"/>
        </w:rPr>
        <w:t xml:space="preserve"> </w:t>
      </w:r>
      <w:r w:rsidRPr="775B8E37">
        <w:rPr>
          <w:rFonts w:ascii="Times New Roman" w:eastAsia="Times New Roman" w:hAnsi="Times New Roman" w:cs="Times New Roman"/>
          <w:highlight w:val="white"/>
        </w:rPr>
        <w:t xml:space="preserve">aligned with the idea of brain rhythms as cycles of cortical excitability. In contrast, no phase effects were found when alpha power was low. </w:t>
      </w:r>
      <w:r w:rsidRPr="775B8E37">
        <w:rPr>
          <w:rFonts w:ascii="Times New Roman" w:eastAsia="Times New Roman" w:hAnsi="Times New Roman" w:cs="Times New Roman"/>
        </w:rPr>
        <w:t xml:space="preserve">Mathewson et al. </w:t>
      </w:r>
      <w:sdt>
        <w:sdtPr>
          <w:rPr>
            <w:rFonts w:ascii="Times New Roman" w:eastAsia="Times New Roman" w:hAnsi="Times New Roman" w:cs="Times New Roman"/>
            <w:color w:val="000000" w:themeColor="text1"/>
          </w:rPr>
          <w:tag w:val="MENDELEY_CITATION_v3_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"/>
          <w:id w:val="-1617444768"/>
          <w:placeholder>
            <w:docPart w:val="45ABF59AF90B41EABDF810ABA6F72B16"/>
          </w:placeholder>
        </w:sdtPr>
        <w:sdtContent>
          <w:r w:rsidR="34DE3729" w:rsidRPr="775B8E37">
            <w:rPr>
              <w:rFonts w:ascii="Times New Roman" w:eastAsia="Times New Roman" w:hAnsi="Times New Roman" w:cs="Times New Roman"/>
              <w:color w:val="000000" w:themeColor="text1"/>
            </w:rPr>
            <w:t>(2009)</w:t>
          </w:r>
        </w:sdtContent>
      </w:sdt>
      <w:r w:rsidR="41F51FCD" w:rsidRPr="775B8E37">
        <w:rPr>
          <w:rFonts w:ascii="Times New Roman" w:eastAsia="Times New Roman" w:hAnsi="Times New Roman" w:cs="Times New Roman"/>
          <w:color w:val="000000" w:themeColor="text1"/>
        </w:rPr>
        <w:t xml:space="preserve"> </w:t>
      </w:r>
      <w:r w:rsidRPr="775B8E37">
        <w:rPr>
          <w:rFonts w:ascii="Times New Roman" w:eastAsia="Times New Roman" w:hAnsi="Times New Roman" w:cs="Times New Roman"/>
          <w:highlight w:val="white"/>
        </w:rPr>
        <w:t xml:space="preserve">proposed the </w:t>
      </w:r>
      <w:r w:rsidRPr="775B8E37">
        <w:rPr>
          <w:rFonts w:ascii="Times New Roman" w:eastAsia="Times New Roman" w:hAnsi="Times New Roman" w:cs="Times New Roman"/>
          <w:i/>
          <w:iCs/>
          <w:highlight w:val="white"/>
        </w:rPr>
        <w:t>pulsed inhibition</w:t>
      </w:r>
      <w:r w:rsidRPr="775B8E37">
        <w:rPr>
          <w:rFonts w:ascii="Times New Roman" w:eastAsia="Times New Roman" w:hAnsi="Times New Roman" w:cs="Times New Roman"/>
          <w:highlight w:val="white"/>
        </w:rPr>
        <w:t xml:space="preserve"> </w:t>
      </w:r>
      <w:r w:rsidRPr="775B8E37">
        <w:rPr>
          <w:rFonts w:ascii="Times New Roman" w:eastAsia="Times New Roman" w:hAnsi="Times New Roman" w:cs="Times New Roman"/>
          <w:i/>
          <w:iCs/>
          <w:highlight w:val="white"/>
        </w:rPr>
        <w:lastRenderedPageBreak/>
        <w:t>hypothesis</w:t>
      </w:r>
      <w:r w:rsidRPr="775B8E37">
        <w:rPr>
          <w:rFonts w:ascii="Times New Roman" w:eastAsia="Times New Roman" w:hAnsi="Times New Roman" w:cs="Times New Roman"/>
          <w:highlight w:val="white"/>
        </w:rPr>
        <w:t xml:space="preserve">, according to which two mechanisms are involved in the inhibitory effect of the alpha rhythm to facilitate stimulus processing </w:t>
      </w:r>
      <w:sdt>
        <w:sdtPr>
          <w:rPr>
            <w:rFonts w:ascii="Times New Roman" w:eastAsia="Times New Roman" w:hAnsi="Times New Roman" w:cs="Times New Roman"/>
            <w:color w:val="000000" w:themeColor="text1"/>
            <w:highlight w:val="white"/>
          </w:rPr>
          <w:tag w:val="MENDELEY_CITATION_v3_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"/>
          <w:id w:val="1272430245"/>
          <w:placeholder>
            <w:docPart w:val="DefaultPlaceholder_-1854013440"/>
          </w:placeholder>
        </w:sdtPr>
        <w:sdtContent>
          <w:r w:rsidR="34DE3729" w:rsidRPr="775B8E37">
            <w:rPr>
              <w:rFonts w:ascii="Times New Roman" w:eastAsia="Times New Roman" w:hAnsi="Times New Roman" w:cs="Times New Roman"/>
              <w:color w:val="000000" w:themeColor="text1"/>
              <w:highlight w:val="white"/>
            </w:rPr>
            <w:t>(Klimesch et al., 2007; Worden et al., 2000)</w:t>
          </w:r>
        </w:sdtContent>
      </w:sdt>
      <w:r w:rsidRPr="775B8E37">
        <w:rPr>
          <w:rFonts w:ascii="Times New Roman" w:eastAsia="Times New Roman" w:hAnsi="Times New Roman" w:cs="Times New Roman"/>
          <w:highlight w:val="white"/>
        </w:rPr>
        <w:t xml:space="preserve">. The first involves the alpha </w:t>
      </w:r>
      <w:r w:rsidRPr="775B8E37">
        <w:rPr>
          <w:rFonts w:ascii="Times New Roman" w:eastAsia="Times New Roman" w:hAnsi="Times New Roman" w:cs="Times New Roman"/>
          <w:i/>
          <w:iCs/>
          <w:highlight w:val="white"/>
        </w:rPr>
        <w:t xml:space="preserve">power </w:t>
      </w:r>
      <w:r w:rsidRPr="775B8E37">
        <w:rPr>
          <w:rFonts w:ascii="Times New Roman" w:eastAsia="Times New Roman" w:hAnsi="Times New Roman" w:cs="Times New Roman"/>
          <w:highlight w:val="white"/>
        </w:rPr>
        <w:t xml:space="preserve">in the relevant sensory cortex, which, if decreased, increases cortical excitability and facilitates stimulus processing. Second, when alpha power is high (therefore outside an attentional hotspot), target processing is affected by the </w:t>
      </w:r>
      <w:r w:rsidRPr="775B8E37">
        <w:rPr>
          <w:rFonts w:ascii="Times New Roman" w:eastAsia="Times New Roman" w:hAnsi="Times New Roman" w:cs="Times New Roman"/>
          <w:i/>
          <w:iCs/>
          <w:highlight w:val="white"/>
        </w:rPr>
        <w:t xml:space="preserve">phase </w:t>
      </w:r>
      <w:r w:rsidRPr="775B8E37">
        <w:rPr>
          <w:rFonts w:ascii="Times New Roman" w:eastAsia="Times New Roman" w:hAnsi="Times New Roman" w:cs="Times New Roman"/>
          <w:highlight w:val="white"/>
        </w:rPr>
        <w:t>at which the stimulus is presented along the alpha cycle</w:t>
      </w:r>
      <w:r w:rsidR="41F51FCD" w:rsidRPr="775B8E37">
        <w:rPr>
          <w:rFonts w:ascii="Times New Roman" w:eastAsia="Times New Roman" w:hAnsi="Times New Roman" w:cs="Times New Roman"/>
          <w:highlight w:val="white"/>
        </w:rPr>
        <w:t xml:space="preserve"> </w:t>
      </w:r>
      <w:sdt>
        <w:sdtPr>
          <w:rPr>
            <w:rFonts w:ascii="Times New Roman" w:eastAsia="Times New Roman" w:hAnsi="Times New Roman" w:cs="Times New Roman"/>
            <w:color w:val="000000" w:themeColor="text1"/>
            <w:highlight w:val="white"/>
          </w:rPr>
          <w:tag w:val="MENDELEY_CITATION_v3_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"/>
          <w:id w:val="-1969966653"/>
          <w:placeholder>
            <w:docPart w:val="DefaultPlaceholder_-1854013440"/>
          </w:placeholder>
        </w:sdtPr>
        <w:sdtContent>
          <w:r w:rsidR="34DE3729" w:rsidRPr="775B8E37">
            <w:rPr>
              <w:rFonts w:ascii="Times New Roman" w:eastAsia="Times New Roman" w:hAnsi="Times New Roman" w:cs="Times New Roman"/>
              <w:color w:val="000000" w:themeColor="text1"/>
              <w:highlight w:val="white"/>
            </w:rPr>
            <w:t>(Mathewson et al., 2009, 2011)</w:t>
          </w:r>
        </w:sdtContent>
      </w:sdt>
      <w:r w:rsidRPr="775B8E37">
        <w:rPr>
          <w:rFonts w:ascii="Times New Roman" w:eastAsia="Times New Roman" w:hAnsi="Times New Roman" w:cs="Times New Roman"/>
          <w:highlight w:val="white"/>
        </w:rPr>
        <w:t xml:space="preserve">. The combination of a simple paradigm, converging behavioural and ERP results, and the proposal of a plausible theoretical account has led this work to have a significant </w:t>
      </w:r>
      <w:r w:rsidRPr="775B8E37">
        <w:rPr>
          <w:rFonts w:ascii="Times New Roman" w:eastAsia="Times New Roman" w:hAnsi="Times New Roman" w:cs="Times New Roman"/>
        </w:rPr>
        <w:t>impact on the field.</w:t>
      </w:r>
    </w:p>
    <w:p w14:paraId="000000D1" w14:textId="562DF6E3" w:rsidR="0027115A" w:rsidRPr="00F55656" w:rsidRDefault="64A3566F">
      <w:pPr>
        <w:spacing w:before="240" w:after="200" w:line="276" w:lineRule="auto"/>
        <w:jc w:val="both"/>
        <w:rPr>
          <w:rFonts w:ascii="Times New Roman" w:eastAsia="Times New Roman" w:hAnsi="Times New Roman" w:cs="Times New Roman"/>
          <w:shd w:val="clear" w:color="auto" w:fill="B7B7B7"/>
        </w:rPr>
      </w:pPr>
      <w:r w:rsidRPr="0E418384">
        <w:rPr>
          <w:rFonts w:ascii="Times New Roman" w:eastAsia="Times New Roman" w:hAnsi="Times New Roman" w:cs="Times New Roman"/>
          <w:highlight w:val="white"/>
        </w:rPr>
        <w:t xml:space="preserve">One important aspect of </w:t>
      </w:r>
      <w:r w:rsidRPr="0E418384">
        <w:rPr>
          <w:rFonts w:ascii="Times New Roman" w:eastAsia="Times New Roman" w:hAnsi="Times New Roman" w:cs="Times New Roman"/>
        </w:rPr>
        <w:t>Mathewson et al.</w:t>
      </w:r>
      <w:r w:rsidR="3B997C8F" w:rsidRPr="0E418384">
        <w:rPr>
          <w:rFonts w:ascii="Times New Roman" w:eastAsia="Times New Roman" w:hAnsi="Times New Roman" w:cs="Times New Roman"/>
        </w:rPr>
        <w:t>’s</w:t>
      </w:r>
      <w:r w:rsidR="229104C3" w:rsidRPr="0E418384">
        <w:rPr>
          <w:rFonts w:ascii="Times New Roman" w:eastAsia="Times New Roman" w:hAnsi="Times New Roman" w:cs="Times New Roman"/>
        </w:rPr>
        <w:t xml:space="preserve"> </w:t>
      </w:r>
      <w:sdt>
        <w:sdtPr>
          <w:rPr>
            <w:rFonts w:ascii="Times New Roman" w:eastAsia="Times New Roman" w:hAnsi="Times New Roman" w:cs="Times New Roman"/>
            <w:color w:val="000000" w:themeColor="text1"/>
          </w:rPr>
          <w:tag w:val="MENDELEY_CITATION_v3_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"/>
          <w:id w:val="-1246022057"/>
          <w:placeholder>
            <w:docPart w:val="5E8E66FEB0244531BF0191A2BD51E853"/>
          </w:placeholder>
        </w:sdtPr>
        <w:sdtContent>
          <w:r w:rsidR="421DBA4C" w:rsidRPr="0E418384">
            <w:rPr>
              <w:rFonts w:ascii="Times New Roman" w:eastAsia="Times New Roman" w:hAnsi="Times New Roman" w:cs="Times New Roman"/>
              <w:color w:val="000000" w:themeColor="text1"/>
            </w:rPr>
            <w:t>(2009)</w:t>
          </w:r>
        </w:sdtContent>
      </w:sdt>
      <w:r w:rsidR="229104C3" w:rsidRPr="0E418384">
        <w:rPr>
          <w:rFonts w:ascii="Times New Roman" w:eastAsia="Times New Roman" w:hAnsi="Times New Roman" w:cs="Times New Roman"/>
          <w:highlight w:val="white"/>
        </w:rPr>
        <w:t xml:space="preserve"> </w:t>
      </w:r>
      <w:r w:rsidR="3B997C8F" w:rsidRPr="0E418384">
        <w:rPr>
          <w:rFonts w:ascii="Times New Roman" w:eastAsia="Times New Roman" w:hAnsi="Times New Roman" w:cs="Times New Roman"/>
          <w:highlight w:val="white"/>
        </w:rPr>
        <w:t xml:space="preserve">study </w:t>
      </w:r>
      <w:r w:rsidRPr="0E418384">
        <w:rPr>
          <w:rFonts w:ascii="Times New Roman" w:eastAsia="Times New Roman" w:hAnsi="Times New Roman" w:cs="Times New Roman"/>
          <w:highlight w:val="white"/>
        </w:rPr>
        <w:t>is the fixed delay (SOA) between fixation and target onset (400 ms), which has two significant consequences. First, it limits the time (-200 ms) and frequency (10 Hz) for the data analysis because the available pre-target time free of contamination due to the fixation onset is short. Second, the predictability of target appearance could have induced temporal expectations. This may have affected the pre-stimulus oscillatory phase and favoured the perception of the target, and thus biased the results towards a positive finding</w:t>
      </w:r>
      <w:r w:rsidR="229104C3" w:rsidRPr="0E418384">
        <w:rPr>
          <w:rFonts w:ascii="Times New Roman" w:eastAsia="Times New Roman" w:hAnsi="Times New Roman" w:cs="Times New Roman"/>
          <w:highlight w:val="white"/>
        </w:rPr>
        <w:t xml:space="preserve"> </w:t>
      </w:r>
      <w:sdt>
        <w:sdtPr>
          <w:rPr>
            <w:rFonts w:ascii="Times New Roman" w:eastAsia="Times New Roman" w:hAnsi="Times New Roman" w:cs="Times New Roman"/>
            <w:color w:val="000000" w:themeColor="text1"/>
            <w:highlight w:val="white"/>
          </w:rPr>
          <w:tag w:val="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"/>
          <w:id w:val="932162588"/>
          <w:placeholder>
            <w:docPart w:val="DefaultPlaceholder_-1854013440"/>
          </w:placeholder>
        </w:sdtPr>
        <w:sdtContent>
          <w:r w:rsidR="564CF014" w:rsidRPr="0E418384">
            <w:rPr>
              <w:rFonts w:ascii="Times New Roman" w:eastAsia="Times New Roman" w:hAnsi="Times New Roman" w:cs="Times New Roman"/>
              <w:color w:val="000000" w:themeColor="text1"/>
            </w:rPr>
            <w:t xml:space="preserve">(Nandi et al., 2023; Samaha et al., 2015; </w:t>
          </w:r>
          <w:r w:rsidR="564CF014" w:rsidRPr="0E418384">
            <w:rPr>
              <w:rFonts w:ascii="Times New Roman" w:eastAsia="Times New Roman" w:hAnsi="Times New Roman" w:cs="Times New Roman"/>
            </w:rPr>
            <w:t>but see Rohenkohl &amp; Nobre, 2011 for negative findings</w:t>
          </w:r>
          <w:r w:rsidR="564CF014" w:rsidRPr="0E418384">
            <w:rPr>
              <w:rFonts w:ascii="Times New Roman" w:eastAsia="Times New Roman" w:hAnsi="Times New Roman" w:cs="Times New Roman"/>
              <w:color w:val="000000" w:themeColor="text1"/>
            </w:rPr>
            <w:t>)</w:t>
          </w:r>
        </w:sdtContent>
      </w:sdt>
      <w:r w:rsidRPr="0E418384">
        <w:rPr>
          <w:rFonts w:ascii="Times New Roman" w:eastAsia="Times New Roman" w:hAnsi="Times New Roman" w:cs="Times New Roman"/>
          <w:highlight w:val="white"/>
        </w:rPr>
        <w:t xml:space="preserve">. Indeed, if a target occurs at regular and constant intervals and is therefore highly predictable, the reported phase-behavioural effect might be driven by temporal expectations rather than being a spontaneous perceptual </w:t>
      </w:r>
      <w:r w:rsidR="1ABEC8CC" w:rsidRPr="0E418384">
        <w:rPr>
          <w:rFonts w:ascii="Times New Roman" w:eastAsia="Times New Roman" w:hAnsi="Times New Roman" w:cs="Times New Roman"/>
          <w:highlight w:val="white"/>
        </w:rPr>
        <w:t>process</w:t>
      </w:r>
      <w:r w:rsidRPr="0E418384">
        <w:rPr>
          <w:rFonts w:ascii="Times New Roman" w:eastAsia="Times New Roman" w:hAnsi="Times New Roman" w:cs="Times New Roman"/>
          <w:highlight w:val="white"/>
        </w:rPr>
        <w:t>, as originally hypothesized</w:t>
      </w:r>
      <w:r w:rsidR="229104C3" w:rsidRPr="0E418384">
        <w:rPr>
          <w:rFonts w:ascii="Times New Roman" w:eastAsia="Times New Roman" w:hAnsi="Times New Roman" w:cs="Times New Roman"/>
          <w:highlight w:val="white"/>
        </w:rPr>
        <w:t xml:space="preserve"> </w:t>
      </w:r>
      <w:sdt>
        <w:sdtPr>
          <w:rPr>
            <w:rFonts w:ascii="Times New Roman" w:eastAsia="Times New Roman" w:hAnsi="Times New Roman" w:cs="Times New Roman"/>
            <w:color w:val="000000" w:themeColor="text1"/>
            <w:highlight w:val="white"/>
          </w:rPr>
          <w:tag w:val="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"/>
          <w:id w:val="-1508593119"/>
          <w:placeholder>
            <w:docPart w:val="DefaultPlaceholder_-1854013440"/>
          </w:placeholder>
        </w:sdtPr>
        <w:sdtContent>
          <w:r w:rsidR="421DBA4C" w:rsidRPr="0E418384">
            <w:rPr>
              <w:rFonts w:ascii="Times New Roman" w:eastAsia="Times New Roman" w:hAnsi="Times New Roman" w:cs="Times New Roman"/>
              <w:color w:val="000000" w:themeColor="text1"/>
              <w:highlight w:val="white"/>
            </w:rPr>
            <w:t>(Busch et al., 2009; Ruzzoli, Torralba et al., 2019; VanRullen et al., 2011)</w:t>
          </w:r>
        </w:sdtContent>
      </w:sdt>
      <w:r w:rsidRPr="0E418384">
        <w:rPr>
          <w:rFonts w:ascii="Times New Roman" w:eastAsia="Times New Roman" w:hAnsi="Times New Roman" w:cs="Times New Roman"/>
          <w:highlight w:val="white"/>
        </w:rPr>
        <w:t>. For example, in</w:t>
      </w:r>
      <w:r w:rsidRPr="0E418384">
        <w:rPr>
          <w:rFonts w:ascii="Times New Roman" w:eastAsia="Times New Roman" w:hAnsi="Times New Roman" w:cs="Times New Roman"/>
        </w:rPr>
        <w:t xml:space="preserve"> their registered report, Ruzzoli, Torralba et al., </w:t>
      </w:r>
      <w:sdt>
        <w:sdtPr>
          <w:rPr>
            <w:rFonts w:ascii="Times New Roman" w:eastAsia="Times New Roman" w:hAnsi="Times New Roman" w:cs="Times New Roman"/>
            <w:color w:val="000000" w:themeColor="text1"/>
          </w:rPr>
          <w:tag w:val="MENDELEY_CITATION_v3_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"/>
          <w:id w:val="-942686296"/>
          <w:placeholder>
            <w:docPart w:val="DefaultPlaceholder_-1854013440"/>
          </w:placeholder>
        </w:sdtPr>
        <w:sdtContent>
          <w:r w:rsidR="421DBA4C" w:rsidRPr="0E418384">
            <w:rPr>
              <w:rFonts w:ascii="Times New Roman" w:eastAsia="Times New Roman" w:hAnsi="Times New Roman" w:cs="Times New Roman"/>
              <w:color w:val="000000" w:themeColor="text1"/>
            </w:rPr>
            <w:t>(2019)</w:t>
          </w:r>
        </w:sdtContent>
      </w:sdt>
      <w:r w:rsidRPr="0E418384">
        <w:rPr>
          <w:rFonts w:ascii="Times New Roman" w:eastAsia="Times New Roman" w:hAnsi="Times New Roman" w:cs="Times New Roman"/>
        </w:rPr>
        <w:t xml:space="preserve"> adopted a </w:t>
      </w:r>
      <w:r w:rsidR="479AEE6E" w:rsidRPr="0E418384">
        <w:rPr>
          <w:rFonts w:ascii="Times New Roman" w:eastAsia="Times New Roman" w:hAnsi="Times New Roman" w:cs="Times New Roman"/>
        </w:rPr>
        <w:t xml:space="preserve">similar </w:t>
      </w:r>
      <w:r w:rsidRPr="0E418384">
        <w:rPr>
          <w:rFonts w:ascii="Times New Roman" w:eastAsia="Times New Roman" w:hAnsi="Times New Roman" w:cs="Times New Roman"/>
        </w:rPr>
        <w:t xml:space="preserve">paradigm to Mathewson et al., </w:t>
      </w:r>
      <w:sdt>
        <w:sdtPr>
          <w:rPr>
            <w:rFonts w:ascii="Times New Roman" w:eastAsia="Times New Roman" w:hAnsi="Times New Roman" w:cs="Times New Roman"/>
            <w:color w:val="000000" w:themeColor="text1"/>
          </w:rPr>
          <w:tag w:val="MENDELEY_CITATION_v3_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"/>
          <w:id w:val="1204367813"/>
          <w:placeholder>
            <w:docPart w:val="6C462DD1A3624423908AE7A80471AC25"/>
          </w:placeholder>
        </w:sdtPr>
        <w:sdtContent>
          <w:r w:rsidR="421DBA4C" w:rsidRPr="0E418384">
            <w:rPr>
              <w:rFonts w:ascii="Times New Roman" w:eastAsia="Times New Roman" w:hAnsi="Times New Roman" w:cs="Times New Roman"/>
              <w:color w:val="000000" w:themeColor="text1"/>
            </w:rPr>
            <w:t>(2009)</w:t>
          </w:r>
        </w:sdtContent>
      </w:sdt>
      <w:r w:rsidRPr="0E418384">
        <w:rPr>
          <w:rFonts w:ascii="Times New Roman" w:eastAsia="Times New Roman" w:hAnsi="Times New Roman" w:cs="Times New Roman"/>
          <w:highlight w:val="white"/>
        </w:rPr>
        <w:t xml:space="preserve">, but introduced a variable delay before the stimulus onset. </w:t>
      </w:r>
      <w:r w:rsidRPr="0E418384">
        <w:rPr>
          <w:rFonts w:ascii="Times New Roman" w:eastAsia="Times New Roman" w:hAnsi="Times New Roman" w:cs="Times New Roman"/>
        </w:rPr>
        <w:t>Their results were inconclusive regarding cyclic modulation of perception</w:t>
      </w:r>
      <w:r w:rsidR="55E07392" w:rsidRPr="0E418384">
        <w:rPr>
          <w:rFonts w:ascii="Times New Roman" w:eastAsia="Times New Roman" w:hAnsi="Times New Roman" w:cs="Times New Roman"/>
        </w:rPr>
        <w:t>,</w:t>
      </w:r>
      <w:r w:rsidRPr="0E418384">
        <w:rPr>
          <w:rFonts w:ascii="Times New Roman" w:eastAsia="Times New Roman" w:hAnsi="Times New Roman" w:cs="Times New Roman"/>
        </w:rPr>
        <w:t xml:space="preserve"> </w:t>
      </w:r>
      <w:r w:rsidR="60B971A8" w:rsidRPr="0E418384">
        <w:rPr>
          <w:rFonts w:ascii="Times New Roman" w:eastAsia="Times New Roman" w:hAnsi="Times New Roman" w:cs="Times New Roman"/>
        </w:rPr>
        <w:t>suggesting</w:t>
      </w:r>
      <w:r w:rsidRPr="0E418384">
        <w:rPr>
          <w:rFonts w:ascii="Times New Roman" w:eastAsia="Times New Roman" w:hAnsi="Times New Roman" w:cs="Times New Roman"/>
        </w:rPr>
        <w:t xml:space="preserve"> that temporal expectation might play a bigger role in the pulsed-inhibition hypothesis than originally considered. The temporal expectation </w:t>
      </w:r>
      <w:r w:rsidRPr="0E418384">
        <w:rPr>
          <w:rFonts w:ascii="Times New Roman" w:eastAsia="Times New Roman" w:hAnsi="Times New Roman" w:cs="Times New Roman"/>
          <w:highlight w:val="white"/>
        </w:rPr>
        <w:t xml:space="preserve">potentially affects </w:t>
      </w:r>
      <w:proofErr w:type="gramStart"/>
      <w:r w:rsidRPr="0E418384">
        <w:rPr>
          <w:rFonts w:ascii="Times New Roman" w:eastAsia="Times New Roman" w:hAnsi="Times New Roman" w:cs="Times New Roman"/>
          <w:highlight w:val="white"/>
        </w:rPr>
        <w:t>a number of</w:t>
      </w:r>
      <w:proofErr w:type="gramEnd"/>
      <w:r w:rsidRPr="0E418384">
        <w:rPr>
          <w:rFonts w:ascii="Times New Roman" w:eastAsia="Times New Roman" w:hAnsi="Times New Roman" w:cs="Times New Roman"/>
          <w:highlight w:val="white"/>
        </w:rPr>
        <w:t xml:space="preserve"> studies in this area above and beyond </w:t>
      </w:r>
      <w:r w:rsidRPr="0E418384">
        <w:rPr>
          <w:rFonts w:ascii="Times New Roman" w:eastAsia="Times New Roman" w:hAnsi="Times New Roman" w:cs="Times New Roman"/>
        </w:rPr>
        <w:t xml:space="preserve">Mathewson et al. </w:t>
      </w:r>
      <w:sdt>
        <w:sdtPr>
          <w:rPr>
            <w:rFonts w:ascii="Times New Roman" w:eastAsia="Times New Roman" w:hAnsi="Times New Roman" w:cs="Times New Roman"/>
            <w:color w:val="000000" w:themeColor="text1"/>
          </w:rPr>
          <w:tag w:val="MENDELEY_CITATION_v3_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"/>
          <w:id w:val="606007605"/>
          <w:placeholder>
            <w:docPart w:val="2B8BAB92CCE245C7B6227E8E5F767BA2"/>
          </w:placeholder>
        </w:sdtPr>
        <w:sdtContent>
          <w:r w:rsidR="421DBA4C" w:rsidRPr="0E418384">
            <w:rPr>
              <w:rFonts w:ascii="Times New Roman" w:eastAsia="Times New Roman" w:hAnsi="Times New Roman" w:cs="Times New Roman"/>
              <w:color w:val="000000" w:themeColor="text1"/>
            </w:rPr>
            <w:t>(2009)</w:t>
          </w:r>
        </w:sdtContent>
      </w:sdt>
      <w:r w:rsidR="229104C3" w:rsidRPr="0E418384">
        <w:rPr>
          <w:rFonts w:ascii="Times New Roman" w:eastAsia="Times New Roman" w:hAnsi="Times New Roman" w:cs="Times New Roman"/>
          <w:color w:val="000000" w:themeColor="text1"/>
          <w:highlight w:val="white"/>
        </w:rPr>
        <w:t xml:space="preserve"> </w:t>
      </w:r>
      <w:sdt>
        <w:sdtPr>
          <w:rPr>
            <w:rFonts w:ascii="Times New Roman" w:eastAsia="Times New Roman" w:hAnsi="Times New Roman" w:cs="Times New Roman"/>
            <w:color w:val="000000" w:themeColor="text1"/>
            <w:highlight w:val="white"/>
          </w:rPr>
          <w:tag w:val="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"/>
          <w:id w:val="1746835489"/>
          <w:placeholder>
            <w:docPart w:val="DefaultPlaceholder_-1854013440"/>
          </w:placeholder>
        </w:sdtPr>
        <w:sdtContent>
          <w:r w:rsidR="421DBA4C" w:rsidRPr="0E418384">
            <w:rPr>
              <w:rFonts w:ascii="Times New Roman" w:eastAsia="Times New Roman" w:hAnsi="Times New Roman" w:cs="Times New Roman"/>
              <w:color w:val="000000" w:themeColor="text1"/>
              <w:highlight w:val="white"/>
            </w:rPr>
            <w:t>(e.g., Harris et al., 2018; Myers et al., 2014; Samaha et al., 2015)</w:t>
          </w:r>
        </w:sdtContent>
      </w:sdt>
      <w:r w:rsidRPr="0E418384">
        <w:rPr>
          <w:rFonts w:ascii="Times New Roman" w:eastAsia="Times New Roman" w:hAnsi="Times New Roman" w:cs="Times New Roman"/>
          <w:highlight w:val="white"/>
        </w:rPr>
        <w:t xml:space="preserve">, and as such, addressing this issue could have a broader impact on the field. </w:t>
      </w:r>
      <w:r w:rsidRPr="0E418384">
        <w:rPr>
          <w:rFonts w:ascii="Times New Roman" w:eastAsia="Times New Roman" w:hAnsi="Times New Roman" w:cs="Times New Roman"/>
        </w:rPr>
        <w:t xml:space="preserve">Thus, conditional to the successful replication of the results reported by Mathewson et al. </w:t>
      </w:r>
      <w:sdt>
        <w:sdtPr>
          <w:rPr>
            <w:rFonts w:ascii="Times New Roman" w:eastAsia="Times New Roman" w:hAnsi="Times New Roman" w:cs="Times New Roman"/>
            <w:color w:val="000000" w:themeColor="text1"/>
          </w:rPr>
          <w:tag w:val="MENDELEY_CITATION_v3_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"/>
          <w:id w:val="1749150900"/>
          <w:placeholder>
            <w:docPart w:val="FEBCA6B56F1940939B53C94303E34E0E"/>
          </w:placeholder>
        </w:sdtPr>
        <w:sdtContent>
          <w:r w:rsidR="421DBA4C" w:rsidRPr="0E418384">
            <w:rPr>
              <w:rFonts w:ascii="Times New Roman" w:eastAsia="Times New Roman" w:hAnsi="Times New Roman" w:cs="Times New Roman"/>
              <w:color w:val="000000" w:themeColor="text1"/>
            </w:rPr>
            <w:t>(2009)</w:t>
          </w:r>
        </w:sdtContent>
      </w:sdt>
      <w:r w:rsidRPr="0E418384">
        <w:rPr>
          <w:rFonts w:ascii="Times New Roman" w:eastAsia="Times New Roman" w:hAnsi="Times New Roman" w:cs="Times New Roman"/>
        </w:rPr>
        <w:t xml:space="preserve">, our second objective is to build upon the multi-site approach </w:t>
      </w:r>
      <w:sdt>
        <w:sdtPr>
          <w:rPr>
            <w:rFonts w:ascii="Times New Roman" w:eastAsia="Times New Roman" w:hAnsi="Times New Roman" w:cs="Times New Roman"/>
            <w:color w:val="000000" w:themeColor="text1"/>
          </w:rPr>
          <w:tag w:val="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"/>
          <w:id w:val="1013731216"/>
          <w:placeholder>
            <w:docPart w:val="DefaultPlaceholder_-1854013440"/>
          </w:placeholder>
        </w:sdtPr>
        <w:sdtContent>
          <w:r w:rsidR="421DBA4C" w:rsidRPr="0E418384">
            <w:rPr>
              <w:rFonts w:ascii="Times New Roman" w:eastAsia="Times New Roman" w:hAnsi="Times New Roman" w:cs="Times New Roman"/>
              <w:color w:val="000000" w:themeColor="text1"/>
            </w:rPr>
            <w:t>(Pavlov et al., 2021)</w:t>
          </w:r>
        </w:sdtContent>
      </w:sdt>
      <w:r w:rsidR="229104C3" w:rsidRPr="0E418384">
        <w:rPr>
          <w:rFonts w:ascii="Times New Roman" w:eastAsia="Times New Roman" w:hAnsi="Times New Roman" w:cs="Times New Roman"/>
          <w:color w:val="000000" w:themeColor="text1"/>
        </w:rPr>
        <w:t xml:space="preserve"> </w:t>
      </w:r>
      <w:r w:rsidRPr="0E418384">
        <w:rPr>
          <w:rFonts w:ascii="Times New Roman" w:eastAsia="Times New Roman" w:hAnsi="Times New Roman" w:cs="Times New Roman"/>
        </w:rPr>
        <w:t xml:space="preserve">and perform an original experiment under identical experimental conditions following the same analytical pipeline as in Mathewson et al. </w:t>
      </w:r>
      <w:sdt>
        <w:sdtPr>
          <w:rPr>
            <w:rFonts w:ascii="Times New Roman" w:eastAsia="Times New Roman" w:hAnsi="Times New Roman" w:cs="Times New Roman"/>
            <w:color w:val="000000" w:themeColor="text1"/>
          </w:rPr>
          <w:tag w:val="MENDELEY_CITATION_v3_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"/>
          <w:id w:val="2143231152"/>
          <w:placeholder>
            <w:docPart w:val="896C9C5A982A415B9AA60F25066019F0"/>
          </w:placeholder>
        </w:sdtPr>
        <w:sdtContent>
          <w:r w:rsidR="421DBA4C" w:rsidRPr="0E418384">
            <w:rPr>
              <w:rFonts w:ascii="Times New Roman" w:eastAsia="Times New Roman" w:hAnsi="Times New Roman" w:cs="Times New Roman"/>
              <w:color w:val="000000" w:themeColor="text1"/>
            </w:rPr>
            <w:t>(2009)</w:t>
          </w:r>
        </w:sdtContent>
      </w:sdt>
      <w:r w:rsidRPr="0E418384">
        <w:rPr>
          <w:rFonts w:ascii="Times New Roman" w:eastAsia="Times New Roman" w:hAnsi="Times New Roman" w:cs="Times New Roman"/>
        </w:rPr>
        <w:t>, except for the implementation of a variable SOA before the target onset. This will provide a more comprehensive understanding of the relationship between the oscillatory phase, behavioural responses, and temporal expectation.</w:t>
      </w:r>
    </w:p>
    <w:p w14:paraId="000000D2" w14:textId="1B742129" w:rsidR="0027115A" w:rsidRPr="00F55656" w:rsidRDefault="64A3566F">
      <w:pPr>
        <w:spacing w:before="240" w:after="200" w:line="276" w:lineRule="auto"/>
        <w:jc w:val="both"/>
        <w:rPr>
          <w:rFonts w:ascii="Times New Roman" w:eastAsia="Times New Roman" w:hAnsi="Times New Roman" w:cs="Times New Roman"/>
        </w:rPr>
      </w:pPr>
      <w:r w:rsidRPr="0E418384">
        <w:rPr>
          <w:rFonts w:ascii="Times New Roman" w:eastAsia="Times New Roman" w:hAnsi="Times New Roman" w:cs="Times New Roman"/>
        </w:rPr>
        <w:t xml:space="preserve">In summary, this registered report sets out to clarify the role of </w:t>
      </w:r>
      <w:del w:id="156" w:author="c.benwell@dundee.ac.uk" w:date="2023-11-06T17:19:00Z">
        <w:r w:rsidR="003B554B" w:rsidRPr="0E418384" w:rsidDel="64A3566F">
          <w:rPr>
            <w:rFonts w:ascii="Times New Roman" w:eastAsia="Times New Roman" w:hAnsi="Times New Roman" w:cs="Times New Roman"/>
          </w:rPr>
          <w:delText xml:space="preserve">the </w:delText>
        </w:r>
      </w:del>
      <w:r w:rsidRPr="0E418384">
        <w:rPr>
          <w:rFonts w:ascii="Times New Roman" w:eastAsia="Times New Roman" w:hAnsi="Times New Roman" w:cs="Times New Roman"/>
        </w:rPr>
        <w:t xml:space="preserve">low-frequency pre-stimulus phase in visual perception by collecting a large amount of data from multiple labs under similar controlled conditions in </w:t>
      </w:r>
      <w:del w:id="157" w:author="c.benwell@dundee.ac.uk" w:date="2023-11-06T17:19:00Z">
        <w:r w:rsidR="003B554B" w:rsidRPr="0E418384" w:rsidDel="64A3566F">
          <w:rPr>
            <w:rFonts w:ascii="Times New Roman" w:eastAsia="Times New Roman" w:hAnsi="Times New Roman" w:cs="Times New Roman"/>
          </w:rPr>
          <w:delText>the</w:delText>
        </w:r>
      </w:del>
      <w:ins w:id="158" w:author="c.benwell@dundee.ac.uk" w:date="2023-11-06T17:19:00Z">
        <w:r w:rsidR="431F2777" w:rsidRPr="0E418384">
          <w:rPr>
            <w:rFonts w:ascii="Times New Roman" w:eastAsia="Times New Roman" w:hAnsi="Times New Roman" w:cs="Times New Roman"/>
          </w:rPr>
          <w:t>an</w:t>
        </w:r>
      </w:ins>
      <w:r w:rsidRPr="0E418384">
        <w:rPr>
          <w:rFonts w:ascii="Times New Roman" w:eastAsia="Times New Roman" w:hAnsi="Times New Roman" w:cs="Times New Roman"/>
        </w:rPr>
        <w:t xml:space="preserve"> exact replication of Mathewson’s et al. study </w:t>
      </w:r>
      <w:sdt>
        <w:sdtPr>
          <w:rPr>
            <w:rFonts w:ascii="Times New Roman" w:eastAsia="Times New Roman" w:hAnsi="Times New Roman" w:cs="Times New Roman"/>
            <w:color w:val="000000" w:themeColor="text1"/>
          </w:rPr>
          <w:tag w:val="MENDELEY_CITATION_v3_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"/>
          <w:id w:val="1252477503"/>
          <w:placeholder>
            <w:docPart w:val="ED627D80807D43529CC81FD74315F144"/>
          </w:placeholder>
        </w:sdtPr>
        <w:sdtContent>
          <w:r w:rsidR="421DBA4C" w:rsidRPr="0E418384">
            <w:rPr>
              <w:rFonts w:ascii="Times New Roman" w:eastAsia="Times New Roman" w:hAnsi="Times New Roman" w:cs="Times New Roman"/>
              <w:color w:val="000000" w:themeColor="text1"/>
            </w:rPr>
            <w:t>(2009)</w:t>
          </w:r>
        </w:sdtContent>
      </w:sdt>
      <w:r w:rsidR="229104C3" w:rsidRPr="0E418384">
        <w:rPr>
          <w:rFonts w:ascii="Times New Roman" w:eastAsia="Times New Roman" w:hAnsi="Times New Roman" w:cs="Times New Roman"/>
          <w:color w:val="000000" w:themeColor="text1"/>
        </w:rPr>
        <w:t xml:space="preserve"> </w:t>
      </w:r>
      <w:r w:rsidRPr="0E418384">
        <w:rPr>
          <w:rFonts w:ascii="Times New Roman" w:eastAsia="Times New Roman" w:hAnsi="Times New Roman" w:cs="Times New Roman"/>
          <w:color w:val="000000" w:themeColor="text1"/>
        </w:rPr>
        <w:t>(Study 1)</w:t>
      </w:r>
      <w:r w:rsidRPr="0E418384">
        <w:rPr>
          <w:rFonts w:ascii="Times New Roman" w:eastAsia="Times New Roman" w:hAnsi="Times New Roman" w:cs="Times New Roman"/>
        </w:rPr>
        <w:t>. If the replication is successful</w:t>
      </w:r>
      <w:ins w:id="159" w:author="Manuela Ruzzoli" w:date="2023-11-10T17:13:00Z">
        <w:r w:rsidR="00E1207C">
          <w:rPr>
            <w:rFonts w:ascii="Times New Roman" w:eastAsia="Times New Roman" w:hAnsi="Times New Roman" w:cs="Times New Roman"/>
          </w:rPr>
          <w:t xml:space="preserve"> (or inconclusive)</w:t>
        </w:r>
      </w:ins>
      <w:r w:rsidRPr="0E418384">
        <w:rPr>
          <w:rFonts w:ascii="Times New Roman" w:eastAsia="Times New Roman" w:hAnsi="Times New Roman" w:cs="Times New Roman"/>
        </w:rPr>
        <w:t xml:space="preserve">, we will undertake a follow-up investigation to study how temporal expectations contribute to phase-behaviour correlations in EEG research (Study 2). </w:t>
      </w:r>
    </w:p>
    <w:p w14:paraId="000000D3" w14:textId="77777777" w:rsidR="0027115A" w:rsidRDefault="003B554B">
      <w:pPr>
        <w:spacing w:before="240" w:after="200" w:line="276" w:lineRule="auto"/>
        <w:jc w:val="both"/>
        <w:rPr>
          <w:rFonts w:ascii="Times New Roman" w:eastAsia="Times New Roman" w:hAnsi="Times New Roman" w:cs="Times New Roman"/>
          <w:b/>
          <w:sz w:val="32"/>
          <w:szCs w:val="32"/>
        </w:rPr>
      </w:pPr>
      <w:r>
        <w:rPr>
          <w:rFonts w:ascii="Times New Roman" w:eastAsia="Times New Roman" w:hAnsi="Times New Roman" w:cs="Times New Roman"/>
          <w:b/>
          <w:sz w:val="32"/>
          <w:szCs w:val="32"/>
        </w:rPr>
        <w:t>Hypotheses</w:t>
      </w:r>
    </w:p>
    <w:p w14:paraId="000000D4" w14:textId="3714CDC8" w:rsidR="0027115A" w:rsidRDefault="003B554B">
      <w:pPr>
        <w:spacing w:before="240" w:after="200" w:line="276" w:lineRule="auto"/>
        <w:jc w:val="both"/>
        <w:rPr>
          <w:rFonts w:ascii="Times New Roman" w:eastAsia="Times New Roman" w:hAnsi="Times New Roman" w:cs="Times New Roman"/>
        </w:rPr>
      </w:pPr>
      <w:r>
        <w:rPr>
          <w:rFonts w:ascii="Times New Roman" w:eastAsia="Times New Roman" w:hAnsi="Times New Roman" w:cs="Times New Roman"/>
        </w:rPr>
        <w:t xml:space="preserve">In the present RR, we will test two main hypotheses (see also </w:t>
      </w:r>
      <w:r w:rsidR="004A3471">
        <w:rPr>
          <w:rFonts w:ascii="Times New Roman" w:eastAsia="Times New Roman" w:hAnsi="Times New Roman" w:cs="Times New Roman"/>
        </w:rPr>
        <w:t>T</w:t>
      </w:r>
      <w:r>
        <w:rPr>
          <w:rFonts w:ascii="Times New Roman" w:eastAsia="Times New Roman" w:hAnsi="Times New Roman" w:cs="Times New Roman"/>
        </w:rPr>
        <w:t xml:space="preserve">able 1 and </w:t>
      </w:r>
      <w:r w:rsidR="004A3471">
        <w:rPr>
          <w:rFonts w:ascii="Times New Roman" w:eastAsia="Times New Roman" w:hAnsi="Times New Roman" w:cs="Times New Roman"/>
        </w:rPr>
        <w:t>T</w:t>
      </w:r>
      <w:r>
        <w:rPr>
          <w:rFonts w:ascii="Times New Roman" w:eastAsia="Times New Roman" w:hAnsi="Times New Roman" w:cs="Times New Roman"/>
        </w:rPr>
        <w:t xml:space="preserve">able 2): </w:t>
      </w:r>
    </w:p>
    <w:p w14:paraId="000000D5" w14:textId="1840ACDF" w:rsidR="0027115A" w:rsidRDefault="003B554B" w:rsidP="775B8E37">
      <w:pPr>
        <w:numPr>
          <w:ilvl w:val="0"/>
          <w:numId w:val="1"/>
        </w:numPr>
        <w:pBdr>
          <w:top w:val="nil"/>
          <w:left w:val="nil"/>
          <w:bottom w:val="nil"/>
          <w:right w:val="nil"/>
          <w:between w:val="nil"/>
        </w:pBdr>
        <w:spacing w:before="240" w:after="0" w:line="276" w:lineRule="auto"/>
        <w:jc w:val="both"/>
        <w:rPr>
          <w:rFonts w:ascii="Times New Roman" w:eastAsia="Times New Roman" w:hAnsi="Times New Roman" w:cs="Times New Roman"/>
        </w:rPr>
      </w:pPr>
      <w:r w:rsidRPr="775B8E37">
        <w:rPr>
          <w:rFonts w:ascii="Times New Roman" w:eastAsia="Times New Roman" w:hAnsi="Times New Roman" w:cs="Times New Roman"/>
        </w:rPr>
        <w:t xml:space="preserve">If visual perception operates in cycles, then the moment at which a target is presented, with respect to the pre-stimulus brain rhythm in the </w:t>
      </w:r>
      <w:r w:rsidR="00401823" w:rsidRPr="775B8E37">
        <w:rPr>
          <w:rFonts w:ascii="Times New Roman" w:eastAsia="Times New Roman" w:hAnsi="Times New Roman" w:cs="Times New Roman"/>
        </w:rPr>
        <w:t xml:space="preserve">relevant </w:t>
      </w:r>
      <w:r w:rsidRPr="775B8E37">
        <w:rPr>
          <w:rFonts w:ascii="Times New Roman" w:eastAsia="Times New Roman" w:hAnsi="Times New Roman" w:cs="Times New Roman"/>
        </w:rPr>
        <w:t xml:space="preserve">low-frequency bands, will affect stimulus processing, leading to behavioural (e.g., detection rate; Hp a.1, and a.2, </w:t>
      </w:r>
      <w:r w:rsidR="004A3471" w:rsidRPr="775B8E37">
        <w:rPr>
          <w:rFonts w:ascii="Times New Roman" w:eastAsia="Times New Roman" w:hAnsi="Times New Roman" w:cs="Times New Roman"/>
        </w:rPr>
        <w:lastRenderedPageBreak/>
        <w:t>T</w:t>
      </w:r>
      <w:r w:rsidRPr="775B8E37">
        <w:rPr>
          <w:rFonts w:ascii="Times New Roman" w:eastAsia="Times New Roman" w:hAnsi="Times New Roman" w:cs="Times New Roman"/>
        </w:rPr>
        <w:t>able 1) and/or electrophysiological (e.g., ERPs; Hp a.3,</w:t>
      </w:r>
      <w:r w:rsidR="008E58A2" w:rsidRPr="775B8E37">
        <w:rPr>
          <w:rFonts w:ascii="Times New Roman" w:eastAsia="Times New Roman" w:hAnsi="Times New Roman" w:cs="Times New Roman"/>
        </w:rPr>
        <w:t xml:space="preserve"> Table</w:t>
      </w:r>
      <w:r w:rsidRPr="775B8E37">
        <w:rPr>
          <w:rFonts w:ascii="Times New Roman" w:eastAsia="Times New Roman" w:hAnsi="Times New Roman" w:cs="Times New Roman"/>
        </w:rPr>
        <w:t xml:space="preserve"> 1) effects. According to the </w:t>
      </w:r>
      <w:r w:rsidRPr="775B8E37">
        <w:rPr>
          <w:rFonts w:ascii="Times New Roman" w:eastAsia="Times New Roman" w:hAnsi="Times New Roman" w:cs="Times New Roman"/>
          <w:i/>
          <w:iCs/>
          <w:highlight w:val="white"/>
        </w:rPr>
        <w:t>pulsed inhibition</w:t>
      </w:r>
      <w:r w:rsidRPr="775B8E37">
        <w:rPr>
          <w:rFonts w:ascii="Times New Roman" w:eastAsia="Times New Roman" w:hAnsi="Times New Roman" w:cs="Times New Roman"/>
          <w:highlight w:val="white"/>
        </w:rPr>
        <w:t xml:space="preserve"> </w:t>
      </w:r>
      <w:r w:rsidRPr="775B8E37">
        <w:rPr>
          <w:rFonts w:ascii="Times New Roman" w:eastAsia="Times New Roman" w:hAnsi="Times New Roman" w:cs="Times New Roman"/>
          <w:i/>
          <w:iCs/>
          <w:highlight w:val="white"/>
        </w:rPr>
        <w:t>hypothesis</w:t>
      </w:r>
      <w:r w:rsidRPr="775B8E37">
        <w:rPr>
          <w:rFonts w:ascii="Times New Roman" w:eastAsia="Times New Roman" w:hAnsi="Times New Roman" w:cs="Times New Roman"/>
          <w:highlight w:val="white"/>
        </w:rPr>
        <w:t xml:space="preserve"> </w:t>
      </w:r>
      <w:sdt>
        <w:sdtPr>
          <w:rPr>
            <w:rFonts w:ascii="Times New Roman" w:eastAsia="Times New Roman" w:hAnsi="Times New Roman" w:cs="Times New Roman"/>
            <w:color w:val="000000" w:themeColor="text1"/>
            <w:highlight w:val="white"/>
          </w:rPr>
          <w:tag w:val="MENDELEY_CITATION_v3_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"/>
          <w:id w:val="-91781601"/>
          <w:placeholder>
            <w:docPart w:val="DefaultPlaceholder_-1854013440"/>
          </w:placeholder>
        </w:sdtPr>
        <w:sdtContent>
          <w:r w:rsidR="00DD59D3" w:rsidRPr="775B8E37">
            <w:rPr>
              <w:rFonts w:ascii="Times New Roman" w:eastAsia="Times New Roman" w:hAnsi="Times New Roman" w:cs="Times New Roman"/>
              <w:color w:val="000000" w:themeColor="text1"/>
              <w:highlight w:val="white"/>
            </w:rPr>
            <w:t>(Mathewson et al., 2009, 2011)</w:t>
          </w:r>
        </w:sdtContent>
      </w:sdt>
      <w:r w:rsidRPr="775B8E37">
        <w:rPr>
          <w:rFonts w:ascii="Times New Roman" w:eastAsia="Times New Roman" w:hAnsi="Times New Roman" w:cs="Times New Roman"/>
          <w:highlight w:val="white"/>
        </w:rPr>
        <w:t>, these effects should be evident (at least) when pre-stimulus alpha power is high (Hp a.1,</w:t>
      </w:r>
      <w:r w:rsidRPr="775B8E37">
        <w:rPr>
          <w:rFonts w:ascii="Times New Roman" w:eastAsia="Times New Roman" w:hAnsi="Times New Roman" w:cs="Times New Roman"/>
        </w:rPr>
        <w:t xml:space="preserve"> </w:t>
      </w:r>
      <w:r w:rsidR="004A3471" w:rsidRPr="775B8E37">
        <w:rPr>
          <w:rFonts w:ascii="Times New Roman" w:eastAsia="Times New Roman" w:hAnsi="Times New Roman" w:cs="Times New Roman"/>
        </w:rPr>
        <w:t>T</w:t>
      </w:r>
      <w:r w:rsidRPr="775B8E37">
        <w:rPr>
          <w:rFonts w:ascii="Times New Roman" w:eastAsia="Times New Roman" w:hAnsi="Times New Roman" w:cs="Times New Roman"/>
        </w:rPr>
        <w:t>able 1</w:t>
      </w:r>
      <w:r w:rsidRPr="775B8E37">
        <w:rPr>
          <w:rFonts w:ascii="Times New Roman" w:eastAsia="Times New Roman" w:hAnsi="Times New Roman" w:cs="Times New Roman"/>
          <w:highlight w:val="white"/>
        </w:rPr>
        <w:t xml:space="preserve">). </w:t>
      </w:r>
      <w:r w:rsidRPr="775B8E37">
        <w:rPr>
          <w:rFonts w:ascii="Times New Roman" w:eastAsia="Times New Roman" w:hAnsi="Times New Roman" w:cs="Times New Roman"/>
        </w:rPr>
        <w:t>Alternatively, if behavioural and/or electrophysiological measures have no relation to the phase of the pre-stimulus, low-frequency brain rhythms, we should conclude that we do not replicate Mathewson et al.</w:t>
      </w:r>
      <w:del w:id="160" w:author="m.ruzzoli@bcbl.eu" w:date="2023-11-06T11:01:00Z">
        <w:r w:rsidRPr="775B8E37" w:rsidDel="003B554B">
          <w:rPr>
            <w:rFonts w:ascii="Times New Roman" w:eastAsia="Times New Roman" w:hAnsi="Times New Roman" w:cs="Times New Roman"/>
          </w:rPr>
          <w:delText>,</w:delText>
        </w:r>
      </w:del>
      <w:r w:rsidRPr="775B8E37">
        <w:rPr>
          <w:rFonts w:ascii="Times New Roman" w:eastAsia="Times New Roman" w:hAnsi="Times New Roman" w:cs="Times New Roman"/>
        </w:rPr>
        <w:t xml:space="preserve"> </w:t>
      </w:r>
      <w:sdt>
        <w:sdtPr>
          <w:rPr>
            <w:rFonts w:ascii="Times New Roman" w:eastAsia="Times New Roman" w:hAnsi="Times New Roman" w:cs="Times New Roman"/>
            <w:color w:val="000000" w:themeColor="text1"/>
          </w:rPr>
          <w:tag w:val="MENDELEY_CITATION_v3_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"/>
          <w:id w:val="2097666650"/>
          <w:placeholder>
            <w:docPart w:val="0C9984EC9F174683966FD4037E428EEB"/>
          </w:placeholder>
        </w:sdtPr>
        <w:sdtContent>
          <w:r w:rsidR="00DD59D3" w:rsidRPr="775B8E37">
            <w:rPr>
              <w:rFonts w:ascii="Times New Roman" w:eastAsia="Times New Roman" w:hAnsi="Times New Roman" w:cs="Times New Roman"/>
              <w:color w:val="000000" w:themeColor="text1"/>
            </w:rPr>
            <w:t>(2009)</w:t>
          </w:r>
        </w:sdtContent>
      </w:sdt>
      <w:r w:rsidR="001763BB" w:rsidRPr="775B8E37">
        <w:rPr>
          <w:rFonts w:ascii="Times New Roman" w:eastAsia="Times New Roman" w:hAnsi="Times New Roman" w:cs="Times New Roman"/>
        </w:rPr>
        <w:t xml:space="preserve"> </w:t>
      </w:r>
      <w:r w:rsidRPr="775B8E37">
        <w:rPr>
          <w:rFonts w:ascii="Times New Roman" w:eastAsia="Times New Roman" w:hAnsi="Times New Roman" w:cs="Times New Roman"/>
        </w:rPr>
        <w:t xml:space="preserve">results; therefore, within the studied parameters, there is no evidence for visual perception to operate in cycles (see </w:t>
      </w:r>
      <w:r w:rsidR="004A3471" w:rsidRPr="775B8E37">
        <w:rPr>
          <w:rFonts w:ascii="Times New Roman" w:eastAsia="Times New Roman" w:hAnsi="Times New Roman" w:cs="Times New Roman"/>
        </w:rPr>
        <w:t>T</w:t>
      </w:r>
      <w:r w:rsidRPr="775B8E37">
        <w:rPr>
          <w:rFonts w:ascii="Times New Roman" w:eastAsia="Times New Roman" w:hAnsi="Times New Roman" w:cs="Times New Roman"/>
        </w:rPr>
        <w:t xml:space="preserve">able 2). </w:t>
      </w:r>
    </w:p>
    <w:p w14:paraId="000000D6" w14:textId="46631BBD" w:rsidR="0027115A" w:rsidRDefault="259406FA">
      <w:pPr>
        <w:numPr>
          <w:ilvl w:val="0"/>
          <w:numId w:val="1"/>
        </w:numPr>
        <w:spacing w:after="200" w:line="276" w:lineRule="auto"/>
        <w:jc w:val="both"/>
        <w:rPr>
          <w:rFonts w:ascii="Times New Roman" w:eastAsia="Times New Roman" w:hAnsi="Times New Roman" w:cs="Times New Roman"/>
        </w:rPr>
      </w:pPr>
      <w:r w:rsidRPr="775B8E37">
        <w:rPr>
          <w:rFonts w:ascii="Times New Roman" w:eastAsia="Times New Roman" w:hAnsi="Times New Roman" w:cs="Times New Roman"/>
        </w:rPr>
        <w:t xml:space="preserve">The second hypothesis states that if visual perception operates in cycles, then the influence of the pre-stimulus oscillatory phase on behavioural and/or neurophysiological measures should be valid regardless of whether </w:t>
      </w:r>
      <w:del w:id="161" w:author="m.ruzzoli@bcbl.eu" w:date="2023-11-06T11:01:00Z">
        <w:r w:rsidRPr="775B8E37" w:rsidDel="259406FA">
          <w:rPr>
            <w:rFonts w:ascii="Times New Roman" w:eastAsia="Times New Roman" w:hAnsi="Times New Roman" w:cs="Times New Roman"/>
          </w:rPr>
          <w:delText xml:space="preserve">there is a </w:delText>
        </w:r>
      </w:del>
      <w:r w:rsidRPr="775B8E37">
        <w:rPr>
          <w:rFonts w:ascii="Times New Roman" w:eastAsia="Times New Roman" w:hAnsi="Times New Roman" w:cs="Times New Roman"/>
        </w:rPr>
        <w:t>temporal expectation</w:t>
      </w:r>
      <w:ins w:id="162" w:author="m.ruzzoli@bcbl.eu" w:date="2023-11-06T11:01:00Z">
        <w:r w:rsidR="043B6535" w:rsidRPr="775B8E37">
          <w:rPr>
            <w:rFonts w:ascii="Times New Roman" w:eastAsia="Times New Roman" w:hAnsi="Times New Roman" w:cs="Times New Roman"/>
          </w:rPr>
          <w:t xml:space="preserve"> is strong</w:t>
        </w:r>
      </w:ins>
      <w:r w:rsidRPr="775B8E37">
        <w:rPr>
          <w:rFonts w:ascii="Times New Roman" w:eastAsia="Times New Roman" w:hAnsi="Times New Roman" w:cs="Times New Roman"/>
        </w:rPr>
        <w:t xml:space="preserve"> (Study 1) or </w:t>
      </w:r>
      <w:del w:id="163" w:author="m.ruzzoli@bcbl.eu" w:date="2023-11-06T11:01:00Z">
        <w:r w:rsidRPr="775B8E37" w:rsidDel="259406FA">
          <w:rPr>
            <w:rFonts w:ascii="Times New Roman" w:eastAsia="Times New Roman" w:hAnsi="Times New Roman" w:cs="Times New Roman"/>
          </w:rPr>
          <w:delText>not</w:delText>
        </w:r>
      </w:del>
      <w:ins w:id="164" w:author="m.ruzzoli@bcbl.eu" w:date="2023-11-06T11:01:00Z">
        <w:r w:rsidR="69106985" w:rsidRPr="775B8E37">
          <w:rPr>
            <w:rFonts w:ascii="Times New Roman" w:eastAsia="Times New Roman" w:hAnsi="Times New Roman" w:cs="Times New Roman"/>
          </w:rPr>
          <w:t>weak</w:t>
        </w:r>
      </w:ins>
      <w:r w:rsidRPr="775B8E37">
        <w:rPr>
          <w:rFonts w:ascii="Times New Roman" w:eastAsia="Times New Roman" w:hAnsi="Times New Roman" w:cs="Times New Roman"/>
        </w:rPr>
        <w:t xml:space="preserve"> (Study 2) (Hp b.1, </w:t>
      </w:r>
      <w:r w:rsidR="53F61173" w:rsidRPr="775B8E37">
        <w:rPr>
          <w:rFonts w:ascii="Times New Roman" w:eastAsia="Times New Roman" w:hAnsi="Times New Roman" w:cs="Times New Roman"/>
        </w:rPr>
        <w:t>T</w:t>
      </w:r>
      <w:r w:rsidRPr="775B8E37">
        <w:rPr>
          <w:rFonts w:ascii="Times New Roman" w:eastAsia="Times New Roman" w:hAnsi="Times New Roman" w:cs="Times New Roman"/>
        </w:rPr>
        <w:t xml:space="preserve">ables 1-2). Alternatively, if behavioural and/or neurophysiological </w:t>
      </w:r>
      <w:ins w:id="165" w:author="m.ruzzoli@bcbl.eu" w:date="2023-11-06T11:07:00Z">
        <w:r w:rsidR="0BCFD884" w:rsidRPr="775B8E37">
          <w:rPr>
            <w:rFonts w:ascii="Times New Roman" w:eastAsia="Times New Roman" w:hAnsi="Times New Roman" w:cs="Times New Roman"/>
          </w:rPr>
          <w:t xml:space="preserve">phase </w:t>
        </w:r>
      </w:ins>
      <w:r w:rsidRPr="775B8E37">
        <w:rPr>
          <w:rFonts w:ascii="Times New Roman" w:eastAsia="Times New Roman" w:hAnsi="Times New Roman" w:cs="Times New Roman"/>
        </w:rPr>
        <w:t xml:space="preserve">effects </w:t>
      </w:r>
      <w:r w:rsidR="003B554B" w:rsidRPr="775B8E37">
        <w:rPr>
          <w:rFonts w:ascii="Times New Roman" w:eastAsia="Times New Roman" w:hAnsi="Times New Roman" w:cs="Times New Roman"/>
        </w:rPr>
        <w:t>are</w:t>
      </w:r>
      <w:ins w:id="166" w:author="m.ruzzoli@bcbl.eu" w:date="2023-11-06T11:07:00Z">
        <w:r w:rsidR="7B81E048" w:rsidRPr="775B8E37">
          <w:rPr>
            <w:rFonts w:ascii="Times New Roman" w:eastAsia="Times New Roman" w:hAnsi="Times New Roman" w:cs="Times New Roman"/>
          </w:rPr>
          <w:t xml:space="preserve"> only</w:t>
        </w:r>
        <w:del w:id="167" w:author="Domenica Veniero" w:date="2023-11-13T14:15:00Z">
          <w:r w:rsidR="7B81E048" w:rsidRPr="775B8E37" w:rsidDel="0037679A">
            <w:rPr>
              <w:rFonts w:ascii="Times New Roman" w:eastAsia="Times New Roman" w:hAnsi="Times New Roman" w:cs="Times New Roman"/>
            </w:rPr>
            <w:delText xml:space="preserve"> </w:delText>
          </w:r>
        </w:del>
      </w:ins>
      <w:del w:id="168" w:author="Domenica Veniero" w:date="2023-11-13T14:15:00Z">
        <w:r w:rsidRPr="775B8E37" w:rsidDel="0037679A">
          <w:rPr>
            <w:rFonts w:ascii="Times New Roman" w:eastAsia="Times New Roman" w:hAnsi="Times New Roman" w:cs="Times New Roman"/>
          </w:rPr>
          <w:delText>ste</w:delText>
        </w:r>
        <w:r w:rsidR="003B554B" w:rsidRPr="775B8E37" w:rsidDel="0037679A">
          <w:rPr>
            <w:rFonts w:ascii="Times New Roman" w:eastAsia="Times New Roman" w:hAnsi="Times New Roman" w:cs="Times New Roman"/>
          </w:rPr>
          <w:delText xml:space="preserve"> </w:delText>
        </w:r>
      </w:del>
      <w:ins w:id="169" w:author="Domenica Veniero" w:date="2023-11-13T14:15:00Z">
        <w:r w:rsidR="0037679A">
          <w:rPr>
            <w:rFonts w:ascii="Times New Roman" w:eastAsia="Times New Roman" w:hAnsi="Times New Roman" w:cs="Times New Roman"/>
          </w:rPr>
          <w:t xml:space="preserve"> </w:t>
        </w:r>
      </w:ins>
      <w:r w:rsidRPr="775B8E37">
        <w:rPr>
          <w:rFonts w:ascii="Times New Roman" w:eastAsia="Times New Roman" w:hAnsi="Times New Roman" w:cs="Times New Roman"/>
        </w:rPr>
        <w:t xml:space="preserve">evident </w:t>
      </w:r>
      <w:del w:id="170" w:author="m.ruzzoli@bcbl.eu" w:date="2023-11-06T11:07:00Z">
        <w:r w:rsidRPr="775B8E37" w:rsidDel="259406FA">
          <w:rPr>
            <w:rFonts w:ascii="Times New Roman" w:eastAsia="Times New Roman" w:hAnsi="Times New Roman" w:cs="Times New Roman"/>
          </w:rPr>
          <w:delText xml:space="preserve">only </w:delText>
        </w:r>
      </w:del>
      <w:r w:rsidR="7C07778A" w:rsidRPr="775B8E37">
        <w:rPr>
          <w:rFonts w:ascii="Times New Roman" w:eastAsia="Times New Roman" w:hAnsi="Times New Roman" w:cs="Times New Roman"/>
        </w:rPr>
        <w:t xml:space="preserve">(or bigger) </w:t>
      </w:r>
      <w:r w:rsidRPr="775B8E37">
        <w:rPr>
          <w:rFonts w:ascii="Times New Roman" w:eastAsia="Times New Roman" w:hAnsi="Times New Roman" w:cs="Times New Roman"/>
        </w:rPr>
        <w:t xml:space="preserve">in the fixed (vs. jittered) target onset, we should conclude that </w:t>
      </w:r>
      <w:r w:rsidR="003B554B" w:rsidRPr="775B8E37">
        <w:rPr>
          <w:rFonts w:ascii="Times New Roman" w:eastAsia="Times New Roman" w:hAnsi="Times New Roman" w:cs="Times New Roman"/>
        </w:rPr>
        <w:t xml:space="preserve">there is evidence for temporal expectation to operate in </w:t>
      </w:r>
      <w:r w:rsidRPr="775B8E37">
        <w:rPr>
          <w:rFonts w:ascii="Times New Roman" w:eastAsia="Times New Roman" w:hAnsi="Times New Roman" w:cs="Times New Roman"/>
        </w:rPr>
        <w:t>cycl</w:t>
      </w:r>
      <w:r w:rsidR="003B554B" w:rsidRPr="775B8E37">
        <w:rPr>
          <w:rFonts w:ascii="Times New Roman" w:eastAsia="Times New Roman" w:hAnsi="Times New Roman" w:cs="Times New Roman"/>
        </w:rPr>
        <w:t>es</w:t>
      </w:r>
      <w:r w:rsidRPr="775B8E37">
        <w:rPr>
          <w:rFonts w:ascii="Times New Roman" w:eastAsia="Times New Roman" w:hAnsi="Times New Roman" w:cs="Times New Roman"/>
        </w:rPr>
        <w:t>, at least within the studied parameters</w:t>
      </w:r>
      <w:r w:rsidR="003B554B" w:rsidRPr="775B8E37">
        <w:rPr>
          <w:rFonts w:ascii="Times New Roman" w:eastAsia="Times New Roman" w:hAnsi="Times New Roman" w:cs="Times New Roman"/>
        </w:rPr>
        <w:t xml:space="preserve">; however, when expectancy is </w:t>
      </w:r>
      <w:del w:id="171" w:author="m.ruzzoli@bcbl.eu" w:date="2023-11-06T11:08:00Z">
        <w:r w:rsidRPr="775B8E37" w:rsidDel="003B554B">
          <w:rPr>
            <w:rFonts w:ascii="Times New Roman" w:eastAsia="Times New Roman" w:hAnsi="Times New Roman" w:cs="Times New Roman"/>
          </w:rPr>
          <w:delText>removed</w:delText>
        </w:r>
      </w:del>
      <w:ins w:id="172" w:author="m.ruzzoli@bcbl.eu" w:date="2023-11-06T11:08:00Z">
        <w:r w:rsidR="5E551E54" w:rsidRPr="775B8E37">
          <w:rPr>
            <w:rFonts w:ascii="Times New Roman" w:eastAsia="Times New Roman" w:hAnsi="Times New Roman" w:cs="Times New Roman"/>
          </w:rPr>
          <w:t>strongly reduced</w:t>
        </w:r>
      </w:ins>
      <w:del w:id="173" w:author="Domenica Veniero" w:date="2023-11-13T14:15:00Z">
        <w:r w:rsidR="003B554B" w:rsidRPr="775B8E37" w:rsidDel="009353A6">
          <w:rPr>
            <w:rFonts w:ascii="Times New Roman" w:eastAsia="Times New Roman" w:hAnsi="Times New Roman" w:cs="Times New Roman"/>
          </w:rPr>
          <w:delText xml:space="preserve"> from the paradigm</w:delText>
        </w:r>
      </w:del>
      <w:r w:rsidR="003B554B" w:rsidRPr="775B8E37">
        <w:rPr>
          <w:rFonts w:ascii="Times New Roman" w:eastAsia="Times New Roman" w:hAnsi="Times New Roman" w:cs="Times New Roman"/>
        </w:rPr>
        <w:t xml:space="preserve">, </w:t>
      </w:r>
      <w:del w:id="174" w:author="c.benwell@dundee.ac.uk" w:date="2023-11-07T10:39:00Z">
        <w:r w:rsidR="003B554B" w:rsidRPr="775B8E37">
          <w:rPr>
            <w:rFonts w:ascii="Times New Roman" w:eastAsia="Times New Roman" w:hAnsi="Times New Roman" w:cs="Times New Roman"/>
          </w:rPr>
          <w:delText xml:space="preserve">no </w:delText>
        </w:r>
      </w:del>
      <w:r w:rsidR="003B554B" w:rsidRPr="775B8E37">
        <w:rPr>
          <w:rFonts w:ascii="Times New Roman" w:eastAsia="Times New Roman" w:hAnsi="Times New Roman" w:cs="Times New Roman"/>
        </w:rPr>
        <w:t xml:space="preserve">phase effects are </w:t>
      </w:r>
      <w:del w:id="175" w:author="m.ruzzoli@bcbl.eu" w:date="2023-11-06T11:08:00Z">
        <w:r w:rsidRPr="775B8E37" w:rsidDel="003B554B">
          <w:rPr>
            <w:rFonts w:ascii="Times New Roman" w:eastAsia="Times New Roman" w:hAnsi="Times New Roman" w:cs="Times New Roman"/>
          </w:rPr>
          <w:delText>present</w:delText>
        </w:r>
      </w:del>
      <w:ins w:id="176" w:author="m.ruzzoli@bcbl.eu" w:date="2023-11-06T11:08:00Z">
        <w:del w:id="177" w:author="Domenica Veniero" w:date="2023-11-08T12:17:00Z">
          <w:r w:rsidR="12A6C1FC" w:rsidRPr="775B8E37" w:rsidDel="0011441F">
            <w:rPr>
              <w:rFonts w:ascii="Times New Roman" w:eastAsia="Times New Roman" w:hAnsi="Times New Roman" w:cs="Times New Roman"/>
            </w:rPr>
            <w:delText>negligable</w:delText>
          </w:r>
        </w:del>
      </w:ins>
      <w:ins w:id="178" w:author="Domenica Veniero" w:date="2023-11-08T12:17:00Z">
        <w:r w:rsidR="0011441F">
          <w:rPr>
            <w:rFonts w:ascii="Times New Roman" w:eastAsia="Times New Roman" w:hAnsi="Times New Roman" w:cs="Times New Roman"/>
          </w:rPr>
          <w:t>negligible</w:t>
        </w:r>
      </w:ins>
      <w:r w:rsidRPr="775B8E37">
        <w:rPr>
          <w:rFonts w:ascii="Times New Roman" w:eastAsia="Times New Roman" w:hAnsi="Times New Roman" w:cs="Times New Roman"/>
        </w:rPr>
        <w:t xml:space="preserve">. </w:t>
      </w:r>
    </w:p>
    <w:p w14:paraId="000000D7" w14:textId="7A876752" w:rsidR="0027115A" w:rsidRDefault="10E2E25B" w:rsidP="775B8E37">
      <w:pPr>
        <w:spacing w:before="240" w:after="200" w:line="276" w:lineRule="auto"/>
        <w:jc w:val="both"/>
        <w:rPr>
          <w:rFonts w:ascii="Times New Roman" w:eastAsia="Times New Roman" w:hAnsi="Times New Roman" w:cs="Times New Roman"/>
          <w:highlight w:val="white"/>
        </w:rPr>
      </w:pPr>
      <w:ins w:id="179" w:author="m.ruzzoli@bcbl.eu" w:date="2023-10-31T07:48:00Z">
        <w:r w:rsidRPr="775B8E37">
          <w:rPr>
            <w:rFonts w:ascii="Times New Roman" w:eastAsia="Times New Roman" w:hAnsi="Times New Roman" w:cs="Times New Roman"/>
            <w:highlight w:val="white"/>
          </w:rPr>
          <w:t>Although the main hypotheses will be tested by replicating the statistics in the original study</w:t>
        </w:r>
      </w:ins>
      <w:ins w:id="180" w:author="m.ruzzoli@bcbl.eu" w:date="2023-11-06T11:11:00Z">
        <w:r w:rsidR="1685C5BC" w:rsidRPr="775B8E37">
          <w:rPr>
            <w:rFonts w:ascii="Times New Roman" w:eastAsia="Times New Roman" w:hAnsi="Times New Roman" w:cs="Times New Roman"/>
            <w:highlight w:val="white"/>
          </w:rPr>
          <w:t xml:space="preserve"> </w:t>
        </w:r>
      </w:ins>
      <w:customXmlInsRangeStart w:id="181" w:author="m.ruzzoli@bcbl.eu" w:date="2023-11-06T11:11:00Z"/>
      <w:sdt>
        <w:sdtPr>
          <w:rPr>
            <w:rFonts w:ascii="Times New Roman" w:eastAsia="Times New Roman" w:hAnsi="Times New Roman" w:cs="Times New Roman"/>
            <w:color w:val="000000" w:themeColor="text1"/>
            <w:highlight w:val="white"/>
          </w:rPr>
          <w:tag w:val="MENDELEY_CITATION_v3_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"/>
          <w:id w:val="298192517"/>
          <w:placeholder>
            <w:docPart w:val="DefaultPlaceholder_-1854013440"/>
          </w:placeholder>
        </w:sdtPr>
        <w:sdtContent>
          <w:customXmlInsRangeEnd w:id="181"/>
          <w:ins w:id="182" w:author="m.ruzzoli@bcbl.eu" w:date="2023-11-06T11:11:00Z">
            <w:r w:rsidR="1685C5BC" w:rsidRPr="775B8E37">
              <w:rPr>
                <w:rFonts w:ascii="Times New Roman" w:eastAsia="Times New Roman" w:hAnsi="Times New Roman" w:cs="Times New Roman"/>
                <w:color w:val="000000" w:themeColor="text1"/>
                <w:highlight w:val="white"/>
              </w:rPr>
              <w:t>(Mathewson et al., 2009)</w:t>
            </w:r>
          </w:ins>
          <w:customXmlInsRangeStart w:id="183" w:author="m.ruzzoli@bcbl.eu" w:date="2023-11-06T11:11:00Z"/>
        </w:sdtContent>
      </w:sdt>
      <w:customXmlInsRangeEnd w:id="183"/>
      <w:ins w:id="184" w:author="m.ruzzoli@bcbl.eu" w:date="2023-10-31T07:48:00Z">
        <w:r w:rsidRPr="775B8E37">
          <w:rPr>
            <w:rFonts w:ascii="Times New Roman" w:eastAsia="Times New Roman" w:hAnsi="Times New Roman" w:cs="Times New Roman"/>
            <w:highlight w:val="white"/>
          </w:rPr>
          <w:t>,</w:t>
        </w:r>
        <w:r w:rsidRPr="775B8E37">
          <w:rPr>
            <w:rFonts w:ascii="Times New Roman" w:eastAsia="Times New Roman" w:hAnsi="Times New Roman" w:cs="Times New Roman"/>
          </w:rPr>
          <w:t xml:space="preserve"> </w:t>
        </w:r>
      </w:ins>
      <w:del w:id="185" w:author="m.ruzzoli@bcbl.eu" w:date="2023-10-31T07:48:00Z">
        <w:r w:rsidRPr="775B8E37" w:rsidDel="003B554B">
          <w:rPr>
            <w:rFonts w:ascii="Times New Roman" w:eastAsia="Times New Roman" w:hAnsi="Times New Roman" w:cs="Times New Roman"/>
          </w:rPr>
          <w:delText>W</w:delText>
        </w:r>
      </w:del>
      <w:ins w:id="186" w:author="m.ruzzoli@bcbl.eu" w:date="2023-10-31T07:48:00Z">
        <w:r w:rsidR="62C257D7" w:rsidRPr="775B8E37">
          <w:rPr>
            <w:rFonts w:ascii="Times New Roman" w:eastAsia="Times New Roman" w:hAnsi="Times New Roman" w:cs="Times New Roman"/>
          </w:rPr>
          <w:t>w</w:t>
        </w:r>
      </w:ins>
      <w:r w:rsidR="003B554B" w:rsidRPr="775B8E37">
        <w:rPr>
          <w:rFonts w:ascii="Times New Roman" w:eastAsia="Times New Roman" w:hAnsi="Times New Roman" w:cs="Times New Roman"/>
        </w:rPr>
        <w:t>e will consider the current replication a success if a statistically significant (p&lt;0.02) meta-analytic estimate across labs is observed in the expected direction</w:t>
      </w:r>
      <w:r w:rsidR="001763BB" w:rsidRPr="775B8E37">
        <w:rPr>
          <w:rFonts w:ascii="Times New Roman" w:eastAsia="Times New Roman" w:hAnsi="Times New Roman" w:cs="Times New Roman"/>
        </w:rPr>
        <w:t xml:space="preserve"> </w:t>
      </w:r>
      <w:sdt>
        <w:sdtPr>
          <w:rPr>
            <w:rFonts w:ascii="Times New Roman" w:eastAsia="Times New Roman" w:hAnsi="Times New Roman" w:cs="Times New Roman"/>
            <w:color w:val="000000" w:themeColor="text1"/>
          </w:rPr>
          <w:tag w:val="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"/>
          <w:id w:val="-1222044933"/>
          <w:placeholder>
            <w:docPart w:val="DefaultPlaceholder_-1854013440"/>
          </w:placeholder>
        </w:sdtPr>
        <w:sdtContent>
          <w:r w:rsidR="00DD59D3" w:rsidRPr="775B8E37">
            <w:rPr>
              <w:rFonts w:ascii="Times New Roman" w:eastAsia="Times New Roman" w:hAnsi="Times New Roman" w:cs="Times New Roman"/>
              <w:color w:val="000000" w:themeColor="text1"/>
            </w:rPr>
            <w:t>(Pavlov et al., 2021)</w:t>
          </w:r>
        </w:sdtContent>
      </w:sdt>
      <w:r w:rsidR="003B554B" w:rsidRPr="775B8E37">
        <w:rPr>
          <w:rFonts w:ascii="Times New Roman" w:eastAsia="Times New Roman" w:hAnsi="Times New Roman" w:cs="Times New Roman"/>
        </w:rPr>
        <w:t xml:space="preserve"> </w:t>
      </w:r>
      <w:r w:rsidR="003B554B" w:rsidRPr="775B8E37">
        <w:rPr>
          <w:rFonts w:ascii="Times New Roman" w:eastAsia="Times New Roman" w:hAnsi="Times New Roman" w:cs="Times New Roman"/>
          <w:highlight w:val="white"/>
        </w:rPr>
        <w:t xml:space="preserve">(Hps a, only). </w:t>
      </w:r>
      <w:sdt>
        <w:sdtPr>
          <w:tag w:val="goog_rdk_0"/>
          <w:id w:val="119424787"/>
        </w:sdtPr>
        <w:sdtContent/>
      </w:sdt>
      <w:customXmlDelRangeStart w:id="187" w:author="m.ruzzoli@bcbl.eu" w:date="2023-10-31T07:47:00Z"/>
      <w:sdt>
        <w:sdtPr>
          <w:tag w:val="goog_rdk_1"/>
          <w:id w:val="-279639893"/>
        </w:sdtPr>
        <w:sdtContent>
          <w:customXmlDelRangeEnd w:id="187"/>
          <w:customXmlDelRangeStart w:id="188" w:author="m.ruzzoli@bcbl.eu" w:date="2023-10-31T07:47:00Z"/>
        </w:sdtContent>
      </w:sdt>
      <w:customXmlDelRangeEnd w:id="188"/>
      <w:customXmlDelRangeStart w:id="189" w:author="m.ruzzoli@bcbl.eu" w:date="2023-10-31T07:47:00Z"/>
      <w:sdt>
        <w:sdtPr>
          <w:tag w:val="goog_rdk_2"/>
          <w:id w:val="-594557320"/>
        </w:sdtPr>
        <w:sdtContent>
          <w:customXmlDelRangeEnd w:id="189"/>
          <w:customXmlDelRangeStart w:id="190" w:author="m.ruzzoli@bcbl.eu" w:date="2023-10-31T07:47:00Z"/>
        </w:sdtContent>
      </w:sdt>
      <w:customXmlDelRangeEnd w:id="190"/>
      <w:customXmlDelRangeStart w:id="191" w:author="m.ruzzoli@bcbl.eu" w:date="2023-10-31T07:46:00Z"/>
      <w:sdt>
        <w:sdtPr>
          <w:tag w:val="goog_rdk_3"/>
          <w:id w:val="1624343326"/>
        </w:sdtPr>
        <w:sdtContent>
          <w:customXmlDelRangeEnd w:id="191"/>
          <w:customXmlDelRangeStart w:id="192" w:author="m.ruzzoli@bcbl.eu" w:date="2023-10-31T07:46:00Z"/>
        </w:sdtContent>
      </w:sdt>
      <w:customXmlDelRangeEnd w:id="192"/>
      <w:customXmlDelRangeStart w:id="193" w:author="m.ruzzoli@bcbl.eu" w:date="2023-10-31T07:46:00Z"/>
      <w:sdt>
        <w:sdtPr>
          <w:tag w:val="goog_rdk_4"/>
          <w:id w:val="1879353573"/>
        </w:sdtPr>
        <w:sdtContent>
          <w:customXmlDelRangeEnd w:id="193"/>
          <w:customXmlDelRangeStart w:id="194" w:author="m.ruzzoli@bcbl.eu" w:date="2023-10-31T07:46:00Z"/>
        </w:sdtContent>
      </w:sdt>
      <w:customXmlDelRangeEnd w:id="194"/>
      <w:customXmlDelRangeStart w:id="195" w:author="m.ruzzoli@bcbl.eu" w:date="2023-10-31T07:46:00Z"/>
      <w:sdt>
        <w:sdtPr>
          <w:tag w:val="goog_rdk_5"/>
          <w:id w:val="-1125837543"/>
        </w:sdtPr>
        <w:sdtContent>
          <w:customXmlDelRangeEnd w:id="195"/>
          <w:customXmlDelRangeStart w:id="196" w:author="m.ruzzoli@bcbl.eu" w:date="2023-10-31T07:46:00Z"/>
        </w:sdtContent>
      </w:sdt>
      <w:customXmlDelRangeEnd w:id="196"/>
      <w:r w:rsidR="003B554B" w:rsidRPr="775B8E37">
        <w:rPr>
          <w:rFonts w:ascii="Times New Roman" w:eastAsia="Times New Roman" w:hAnsi="Times New Roman" w:cs="Times New Roman"/>
          <w:highlight w:val="white"/>
        </w:rPr>
        <w:t xml:space="preserve">Please note that although testing Hp-b is conditional upon Hp-a significance, it will not affect the replication attempt within the #EEGManyLabs </w:t>
      </w:r>
      <w:sdt>
        <w:sdtPr>
          <w:tag w:val="goog_rdk_6"/>
          <w:id w:val="-1134550043"/>
        </w:sdtPr>
        <w:sdtContent/>
      </w:sdt>
      <w:del w:id="197" w:author="m.ruzzoli@bcbl.eu" w:date="2023-10-30T11:41:00Z">
        <w:r w:rsidRPr="775B8E37" w:rsidDel="003B554B">
          <w:rPr>
            <w:rFonts w:ascii="Times New Roman" w:eastAsia="Times New Roman" w:hAnsi="Times New Roman" w:cs="Times New Roman"/>
            <w:highlight w:val="white"/>
          </w:rPr>
          <w:delText>protocol</w:delText>
        </w:r>
      </w:del>
      <w:ins w:id="198" w:author="m.ruzzoli@bcbl.eu" w:date="2023-10-30T11:41:00Z">
        <w:r w:rsidR="7D4C078D" w:rsidRPr="775B8E37">
          <w:rPr>
            <w:rFonts w:ascii="Times New Roman" w:eastAsia="Times New Roman" w:hAnsi="Times New Roman" w:cs="Times New Roman"/>
            <w:highlight w:val="white"/>
          </w:rPr>
          <w:t>proje</w:t>
        </w:r>
      </w:ins>
      <w:ins w:id="199" w:author="m.ruzzoli@bcbl.eu" w:date="2023-10-30T11:42:00Z">
        <w:r w:rsidR="7D4C078D" w:rsidRPr="775B8E37">
          <w:rPr>
            <w:rFonts w:ascii="Times New Roman" w:eastAsia="Times New Roman" w:hAnsi="Times New Roman" w:cs="Times New Roman"/>
            <w:highlight w:val="white"/>
          </w:rPr>
          <w:t>ct</w:t>
        </w:r>
      </w:ins>
      <w:ins w:id="200" w:author="m.ruzzoli@bcbl.eu" w:date="2023-10-31T07:49:00Z">
        <w:r w:rsidR="2CDB3C3D" w:rsidRPr="775B8E37">
          <w:rPr>
            <w:rFonts w:ascii="Times New Roman" w:eastAsia="Times New Roman" w:hAnsi="Times New Roman" w:cs="Times New Roman"/>
            <w:highlight w:val="white"/>
          </w:rPr>
          <w:t xml:space="preserve"> (see also Table 2)</w:t>
        </w:r>
      </w:ins>
      <w:r w:rsidR="003B554B" w:rsidRPr="775B8E37">
        <w:rPr>
          <w:rFonts w:ascii="Times New Roman" w:eastAsia="Times New Roman" w:hAnsi="Times New Roman" w:cs="Times New Roman"/>
          <w:highlight w:val="white"/>
        </w:rPr>
        <w:t xml:space="preserve">. </w:t>
      </w:r>
    </w:p>
    <w:p w14:paraId="000000D8" w14:textId="77777777" w:rsidR="0027115A" w:rsidRDefault="003B554B">
      <w:pPr>
        <w:spacing w:before="240" w:after="200" w:line="276" w:lineRule="auto"/>
        <w:jc w:val="both"/>
        <w:rPr>
          <w:rFonts w:ascii="Times New Roman" w:eastAsia="Times New Roman" w:hAnsi="Times New Roman" w:cs="Times New Roman"/>
          <w:b/>
          <w:sz w:val="32"/>
          <w:szCs w:val="32"/>
          <w:highlight w:val="white"/>
        </w:rPr>
      </w:pPr>
      <w:r>
        <w:rPr>
          <w:rFonts w:ascii="Times New Roman" w:eastAsia="Times New Roman" w:hAnsi="Times New Roman" w:cs="Times New Roman"/>
          <w:b/>
          <w:sz w:val="32"/>
          <w:szCs w:val="32"/>
          <w:highlight w:val="white"/>
        </w:rPr>
        <w:t>Methods</w:t>
      </w:r>
    </w:p>
    <w:p w14:paraId="000000D9" w14:textId="3F48C1A2" w:rsidR="0027115A" w:rsidRDefault="003B554B">
      <w:pPr>
        <w:spacing w:after="192" w:line="276" w:lineRule="auto"/>
        <w:jc w:val="both"/>
        <w:rPr>
          <w:rFonts w:ascii="Times New Roman" w:eastAsia="Times New Roman" w:hAnsi="Times New Roman" w:cs="Times New Roman"/>
        </w:rPr>
      </w:pPr>
      <w:r>
        <w:rPr>
          <w:rFonts w:ascii="Times New Roman" w:eastAsia="Times New Roman" w:hAnsi="Times New Roman" w:cs="Times New Roman"/>
          <w:highlight w:val="white"/>
        </w:rPr>
        <w:t xml:space="preserve">We plan to run two studies, both testing the general hypothesis that low-frequency oscillatory phase influences visual detection and/or visual ERPs. Study 1 is a direct replication of </w:t>
      </w:r>
      <w:r>
        <w:rPr>
          <w:rFonts w:ascii="Times New Roman" w:eastAsia="Times New Roman" w:hAnsi="Times New Roman" w:cs="Times New Roman"/>
        </w:rPr>
        <w:t xml:space="preserve">Mathewson et al., </w:t>
      </w:r>
      <w:sdt>
        <w:sdtPr>
          <w:rPr>
            <w:rFonts w:ascii="Times New Roman" w:eastAsia="Times New Roman" w:hAnsi="Times New Roman" w:cs="Times New Roman"/>
            <w:color w:val="000000"/>
          </w:rPr>
          <w:tag w:val="MENDELEY_CITATION_v3_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"/>
          <w:id w:val="-1438138001"/>
          <w:placeholder>
            <w:docPart w:val="3EB27B849D284EA0AC17D26E1E53E2E5"/>
          </w:placeholder>
        </w:sdtPr>
        <w:sdtContent>
          <w:r w:rsidR="00DD59D3" w:rsidRPr="00DD59D3">
            <w:rPr>
              <w:rFonts w:ascii="Times New Roman" w:eastAsia="Times New Roman" w:hAnsi="Times New Roman" w:cs="Times New Roman"/>
              <w:color w:val="000000"/>
            </w:rPr>
            <w:t>(2009)</w:t>
          </w:r>
        </w:sdtContent>
      </w:sdt>
      <w:r>
        <w:rPr>
          <w:rFonts w:ascii="Times New Roman" w:eastAsia="Times New Roman" w:hAnsi="Times New Roman" w:cs="Times New Roman"/>
          <w:highlight w:val="white"/>
        </w:rPr>
        <w:t xml:space="preserve"> in which the time before the target appearance is fixed</w:t>
      </w:r>
      <w:r>
        <w:rPr>
          <w:rFonts w:ascii="Times New Roman" w:eastAsia="Times New Roman" w:hAnsi="Times New Roman" w:cs="Times New Roman"/>
        </w:rPr>
        <w:t xml:space="preserve">. </w:t>
      </w:r>
      <w:r>
        <w:rPr>
          <w:rFonts w:ascii="Times New Roman" w:eastAsia="Times New Roman" w:hAnsi="Times New Roman" w:cs="Times New Roman"/>
          <w:highlight w:val="white"/>
        </w:rPr>
        <w:t>Study 2 will be undertaken only if we obtain positive</w:t>
      </w:r>
      <w:ins w:id="201" w:author="Manuela Ruzzoli" w:date="2023-11-10T17:14:00Z">
        <w:r w:rsidR="00E1207C">
          <w:rPr>
            <w:rFonts w:ascii="Times New Roman" w:eastAsia="Times New Roman" w:hAnsi="Times New Roman" w:cs="Times New Roman"/>
            <w:highlight w:val="white"/>
          </w:rPr>
          <w:t xml:space="preserve"> (or inconclusive)</w:t>
        </w:r>
      </w:ins>
      <w:r>
        <w:rPr>
          <w:rFonts w:ascii="Times New Roman" w:eastAsia="Times New Roman" w:hAnsi="Times New Roman" w:cs="Times New Roman"/>
          <w:highlight w:val="white"/>
        </w:rPr>
        <w:t xml:space="preserve"> results from Study 1, and it will adopt the same paradigm as Study 1 with </w:t>
      </w:r>
      <w:r>
        <w:rPr>
          <w:rFonts w:ascii="Times New Roman" w:eastAsia="Times New Roman" w:hAnsi="Times New Roman" w:cs="Times New Roman"/>
        </w:rPr>
        <w:t xml:space="preserve">the </w:t>
      </w:r>
      <w:del w:id="202" w:author="Manuela Ruzzoli" w:date="2023-11-10T17:14:00Z">
        <w:r w:rsidDel="00E1207C">
          <w:rPr>
            <w:rFonts w:ascii="Times New Roman" w:eastAsia="Times New Roman" w:hAnsi="Times New Roman" w:cs="Times New Roman"/>
          </w:rPr>
          <w:delText xml:space="preserve">only </w:delText>
        </w:r>
      </w:del>
      <w:r>
        <w:rPr>
          <w:rFonts w:ascii="Times New Roman" w:eastAsia="Times New Roman" w:hAnsi="Times New Roman" w:cs="Times New Roman"/>
        </w:rPr>
        <w:t xml:space="preserve">exception of a variable delay before the target onset.  </w:t>
      </w:r>
    </w:p>
    <w:p w14:paraId="03BD5ED2" w14:textId="71980611" w:rsidR="003D61F1" w:rsidRDefault="259406FA">
      <w:pPr>
        <w:spacing w:after="192" w:line="276" w:lineRule="auto"/>
        <w:jc w:val="both"/>
        <w:rPr>
          <w:rFonts w:ascii="Times New Roman" w:eastAsia="Times New Roman" w:hAnsi="Times New Roman" w:cs="Times New Roman"/>
        </w:rPr>
      </w:pPr>
      <w:r w:rsidRPr="05425DB9">
        <w:rPr>
          <w:rFonts w:ascii="Times New Roman" w:eastAsia="Times New Roman" w:hAnsi="Times New Roman" w:cs="Times New Roman"/>
          <w:b/>
          <w:bCs/>
          <w:i/>
          <w:iCs/>
        </w:rPr>
        <w:t>Participants</w:t>
      </w:r>
      <w:r w:rsidRPr="05425DB9">
        <w:rPr>
          <w:rFonts w:ascii="Times New Roman" w:eastAsia="Times New Roman" w:hAnsi="Times New Roman" w:cs="Times New Roman"/>
        </w:rPr>
        <w:t xml:space="preserve">: </w:t>
      </w:r>
      <w:del w:id="203" w:author="m.ruzzoli@bcbl.eu" w:date="2023-10-25T10:20:00Z">
        <w:r w:rsidRPr="65E1A945" w:rsidDel="003B554B">
          <w:rPr>
            <w:rFonts w:ascii="Times New Roman" w:eastAsia="Times New Roman" w:hAnsi="Times New Roman" w:cs="Times New Roman"/>
          </w:rPr>
          <w:delText>7</w:delText>
        </w:r>
      </w:del>
      <w:ins w:id="204" w:author="Manuela Ruzzoli" w:date="2023-11-10T16:09:00Z">
        <w:r w:rsidR="00BD2645">
          <w:rPr>
            <w:rFonts w:ascii="Times New Roman" w:eastAsia="Times New Roman" w:hAnsi="Times New Roman" w:cs="Times New Roman"/>
          </w:rPr>
          <w:t>9</w:t>
        </w:r>
      </w:ins>
      <w:r w:rsidRPr="05425DB9">
        <w:rPr>
          <w:rFonts w:ascii="Times New Roman" w:eastAsia="Times New Roman" w:hAnsi="Times New Roman" w:cs="Times New Roman"/>
        </w:rPr>
        <w:t xml:space="preserve"> labs (see </w:t>
      </w:r>
      <w:r w:rsidR="53F61173" w:rsidRPr="05425DB9">
        <w:rPr>
          <w:rFonts w:ascii="Times New Roman" w:eastAsia="Times New Roman" w:hAnsi="Times New Roman" w:cs="Times New Roman"/>
        </w:rPr>
        <w:t>T</w:t>
      </w:r>
      <w:r w:rsidRPr="05425DB9">
        <w:rPr>
          <w:rFonts w:ascii="Times New Roman" w:eastAsia="Times New Roman" w:hAnsi="Times New Roman" w:cs="Times New Roman"/>
        </w:rPr>
        <w:t>able 3 for the labs involved) will provide an N= 35 participants</w:t>
      </w:r>
      <w:ins w:id="205" w:author="m.ruzzoli@bcbl.eu" w:date="2023-10-25T10:19:00Z">
        <w:r w:rsidRPr="05425DB9">
          <w:rPr>
            <w:rFonts w:ascii="Times New Roman" w:eastAsia="Times New Roman" w:hAnsi="Times New Roman" w:cs="Times New Roman"/>
          </w:rPr>
          <w:t xml:space="preserve"> </w:t>
        </w:r>
        <w:r w:rsidR="0A292ED1" w:rsidRPr="05425DB9">
          <w:rPr>
            <w:rFonts w:ascii="Times New Roman" w:eastAsia="Times New Roman" w:hAnsi="Times New Roman" w:cs="Times New Roman"/>
          </w:rPr>
          <w:t>each</w:t>
        </w:r>
      </w:ins>
      <w:r w:rsidRPr="05425DB9">
        <w:rPr>
          <w:rFonts w:ascii="Times New Roman" w:eastAsia="Times New Roman" w:hAnsi="Times New Roman" w:cs="Times New Roman"/>
        </w:rPr>
        <w:t xml:space="preserve"> (age range: 18-30; with normal or corrected to normal vision) for Study 1</w:t>
      </w:r>
      <w:ins w:id="206" w:author="m.ruzzoli@bcbl.eu" w:date="2023-10-30T11:35:00Z">
        <w:r w:rsidR="5A8D4137" w:rsidRPr="05425DB9">
          <w:rPr>
            <w:rFonts w:ascii="Times New Roman" w:eastAsia="Times New Roman" w:hAnsi="Times New Roman" w:cs="Times New Roman"/>
          </w:rPr>
          <w:t>, for a total of N=</w:t>
        </w:r>
      </w:ins>
      <w:ins w:id="207" w:author="Manuela Ruzzoli" w:date="2023-11-10T16:09:00Z">
        <w:r w:rsidR="00BD2645">
          <w:rPr>
            <w:rFonts w:ascii="Times New Roman" w:eastAsia="Times New Roman" w:hAnsi="Times New Roman" w:cs="Times New Roman"/>
          </w:rPr>
          <w:t xml:space="preserve"> </w:t>
        </w:r>
      </w:ins>
      <w:del w:id="208" w:author="christoph@huber-huber.at" w:date="2023-11-03T15:49:00Z">
        <w:r w:rsidR="003B554B" w:rsidRPr="05425DB9" w:rsidDel="5A8D4137">
          <w:rPr>
            <w:rFonts w:ascii="Times New Roman" w:eastAsia="Times New Roman" w:hAnsi="Times New Roman" w:cs="Times New Roman"/>
          </w:rPr>
          <w:delText xml:space="preserve"> </w:delText>
        </w:r>
      </w:del>
      <w:ins w:id="209" w:author="christoph@huber-huber.at" w:date="2023-11-03T15:49:00Z">
        <w:r w:rsidR="132F4390" w:rsidRPr="05425DB9">
          <w:rPr>
            <w:rFonts w:ascii="Times New Roman" w:eastAsia="Times New Roman" w:hAnsi="Times New Roman" w:cs="Times New Roman"/>
          </w:rPr>
          <w:t xml:space="preserve">315 </w:t>
        </w:r>
      </w:ins>
      <w:ins w:id="210" w:author="m.ruzzoli@bcbl.eu" w:date="2023-10-30T11:35:00Z">
        <w:r w:rsidR="5A8D4137" w:rsidRPr="05425DB9">
          <w:rPr>
            <w:rFonts w:ascii="Times New Roman" w:eastAsia="Times New Roman" w:hAnsi="Times New Roman" w:cs="Times New Roman"/>
          </w:rPr>
          <w:t>participants</w:t>
        </w:r>
      </w:ins>
      <w:r w:rsidRPr="05425DB9">
        <w:rPr>
          <w:rFonts w:ascii="Times New Roman" w:eastAsia="Times New Roman" w:hAnsi="Times New Roman" w:cs="Times New Roman"/>
        </w:rPr>
        <w:t xml:space="preserve">. Additionally, </w:t>
      </w:r>
      <w:del w:id="211" w:author="Domenica Veniero" w:date="2023-11-13T14:16:00Z">
        <w:r w:rsidRPr="05425DB9" w:rsidDel="00B170D8">
          <w:rPr>
            <w:rFonts w:ascii="Times New Roman" w:eastAsia="Times New Roman" w:hAnsi="Times New Roman" w:cs="Times New Roman"/>
          </w:rPr>
          <w:delText xml:space="preserve">only </w:delText>
        </w:r>
      </w:del>
      <w:r w:rsidRPr="05425DB9">
        <w:rPr>
          <w:rFonts w:ascii="Times New Roman" w:eastAsia="Times New Roman" w:hAnsi="Times New Roman" w:cs="Times New Roman"/>
        </w:rPr>
        <w:t>if the Study 1 results are positive</w:t>
      </w:r>
      <w:ins w:id="212" w:author="Domenica Veniero" w:date="2023-11-13T14:16:00Z">
        <w:r w:rsidR="006B2FC3">
          <w:rPr>
            <w:rFonts w:ascii="Times New Roman" w:eastAsia="Times New Roman" w:hAnsi="Times New Roman" w:cs="Times New Roman"/>
          </w:rPr>
          <w:t xml:space="preserve"> or</w:t>
        </w:r>
      </w:ins>
      <w:ins w:id="213" w:author="Domenica Veniero" w:date="2023-11-13T14:17:00Z">
        <w:r w:rsidR="006B2FC3">
          <w:rPr>
            <w:rFonts w:ascii="Times New Roman" w:eastAsia="Times New Roman" w:hAnsi="Times New Roman" w:cs="Times New Roman"/>
          </w:rPr>
          <w:t xml:space="preserve"> inconclusive</w:t>
        </w:r>
      </w:ins>
      <w:r w:rsidRPr="05425DB9">
        <w:rPr>
          <w:rFonts w:ascii="Times New Roman" w:eastAsia="Times New Roman" w:hAnsi="Times New Roman" w:cs="Times New Roman"/>
        </w:rPr>
        <w:t xml:space="preserve">, </w:t>
      </w:r>
      <w:sdt>
        <w:sdtPr>
          <w:tag w:val="goog_rdk_7"/>
          <w:id w:val="519060010"/>
        </w:sdtPr>
        <w:sdtContent/>
      </w:sdt>
      <w:sdt>
        <w:sdtPr>
          <w:tag w:val="goog_rdk_8"/>
          <w:id w:val="-1534026843"/>
        </w:sdtPr>
        <w:sdtContent/>
      </w:sdt>
      <w:r w:rsidRPr="05425DB9">
        <w:rPr>
          <w:rFonts w:ascii="Times New Roman" w:eastAsia="Times New Roman" w:hAnsi="Times New Roman" w:cs="Times New Roman"/>
        </w:rPr>
        <w:t xml:space="preserve">4 labs </w:t>
      </w:r>
      <w:r w:rsidR="5DCC3861" w:rsidRPr="05425DB9">
        <w:rPr>
          <w:rFonts w:ascii="Times New Roman" w:eastAsia="Times New Roman" w:hAnsi="Times New Roman" w:cs="Times New Roman"/>
        </w:rPr>
        <w:t>have committed to</w:t>
      </w:r>
      <w:r w:rsidRPr="05425DB9">
        <w:rPr>
          <w:rFonts w:ascii="Times New Roman" w:eastAsia="Times New Roman" w:hAnsi="Times New Roman" w:cs="Times New Roman"/>
        </w:rPr>
        <w:t xml:space="preserve"> provid</w:t>
      </w:r>
      <w:r w:rsidR="5DCC3861" w:rsidRPr="05425DB9">
        <w:rPr>
          <w:rFonts w:ascii="Times New Roman" w:eastAsia="Times New Roman" w:hAnsi="Times New Roman" w:cs="Times New Roman"/>
        </w:rPr>
        <w:t>ing</w:t>
      </w:r>
      <w:r w:rsidRPr="05425DB9">
        <w:rPr>
          <w:rFonts w:ascii="Times New Roman" w:eastAsia="Times New Roman" w:hAnsi="Times New Roman" w:cs="Times New Roman"/>
        </w:rPr>
        <w:t xml:space="preserve"> N=35 participants </w:t>
      </w:r>
      <w:ins w:id="214" w:author="m.ruzzoli@bcbl.eu" w:date="2023-10-30T11:24:00Z">
        <w:r w:rsidR="5D8521F6" w:rsidRPr="05425DB9">
          <w:rPr>
            <w:rFonts w:ascii="Times New Roman" w:eastAsia="Times New Roman" w:hAnsi="Times New Roman" w:cs="Times New Roman"/>
          </w:rPr>
          <w:t xml:space="preserve">each </w:t>
        </w:r>
      </w:ins>
      <w:r w:rsidRPr="05425DB9">
        <w:rPr>
          <w:rFonts w:ascii="Times New Roman" w:eastAsia="Times New Roman" w:hAnsi="Times New Roman" w:cs="Times New Roman"/>
        </w:rPr>
        <w:t xml:space="preserve">for Study 2 (note that the number of labs involved in Study 2 </w:t>
      </w:r>
      <w:r w:rsidR="58019A10" w:rsidRPr="05425DB9">
        <w:rPr>
          <w:rFonts w:ascii="Times New Roman" w:eastAsia="Times New Roman" w:hAnsi="Times New Roman" w:cs="Times New Roman"/>
        </w:rPr>
        <w:t xml:space="preserve">may </w:t>
      </w:r>
      <w:r w:rsidRPr="05425DB9">
        <w:rPr>
          <w:rFonts w:ascii="Times New Roman" w:eastAsia="Times New Roman" w:hAnsi="Times New Roman" w:cs="Times New Roman"/>
        </w:rPr>
        <w:t>increase in later stages of the present RR</w:t>
      </w:r>
      <w:r w:rsidR="4C90585E" w:rsidRPr="05425DB9">
        <w:rPr>
          <w:rFonts w:ascii="Times New Roman" w:eastAsia="Times New Roman" w:hAnsi="Times New Roman" w:cs="Times New Roman"/>
        </w:rPr>
        <w:t xml:space="preserve">; </w:t>
      </w:r>
      <w:r w:rsidR="58019A10" w:rsidRPr="05425DB9">
        <w:rPr>
          <w:rFonts w:ascii="Times New Roman" w:eastAsia="Times New Roman" w:hAnsi="Times New Roman" w:cs="Times New Roman"/>
        </w:rPr>
        <w:t xml:space="preserve">and </w:t>
      </w:r>
      <w:r w:rsidR="4C90585E" w:rsidRPr="05425DB9">
        <w:rPr>
          <w:rFonts w:ascii="Times New Roman" w:eastAsia="Times New Roman" w:hAnsi="Times New Roman" w:cs="Times New Roman"/>
        </w:rPr>
        <w:t>the number of labs will be taken into account when comparing results from the two studies</w:t>
      </w:r>
      <w:r w:rsidRPr="05425DB9">
        <w:rPr>
          <w:rFonts w:ascii="Times New Roman" w:eastAsia="Times New Roman" w:hAnsi="Times New Roman" w:cs="Times New Roman"/>
        </w:rPr>
        <w:t xml:space="preserve">). </w:t>
      </w:r>
      <w:r w:rsidRPr="05425DB9">
        <w:rPr>
          <w:rFonts w:ascii="Times New Roman" w:eastAsia="Times New Roman" w:hAnsi="Times New Roman" w:cs="Times New Roman"/>
          <w:highlight w:val="white"/>
        </w:rPr>
        <w:t>Each lab will obtain ethical approval from their relevant institutions and a signed consent form from each participant, including the data</w:t>
      </w:r>
      <w:ins w:id="215" w:author="Domenica Veniero" w:date="2023-11-13T14:17:00Z">
        <w:r w:rsidR="000E0657">
          <w:rPr>
            <w:rFonts w:ascii="Times New Roman" w:eastAsia="Times New Roman" w:hAnsi="Times New Roman" w:cs="Times New Roman"/>
            <w:highlight w:val="white"/>
          </w:rPr>
          <w:t>-</w:t>
        </w:r>
      </w:ins>
      <w:del w:id="216" w:author="Domenica Veniero" w:date="2023-11-13T14:17:00Z">
        <w:r w:rsidRPr="05425DB9" w:rsidDel="000E0657">
          <w:rPr>
            <w:rFonts w:ascii="Times New Roman" w:eastAsia="Times New Roman" w:hAnsi="Times New Roman" w:cs="Times New Roman"/>
            <w:highlight w:val="white"/>
          </w:rPr>
          <w:delText xml:space="preserve"> </w:delText>
        </w:r>
      </w:del>
      <w:r w:rsidRPr="05425DB9">
        <w:rPr>
          <w:rFonts w:ascii="Times New Roman" w:eastAsia="Times New Roman" w:hAnsi="Times New Roman" w:cs="Times New Roman"/>
          <w:highlight w:val="white"/>
        </w:rPr>
        <w:t>sharing option</w:t>
      </w:r>
      <w:del w:id="217" w:author="Manuela Ruzzoli" w:date="2023-11-10T16:11:00Z">
        <w:r w:rsidRPr="05425DB9" w:rsidDel="00BD2645">
          <w:rPr>
            <w:rFonts w:ascii="Times New Roman" w:eastAsia="Times New Roman" w:hAnsi="Times New Roman" w:cs="Times New Roman"/>
            <w:highlight w:val="white"/>
          </w:rPr>
          <w:delText xml:space="preserve"> (see </w:delText>
        </w:r>
        <w:r w:rsidR="53F61173" w:rsidRPr="05425DB9" w:rsidDel="00BD2645">
          <w:rPr>
            <w:rFonts w:ascii="Times New Roman" w:eastAsia="Times New Roman" w:hAnsi="Times New Roman" w:cs="Times New Roman"/>
          </w:rPr>
          <w:delText>T</w:delText>
        </w:r>
        <w:r w:rsidRPr="05425DB9" w:rsidDel="00BD2645">
          <w:rPr>
            <w:rFonts w:ascii="Times New Roman" w:eastAsia="Times New Roman" w:hAnsi="Times New Roman" w:cs="Times New Roman"/>
          </w:rPr>
          <w:delText>able 3</w:delText>
        </w:r>
        <w:r w:rsidRPr="05425DB9" w:rsidDel="00BD2645">
          <w:rPr>
            <w:rFonts w:ascii="Times New Roman" w:eastAsia="Times New Roman" w:hAnsi="Times New Roman" w:cs="Times New Roman"/>
            <w:highlight w:val="white"/>
          </w:rPr>
          <w:delText>)</w:delText>
        </w:r>
      </w:del>
      <w:r w:rsidRPr="05425DB9">
        <w:rPr>
          <w:rFonts w:ascii="Times New Roman" w:eastAsia="Times New Roman" w:hAnsi="Times New Roman" w:cs="Times New Roman"/>
          <w:highlight w:val="white"/>
        </w:rPr>
        <w:t xml:space="preserve">. </w:t>
      </w:r>
    </w:p>
    <w:p w14:paraId="000000DA" w14:textId="28BC4506" w:rsidR="0027115A" w:rsidRDefault="003B554B">
      <w:pPr>
        <w:spacing w:after="192" w:line="276" w:lineRule="auto"/>
        <w:jc w:val="both"/>
        <w:rPr>
          <w:rFonts w:ascii="Times New Roman" w:eastAsia="Times New Roman" w:hAnsi="Times New Roman" w:cs="Times New Roman"/>
        </w:rPr>
      </w:pPr>
      <w:r>
        <w:rPr>
          <w:rFonts w:ascii="Times New Roman" w:eastAsia="Times New Roman" w:hAnsi="Times New Roman" w:cs="Times New Roman"/>
        </w:rPr>
        <w:t>To estimate the sample size for Study 1, we proceed</w:t>
      </w:r>
      <w:r w:rsidR="005E59ED">
        <w:rPr>
          <w:rFonts w:ascii="Times New Roman" w:eastAsia="Times New Roman" w:hAnsi="Times New Roman" w:cs="Times New Roman"/>
        </w:rPr>
        <w:t>ed</w:t>
      </w:r>
      <w:r>
        <w:rPr>
          <w:rFonts w:ascii="Times New Roman" w:eastAsia="Times New Roman" w:hAnsi="Times New Roman" w:cs="Times New Roman"/>
        </w:rPr>
        <w:t xml:space="preserve"> as follows. For each hypothesis we will test in the present RR as a replication of the original study, we estimated a sample size value from the results reported in Mathewson et al. </w:t>
      </w:r>
      <w:sdt>
        <w:sdtPr>
          <w:rPr>
            <w:rFonts w:ascii="Times New Roman" w:eastAsia="Times New Roman" w:hAnsi="Times New Roman" w:cs="Times New Roman"/>
            <w:color w:val="000000" w:themeColor="text1"/>
          </w:rPr>
          <w:tag w:val="MENDELEY_CITATION_v3_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"/>
          <w:id w:val="-760212151"/>
          <w:placeholder>
            <w:docPart w:val="24A9D91A0ECF4B458B47E137300CC334"/>
          </w:placeholder>
        </w:sdtPr>
        <w:sdtContent>
          <w:r w:rsidR="00DD59D3" w:rsidRPr="700D0183">
            <w:rPr>
              <w:rFonts w:ascii="Times New Roman" w:eastAsia="Times New Roman" w:hAnsi="Times New Roman" w:cs="Times New Roman"/>
              <w:color w:val="000000" w:themeColor="text1"/>
            </w:rPr>
            <w:t>(2009)</w:t>
          </w:r>
        </w:sdtContent>
      </w:sdt>
      <w:r w:rsidR="00DB1F84">
        <w:rPr>
          <w:rFonts w:ascii="Times New Roman" w:eastAsia="Times New Roman" w:hAnsi="Times New Roman" w:cs="Times New Roman"/>
          <w:highlight w:val="white"/>
        </w:rPr>
        <w:t xml:space="preserve"> </w:t>
      </w:r>
      <w:r>
        <w:rPr>
          <w:rFonts w:ascii="Times New Roman" w:eastAsia="Times New Roman" w:hAnsi="Times New Roman" w:cs="Times New Roman"/>
          <w:highlight w:val="white"/>
        </w:rPr>
        <w:t xml:space="preserve">(see </w:t>
      </w:r>
      <w:r w:rsidR="004A3471">
        <w:rPr>
          <w:rFonts w:ascii="Times New Roman" w:eastAsia="Times New Roman" w:hAnsi="Times New Roman" w:cs="Times New Roman"/>
          <w:highlight w:val="white"/>
        </w:rPr>
        <w:t>T</w:t>
      </w:r>
      <w:r>
        <w:rPr>
          <w:rFonts w:ascii="Times New Roman" w:eastAsia="Times New Roman" w:hAnsi="Times New Roman" w:cs="Times New Roman"/>
          <w:highlight w:val="white"/>
        </w:rPr>
        <w:t>able 1). The final sample size</w:t>
      </w:r>
      <w:r>
        <w:rPr>
          <w:rFonts w:ascii="Times New Roman" w:eastAsia="Times New Roman" w:hAnsi="Times New Roman" w:cs="Times New Roman"/>
        </w:rPr>
        <w:t xml:space="preserve"> (N=35) is the maximum number among the single estimations</w:t>
      </w:r>
      <w:r>
        <w:rPr>
          <w:rFonts w:ascii="Times New Roman" w:eastAsia="Times New Roman" w:hAnsi="Times New Roman" w:cs="Times New Roman"/>
          <w:highlight w:val="white"/>
        </w:rPr>
        <w:t>. Specifically, for each of the hypotheses, we considered half of the computed effect size (Cohen’s dz) from the original statistics and estimated the sample size through G</w:t>
      </w:r>
      <w:r w:rsidR="003D61F1">
        <w:rPr>
          <w:rFonts w:ascii="Times New Roman" w:eastAsia="Times New Roman" w:hAnsi="Times New Roman" w:cs="Times New Roman"/>
          <w:highlight w:val="white"/>
        </w:rPr>
        <w:t>*P</w:t>
      </w:r>
      <w:r>
        <w:rPr>
          <w:rFonts w:ascii="Times New Roman" w:eastAsia="Times New Roman" w:hAnsi="Times New Roman" w:cs="Times New Roman"/>
          <w:highlight w:val="white"/>
        </w:rPr>
        <w:t>ower</w:t>
      </w:r>
      <w:r w:rsidR="00DB1F84">
        <w:rPr>
          <w:rFonts w:ascii="Times New Roman" w:eastAsia="Times New Roman" w:hAnsi="Times New Roman" w:cs="Times New Roman"/>
          <w:highlight w:val="white"/>
        </w:rPr>
        <w:t xml:space="preserve"> </w:t>
      </w:r>
      <w:sdt>
        <w:sdtPr>
          <w:rPr>
            <w:rFonts w:ascii="Times New Roman" w:eastAsia="Times New Roman" w:hAnsi="Times New Roman" w:cs="Times New Roman"/>
            <w:color w:val="000000" w:themeColor="text1"/>
            <w:highlight w:val="white"/>
          </w:rPr>
          <w:tag w:val="MENDELEY_CITATION_v3_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"/>
          <w:id w:val="347299485"/>
          <w:placeholder>
            <w:docPart w:val="DefaultPlaceholder_-1854013440"/>
          </w:placeholder>
        </w:sdtPr>
        <w:sdtContent>
          <w:r w:rsidR="00DD59D3" w:rsidRPr="700D0183">
            <w:rPr>
              <w:rFonts w:ascii="Times New Roman" w:eastAsia="Times New Roman" w:hAnsi="Times New Roman" w:cs="Times New Roman"/>
              <w:color w:val="000000" w:themeColor="text1"/>
              <w:highlight w:val="white"/>
            </w:rPr>
            <w:t>(ver 3.1.94; Erdfelder et al., 2009)</w:t>
          </w:r>
        </w:sdtContent>
      </w:sdt>
      <w:r>
        <w:rPr>
          <w:rFonts w:ascii="Times New Roman" w:eastAsia="Times New Roman" w:hAnsi="Times New Roman" w:cs="Times New Roman"/>
          <w:highlight w:val="white"/>
        </w:rPr>
        <w:t xml:space="preserve"> as the number of participants needed to replicate the effect (if it exists) with 90% power and p</w:t>
      </w:r>
      <w:r w:rsidR="003D61F1">
        <w:rPr>
          <w:rFonts w:ascii="Times New Roman" w:eastAsia="Times New Roman" w:hAnsi="Times New Roman" w:cs="Times New Roman"/>
          <w:highlight w:val="white"/>
        </w:rPr>
        <w:t xml:space="preserve"> </w:t>
      </w:r>
      <w:r>
        <w:rPr>
          <w:rFonts w:ascii="Times New Roman" w:eastAsia="Times New Roman" w:hAnsi="Times New Roman" w:cs="Times New Roman"/>
          <w:highlight w:val="white"/>
        </w:rPr>
        <w:t>&lt;</w:t>
      </w:r>
      <w:r w:rsidR="003D61F1">
        <w:rPr>
          <w:rFonts w:ascii="Times New Roman" w:eastAsia="Times New Roman" w:hAnsi="Times New Roman" w:cs="Times New Roman"/>
          <w:highlight w:val="white"/>
        </w:rPr>
        <w:t xml:space="preserve"> </w:t>
      </w:r>
      <w:r>
        <w:rPr>
          <w:rFonts w:ascii="Times New Roman" w:eastAsia="Times New Roman" w:hAnsi="Times New Roman" w:cs="Times New Roman"/>
          <w:highlight w:val="white"/>
        </w:rPr>
        <w:t xml:space="preserve">0.02. For Study 2, no previous </w:t>
      </w:r>
      <w:r>
        <w:rPr>
          <w:rFonts w:ascii="Times New Roman" w:eastAsia="Times New Roman" w:hAnsi="Times New Roman" w:cs="Times New Roman"/>
          <w:highlight w:val="white"/>
        </w:rPr>
        <w:lastRenderedPageBreak/>
        <w:t xml:space="preserve">data are available to estimate a sample size; therefore, we decided to use the same sample size as for Study 1. Indeed, according to the null hypothesis (Hp b, as listed before), if </w:t>
      </w:r>
      <w:ins w:id="218" w:author="Manuela Ruzzoli" w:date="2023-11-10T16:13:00Z">
        <w:r w:rsidR="00BD2645">
          <w:rPr>
            <w:rFonts w:ascii="Times New Roman" w:eastAsia="Times New Roman" w:hAnsi="Times New Roman" w:cs="Times New Roman"/>
            <w:highlight w:val="white"/>
          </w:rPr>
          <w:t xml:space="preserve">pre-target </w:t>
        </w:r>
      </w:ins>
      <w:r>
        <w:rPr>
          <w:rFonts w:ascii="Times New Roman" w:eastAsia="Times New Roman" w:hAnsi="Times New Roman" w:cs="Times New Roman"/>
          <w:highlight w:val="white"/>
        </w:rPr>
        <w:t xml:space="preserve">temporal </w:t>
      </w:r>
      <w:del w:id="219" w:author="Manuela Ruzzoli" w:date="2023-11-10T16:13:00Z">
        <w:r w:rsidDel="00BD2645">
          <w:rPr>
            <w:rFonts w:ascii="Times New Roman" w:eastAsia="Times New Roman" w:hAnsi="Times New Roman" w:cs="Times New Roman"/>
            <w:highlight w:val="white"/>
          </w:rPr>
          <w:delText xml:space="preserve">expectation </w:delText>
        </w:r>
      </w:del>
      <w:ins w:id="220" w:author="Manuela Ruzzoli" w:date="2023-11-10T16:13:00Z">
        <w:r w:rsidR="00BD2645">
          <w:rPr>
            <w:rFonts w:ascii="Times New Roman" w:eastAsia="Times New Roman" w:hAnsi="Times New Roman" w:cs="Times New Roman"/>
            <w:highlight w:val="white"/>
          </w:rPr>
          <w:t xml:space="preserve">jitter </w:t>
        </w:r>
      </w:ins>
      <w:r>
        <w:rPr>
          <w:rFonts w:ascii="Times New Roman" w:eastAsia="Times New Roman" w:hAnsi="Times New Roman" w:cs="Times New Roman"/>
          <w:highlight w:val="white"/>
        </w:rPr>
        <w:t xml:space="preserve">plays no role in the phase-behavioural correlation, then we expect </w:t>
      </w:r>
      <w:del w:id="221" w:author="Manuela Ruzzoli" w:date="2023-11-10T16:13:00Z">
        <w:r w:rsidDel="00BD2645">
          <w:rPr>
            <w:rFonts w:ascii="Times New Roman" w:eastAsia="Times New Roman" w:hAnsi="Times New Roman" w:cs="Times New Roman"/>
            <w:highlight w:val="white"/>
          </w:rPr>
          <w:delText>no difference in the</w:delText>
        </w:r>
      </w:del>
      <w:ins w:id="222" w:author="Manuela Ruzzoli" w:date="2023-11-10T16:13:00Z">
        <w:r w:rsidR="00BD2645">
          <w:rPr>
            <w:rFonts w:ascii="Times New Roman" w:eastAsia="Times New Roman" w:hAnsi="Times New Roman" w:cs="Times New Roman"/>
            <w:highlight w:val="white"/>
          </w:rPr>
          <w:t>similar</w:t>
        </w:r>
      </w:ins>
      <w:r>
        <w:rPr>
          <w:rFonts w:ascii="Times New Roman" w:eastAsia="Times New Roman" w:hAnsi="Times New Roman" w:cs="Times New Roman"/>
          <w:highlight w:val="white"/>
        </w:rPr>
        <w:t xml:space="preserve"> phase-behavioural effects for Studies 1 and 2. </w:t>
      </w:r>
    </w:p>
    <w:p w14:paraId="000000DB" w14:textId="67192FAE" w:rsidR="0027115A" w:rsidRDefault="003B554B" w:rsidP="775B8E37">
      <w:pPr>
        <w:spacing w:after="192" w:line="276" w:lineRule="auto"/>
        <w:jc w:val="both"/>
        <w:rPr>
          <w:rFonts w:ascii="Times New Roman" w:eastAsia="Times New Roman" w:hAnsi="Times New Roman" w:cs="Times New Roman"/>
        </w:rPr>
      </w:pPr>
      <w:r w:rsidRPr="775B8E37">
        <w:rPr>
          <w:rFonts w:ascii="Times New Roman" w:eastAsia="Times New Roman" w:hAnsi="Times New Roman" w:cs="Times New Roman"/>
          <w:b/>
          <w:bCs/>
          <w:i/>
          <w:iCs/>
        </w:rPr>
        <w:t>Stimuli and procedure</w:t>
      </w:r>
      <w:r w:rsidRPr="775B8E37">
        <w:rPr>
          <w:rFonts w:ascii="Times New Roman" w:eastAsia="Times New Roman" w:hAnsi="Times New Roman" w:cs="Times New Roman"/>
        </w:rPr>
        <w:t xml:space="preserve">: The experiment in both Studies 1 and 2 will consist of a masked visual detection task written in custom-made codes (see </w:t>
      </w:r>
      <w:r w:rsidR="004A3471" w:rsidRPr="775B8E37">
        <w:rPr>
          <w:rFonts w:ascii="Times New Roman" w:eastAsia="Times New Roman" w:hAnsi="Times New Roman" w:cs="Times New Roman"/>
        </w:rPr>
        <w:t>T</w:t>
      </w:r>
      <w:r w:rsidRPr="775B8E37">
        <w:rPr>
          <w:rFonts w:ascii="Times New Roman" w:eastAsia="Times New Roman" w:hAnsi="Times New Roman" w:cs="Times New Roman"/>
        </w:rPr>
        <w:t>able</w:t>
      </w:r>
      <w:r w:rsidR="00D72E8E" w:rsidRPr="775B8E37">
        <w:rPr>
          <w:rFonts w:ascii="Times New Roman" w:eastAsia="Times New Roman" w:hAnsi="Times New Roman" w:cs="Times New Roman"/>
        </w:rPr>
        <w:t xml:space="preserve"> </w:t>
      </w:r>
      <w:r w:rsidRPr="775B8E37">
        <w:rPr>
          <w:rFonts w:ascii="Times New Roman" w:eastAsia="Times New Roman" w:hAnsi="Times New Roman" w:cs="Times New Roman"/>
        </w:rPr>
        <w:t xml:space="preserve">3 for lab specifics). </w:t>
      </w:r>
      <w:ins w:id="223" w:author="m.ruzzoli@bcbl.eu" w:date="2023-10-31T07:13:00Z">
        <w:r w:rsidR="6066700A" w:rsidRPr="775B8E37">
          <w:rPr>
            <w:rFonts w:ascii="Times New Roman" w:eastAsia="Times New Roman" w:hAnsi="Times New Roman" w:cs="Times New Roman"/>
          </w:rPr>
          <w:t xml:space="preserve">Stimuli </w:t>
        </w:r>
      </w:ins>
      <w:ins w:id="224" w:author="m.ruzzoli@bcbl.eu" w:date="2023-10-31T07:14:00Z">
        <w:r w:rsidR="6066700A" w:rsidRPr="775B8E37">
          <w:rPr>
            <w:rFonts w:ascii="Times New Roman" w:eastAsia="Times New Roman" w:hAnsi="Times New Roman" w:cs="Times New Roman"/>
          </w:rPr>
          <w:t>will be presented on</w:t>
        </w:r>
      </w:ins>
      <w:ins w:id="225" w:author="m.ruzzoli@bcbl.eu" w:date="2023-10-31T07:13:00Z">
        <w:r w:rsidR="6066700A" w:rsidRPr="775B8E37">
          <w:rPr>
            <w:rFonts w:ascii="Times New Roman" w:eastAsia="Times New Roman" w:hAnsi="Times New Roman" w:cs="Times New Roman"/>
          </w:rPr>
          <w:t xml:space="preserve"> a monitor with a refresh rate</w:t>
        </w:r>
      </w:ins>
      <w:ins w:id="226" w:author="m.ruzzoli@bcbl.eu" w:date="2023-10-30T13:59:00Z">
        <w:r w:rsidR="74DDFD62" w:rsidRPr="775B8E37">
          <w:rPr>
            <w:rFonts w:ascii="Times New Roman" w:eastAsia="Times New Roman" w:hAnsi="Times New Roman" w:cs="Times New Roman"/>
          </w:rPr>
          <w:t xml:space="preserve"> of </w:t>
        </w:r>
      </w:ins>
      <w:ins w:id="227" w:author="m.ruzzoli@bcbl.eu" w:date="2023-10-31T07:13:00Z">
        <w:r w:rsidR="6066700A" w:rsidRPr="775B8E37">
          <w:rPr>
            <w:rFonts w:ascii="Times New Roman" w:eastAsia="Times New Roman" w:hAnsi="Times New Roman" w:cs="Times New Roman"/>
          </w:rPr>
          <w:t xml:space="preserve">85 Hz </w:t>
        </w:r>
      </w:ins>
      <w:ins w:id="228" w:author="m.ruzzoli@bcbl.eu" w:date="2023-11-06T11:14:00Z">
        <w:r w:rsidR="7409CB0E" w:rsidRPr="775B8E37">
          <w:rPr>
            <w:rFonts w:ascii="Times New Roman" w:eastAsia="Times New Roman" w:hAnsi="Times New Roman" w:cs="Times New Roman"/>
          </w:rPr>
          <w:t xml:space="preserve">as in the original study </w:t>
        </w:r>
      </w:ins>
      <w:ins w:id="229" w:author="m.ruzzoli@bcbl.eu" w:date="2023-10-31T07:13:00Z">
        <w:r w:rsidR="6066700A" w:rsidRPr="775B8E37">
          <w:rPr>
            <w:rFonts w:ascii="Times New Roman" w:eastAsia="Times New Roman" w:hAnsi="Times New Roman" w:cs="Times New Roman"/>
          </w:rPr>
          <w:t>(alternatively, a refresh rate of 100 Hz will also be accepted).</w:t>
        </w:r>
      </w:ins>
      <w:ins w:id="230" w:author="m.ruzzoli@bcbl.eu" w:date="2023-10-30T13:59:00Z">
        <w:r w:rsidR="74DDFD62" w:rsidRPr="775B8E37">
          <w:rPr>
            <w:rFonts w:ascii="Times New Roman" w:eastAsia="Times New Roman" w:hAnsi="Times New Roman" w:cs="Times New Roman"/>
          </w:rPr>
          <w:t xml:space="preserve"> </w:t>
        </w:r>
      </w:ins>
      <w:ins w:id="231" w:author="m.ruzzoli@bcbl.eu" w:date="2023-11-06T11:15:00Z">
        <w:r w:rsidR="2901159A" w:rsidRPr="775B8E37">
          <w:rPr>
            <w:rFonts w:ascii="Times New Roman" w:eastAsia="Times New Roman" w:hAnsi="Times New Roman" w:cs="Times New Roman"/>
          </w:rPr>
          <w:t>The timing of the experimental flow is reported here in ms</w:t>
        </w:r>
      </w:ins>
      <w:ins w:id="232" w:author="m.ruzzoli@bcbl.eu" w:date="2023-11-06T11:16:00Z">
        <w:r w:rsidR="1CD2F091" w:rsidRPr="775B8E37">
          <w:rPr>
            <w:rFonts w:ascii="Times New Roman" w:eastAsia="Times New Roman" w:hAnsi="Times New Roman" w:cs="Times New Roman"/>
          </w:rPr>
          <w:t xml:space="preserve"> </w:t>
        </w:r>
      </w:ins>
      <w:ins w:id="233" w:author="m.ruzzoli@bcbl.eu" w:date="2023-11-06T11:15:00Z">
        <w:r w:rsidR="2901159A" w:rsidRPr="775B8E37">
          <w:rPr>
            <w:rFonts w:ascii="Times New Roman" w:eastAsia="Times New Roman" w:hAnsi="Times New Roman" w:cs="Times New Roman"/>
          </w:rPr>
          <w:t xml:space="preserve">and </w:t>
        </w:r>
      </w:ins>
      <w:ins w:id="234" w:author="Manuela Ruzzoli" w:date="2023-11-10T16:14:00Z">
        <w:r w:rsidR="00BD2645">
          <w:rPr>
            <w:rFonts w:ascii="Times New Roman" w:eastAsia="Times New Roman" w:hAnsi="Times New Roman" w:cs="Times New Roman"/>
          </w:rPr>
          <w:t xml:space="preserve">in the </w:t>
        </w:r>
      </w:ins>
      <w:ins w:id="235" w:author="m.ruzzoli@bcbl.eu" w:date="2023-11-06T11:17:00Z">
        <w:r w:rsidR="3D807DF8" w:rsidRPr="775B8E37">
          <w:rPr>
            <w:rFonts w:ascii="Times New Roman" w:eastAsia="Times New Roman" w:hAnsi="Times New Roman" w:cs="Times New Roman"/>
          </w:rPr>
          <w:t xml:space="preserve">related </w:t>
        </w:r>
      </w:ins>
      <w:ins w:id="236" w:author="m.ruzzoli@bcbl.eu" w:date="2023-11-06T11:16:00Z">
        <w:r w:rsidR="364D4346" w:rsidRPr="775B8E37">
          <w:rPr>
            <w:rFonts w:ascii="Times New Roman" w:eastAsia="Times New Roman" w:hAnsi="Times New Roman" w:cs="Times New Roman"/>
          </w:rPr>
          <w:t xml:space="preserve">number of </w:t>
        </w:r>
      </w:ins>
      <w:ins w:id="237" w:author="m.ruzzoli@bcbl.eu" w:date="2023-11-06T11:15:00Z">
        <w:r w:rsidR="2901159A" w:rsidRPr="775B8E37">
          <w:rPr>
            <w:rFonts w:ascii="Times New Roman" w:eastAsia="Times New Roman" w:hAnsi="Times New Roman" w:cs="Times New Roman"/>
          </w:rPr>
          <w:t>frame</w:t>
        </w:r>
      </w:ins>
      <w:ins w:id="238" w:author="m.ruzzoli@bcbl.eu" w:date="2023-11-06T11:17:00Z">
        <w:r w:rsidR="62E33351" w:rsidRPr="775B8E37">
          <w:rPr>
            <w:rFonts w:ascii="Times New Roman" w:eastAsia="Times New Roman" w:hAnsi="Times New Roman" w:cs="Times New Roman"/>
          </w:rPr>
          <w:t>s</w:t>
        </w:r>
      </w:ins>
      <w:ins w:id="239" w:author="m.ruzzoli@bcbl.eu" w:date="2023-11-06T11:15:00Z">
        <w:r w:rsidR="2901159A" w:rsidRPr="775B8E37">
          <w:rPr>
            <w:rFonts w:ascii="Times New Roman" w:eastAsia="Times New Roman" w:hAnsi="Times New Roman" w:cs="Times New Roman"/>
          </w:rPr>
          <w:t xml:space="preserve"> according to a 10</w:t>
        </w:r>
      </w:ins>
      <w:ins w:id="240" w:author="m.ruzzoli@bcbl.eu" w:date="2023-11-06T11:16:00Z">
        <w:r w:rsidR="2901159A" w:rsidRPr="775B8E37">
          <w:rPr>
            <w:rFonts w:ascii="Times New Roman" w:eastAsia="Times New Roman" w:hAnsi="Times New Roman" w:cs="Times New Roman"/>
          </w:rPr>
          <w:t>0 Hz scree</w:t>
        </w:r>
        <w:r w:rsidR="78D0243D" w:rsidRPr="775B8E37">
          <w:rPr>
            <w:rFonts w:ascii="Times New Roman" w:eastAsia="Times New Roman" w:hAnsi="Times New Roman" w:cs="Times New Roman"/>
          </w:rPr>
          <w:t>n</w:t>
        </w:r>
        <w:r w:rsidR="2901159A" w:rsidRPr="775B8E37">
          <w:rPr>
            <w:rFonts w:ascii="Times New Roman" w:eastAsia="Times New Roman" w:hAnsi="Times New Roman" w:cs="Times New Roman"/>
          </w:rPr>
          <w:t xml:space="preserve"> re</w:t>
        </w:r>
        <w:r w:rsidR="3EB12D6B" w:rsidRPr="775B8E37">
          <w:rPr>
            <w:rFonts w:ascii="Times New Roman" w:eastAsia="Times New Roman" w:hAnsi="Times New Roman" w:cs="Times New Roman"/>
          </w:rPr>
          <w:t>fresh rate</w:t>
        </w:r>
      </w:ins>
      <w:ins w:id="241" w:author="m.ruzzoli@bcbl.eu" w:date="2023-11-06T11:18:00Z">
        <w:r w:rsidR="5176480F" w:rsidRPr="775B8E37">
          <w:rPr>
            <w:rFonts w:ascii="Times New Roman" w:eastAsia="Times New Roman" w:hAnsi="Times New Roman" w:cs="Times New Roman"/>
          </w:rPr>
          <w:t>,</w:t>
        </w:r>
      </w:ins>
      <w:ins w:id="242" w:author="m.ruzzoli@bcbl.eu" w:date="2023-11-06T11:17:00Z">
        <w:r w:rsidR="3FBDCFAC" w:rsidRPr="775B8E37">
          <w:rPr>
            <w:rFonts w:ascii="Times New Roman" w:eastAsia="Times New Roman" w:hAnsi="Times New Roman" w:cs="Times New Roman"/>
          </w:rPr>
          <w:t xml:space="preserve"> which is the most used (see Table 3).</w:t>
        </w:r>
      </w:ins>
      <w:ins w:id="243" w:author="m.ruzzoli@bcbl.eu" w:date="2023-11-06T11:18:00Z">
        <w:r w:rsidR="1F89262E" w:rsidRPr="775B8E37">
          <w:rPr>
            <w:rFonts w:ascii="Times New Roman" w:eastAsia="Times New Roman" w:hAnsi="Times New Roman" w:cs="Times New Roman"/>
          </w:rPr>
          <w:t xml:space="preserve"> For the original timing, using a</w:t>
        </w:r>
      </w:ins>
      <w:ins w:id="244" w:author="m.ruzzoli@bcbl.eu" w:date="2023-11-06T11:19:00Z">
        <w:r w:rsidR="1F89262E" w:rsidRPr="775B8E37">
          <w:rPr>
            <w:rFonts w:ascii="Times New Roman" w:eastAsia="Times New Roman" w:hAnsi="Times New Roman" w:cs="Times New Roman"/>
          </w:rPr>
          <w:t>n</w:t>
        </w:r>
      </w:ins>
      <w:ins w:id="245" w:author="m.ruzzoli@bcbl.eu" w:date="2023-11-06T11:18:00Z">
        <w:r w:rsidR="1F89262E" w:rsidRPr="775B8E37">
          <w:rPr>
            <w:rFonts w:ascii="Times New Roman" w:eastAsia="Times New Roman" w:hAnsi="Times New Roman" w:cs="Times New Roman"/>
          </w:rPr>
          <w:t xml:space="preserve"> 8</w:t>
        </w:r>
      </w:ins>
      <w:ins w:id="246" w:author="m.ruzzoli@bcbl.eu" w:date="2023-11-06T11:28:00Z">
        <w:r w:rsidR="76C540A4" w:rsidRPr="775B8E37">
          <w:rPr>
            <w:rFonts w:ascii="Times New Roman" w:eastAsia="Times New Roman" w:hAnsi="Times New Roman" w:cs="Times New Roman"/>
          </w:rPr>
          <w:t>5</w:t>
        </w:r>
      </w:ins>
      <w:ins w:id="247" w:author="m.ruzzoli@bcbl.eu" w:date="2023-11-06T11:18:00Z">
        <w:r w:rsidR="1F89262E" w:rsidRPr="775B8E37">
          <w:rPr>
            <w:rFonts w:ascii="Times New Roman" w:eastAsia="Times New Roman" w:hAnsi="Times New Roman" w:cs="Times New Roman"/>
          </w:rPr>
          <w:t xml:space="preserve"> Hz </w:t>
        </w:r>
      </w:ins>
      <w:ins w:id="248" w:author="m.ruzzoli@bcbl.eu" w:date="2023-11-06T11:19:00Z">
        <w:r w:rsidR="1F89262E" w:rsidRPr="775B8E37">
          <w:rPr>
            <w:rFonts w:ascii="Times New Roman" w:eastAsia="Times New Roman" w:hAnsi="Times New Roman" w:cs="Times New Roman"/>
          </w:rPr>
          <w:t xml:space="preserve">refresh screen rate, we refer the reader to the original manuscript </w:t>
        </w:r>
      </w:ins>
      <w:customXmlInsRangeStart w:id="249" w:author="m.ruzzoli@bcbl.eu" w:date="2023-11-06T11:19:00Z"/>
      <w:sdt>
        <w:sdtPr>
          <w:rPr>
            <w:rFonts w:ascii="Times New Roman" w:eastAsia="Times New Roman" w:hAnsi="Times New Roman" w:cs="Times New Roman"/>
            <w:color w:val="000000" w:themeColor="text1"/>
            <w:highlight w:val="white"/>
          </w:rPr>
          <w:tag w:val="MENDELEY_CITATION_v3_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"/>
          <w:id w:val="1250966378"/>
          <w:placeholder>
            <w:docPart w:val="DefaultPlaceholder_-1854013440"/>
          </w:placeholder>
        </w:sdtPr>
        <w:sdtContent>
          <w:customXmlInsRangeEnd w:id="249"/>
          <w:ins w:id="250" w:author="m.ruzzoli@bcbl.eu" w:date="2023-11-06T11:19:00Z">
            <w:r w:rsidR="1F89262E" w:rsidRPr="775B8E37">
              <w:rPr>
                <w:rFonts w:ascii="Times New Roman" w:eastAsia="Times New Roman" w:hAnsi="Times New Roman" w:cs="Times New Roman"/>
                <w:color w:val="000000" w:themeColor="text1"/>
                <w:highlight w:val="white"/>
              </w:rPr>
              <w:t>(Mathewson et al., 2009).</w:t>
            </w:r>
          </w:ins>
          <w:customXmlInsRangeStart w:id="251" w:author="m.ruzzoli@bcbl.eu" w:date="2023-11-06T11:19:00Z"/>
        </w:sdtContent>
      </w:sdt>
      <w:customXmlInsRangeEnd w:id="251"/>
      <w:ins w:id="252" w:author="m.ruzzoli@bcbl.eu" w:date="2023-11-06T11:17:00Z">
        <w:r w:rsidR="3FBDCFAC" w:rsidRPr="775B8E37">
          <w:rPr>
            <w:rFonts w:ascii="Times New Roman" w:eastAsia="Times New Roman" w:hAnsi="Times New Roman" w:cs="Times New Roman"/>
          </w:rPr>
          <w:t xml:space="preserve"> </w:t>
        </w:r>
      </w:ins>
      <w:r w:rsidRPr="775B8E37">
        <w:rPr>
          <w:rFonts w:ascii="Times New Roman" w:eastAsia="Times New Roman" w:hAnsi="Times New Roman" w:cs="Times New Roman"/>
        </w:rPr>
        <w:t>In each trial, participants will look at a black fixation cross presented at the center of the screen on a uniform grey background for</w:t>
      </w:r>
      <w:ins w:id="253" w:author="m.ruzzoli@bcbl.eu" w:date="2023-10-31T07:14:00Z">
        <w:r w:rsidRPr="775B8E37">
          <w:rPr>
            <w:rFonts w:ascii="Times New Roman" w:eastAsia="Times New Roman" w:hAnsi="Times New Roman" w:cs="Times New Roman"/>
          </w:rPr>
          <w:t xml:space="preserve"> </w:t>
        </w:r>
      </w:ins>
      <w:del w:id="254" w:author="m.ruzzoli@bcbl.eu" w:date="2023-11-06T11:18:00Z">
        <w:r w:rsidRPr="775B8E37" w:rsidDel="003B554B">
          <w:rPr>
            <w:rFonts w:ascii="Times New Roman" w:eastAsia="Times New Roman" w:hAnsi="Times New Roman" w:cs="Times New Roman"/>
          </w:rPr>
          <w:delText xml:space="preserve"> </w:delText>
        </w:r>
      </w:del>
      <w:r w:rsidRPr="775B8E37">
        <w:rPr>
          <w:rFonts w:ascii="Times New Roman" w:eastAsia="Times New Roman" w:hAnsi="Times New Roman" w:cs="Times New Roman"/>
        </w:rPr>
        <w:t>2</w:t>
      </w:r>
      <w:ins w:id="255" w:author="Manuela Ruzzoli" w:date="2023-11-10T16:16:00Z">
        <w:r w:rsidR="00BD2645">
          <w:rPr>
            <w:rFonts w:ascii="Times New Roman" w:eastAsia="Times New Roman" w:hAnsi="Times New Roman" w:cs="Times New Roman"/>
          </w:rPr>
          <w:t>50</w:t>
        </w:r>
      </w:ins>
      <w:del w:id="256" w:author="Manuela Ruzzoli" w:date="2023-11-10T16:16:00Z">
        <w:r w:rsidRPr="775B8E37" w:rsidDel="00BD2645">
          <w:rPr>
            <w:rFonts w:ascii="Times New Roman" w:eastAsia="Times New Roman" w:hAnsi="Times New Roman" w:cs="Times New Roman"/>
          </w:rPr>
          <w:delText>47</w:delText>
        </w:r>
      </w:del>
      <w:r w:rsidRPr="775B8E37">
        <w:rPr>
          <w:rFonts w:ascii="Times New Roman" w:eastAsia="Times New Roman" w:hAnsi="Times New Roman" w:cs="Times New Roman"/>
        </w:rPr>
        <w:t xml:space="preserve"> ms</w:t>
      </w:r>
      <w:ins w:id="257" w:author="Manuela Ruzzoli" w:date="2023-11-10T16:17:00Z">
        <w:r w:rsidR="00BD2645">
          <w:rPr>
            <w:rFonts w:ascii="Times New Roman" w:eastAsia="Times New Roman" w:hAnsi="Times New Roman" w:cs="Times New Roman"/>
          </w:rPr>
          <w:t xml:space="preserve"> (25 frames)</w:t>
        </w:r>
      </w:ins>
      <w:r w:rsidRPr="775B8E37">
        <w:rPr>
          <w:rFonts w:ascii="Times New Roman" w:eastAsia="Times New Roman" w:hAnsi="Times New Roman" w:cs="Times New Roman"/>
        </w:rPr>
        <w:t xml:space="preserve">. After a 400 ms fixed </w:t>
      </w:r>
      <w:del w:id="258" w:author="m.ruzzoli@bcbl.eu" w:date="2023-11-06T11:28:00Z">
        <w:r w:rsidRPr="775B8E37" w:rsidDel="003B554B">
          <w:rPr>
            <w:rFonts w:ascii="Times New Roman" w:eastAsia="Times New Roman" w:hAnsi="Times New Roman" w:cs="Times New Roman"/>
          </w:rPr>
          <w:delText xml:space="preserve">delay </w:delText>
        </w:r>
      </w:del>
      <w:ins w:id="259" w:author="m.ruzzoli@bcbl.eu" w:date="2023-11-06T11:28:00Z">
        <w:r w:rsidR="3E86F1D7" w:rsidRPr="775B8E37">
          <w:rPr>
            <w:rFonts w:ascii="Times New Roman" w:eastAsia="Times New Roman" w:hAnsi="Times New Roman" w:cs="Times New Roman"/>
          </w:rPr>
          <w:t>Inter-Stimulus</w:t>
        </w:r>
      </w:ins>
      <w:ins w:id="260" w:author="m.ruzzoli@bcbl.eu" w:date="2023-11-06T11:29:00Z">
        <w:r w:rsidR="3E86F1D7" w:rsidRPr="775B8E37">
          <w:rPr>
            <w:rFonts w:ascii="Times New Roman" w:eastAsia="Times New Roman" w:hAnsi="Times New Roman" w:cs="Times New Roman"/>
          </w:rPr>
          <w:t xml:space="preserve"> Interval (ISI) </w:t>
        </w:r>
      </w:ins>
      <w:r w:rsidRPr="775B8E37">
        <w:rPr>
          <w:rFonts w:ascii="Times New Roman" w:eastAsia="Times New Roman" w:hAnsi="Times New Roman" w:cs="Times New Roman"/>
        </w:rPr>
        <w:t>(Study 1</w:t>
      </w:r>
      <w:ins w:id="261" w:author="m.ruzzoli@bcbl.eu" w:date="2023-10-31T07:17:00Z">
        <w:r w:rsidR="78456B55" w:rsidRPr="775B8E37">
          <w:rPr>
            <w:rFonts w:ascii="Times New Roman" w:eastAsia="Times New Roman" w:hAnsi="Times New Roman" w:cs="Times New Roman"/>
          </w:rPr>
          <w:t>, 40 frames</w:t>
        </w:r>
      </w:ins>
      <w:ins w:id="262" w:author="m.ruzzoli@bcbl.eu" w:date="2023-11-06T11:20:00Z">
        <w:r w:rsidR="07F864C8" w:rsidRPr="775B8E37">
          <w:rPr>
            <w:rFonts w:ascii="Times New Roman" w:eastAsia="Times New Roman" w:hAnsi="Times New Roman" w:cs="Times New Roman"/>
          </w:rPr>
          <w:t>)</w:t>
        </w:r>
      </w:ins>
      <w:del w:id="263" w:author="m.ruzzoli@bcbl.eu" w:date="2023-11-06T11:20:00Z">
        <w:r w:rsidRPr="775B8E37" w:rsidDel="003B554B">
          <w:rPr>
            <w:rFonts w:ascii="Times New Roman" w:eastAsia="Times New Roman" w:hAnsi="Times New Roman" w:cs="Times New Roman"/>
          </w:rPr>
          <w:delText>)</w:delText>
        </w:r>
      </w:del>
      <w:r w:rsidRPr="775B8E37">
        <w:rPr>
          <w:rFonts w:ascii="Times New Roman" w:eastAsia="Times New Roman" w:hAnsi="Times New Roman" w:cs="Times New Roman"/>
        </w:rPr>
        <w:t xml:space="preserve"> or a variable </w:t>
      </w:r>
      <w:del w:id="264" w:author="m.ruzzoli@bcbl.eu" w:date="2023-11-06T11:29:00Z">
        <w:r w:rsidRPr="775B8E37" w:rsidDel="003B554B">
          <w:rPr>
            <w:rFonts w:ascii="Times New Roman" w:eastAsia="Times New Roman" w:hAnsi="Times New Roman" w:cs="Times New Roman"/>
          </w:rPr>
          <w:delText xml:space="preserve">delay </w:delText>
        </w:r>
      </w:del>
      <w:ins w:id="265" w:author="m.ruzzoli@bcbl.eu" w:date="2023-11-06T11:29:00Z">
        <w:r w:rsidR="77AB650A" w:rsidRPr="775B8E37">
          <w:rPr>
            <w:rFonts w:ascii="Times New Roman" w:eastAsia="Times New Roman" w:hAnsi="Times New Roman" w:cs="Times New Roman"/>
          </w:rPr>
          <w:t xml:space="preserve">ISI </w:t>
        </w:r>
      </w:ins>
      <w:r w:rsidRPr="775B8E37">
        <w:rPr>
          <w:rFonts w:ascii="Times New Roman" w:eastAsia="Times New Roman" w:hAnsi="Times New Roman" w:cs="Times New Roman"/>
        </w:rPr>
        <w:t xml:space="preserve">(Study 2), a target can appear for </w:t>
      </w:r>
      <w:ins w:id="266" w:author="m.ruzzoli@bcbl.eu" w:date="2023-10-30T13:39:00Z">
        <w:r w:rsidR="1D744B09" w:rsidRPr="775B8E37">
          <w:rPr>
            <w:rFonts w:ascii="Times New Roman" w:eastAsia="Times New Roman" w:hAnsi="Times New Roman" w:cs="Times New Roman"/>
          </w:rPr>
          <w:t>one frame (</w:t>
        </w:r>
      </w:ins>
      <w:del w:id="267" w:author="m.ruzzoli@bcbl.eu" w:date="2023-11-06T11:20:00Z">
        <w:r w:rsidRPr="775B8E37" w:rsidDel="003B554B">
          <w:rPr>
            <w:rFonts w:ascii="Times New Roman" w:eastAsia="Times New Roman" w:hAnsi="Times New Roman" w:cs="Times New Roman"/>
          </w:rPr>
          <w:delText>11.7</w:delText>
        </w:r>
      </w:del>
      <w:ins w:id="268" w:author="m.ruzzoli@bcbl.eu" w:date="2023-10-30T13:40:00Z">
        <w:r w:rsidR="3EAE83A9" w:rsidRPr="775B8E37">
          <w:rPr>
            <w:rFonts w:ascii="Times New Roman" w:eastAsia="Times New Roman" w:hAnsi="Times New Roman" w:cs="Times New Roman"/>
          </w:rPr>
          <w:t>10</w:t>
        </w:r>
      </w:ins>
      <w:r w:rsidRPr="775B8E37">
        <w:rPr>
          <w:rFonts w:ascii="Times New Roman" w:eastAsia="Times New Roman" w:hAnsi="Times New Roman" w:cs="Times New Roman"/>
        </w:rPr>
        <w:t xml:space="preserve"> ms</w:t>
      </w:r>
      <w:ins w:id="269" w:author="m.ruzzoli@bcbl.eu" w:date="2023-10-30T13:40:00Z">
        <w:r w:rsidR="7CB19584" w:rsidRPr="775B8E37">
          <w:rPr>
            <w:rFonts w:ascii="Times New Roman" w:eastAsia="Times New Roman" w:hAnsi="Times New Roman" w:cs="Times New Roman"/>
          </w:rPr>
          <w:t>)</w:t>
        </w:r>
      </w:ins>
      <w:r w:rsidRPr="775B8E37">
        <w:rPr>
          <w:rFonts w:ascii="Times New Roman" w:eastAsia="Times New Roman" w:hAnsi="Times New Roman" w:cs="Times New Roman"/>
        </w:rPr>
        <w:t xml:space="preserve">. The variable </w:t>
      </w:r>
      <w:del w:id="270" w:author="m.ruzzoli@bcbl.eu" w:date="2023-11-06T11:29:00Z">
        <w:r w:rsidRPr="775B8E37" w:rsidDel="003B554B">
          <w:rPr>
            <w:rFonts w:ascii="Times New Roman" w:eastAsia="Times New Roman" w:hAnsi="Times New Roman" w:cs="Times New Roman"/>
          </w:rPr>
          <w:delText xml:space="preserve">delay </w:delText>
        </w:r>
      </w:del>
      <w:ins w:id="271" w:author="m.ruzzoli@bcbl.eu" w:date="2023-11-06T11:29:00Z">
        <w:r w:rsidR="1A48066E" w:rsidRPr="775B8E37">
          <w:rPr>
            <w:rFonts w:ascii="Times New Roman" w:eastAsia="Times New Roman" w:hAnsi="Times New Roman" w:cs="Times New Roman"/>
          </w:rPr>
          <w:t xml:space="preserve">ISI </w:t>
        </w:r>
      </w:ins>
      <w:r w:rsidRPr="775B8E37">
        <w:rPr>
          <w:rFonts w:ascii="Times New Roman" w:eastAsia="Times New Roman" w:hAnsi="Times New Roman" w:cs="Times New Roman"/>
        </w:rPr>
        <w:t>for Study 2 will be calculated as follows:</w:t>
      </w:r>
    </w:p>
    <w:p w14:paraId="000000DC" w14:textId="77777777" w:rsidR="0027115A" w:rsidRDefault="003B554B">
      <w:pPr>
        <w:spacing w:after="192" w:line="276" w:lineRule="auto"/>
        <w:jc w:val="center"/>
        <w:rPr>
          <w:rFonts w:ascii="Times New Roman" w:eastAsia="Times New Roman" w:hAnsi="Times New Roman" w:cs="Times New Roman"/>
        </w:rPr>
      </w:pPr>
      <m:oMath>
        <m:r>
          <w:rPr>
            <w:rFonts w:ascii="Times New Roman" w:eastAsia="Times New Roman" w:hAnsi="Times New Roman" w:cs="Times New Roman"/>
          </w:rPr>
          <m:t xml:space="preserve">Delay = 400 ms +x </m:t>
        </m:r>
      </m:oMath>
      <w:r>
        <w:rPr>
          <w:rFonts w:ascii="Times New Roman" w:eastAsia="Times New Roman" w:hAnsi="Times New Roman" w:cs="Times New Roman"/>
        </w:rPr>
        <w:t xml:space="preserve"> </w:t>
      </w:r>
    </w:p>
    <w:p w14:paraId="000000DD" w14:textId="49A21A4B" w:rsidR="0027115A" w:rsidRDefault="003B554B" w:rsidP="775B8E37">
      <w:pPr>
        <w:spacing w:after="192" w:line="276" w:lineRule="auto"/>
        <w:jc w:val="both"/>
        <w:rPr>
          <w:rFonts w:ascii="Times New Roman" w:eastAsia="Times New Roman" w:hAnsi="Times New Roman" w:cs="Times New Roman"/>
        </w:rPr>
      </w:pPr>
      <w:r>
        <w:rPr>
          <w:rFonts w:ascii="Times New Roman" w:eastAsia="Times New Roman" w:hAnsi="Times New Roman" w:cs="Times New Roman"/>
        </w:rPr>
        <w:t>Where x is a random delay extracted from an exponential distribution with a mean value</w:t>
      </w:r>
      <w:ins w:id="272" w:author="m.ruzzoli@bcbl.eu" w:date="2023-11-06T11:27:00Z">
        <w:r w:rsidR="356A25D6">
          <w:rPr>
            <w:rFonts w:ascii="Times New Roman" w:eastAsia="Times New Roman" w:hAnsi="Times New Roman" w:cs="Times New Roman"/>
          </w:rPr>
          <w:t xml:space="preserve"> of</w:t>
        </w:r>
      </w:ins>
      <w:r>
        <w:rPr>
          <w:rFonts w:ascii="Times New Roman" w:eastAsia="Times New Roman" w:hAnsi="Times New Roman" w:cs="Times New Roman"/>
        </w:rPr>
        <w:t xml:space="preserve"> </w:t>
      </w:r>
      <w:del w:id="273" w:author="mireia.torralba@upf.edu" w:date="2023-11-06T10:19:00Z">
        <w:r w:rsidRPr="775B8E37" w:rsidDel="003B554B">
          <w:rPr>
            <w:rFonts w:ascii="Times New Roman" w:eastAsia="Times New Roman" w:hAnsi="Times New Roman" w:cs="Times New Roman"/>
          </w:rPr>
          <w:delText>300</w:delText>
        </w:r>
      </w:del>
      <m:oMath>
        <m:r>
          <w:rPr>
            <w:rFonts w:ascii="Cambria Math" w:hAnsi="Cambria Math"/>
          </w:rPr>
          <m:t>λ=150 </m:t>
        </m:r>
      </m:oMath>
      <w:r>
        <w:rPr>
          <w:rFonts w:ascii="Times New Roman" w:eastAsia="Times New Roman" w:hAnsi="Times New Roman" w:cs="Times New Roman"/>
        </w:rPr>
        <w:t xml:space="preserve"> ms that can be described</w:t>
      </w:r>
      <w:ins w:id="274" w:author="mireia.torralba@upf.edu" w:date="2023-11-06T10:20:00Z">
        <w:r w:rsidR="123169BA" w:rsidRPr="775B8E37">
          <w:rPr>
            <w:rFonts w:ascii="Times New Roman" w:eastAsia="Times New Roman" w:hAnsi="Times New Roman" w:cs="Times New Roman"/>
          </w:rPr>
          <w:t xml:space="preserve"> as</w:t>
        </w:r>
      </w:ins>
      <w:r>
        <w:rPr>
          <w:rFonts w:ascii="Times New Roman" w:eastAsia="Times New Roman" w:hAnsi="Times New Roman" w:cs="Times New Roman"/>
        </w:rPr>
        <w:t xml:space="preserve">, for </w:t>
      </w:r>
      <m:oMath>
        <m:r>
          <w:rPr>
            <w:rFonts w:ascii="Times New Roman" w:eastAsia="Times New Roman" w:hAnsi="Times New Roman" w:cs="Times New Roman"/>
          </w:rPr>
          <m:t>x&gt;0</m:t>
        </m:r>
      </m:oMath>
    </w:p>
    <w:p w14:paraId="16828541" w14:textId="065DEDE9" w:rsidR="003B554B" w:rsidRDefault="003B554B" w:rsidP="243F2EDC">
      <w:pPr>
        <w:spacing w:after="192" w:line="276" w:lineRule="auto"/>
        <w:jc w:val="both"/>
        <w:rPr>
          <w:rFonts w:ascii="Times New Roman" w:eastAsia="Times New Roman" w:hAnsi="Times New Roman" w:cs="Times New Roman"/>
        </w:rPr>
      </w:pPr>
    </w:p>
    <w:p w14:paraId="62692F1D" w14:textId="3963C28F" w:rsidR="0027115A" w:rsidRDefault="003B554B" w:rsidP="775B8E37">
      <w:pPr>
        <w:spacing w:after="192" w:line="276" w:lineRule="auto"/>
        <w:jc w:val="center"/>
      </w:pPr>
      <m:oMathPara>
        <m:oMath>
          <m:r>
            <w:rPr>
              <w:rFonts w:ascii="Cambria Math" w:hAnsi="Cambria Math"/>
            </w:rPr>
            <m:t>f</m:t>
          </m:r>
          <m:d>
            <m:dPr>
              <m:ctrlPr>
                <w:rPr>
                  <w:rFonts w:ascii="Cambria Math" w:hAnsi="Cambria Math"/>
                </w:rPr>
              </m:ctrlPr>
            </m:dPr>
            <m:e>
              <m:r>
                <w:rPr>
                  <w:rFonts w:ascii="Cambria Math" w:hAnsi="Cambria Math"/>
                </w:rPr>
                <m:t>x</m:t>
              </m:r>
            </m:e>
          </m:d>
          <m:r>
            <w:rPr>
              <w:rFonts w:ascii="Cambria Math" w:hAnsi="Cambria Math"/>
            </w:rPr>
            <m:t>=</m:t>
          </m:r>
          <m:f>
            <m:fPr>
              <m:ctrlPr>
                <w:rPr>
                  <w:rFonts w:ascii="Cambria Math" w:hAnsi="Cambria Math"/>
                </w:rPr>
              </m:ctrlPr>
            </m:fPr>
            <m:num>
              <m:r>
                <w:rPr>
                  <w:rFonts w:ascii="Cambria Math" w:hAnsi="Cambria Math"/>
                </w:rPr>
                <m:t>1</m:t>
              </m:r>
            </m:num>
            <m:den>
              <m:r>
                <w:rPr>
                  <w:rFonts w:ascii="Cambria Math" w:hAnsi="Cambria Math"/>
                </w:rPr>
                <m:t>λ</m:t>
              </m:r>
            </m:den>
          </m:f>
          <m:sSup>
            <m:sSupPr>
              <m:ctrlPr>
                <w:rPr>
                  <w:rFonts w:ascii="Cambria Math" w:hAnsi="Cambria Math"/>
                </w:rPr>
              </m:ctrlPr>
            </m:sSupPr>
            <m:e>
              <m:r>
                <w:rPr>
                  <w:rFonts w:ascii="Cambria Math" w:hAnsi="Cambria Math"/>
                </w:rPr>
                <m:t>e</m:t>
              </m:r>
            </m:e>
            <m:sup>
              <m:r>
                <w:rPr>
                  <w:rFonts w:ascii="Cambria Math" w:hAnsi="Cambria Math"/>
                </w:rPr>
                <m:t>-</m:t>
              </m:r>
              <m:f>
                <m:fPr>
                  <m:ctrlPr>
                    <w:rPr>
                      <w:rFonts w:ascii="Cambria Math" w:hAnsi="Cambria Math"/>
                    </w:rPr>
                  </m:ctrlPr>
                </m:fPr>
                <m:num>
                  <m:r>
                    <w:rPr>
                      <w:rFonts w:ascii="Cambria Math" w:hAnsi="Cambria Math"/>
                    </w:rPr>
                    <m:t>x</m:t>
                  </m:r>
                </m:num>
                <m:den>
                  <m:r>
                    <w:rPr>
                      <w:rFonts w:ascii="Cambria Math" w:hAnsi="Cambria Math"/>
                    </w:rPr>
                    <m:t>λ</m:t>
                  </m:r>
                </m:den>
              </m:f>
            </m:sup>
          </m:sSup>
        </m:oMath>
      </m:oMathPara>
    </w:p>
    <w:p w14:paraId="123186A5" w14:textId="030C2ABA" w:rsidR="00C9732E" w:rsidRDefault="00C9732E" w:rsidP="775B8E37">
      <w:pPr>
        <w:spacing w:after="192" w:line="276" w:lineRule="auto"/>
        <w:jc w:val="both"/>
        <w:rPr>
          <w:ins w:id="275" w:author="Manuela Ruzzoli" w:date="2023-11-10T16:21:00Z"/>
          <w:rFonts w:ascii="Times New Roman" w:eastAsia="Times New Roman" w:hAnsi="Times New Roman" w:cs="Times New Roman"/>
        </w:rPr>
      </w:pPr>
      <w:ins w:id="276" w:author="Manuela Ruzzoli" w:date="2023-11-10T16:18:00Z">
        <w:r w:rsidRPr="00C9732E">
          <w:rPr>
            <w:rFonts w:ascii="Times New Roman" w:eastAsia="Times New Roman" w:hAnsi="Times New Roman" w:cs="Times New Roman"/>
          </w:rPr>
          <w:t>By using this specific distribution to generate ISI</w:t>
        </w:r>
      </w:ins>
      <w:ins w:id="277" w:author="Domenica Veniero" w:date="2023-11-13T14:19:00Z">
        <w:r w:rsidR="00A7492A">
          <w:rPr>
            <w:rFonts w:ascii="Times New Roman" w:eastAsia="Times New Roman" w:hAnsi="Times New Roman" w:cs="Times New Roman"/>
          </w:rPr>
          <w:t>s</w:t>
        </w:r>
      </w:ins>
      <w:ins w:id="278" w:author="Manuela Ruzzoli" w:date="2023-11-10T16:18:00Z">
        <w:r w:rsidRPr="00C9732E">
          <w:rPr>
            <w:rFonts w:ascii="Times New Roman" w:eastAsia="Times New Roman" w:hAnsi="Times New Roman" w:cs="Times New Roman"/>
          </w:rPr>
          <w:t xml:space="preserve">, the temporal uncertainty is maximized </w:t>
        </w:r>
        <w:del w:id="279" w:author="Domenica Veniero" w:date="2023-11-13T14:20:00Z">
          <w:r w:rsidRPr="00C9732E" w:rsidDel="00976E1C">
            <w:rPr>
              <w:rFonts w:ascii="Times New Roman" w:eastAsia="Times New Roman" w:hAnsi="Times New Roman" w:cs="Times New Roman"/>
            </w:rPr>
            <w:delText xml:space="preserve"> </w:delText>
          </w:r>
          <w:r w:rsidRPr="00C9732E" w:rsidDel="0063677C">
            <w:rPr>
              <w:rFonts w:ascii="Times New Roman" w:eastAsia="Times New Roman" w:hAnsi="Times New Roman" w:cs="Times New Roman"/>
            </w:rPr>
            <w:delText xml:space="preserve">and </w:delText>
          </w:r>
        </w:del>
      </w:ins>
      <w:ins w:id="280" w:author="Domenica Veniero" w:date="2023-11-13T14:20:00Z">
        <w:r w:rsidR="0063677C">
          <w:rPr>
            <w:rFonts w:ascii="Times New Roman" w:eastAsia="Times New Roman" w:hAnsi="Times New Roman" w:cs="Times New Roman"/>
          </w:rPr>
          <w:t xml:space="preserve">while </w:t>
        </w:r>
      </w:ins>
      <w:ins w:id="281" w:author="Manuela Ruzzoli" w:date="2023-11-10T16:18:00Z">
        <w:r w:rsidRPr="00C9732E">
          <w:rPr>
            <w:rFonts w:ascii="Times New Roman" w:eastAsia="Times New Roman" w:hAnsi="Times New Roman" w:cs="Times New Roman"/>
          </w:rPr>
          <w:t xml:space="preserve">the hazard rate is </w:t>
        </w:r>
        <w:del w:id="282" w:author="Domenica Veniero" w:date="2023-11-13T14:20:00Z">
          <w:r w:rsidRPr="00C9732E" w:rsidDel="00976E1C">
            <w:rPr>
              <w:rFonts w:ascii="Times New Roman" w:eastAsia="Times New Roman" w:hAnsi="Times New Roman" w:cs="Times New Roman"/>
            </w:rPr>
            <w:delText xml:space="preserve">approximately </w:delText>
          </w:r>
        </w:del>
        <w:r w:rsidRPr="00C9732E">
          <w:rPr>
            <w:rFonts w:ascii="Times New Roman" w:eastAsia="Times New Roman" w:hAnsi="Times New Roman" w:cs="Times New Roman"/>
          </w:rPr>
          <w:t xml:space="preserve">constant for </w:t>
        </w:r>
        <w:del w:id="283" w:author="Domenica Veniero" w:date="2023-11-13T14:21:00Z">
          <w:r w:rsidRPr="00C9732E" w:rsidDel="001313AE">
            <w:rPr>
              <w:rFonts w:ascii="Times New Roman" w:eastAsia="Times New Roman" w:hAnsi="Times New Roman" w:cs="Times New Roman"/>
            </w:rPr>
            <w:delText>t</w:delText>
          </w:r>
          <w:r w:rsidRPr="00C9732E" w:rsidDel="00CC462D">
            <w:rPr>
              <w:rFonts w:ascii="Times New Roman" w:eastAsia="Times New Roman" w:hAnsi="Times New Roman" w:cs="Times New Roman"/>
            </w:rPr>
            <w:delText>he</w:delText>
          </w:r>
          <w:r w:rsidRPr="00C9732E" w:rsidDel="001313AE">
            <w:rPr>
              <w:rFonts w:ascii="Times New Roman" w:eastAsia="Times New Roman" w:hAnsi="Times New Roman" w:cs="Times New Roman"/>
            </w:rPr>
            <w:delText xml:space="preserve"> </w:delText>
          </w:r>
        </w:del>
        <w:r w:rsidRPr="00C9732E">
          <w:rPr>
            <w:rFonts w:ascii="Times New Roman" w:eastAsia="Times New Roman" w:hAnsi="Times New Roman" w:cs="Times New Roman"/>
          </w:rPr>
          <w:t>interval</w:t>
        </w:r>
      </w:ins>
      <w:ins w:id="284" w:author="Domenica Veniero" w:date="2023-11-13T14:20:00Z">
        <w:r w:rsidR="0063677C">
          <w:rPr>
            <w:rFonts w:ascii="Times New Roman" w:eastAsia="Times New Roman" w:hAnsi="Times New Roman" w:cs="Times New Roman"/>
          </w:rPr>
          <w:t xml:space="preserve">s </w:t>
        </w:r>
      </w:ins>
      <w:ins w:id="285" w:author="Manuela Ruzzoli" w:date="2023-11-10T16:18:00Z">
        <w:del w:id="286" w:author="Domenica Veniero" w:date="2023-11-13T14:20:00Z">
          <w:r w:rsidRPr="00C9732E" w:rsidDel="00CC462D">
            <w:rPr>
              <w:rFonts w:ascii="Times New Roman" w:eastAsia="Times New Roman" w:hAnsi="Times New Roman" w:cs="Times New Roman"/>
            </w:rPr>
            <w:delText xml:space="preserve"> </w:delText>
          </w:r>
        </w:del>
        <w:r w:rsidRPr="00C9732E">
          <w:rPr>
            <w:rFonts w:ascii="Times New Roman" w:eastAsia="Times New Roman" w:hAnsi="Times New Roman" w:cs="Times New Roman"/>
          </w:rPr>
          <w:t xml:space="preserve">400 to 1000 ms. </w:t>
        </w:r>
      </w:ins>
      <w:ins w:id="287" w:author="m.ruzzoli@bcbl.eu" w:date="2023-11-06T11:29:00Z">
        <w:r w:rsidR="314DE505" w:rsidRPr="0E418384">
          <w:rPr>
            <w:rFonts w:ascii="Times New Roman" w:eastAsia="Times New Roman" w:hAnsi="Times New Roman" w:cs="Times New Roman"/>
          </w:rPr>
          <w:t xml:space="preserve">ISI longer than 5000 ms will </w:t>
        </w:r>
      </w:ins>
      <w:ins w:id="288" w:author="m.ruzzoli@bcbl.eu" w:date="2023-11-06T11:30:00Z">
        <w:r w:rsidR="314DE505" w:rsidRPr="0E418384">
          <w:rPr>
            <w:rFonts w:ascii="Times New Roman" w:eastAsia="Times New Roman" w:hAnsi="Times New Roman" w:cs="Times New Roman"/>
          </w:rPr>
          <w:t>be set to 500</w:t>
        </w:r>
      </w:ins>
      <w:ins w:id="289" w:author="mireia.torralba@upf.edu" w:date="2023-11-06T11:42:00Z">
        <w:r w:rsidR="31F72245" w:rsidRPr="0E418384">
          <w:rPr>
            <w:rFonts w:ascii="Times New Roman" w:eastAsia="Times New Roman" w:hAnsi="Times New Roman" w:cs="Times New Roman"/>
          </w:rPr>
          <w:t>0</w:t>
        </w:r>
      </w:ins>
      <w:ins w:id="290" w:author="m.ruzzoli@bcbl.eu" w:date="2023-11-06T11:30:00Z">
        <w:r w:rsidR="314DE505" w:rsidRPr="0E418384">
          <w:rPr>
            <w:rFonts w:ascii="Times New Roman" w:eastAsia="Times New Roman" w:hAnsi="Times New Roman" w:cs="Times New Roman"/>
          </w:rPr>
          <w:t xml:space="preserve"> ms to prevent too long trials</w:t>
        </w:r>
      </w:ins>
      <w:ins w:id="291" w:author="mireia.torralba@upf.edu" w:date="2023-11-06T11:42:00Z">
        <w:r w:rsidR="184BC0FF" w:rsidRPr="0E418384">
          <w:rPr>
            <w:rFonts w:ascii="Times New Roman" w:eastAsia="Times New Roman" w:hAnsi="Times New Roman" w:cs="Times New Roman"/>
          </w:rPr>
          <w:t xml:space="preserve"> (</w:t>
        </w:r>
      </w:ins>
      <w:r w:rsidR="5C3F4E71" w:rsidRPr="0E418384">
        <w:rPr>
          <w:rFonts w:ascii="Times New Roman" w:eastAsia="Times New Roman" w:hAnsi="Times New Roman" w:cs="Times New Roman"/>
        </w:rPr>
        <w:t>not</w:t>
      </w:r>
      <w:r>
        <w:rPr>
          <w:rFonts w:ascii="Times New Roman" w:eastAsia="Times New Roman" w:hAnsi="Times New Roman" w:cs="Times New Roman"/>
        </w:rPr>
        <w:t>e</w:t>
      </w:r>
      <w:ins w:id="292" w:author="mireia.torralba@upf.edu" w:date="2023-11-06T11:44:00Z">
        <w:r w:rsidR="5C3F4E71" w:rsidRPr="0E418384">
          <w:rPr>
            <w:rFonts w:ascii="Times New Roman" w:eastAsia="Times New Roman" w:hAnsi="Times New Roman" w:cs="Times New Roman"/>
          </w:rPr>
          <w:t xml:space="preserve"> that this </w:t>
        </w:r>
        <w:del w:id="293" w:author="Domenica Veniero" w:date="2023-11-13T14:22:00Z">
          <w:r w:rsidR="5C3F4E71" w:rsidRPr="0E418384" w:rsidDel="00223F1E">
            <w:rPr>
              <w:rFonts w:ascii="Times New Roman" w:eastAsia="Times New Roman" w:hAnsi="Times New Roman" w:cs="Times New Roman"/>
            </w:rPr>
            <w:delText>situation</w:delText>
          </w:r>
        </w:del>
      </w:ins>
      <w:ins w:id="294" w:author="Domenica Veniero" w:date="2023-11-13T14:22:00Z">
        <w:r w:rsidR="00223F1E">
          <w:rPr>
            <w:rFonts w:ascii="Times New Roman" w:eastAsia="Times New Roman" w:hAnsi="Times New Roman" w:cs="Times New Roman"/>
          </w:rPr>
          <w:t>case</w:t>
        </w:r>
      </w:ins>
      <w:ins w:id="295" w:author="mireia.torralba@upf.edu" w:date="2023-11-06T11:44:00Z">
        <w:r w:rsidR="5C3F4E71" w:rsidRPr="0E418384">
          <w:rPr>
            <w:rFonts w:ascii="Times New Roman" w:eastAsia="Times New Roman" w:hAnsi="Times New Roman" w:cs="Times New Roman"/>
          </w:rPr>
          <w:t xml:space="preserve"> will be </w:t>
        </w:r>
        <w:del w:id="296" w:author="Domenica Veniero (staff)" w:date="2023-11-07T10:35:00Z">
          <w:r w:rsidR="5C3F4E71" w:rsidRPr="0E418384" w:rsidDel="00C552B5">
            <w:rPr>
              <w:rFonts w:ascii="Times New Roman" w:eastAsia="Times New Roman" w:hAnsi="Times New Roman" w:cs="Times New Roman"/>
            </w:rPr>
            <w:delText>extremelly</w:delText>
          </w:r>
        </w:del>
      </w:ins>
      <w:ins w:id="297" w:author="Domenica Veniero (staff)" w:date="2023-11-07T10:35:00Z">
        <w:r w:rsidR="00C552B5">
          <w:rPr>
            <w:rFonts w:ascii="Times New Roman" w:eastAsia="Times New Roman" w:hAnsi="Times New Roman" w:cs="Times New Roman"/>
          </w:rPr>
          <w:t>extremely</w:t>
        </w:r>
      </w:ins>
      <w:ins w:id="298" w:author="mireia.torralba@upf.edu" w:date="2023-11-06T11:44:00Z">
        <w:r w:rsidR="5C3F4E71" w:rsidRPr="0E418384">
          <w:rPr>
            <w:rFonts w:ascii="Times New Roman" w:eastAsia="Times New Roman" w:hAnsi="Times New Roman" w:cs="Times New Roman"/>
          </w:rPr>
          <w:t xml:space="preserve"> unlikely, as</w:t>
        </w:r>
      </w:ins>
      <w:ins w:id="299" w:author="mireia.torralba@upf.edu" w:date="2023-11-06T11:42:00Z">
        <w:r w:rsidR="184BC0FF" w:rsidRPr="0E418384">
          <w:rPr>
            <w:rFonts w:ascii="Times New Roman" w:eastAsia="Times New Roman" w:hAnsi="Times New Roman" w:cs="Times New Roman"/>
          </w:rPr>
          <w:t xml:space="preserve"> t</w:t>
        </w:r>
      </w:ins>
      <w:ins w:id="300" w:author="mireia.torralba@upf.edu" w:date="2023-11-06T11:43:00Z">
        <w:r w:rsidR="184BC0FF" w:rsidRPr="0E418384">
          <w:rPr>
            <w:rFonts w:ascii="Times New Roman" w:eastAsia="Times New Roman" w:hAnsi="Times New Roman" w:cs="Times New Roman"/>
          </w:rPr>
          <w:t xml:space="preserve">he probability of </w:t>
        </w:r>
      </w:ins>
      <w:ins w:id="301" w:author="mireia.torralba@upf.edu" w:date="2023-11-06T11:44:00Z">
        <w:r w:rsidR="2B19FF5E" w:rsidRPr="0E418384">
          <w:rPr>
            <w:rFonts w:ascii="Times New Roman" w:eastAsia="Times New Roman" w:hAnsi="Times New Roman" w:cs="Times New Roman"/>
          </w:rPr>
          <w:t xml:space="preserve">obtaining </w:t>
        </w:r>
      </w:ins>
      <w:ins w:id="302" w:author="mireia.torralba@upf.edu" w:date="2023-11-06T11:43:00Z">
        <w:r w:rsidR="184BC0FF" w:rsidRPr="0E418384">
          <w:rPr>
            <w:rFonts w:ascii="Times New Roman" w:eastAsia="Times New Roman" w:hAnsi="Times New Roman" w:cs="Times New Roman"/>
          </w:rPr>
          <w:t>ISIs longer than 1</w:t>
        </w:r>
        <w:r w:rsidR="4056FFBD" w:rsidRPr="0E418384">
          <w:rPr>
            <w:rFonts w:ascii="Times New Roman" w:eastAsia="Times New Roman" w:hAnsi="Times New Roman" w:cs="Times New Roman"/>
          </w:rPr>
          <w:t>500</w:t>
        </w:r>
      </w:ins>
      <w:ins w:id="303" w:author="mireia.torralba@upf.edu" w:date="2023-11-06T11:44:00Z">
        <w:r w:rsidR="4056FFBD" w:rsidRPr="0E418384">
          <w:rPr>
            <w:rFonts w:ascii="Times New Roman" w:eastAsia="Times New Roman" w:hAnsi="Times New Roman" w:cs="Times New Roman"/>
          </w:rPr>
          <w:t xml:space="preserve"> ms </w:t>
        </w:r>
        <w:r w:rsidR="0507CEDC" w:rsidRPr="0E418384">
          <w:rPr>
            <w:rFonts w:ascii="Times New Roman" w:eastAsia="Times New Roman" w:hAnsi="Times New Roman" w:cs="Times New Roman"/>
          </w:rPr>
          <w:t xml:space="preserve">with current distribution </w:t>
        </w:r>
        <w:r w:rsidR="4056FFBD" w:rsidRPr="0E418384">
          <w:rPr>
            <w:rFonts w:ascii="Times New Roman" w:eastAsia="Times New Roman" w:hAnsi="Times New Roman" w:cs="Times New Roman"/>
          </w:rPr>
          <w:t>is 0.6%</w:t>
        </w:r>
      </w:ins>
      <w:ins w:id="304" w:author="Manuela Ruzzoli" w:date="2023-11-10T16:20:00Z">
        <w:r>
          <w:rPr>
            <w:rFonts w:ascii="Times New Roman" w:eastAsia="Times New Roman" w:hAnsi="Times New Roman" w:cs="Times New Roman"/>
          </w:rPr>
          <w:t xml:space="preserve">. </w:t>
        </w:r>
      </w:ins>
    </w:p>
    <w:p w14:paraId="000000DF" w14:textId="50D11739" w:rsidR="0027115A" w:rsidRDefault="64A3566F" w:rsidP="775B8E37">
      <w:pPr>
        <w:spacing w:after="192" w:line="276" w:lineRule="auto"/>
        <w:jc w:val="both"/>
        <w:rPr>
          <w:rFonts w:ascii="Times New Roman" w:eastAsia="Times New Roman" w:hAnsi="Times New Roman" w:cs="Times New Roman"/>
        </w:rPr>
      </w:pPr>
      <w:r w:rsidRPr="0E418384">
        <w:rPr>
          <w:rFonts w:ascii="Times New Roman" w:eastAsia="Times New Roman" w:hAnsi="Times New Roman" w:cs="Times New Roman"/>
        </w:rPr>
        <w:t>The target is a dark grey circle (</w:t>
      </w:r>
      <w:r w:rsidRPr="0E418384">
        <w:rPr>
          <w:rFonts w:ascii="Times New Roman" w:eastAsia="Times New Roman" w:hAnsi="Times New Roman" w:cs="Times New Roman"/>
          <w:highlight w:val="white"/>
        </w:rPr>
        <w:t xml:space="preserve">1 visual degree at </w:t>
      </w:r>
      <w:proofErr w:type="gramStart"/>
      <w:r w:rsidRPr="0E418384">
        <w:rPr>
          <w:rFonts w:ascii="Times New Roman" w:eastAsia="Times New Roman" w:hAnsi="Times New Roman" w:cs="Times New Roman"/>
          <w:highlight w:val="white"/>
        </w:rPr>
        <w:t>a distance of 57</w:t>
      </w:r>
      <w:proofErr w:type="gramEnd"/>
      <w:r w:rsidRPr="0E418384">
        <w:rPr>
          <w:rFonts w:ascii="Times New Roman" w:eastAsia="Times New Roman" w:hAnsi="Times New Roman" w:cs="Times New Roman"/>
          <w:highlight w:val="white"/>
        </w:rPr>
        <w:t xml:space="preserve"> cm</w:t>
      </w:r>
      <w:r w:rsidRPr="0E418384">
        <w:rPr>
          <w:rFonts w:ascii="Times New Roman" w:eastAsia="Times New Roman" w:hAnsi="Times New Roman" w:cs="Times New Roman"/>
        </w:rPr>
        <w:t>) presented at the center of the screen. After</w:t>
      </w:r>
      <w:ins w:id="305" w:author="m.ruzzoli@bcbl.eu" w:date="2023-10-30T13:41:00Z">
        <w:r w:rsidR="7EE7077C" w:rsidRPr="0E418384">
          <w:rPr>
            <w:rFonts w:ascii="Times New Roman" w:eastAsia="Times New Roman" w:hAnsi="Times New Roman" w:cs="Times New Roman"/>
          </w:rPr>
          <w:t xml:space="preserve"> a delay of </w:t>
        </w:r>
      </w:ins>
      <w:ins w:id="306" w:author="Manuela Ruzzoli" w:date="2023-11-10T16:21:00Z">
        <w:r w:rsidR="00C9732E">
          <w:rPr>
            <w:rFonts w:ascii="Times New Roman" w:eastAsia="Times New Roman" w:hAnsi="Times New Roman" w:cs="Times New Roman"/>
          </w:rPr>
          <w:t>5</w:t>
        </w:r>
      </w:ins>
      <w:ins w:id="307" w:author="m.ruzzoli@bcbl.eu" w:date="2023-10-30T13:41:00Z">
        <w:r w:rsidR="7EE7077C" w:rsidRPr="0E418384">
          <w:rPr>
            <w:rFonts w:ascii="Times New Roman" w:eastAsia="Times New Roman" w:hAnsi="Times New Roman" w:cs="Times New Roman"/>
          </w:rPr>
          <w:t xml:space="preserve"> frames</w:t>
        </w:r>
      </w:ins>
      <w:r w:rsidRPr="0E418384">
        <w:rPr>
          <w:rFonts w:ascii="Times New Roman" w:eastAsia="Times New Roman" w:hAnsi="Times New Roman" w:cs="Times New Roman"/>
        </w:rPr>
        <w:t xml:space="preserve"> </w:t>
      </w:r>
      <w:ins w:id="308" w:author="m.ruzzoli@bcbl.eu" w:date="2023-10-30T13:41:00Z">
        <w:r w:rsidR="77A027E7" w:rsidRPr="0E418384">
          <w:rPr>
            <w:rFonts w:ascii="Times New Roman" w:eastAsia="Times New Roman" w:hAnsi="Times New Roman" w:cs="Times New Roman"/>
          </w:rPr>
          <w:t>(</w:t>
        </w:r>
      </w:ins>
      <w:del w:id="309" w:author="m.ruzzoli@bcbl.eu" w:date="2023-11-06T11:31:00Z">
        <w:r w:rsidR="38205B73" w:rsidRPr="0E418384" w:rsidDel="64A3566F">
          <w:rPr>
            <w:rFonts w:ascii="Times New Roman" w:eastAsia="Times New Roman" w:hAnsi="Times New Roman" w:cs="Times New Roman"/>
          </w:rPr>
          <w:delText>46.8 ms</w:delText>
        </w:r>
      </w:del>
      <w:ins w:id="310" w:author="m.ruzzoli@bcbl.eu" w:date="2023-10-30T13:41:00Z">
        <w:r w:rsidR="11485890" w:rsidRPr="0E418384">
          <w:rPr>
            <w:rFonts w:ascii="Times New Roman" w:eastAsia="Times New Roman" w:hAnsi="Times New Roman" w:cs="Times New Roman"/>
          </w:rPr>
          <w:t xml:space="preserve"> </w:t>
        </w:r>
      </w:ins>
      <w:ins w:id="311" w:author="Manuela Ruzzoli" w:date="2023-11-10T16:21:00Z">
        <w:r w:rsidR="00C9732E">
          <w:rPr>
            <w:rFonts w:ascii="Times New Roman" w:eastAsia="Times New Roman" w:hAnsi="Times New Roman" w:cs="Times New Roman"/>
          </w:rPr>
          <w:t>5</w:t>
        </w:r>
      </w:ins>
      <w:ins w:id="312" w:author="m.ruzzoli@bcbl.eu" w:date="2023-10-30T13:42:00Z">
        <w:r w:rsidR="11485890" w:rsidRPr="0E418384">
          <w:rPr>
            <w:rFonts w:ascii="Times New Roman" w:eastAsia="Times New Roman" w:hAnsi="Times New Roman" w:cs="Times New Roman"/>
          </w:rPr>
          <w:t>0 ms)</w:t>
        </w:r>
      </w:ins>
      <w:r w:rsidRPr="0E418384">
        <w:rPr>
          <w:rFonts w:ascii="Times New Roman" w:eastAsia="Times New Roman" w:hAnsi="Times New Roman" w:cs="Times New Roman"/>
        </w:rPr>
        <w:t xml:space="preserve"> of a blank screen, a mask (outer annulus of </w:t>
      </w:r>
      <w:r w:rsidRPr="0E418384">
        <w:rPr>
          <w:rFonts w:ascii="Times New Roman" w:eastAsia="Times New Roman" w:hAnsi="Times New Roman" w:cs="Times New Roman"/>
          <w:highlight w:val="white"/>
        </w:rPr>
        <w:t>2 visual degrees</w:t>
      </w:r>
      <w:r w:rsidRPr="0E418384">
        <w:rPr>
          <w:rFonts w:ascii="Times New Roman" w:eastAsia="Times New Roman" w:hAnsi="Times New Roman" w:cs="Times New Roman"/>
        </w:rPr>
        <w:t xml:space="preserve">) can appear for </w:t>
      </w:r>
      <w:ins w:id="313" w:author="m.ruzzoli@bcbl.eu" w:date="2023-10-30T13:42:00Z">
        <w:r w:rsidR="0550B729" w:rsidRPr="0E418384">
          <w:rPr>
            <w:rFonts w:ascii="Times New Roman" w:eastAsia="Times New Roman" w:hAnsi="Times New Roman" w:cs="Times New Roman"/>
          </w:rPr>
          <w:t>2 frames duration (</w:t>
        </w:r>
      </w:ins>
      <w:del w:id="314" w:author="m.ruzzoli@bcbl.eu" w:date="2023-11-06T11:31:00Z">
        <w:r w:rsidR="38205B73" w:rsidRPr="0E418384" w:rsidDel="64A3566F">
          <w:rPr>
            <w:rFonts w:ascii="Times New Roman" w:eastAsia="Times New Roman" w:hAnsi="Times New Roman" w:cs="Times New Roman"/>
          </w:rPr>
          <w:delText>23.4</w:delText>
        </w:r>
      </w:del>
      <w:ins w:id="315" w:author="m.ruzzoli@bcbl.eu" w:date="2023-10-30T13:42:00Z">
        <w:r w:rsidR="79D4A575" w:rsidRPr="0E418384">
          <w:rPr>
            <w:rFonts w:ascii="Times New Roman" w:eastAsia="Times New Roman" w:hAnsi="Times New Roman" w:cs="Times New Roman"/>
          </w:rPr>
          <w:t>20</w:t>
        </w:r>
      </w:ins>
      <w:r w:rsidRPr="0E418384">
        <w:rPr>
          <w:rFonts w:ascii="Times New Roman" w:eastAsia="Times New Roman" w:hAnsi="Times New Roman" w:cs="Times New Roman"/>
        </w:rPr>
        <w:t xml:space="preserve"> ms</w:t>
      </w:r>
      <w:ins w:id="316" w:author="m.ruzzoli@bcbl.eu" w:date="2023-10-30T13:42:00Z">
        <w:r w:rsidR="4EA145BB" w:rsidRPr="0E418384">
          <w:rPr>
            <w:rFonts w:ascii="Times New Roman" w:eastAsia="Times New Roman" w:hAnsi="Times New Roman" w:cs="Times New Roman"/>
          </w:rPr>
          <w:t>)</w:t>
        </w:r>
      </w:ins>
      <w:r w:rsidRPr="0E418384">
        <w:rPr>
          <w:rFonts w:ascii="Times New Roman" w:eastAsia="Times New Roman" w:hAnsi="Times New Roman" w:cs="Times New Roman"/>
        </w:rPr>
        <w:t xml:space="preserve">. There are three types of trials: 1) target-mask trials (in which both the target and the mask are presented), 2) target-only trials, and 3) mask-only trials. Half of the trials within each block will contain both a target and a mask, while 25% </w:t>
      </w:r>
      <w:del w:id="317" w:author="Manuela Ruzzoli" w:date="2023-11-10T16:22:00Z">
        <w:r w:rsidRPr="0E418384" w:rsidDel="00C9732E">
          <w:rPr>
            <w:rFonts w:ascii="Times New Roman" w:eastAsia="Times New Roman" w:hAnsi="Times New Roman" w:cs="Times New Roman"/>
          </w:rPr>
          <w:delText xml:space="preserve">of the trials </w:delText>
        </w:r>
      </w:del>
      <w:r w:rsidRPr="0E418384">
        <w:rPr>
          <w:rFonts w:ascii="Times New Roman" w:eastAsia="Times New Roman" w:hAnsi="Times New Roman" w:cs="Times New Roman"/>
        </w:rPr>
        <w:t>will be target-only</w:t>
      </w:r>
      <w:ins w:id="318" w:author="Manuela Ruzzoli" w:date="2023-11-10T16:22:00Z">
        <w:r w:rsidR="00C9732E">
          <w:rPr>
            <w:rFonts w:ascii="Times New Roman" w:eastAsia="Times New Roman" w:hAnsi="Times New Roman" w:cs="Times New Roman"/>
          </w:rPr>
          <w:t>,</w:t>
        </w:r>
      </w:ins>
      <w:r w:rsidRPr="0E418384">
        <w:rPr>
          <w:rFonts w:ascii="Times New Roman" w:eastAsia="Times New Roman" w:hAnsi="Times New Roman" w:cs="Times New Roman"/>
        </w:rPr>
        <w:t xml:space="preserve"> and the remaining 25% will be mask-only trials. Participants must report whether they saw the target in a maximum time window of 15</w:t>
      </w:r>
      <w:r w:rsidR="38205B73" w:rsidRPr="0E418384">
        <w:rPr>
          <w:rFonts w:ascii="Times New Roman" w:eastAsia="Times New Roman" w:hAnsi="Times New Roman" w:cs="Times New Roman"/>
        </w:rPr>
        <w:t>2</w:t>
      </w:r>
      <w:r w:rsidRPr="0E418384">
        <w:rPr>
          <w:rFonts w:ascii="Times New Roman" w:eastAsia="Times New Roman" w:hAnsi="Times New Roman" w:cs="Times New Roman"/>
        </w:rPr>
        <w:t xml:space="preserve">0 ms </w:t>
      </w:r>
      <w:ins w:id="319" w:author="m.ruzzoli@bcbl.eu" w:date="2023-10-30T13:43:00Z">
        <w:r w:rsidR="1027AAB6" w:rsidRPr="0E418384">
          <w:rPr>
            <w:rFonts w:ascii="Times New Roman" w:eastAsia="Times New Roman" w:hAnsi="Times New Roman" w:cs="Times New Roman"/>
          </w:rPr>
          <w:t>(</w:t>
        </w:r>
      </w:ins>
      <w:ins w:id="320" w:author="m.ruzzoli@bcbl.eu" w:date="2023-10-31T07:19:00Z">
        <w:r w:rsidR="20BCF57D" w:rsidRPr="0E418384">
          <w:rPr>
            <w:rFonts w:ascii="Times New Roman" w:eastAsia="Times New Roman" w:hAnsi="Times New Roman" w:cs="Times New Roman"/>
          </w:rPr>
          <w:t>15</w:t>
        </w:r>
      </w:ins>
      <w:ins w:id="321" w:author="Manuela Ruzzoli" w:date="2023-11-10T16:23:00Z">
        <w:r w:rsidR="00C9732E">
          <w:rPr>
            <w:rFonts w:ascii="Times New Roman" w:eastAsia="Times New Roman" w:hAnsi="Times New Roman" w:cs="Times New Roman"/>
          </w:rPr>
          <w:t>2</w:t>
        </w:r>
      </w:ins>
      <w:ins w:id="322" w:author="m.ruzzoli@bcbl.eu" w:date="2023-10-31T07:19:00Z">
        <w:r w:rsidR="20BCF57D" w:rsidRPr="0E418384">
          <w:rPr>
            <w:rFonts w:ascii="Times New Roman" w:eastAsia="Times New Roman" w:hAnsi="Times New Roman" w:cs="Times New Roman"/>
          </w:rPr>
          <w:t xml:space="preserve"> frames</w:t>
        </w:r>
      </w:ins>
      <w:ins w:id="323" w:author="m.ruzzoli@bcbl.eu" w:date="2023-10-30T13:43:00Z">
        <w:r w:rsidR="1027AAB6" w:rsidRPr="0E418384">
          <w:rPr>
            <w:rFonts w:ascii="Times New Roman" w:eastAsia="Times New Roman" w:hAnsi="Times New Roman" w:cs="Times New Roman"/>
          </w:rPr>
          <w:t>)</w:t>
        </w:r>
        <w:r w:rsidRPr="0E418384">
          <w:rPr>
            <w:rFonts w:ascii="Times New Roman" w:eastAsia="Times New Roman" w:hAnsi="Times New Roman" w:cs="Times New Roman"/>
          </w:rPr>
          <w:t xml:space="preserve"> </w:t>
        </w:r>
      </w:ins>
      <w:r w:rsidRPr="0E418384">
        <w:rPr>
          <w:rFonts w:ascii="Times New Roman" w:eastAsia="Times New Roman" w:hAnsi="Times New Roman" w:cs="Times New Roman"/>
        </w:rPr>
        <w:t xml:space="preserve">after the mask (or the target, depending on the trial type) offset by pressing the Z (yes) or the N (no) key on the keyboard, with the left and right index fingers, respectively. </w:t>
      </w:r>
    </w:p>
    <w:p w14:paraId="000000E0" w14:textId="718DA828" w:rsidR="0027115A" w:rsidRDefault="003B554B">
      <w:pPr>
        <w:spacing w:after="192" w:line="276" w:lineRule="auto"/>
        <w:jc w:val="both"/>
        <w:rPr>
          <w:rFonts w:ascii="Times New Roman" w:eastAsia="Times New Roman" w:hAnsi="Times New Roman" w:cs="Times New Roman"/>
        </w:rPr>
      </w:pPr>
      <w:r>
        <w:rPr>
          <w:rFonts w:ascii="Times New Roman" w:eastAsia="Times New Roman" w:hAnsi="Times New Roman" w:cs="Times New Roman"/>
        </w:rPr>
        <w:t xml:space="preserve">While Mathewson et al. </w:t>
      </w:r>
      <w:sdt>
        <w:sdtPr>
          <w:rPr>
            <w:rFonts w:ascii="Times New Roman" w:eastAsia="Times New Roman" w:hAnsi="Times New Roman" w:cs="Times New Roman"/>
            <w:color w:val="000000"/>
          </w:rPr>
          <w:tag w:val="MENDELEY_CITATION_v3_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"/>
          <w:id w:val="18979242"/>
          <w:placeholder>
            <w:docPart w:val="F27559F17D404A99B5981760A6A89CF0"/>
          </w:placeholder>
        </w:sdtPr>
        <w:sdtContent>
          <w:r w:rsidR="00DD59D3" w:rsidRPr="00DD59D3">
            <w:rPr>
              <w:rFonts w:ascii="Times New Roman" w:eastAsia="Times New Roman" w:hAnsi="Times New Roman" w:cs="Times New Roman"/>
              <w:color w:val="000000"/>
            </w:rPr>
            <w:t>(2009)</w:t>
          </w:r>
        </w:sdtContent>
      </w:sdt>
      <w:r w:rsidR="00DB1F84">
        <w:rPr>
          <w:rFonts w:ascii="Times New Roman" w:eastAsia="Times New Roman" w:hAnsi="Times New Roman" w:cs="Times New Roman"/>
          <w:highlight w:val="white"/>
        </w:rPr>
        <w:t xml:space="preserve"> </w:t>
      </w:r>
      <w:r>
        <w:rPr>
          <w:rFonts w:ascii="Times New Roman" w:eastAsia="Times New Roman" w:hAnsi="Times New Roman" w:cs="Times New Roman"/>
          <w:highlight w:val="white"/>
        </w:rPr>
        <w:t xml:space="preserve">decided to set a-priori </w:t>
      </w:r>
      <w:r>
        <w:rPr>
          <w:rFonts w:ascii="Times New Roman" w:eastAsia="Times New Roman" w:hAnsi="Times New Roman" w:cs="Times New Roman"/>
        </w:rPr>
        <w:t>the colour contrast of the target and mask used in the experiment, we will adjust it individually based on a 3-down/1-up staircase. This will make the entire procedure and participants' selection more reproducible and comparable across labs. The staircase starts from a clearly visible contrast value and decreases it by three steps after 3 consecutive correct responses or increases by four steps after one wrong response. The staircase stops after 21 reversals and takes as a threshold the mean value of the last 20 reversals</w:t>
      </w:r>
      <w:r w:rsidR="00DB1F84">
        <w:rPr>
          <w:rFonts w:ascii="Times New Roman" w:eastAsia="Times New Roman" w:hAnsi="Times New Roman" w:cs="Times New Roman"/>
        </w:rPr>
        <w:t xml:space="preserve"> </w:t>
      </w:r>
      <w:sdt>
        <w:sdtPr>
          <w:rPr>
            <w:rFonts w:ascii="Times New Roman" w:eastAsia="Times New Roman" w:hAnsi="Times New Roman" w:cs="Times New Roman"/>
            <w:color w:val="000000"/>
          </w:rPr>
          <w:tag w:val="MENDELEY_CITATION_v3_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"/>
          <w:id w:val="61374865"/>
          <w:placeholder>
            <w:docPart w:val="DefaultPlaceholder_-1854013440"/>
          </w:placeholder>
        </w:sdtPr>
        <w:sdtContent>
          <w:r w:rsidR="00DD59D3" w:rsidRPr="00DD59D3">
            <w:rPr>
              <w:rFonts w:ascii="Times New Roman" w:eastAsia="Times New Roman" w:hAnsi="Times New Roman" w:cs="Times New Roman"/>
              <w:color w:val="000000"/>
            </w:rPr>
            <w:t>(see García-Pérez, 1998 for a justification of the staircase parameters)</w:t>
          </w:r>
        </w:sdtContent>
      </w:sdt>
      <w:r>
        <w:rPr>
          <w:rFonts w:ascii="Times New Roman" w:eastAsia="Times New Roman" w:hAnsi="Times New Roman" w:cs="Times New Roman"/>
        </w:rPr>
        <w:t xml:space="preserve">. In the staircase procedure, the proportion of trial types is maintained as described for the experimental session; however, for the </w:t>
      </w:r>
      <w:r>
        <w:rPr>
          <w:rFonts w:ascii="Times New Roman" w:eastAsia="Times New Roman" w:hAnsi="Times New Roman" w:cs="Times New Roman"/>
        </w:rPr>
        <w:lastRenderedPageBreak/>
        <w:t xml:space="preserve">threshold calculation, only target-masked trials will be considered. </w:t>
      </w:r>
      <w:r w:rsidRPr="005E59ED">
        <w:rPr>
          <w:rFonts w:ascii="Times New Roman" w:eastAsia="Times New Roman" w:hAnsi="Times New Roman" w:cs="Times New Roman"/>
        </w:rPr>
        <w:t xml:space="preserve">If the staircase does not converge after 144 trials (2 blocks of 72 trials), it will be aborted and repeated (if the number of repetitions is &lt; </w:t>
      </w:r>
      <w:r w:rsidR="005E59ED" w:rsidRPr="005E59ED">
        <w:rPr>
          <w:rFonts w:ascii="Times New Roman" w:eastAsia="Times New Roman" w:hAnsi="Times New Roman" w:cs="Times New Roman"/>
        </w:rPr>
        <w:t>4</w:t>
      </w:r>
      <w:r w:rsidRPr="005E59ED">
        <w:rPr>
          <w:rFonts w:ascii="Times New Roman" w:eastAsia="Times New Roman" w:hAnsi="Times New Roman" w:cs="Times New Roman"/>
        </w:rPr>
        <w:t>; see below).</w:t>
      </w:r>
      <w:r>
        <w:rPr>
          <w:rFonts w:ascii="Times New Roman" w:eastAsia="Times New Roman" w:hAnsi="Times New Roman" w:cs="Times New Roman"/>
        </w:rPr>
        <w:t xml:space="preserve"> </w:t>
      </w:r>
    </w:p>
    <w:p w14:paraId="000000E1" w14:textId="0C3B4BBE" w:rsidR="0027115A" w:rsidRDefault="003B554B">
      <w:pPr>
        <w:spacing w:after="192" w:line="276" w:lineRule="auto"/>
        <w:jc w:val="both"/>
        <w:rPr>
          <w:rFonts w:ascii="Times New Roman" w:eastAsia="Times New Roman" w:hAnsi="Times New Roman" w:cs="Times New Roman"/>
        </w:rPr>
      </w:pPr>
      <w:del w:id="324" w:author="m.ruzzoli@bcbl.eu" w:date="2023-10-31T07:13:00Z">
        <w:r>
          <w:rPr>
            <w:rFonts w:ascii="Times New Roman" w:eastAsia="Times New Roman" w:hAnsi="Times New Roman" w:cs="Times New Roman"/>
          </w:rPr>
          <w:delText>Participants are seated in front of a monitor with a refresh rate of 85 Hz (alternatively, a refresh rate of 100 Hz will also be accepted).</w:delText>
        </w:r>
      </w:del>
      <w:r>
        <w:rPr>
          <w:rFonts w:ascii="Times New Roman" w:eastAsia="Times New Roman" w:hAnsi="Times New Roman" w:cs="Times New Roman"/>
        </w:rPr>
        <w:t xml:space="preserve"> Instructions are provided by the experimenter and written on the screen in different languages depending on the lab. Participants are familiarized with the stimuli and the trial types with an example of </w:t>
      </w:r>
      <w:r>
        <w:rPr>
          <w:rFonts w:ascii="Times New Roman" w:eastAsia="Times New Roman" w:hAnsi="Times New Roman" w:cs="Times New Roman"/>
          <w:highlight w:val="white"/>
        </w:rPr>
        <w:t>6 tr</w:t>
      </w:r>
      <w:r>
        <w:rPr>
          <w:rFonts w:ascii="Times New Roman" w:eastAsia="Times New Roman" w:hAnsi="Times New Roman" w:cs="Times New Roman"/>
        </w:rPr>
        <w:t xml:space="preserve">ials with varying trial types and target and mask contrast values. In the example, events (i.e., target and mask) are presented slowly. After the example, a practice session of 20 trials begins in which participants receive feedback (green/red fixation cross) after each response. In the practice session, the target and mask contrast </w:t>
      </w:r>
      <w:r w:rsidR="005E59ED">
        <w:rPr>
          <w:rFonts w:ascii="Times New Roman" w:eastAsia="Times New Roman" w:hAnsi="Times New Roman" w:cs="Times New Roman"/>
        </w:rPr>
        <w:t>are</w:t>
      </w:r>
      <w:r>
        <w:rPr>
          <w:rFonts w:ascii="Times New Roman" w:eastAsia="Times New Roman" w:hAnsi="Times New Roman" w:cs="Times New Roman"/>
        </w:rPr>
        <w:t xml:space="preserve"> set to be easy to detect. Next, it follows a staircase session (max 144 trials) and a </w:t>
      </w:r>
      <w:r>
        <w:rPr>
          <w:rFonts w:ascii="Times New Roman" w:eastAsia="Times New Roman" w:hAnsi="Times New Roman" w:cs="Times New Roman"/>
          <w:highlight w:val="white"/>
        </w:rPr>
        <w:t>72-tri</w:t>
      </w:r>
      <w:r>
        <w:rPr>
          <w:rFonts w:ascii="Times New Roman" w:eastAsia="Times New Roman" w:hAnsi="Times New Roman" w:cs="Times New Roman"/>
        </w:rPr>
        <w:t xml:space="preserve">al validation session in which the threshold-contrast value is tested. A participant is invited to continue with the experimental session only if in the validation session 1) the d-prime </w:t>
      </w:r>
      <w:del w:id="325" w:author="Manuela Ruzzoli" w:date="2023-11-10T16:25:00Z">
        <w:r w:rsidDel="00C9732E">
          <w:rPr>
            <w:rFonts w:ascii="Times New Roman" w:eastAsia="Times New Roman" w:hAnsi="Times New Roman" w:cs="Times New Roman"/>
          </w:rPr>
          <w:delText xml:space="preserve">in the validation session </w:delText>
        </w:r>
      </w:del>
      <w:r>
        <w:rPr>
          <w:rFonts w:ascii="Times New Roman" w:eastAsia="Times New Roman" w:hAnsi="Times New Roman" w:cs="Times New Roman"/>
        </w:rPr>
        <w:t xml:space="preserve">is above 0; 2) the false alarm (FA) rate is &lt;= 25% </w:t>
      </w:r>
      <w:r w:rsidRPr="14ADBA3D">
        <w:rPr>
          <w:rFonts w:ascii="Times New Roman" w:eastAsia="Times New Roman" w:hAnsi="Times New Roman" w:cs="Times New Roman"/>
          <w:color w:val="000000" w:themeColor="text1"/>
        </w:rPr>
        <w:t>(the max FA in Mathewson et al., 2009 data)</w:t>
      </w:r>
      <w:r>
        <w:rPr>
          <w:rFonts w:ascii="Times New Roman" w:eastAsia="Times New Roman" w:hAnsi="Times New Roman" w:cs="Times New Roman"/>
          <w:highlight w:val="white"/>
        </w:rPr>
        <w:t xml:space="preserve">; and 3) the hit rate (Hit) is between 20% (included) and 80% of the total amount of trials. </w:t>
      </w:r>
      <w:r>
        <w:rPr>
          <w:rFonts w:ascii="Times New Roman" w:eastAsia="Times New Roman" w:hAnsi="Times New Roman" w:cs="Times New Roman"/>
        </w:rPr>
        <w:t xml:space="preserve">If one or more of these criteria </w:t>
      </w:r>
      <w:r w:rsidR="00764752">
        <w:rPr>
          <w:rFonts w:ascii="Times New Roman" w:eastAsia="Times New Roman" w:hAnsi="Times New Roman" w:cs="Times New Roman"/>
        </w:rPr>
        <w:t>are</w:t>
      </w:r>
      <w:r>
        <w:rPr>
          <w:rFonts w:ascii="Times New Roman" w:eastAsia="Times New Roman" w:hAnsi="Times New Roman" w:cs="Times New Roman"/>
        </w:rPr>
        <w:t xml:space="preserve"> not met, the staircase and the validation session will be repeated up to three times, after which the participant will be exonerated from the study, and the collected data will not enter the final analysis. </w:t>
      </w:r>
      <w:ins w:id="326" w:author="m.ruzzoli@bcbl.eu" w:date="2023-10-30T13:48:00Z">
        <w:r w:rsidR="7B58BA36" w:rsidRPr="14ADBA3D">
          <w:rPr>
            <w:rFonts w:ascii="Times New Roman" w:eastAsia="Times New Roman" w:hAnsi="Times New Roman" w:cs="Times New Roman"/>
          </w:rPr>
          <w:t xml:space="preserve">Within </w:t>
        </w:r>
      </w:ins>
      <w:ins w:id="327" w:author="m.ruzzoli@bcbl.eu" w:date="2023-10-30T13:49:00Z">
        <w:r w:rsidR="7B58BA36" w:rsidRPr="14ADBA3D">
          <w:rPr>
            <w:rFonts w:ascii="Times New Roman" w:eastAsia="Times New Roman" w:hAnsi="Times New Roman" w:cs="Times New Roman"/>
          </w:rPr>
          <w:t>each study, t</w:t>
        </w:r>
      </w:ins>
      <w:del w:id="328" w:author="m.ruzzoli@bcbl.eu" w:date="2023-10-30T13:49:00Z">
        <w:r w:rsidRPr="14ADBA3D" w:rsidDel="003B554B">
          <w:rPr>
            <w:rFonts w:ascii="Times New Roman" w:eastAsia="Times New Roman" w:hAnsi="Times New Roman" w:cs="Times New Roman"/>
          </w:rPr>
          <w:delText>T</w:delText>
        </w:r>
      </w:del>
      <w:r w:rsidRPr="14ADBA3D">
        <w:rPr>
          <w:rFonts w:ascii="Times New Roman" w:eastAsia="Times New Roman" w:hAnsi="Times New Roman" w:cs="Times New Roman"/>
        </w:rPr>
        <w:t xml:space="preserve">he </w:t>
      </w:r>
      <w:ins w:id="329" w:author="m.ruzzoli@bcbl.eu" w:date="2023-10-30T13:49:00Z">
        <w:r w:rsidR="650CCC59" w:rsidRPr="14ADBA3D">
          <w:rPr>
            <w:rFonts w:ascii="Times New Roman" w:eastAsia="Times New Roman" w:hAnsi="Times New Roman" w:cs="Times New Roman"/>
          </w:rPr>
          <w:t>main</w:t>
        </w:r>
        <w:r>
          <w:rPr>
            <w:rFonts w:ascii="Times New Roman" w:eastAsia="Times New Roman" w:hAnsi="Times New Roman" w:cs="Times New Roman"/>
          </w:rPr>
          <w:t xml:space="preserve"> </w:t>
        </w:r>
      </w:ins>
      <w:r>
        <w:rPr>
          <w:rFonts w:ascii="Times New Roman" w:eastAsia="Times New Roman" w:hAnsi="Times New Roman" w:cs="Times New Roman"/>
        </w:rPr>
        <w:t xml:space="preserve">experimental session </w:t>
      </w:r>
      <w:del w:id="330" w:author="m.ruzzoli@bcbl.eu" w:date="2023-10-30T13:49:00Z">
        <w:r>
          <w:rPr>
            <w:rFonts w:ascii="Times New Roman" w:eastAsia="Times New Roman" w:hAnsi="Times New Roman" w:cs="Times New Roman"/>
          </w:rPr>
          <w:delText xml:space="preserve">counts </w:delText>
        </w:r>
      </w:del>
      <w:ins w:id="331" w:author="m.ruzzoli@bcbl.eu" w:date="2023-10-30T13:49:00Z">
        <w:r w:rsidR="7CE05992" w:rsidRPr="14ADBA3D">
          <w:rPr>
            <w:rFonts w:ascii="Times New Roman" w:eastAsia="Times New Roman" w:hAnsi="Times New Roman" w:cs="Times New Roman"/>
          </w:rPr>
          <w:t xml:space="preserve">consists of </w:t>
        </w:r>
      </w:ins>
      <w:r>
        <w:rPr>
          <w:rFonts w:ascii="Times New Roman" w:eastAsia="Times New Roman" w:hAnsi="Times New Roman" w:cs="Times New Roman"/>
        </w:rPr>
        <w:t>16 blocks of 72 trials each. Reaction times will be collected as complementary information, although we do not plan any RT analys</w:t>
      </w:r>
      <w:r w:rsidR="005E59ED">
        <w:rPr>
          <w:rFonts w:ascii="Times New Roman" w:eastAsia="Times New Roman" w:hAnsi="Times New Roman" w:cs="Times New Roman"/>
        </w:rPr>
        <w:t>e</w:t>
      </w:r>
      <w:r>
        <w:rPr>
          <w:rFonts w:ascii="Times New Roman" w:eastAsia="Times New Roman" w:hAnsi="Times New Roman" w:cs="Times New Roman"/>
        </w:rPr>
        <w:t xml:space="preserve">s in the present RR. </w:t>
      </w:r>
    </w:p>
    <w:p w14:paraId="71821732" w14:textId="48DA6747" w:rsidR="4EF0115E" w:rsidRDefault="003B554B" w:rsidP="4EF0115E">
      <w:pPr>
        <w:spacing w:after="192" w:line="276" w:lineRule="auto"/>
        <w:jc w:val="both"/>
        <w:rPr>
          <w:del w:id="332" w:author="m.ruzzoli@bcbl.eu" w:date="2023-10-30T13:58:00Z"/>
          <w:rFonts w:ascii="Times New Roman" w:eastAsia="Times New Roman" w:hAnsi="Times New Roman" w:cs="Times New Roman"/>
        </w:rPr>
      </w:pPr>
      <w:r w:rsidRPr="14ADBA3D">
        <w:rPr>
          <w:rFonts w:ascii="Times New Roman" w:eastAsia="Times New Roman" w:hAnsi="Times New Roman" w:cs="Times New Roman"/>
        </w:rPr>
        <w:t>Before running the experimental session and after the staircase-validation procedure,</w:t>
      </w:r>
      <w:r w:rsidRPr="14ADBA3D">
        <w:rPr>
          <w:rFonts w:ascii="Times New Roman" w:eastAsia="Times New Roman" w:hAnsi="Times New Roman" w:cs="Times New Roman"/>
          <w:highlight w:val="white"/>
        </w:rPr>
        <w:t xml:space="preserve"> we</w:t>
      </w:r>
      <w:r w:rsidRPr="14ADBA3D">
        <w:rPr>
          <w:rFonts w:ascii="Times New Roman" w:eastAsia="Times New Roman" w:hAnsi="Times New Roman" w:cs="Times New Roman"/>
        </w:rPr>
        <w:t xml:space="preserve"> will record </w:t>
      </w:r>
      <w:del w:id="333" w:author="Manuela Ruzzoli" w:date="2023-11-10T16:27:00Z">
        <w:r w:rsidRPr="14ADBA3D" w:rsidDel="00C9732E">
          <w:rPr>
            <w:rFonts w:ascii="Times New Roman" w:eastAsia="Times New Roman" w:hAnsi="Times New Roman" w:cs="Times New Roman"/>
            <w:highlight w:val="white"/>
          </w:rPr>
          <w:delText xml:space="preserve">8 </w:delText>
        </w:r>
        <w:r w:rsidRPr="14ADBA3D" w:rsidDel="00C9732E">
          <w:rPr>
            <w:rFonts w:ascii="Times New Roman" w:eastAsia="Times New Roman" w:hAnsi="Times New Roman" w:cs="Times New Roman"/>
          </w:rPr>
          <w:delText xml:space="preserve">minutes of </w:delText>
        </w:r>
      </w:del>
      <w:r w:rsidRPr="14ADBA3D">
        <w:rPr>
          <w:rFonts w:ascii="Times New Roman" w:eastAsia="Times New Roman" w:hAnsi="Times New Roman" w:cs="Times New Roman"/>
        </w:rPr>
        <w:t xml:space="preserve">resting EEG with </w:t>
      </w:r>
      <w:ins w:id="334" w:author="m.ruzzoli@bcbl.eu" w:date="2023-11-13T17:13:00Z">
        <w:r w:rsidR="62290C73" w:rsidRPr="1EBBE9AF">
          <w:rPr>
            <w:rFonts w:ascii="Times New Roman" w:eastAsia="Times New Roman" w:hAnsi="Times New Roman" w:cs="Times New Roman"/>
          </w:rPr>
          <w:t xml:space="preserve">alternating </w:t>
        </w:r>
        <w:r w:rsidR="62290C73" w:rsidRPr="3C029EFA">
          <w:rPr>
            <w:rFonts w:ascii="Times New Roman" w:eastAsia="Times New Roman" w:hAnsi="Times New Roman" w:cs="Times New Roman"/>
          </w:rPr>
          <w:t>period</w:t>
        </w:r>
      </w:ins>
      <w:ins w:id="335" w:author="m.ruzzoli@bcbl.eu" w:date="2023-11-13T17:14:00Z">
        <w:r w:rsidR="62290C73" w:rsidRPr="3C029EFA">
          <w:rPr>
            <w:rFonts w:ascii="Times New Roman" w:eastAsia="Times New Roman" w:hAnsi="Times New Roman" w:cs="Times New Roman"/>
          </w:rPr>
          <w:t>s</w:t>
        </w:r>
      </w:ins>
      <w:ins w:id="336" w:author="m.ruzzoli@bcbl.eu" w:date="2023-11-13T17:13:00Z">
        <w:r w:rsidR="62290C73" w:rsidRPr="1F6A82E2">
          <w:rPr>
            <w:rFonts w:ascii="Times New Roman" w:eastAsia="Times New Roman" w:hAnsi="Times New Roman" w:cs="Times New Roman"/>
          </w:rPr>
          <w:t xml:space="preserve"> of </w:t>
        </w:r>
      </w:ins>
      <w:del w:id="337" w:author="m.ruzzoli@bcbl.eu" w:date="2023-11-13T17:13:00Z">
        <w:r w:rsidRPr="14ADBA3D">
          <w:rPr>
            <w:rFonts w:ascii="Times New Roman" w:eastAsia="Times New Roman" w:hAnsi="Times New Roman" w:cs="Times New Roman"/>
          </w:rPr>
          <w:delText>both</w:delText>
        </w:r>
      </w:del>
      <w:r w:rsidRPr="14ADBA3D">
        <w:rPr>
          <w:rFonts w:ascii="Times New Roman" w:eastAsia="Times New Roman" w:hAnsi="Times New Roman" w:cs="Times New Roman"/>
        </w:rPr>
        <w:t xml:space="preserve"> eyes closed and eyes </w:t>
      </w:r>
      <w:r w:rsidRPr="595E2589">
        <w:rPr>
          <w:rFonts w:ascii="Times New Roman" w:eastAsia="Times New Roman" w:hAnsi="Times New Roman" w:cs="Times New Roman"/>
        </w:rPr>
        <w:t>open</w:t>
      </w:r>
      <w:ins w:id="338" w:author="Manuela Ruzzoli" w:date="2023-11-10T16:27:00Z">
        <w:r w:rsidR="00C9732E">
          <w:rPr>
            <w:rFonts w:ascii="Times New Roman" w:eastAsia="Times New Roman" w:hAnsi="Times New Roman" w:cs="Times New Roman"/>
          </w:rPr>
          <w:t xml:space="preserve"> (8 minutes overall)</w:t>
        </w:r>
      </w:ins>
      <w:ins w:id="339" w:author="Manuela Ruzzoli" w:date="2023-11-10T16:28:00Z">
        <w:r w:rsidR="00C9732E">
          <w:rPr>
            <w:rFonts w:ascii="Times New Roman" w:eastAsia="Times New Roman" w:hAnsi="Times New Roman" w:cs="Times New Roman"/>
          </w:rPr>
          <w:t xml:space="preserve"> through a standardize procedure</w:t>
        </w:r>
      </w:ins>
      <w:ins w:id="340" w:author="Manuela Ruzzoli" w:date="2023-11-10T16:29:00Z">
        <w:r w:rsidR="00ED02AA">
          <w:rPr>
            <w:rFonts w:ascii="Times New Roman" w:eastAsia="Times New Roman" w:hAnsi="Times New Roman" w:cs="Times New Roman"/>
          </w:rPr>
          <w:t xml:space="preserve"> (see </w:t>
        </w:r>
        <w:r w:rsidR="00ED02AA" w:rsidRPr="00ED02AA">
          <w:rPr>
            <w:rFonts w:ascii="Times New Roman" w:eastAsia="Times New Roman" w:hAnsi="Times New Roman" w:cs="Times New Roman"/>
          </w:rPr>
          <w:t>https://github.com/eegmanylabs/restingStatePresentation</w:t>
        </w:r>
        <w:r w:rsidR="00ED02AA">
          <w:rPr>
            <w:rFonts w:ascii="Times New Roman" w:eastAsia="Times New Roman" w:hAnsi="Times New Roman" w:cs="Times New Roman"/>
          </w:rPr>
          <w:t>)</w:t>
        </w:r>
      </w:ins>
      <w:r w:rsidRPr="14ADBA3D">
        <w:rPr>
          <w:rFonts w:ascii="Times New Roman" w:eastAsia="Times New Roman" w:hAnsi="Times New Roman" w:cs="Times New Roman"/>
        </w:rPr>
        <w:t xml:space="preserve">. A few labs will also collect responses </w:t>
      </w:r>
      <w:r w:rsidRPr="14ADBA3D">
        <w:rPr>
          <w:rFonts w:ascii="Times New Roman" w:eastAsia="Times New Roman" w:hAnsi="Times New Roman" w:cs="Times New Roman"/>
          <w:highlight w:val="white"/>
        </w:rPr>
        <w:t>to three personality questionnaires. Specifically, the Karolinska Sleepiness Scale</w:t>
      </w:r>
      <w:r w:rsidR="00DB1F84" w:rsidRPr="14ADBA3D">
        <w:rPr>
          <w:rFonts w:ascii="Times New Roman" w:eastAsia="Times New Roman" w:hAnsi="Times New Roman" w:cs="Times New Roman"/>
          <w:highlight w:val="white"/>
        </w:rPr>
        <w:t xml:space="preserve"> </w:t>
      </w:r>
      <w:sdt>
        <w:sdtPr>
          <w:rPr>
            <w:rFonts w:ascii="Times New Roman" w:eastAsia="Times New Roman" w:hAnsi="Times New Roman" w:cs="Times New Roman"/>
            <w:highlight w:val="white"/>
          </w:rPr>
          <w:tag w:val="MENDELEY_CITATION_v3_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"/>
          <w:id w:val="-637792112"/>
          <w:placeholder>
            <w:docPart w:val="9505D09D7686471495B3E7B9C2836EDE"/>
          </w:placeholder>
        </w:sdtPr>
        <w:sdtContent>
          <w:r w:rsidR="00DD59D3" w:rsidRPr="14ADBA3D">
            <w:rPr>
              <w:rFonts w:ascii="Times New Roman" w:eastAsia="Times New Roman" w:hAnsi="Times New Roman" w:cs="Times New Roman"/>
            </w:rPr>
            <w:t>(KSS; Åkerstedt &amp; Gillberg, 1990)</w:t>
          </w:r>
        </w:sdtContent>
      </w:sdt>
      <w:r w:rsidRPr="14ADBA3D">
        <w:rPr>
          <w:rFonts w:ascii="Times New Roman" w:eastAsia="Times New Roman" w:hAnsi="Times New Roman" w:cs="Times New Roman"/>
          <w:highlight w:val="white"/>
        </w:rPr>
        <w:t>, the Positive and Negative Affect Schedule</w:t>
      </w:r>
      <w:r w:rsidR="00DB1F84" w:rsidRPr="14ADBA3D">
        <w:rPr>
          <w:rFonts w:ascii="Times New Roman" w:eastAsia="Times New Roman" w:hAnsi="Times New Roman" w:cs="Times New Roman"/>
          <w:highlight w:val="white"/>
        </w:rPr>
        <w:t xml:space="preserve"> </w:t>
      </w:r>
      <w:sdt>
        <w:sdtPr>
          <w:rPr>
            <w:rFonts w:ascii="Times New Roman" w:eastAsia="Times New Roman" w:hAnsi="Times New Roman" w:cs="Times New Roman"/>
            <w:color w:val="000000" w:themeColor="text1"/>
            <w:highlight w:val="white"/>
          </w:rPr>
          <w:tag w:val="MENDELEY_CITATION_v3_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"/>
          <w:id w:val="-1935741871"/>
          <w:placeholder>
            <w:docPart w:val="9505D09D7686471495B3E7B9C2836EDE"/>
          </w:placeholder>
        </w:sdtPr>
        <w:sdtContent>
          <w:r w:rsidR="00DD59D3" w:rsidRPr="14ADBA3D">
            <w:rPr>
              <w:rFonts w:ascii="Times New Roman" w:eastAsia="Times New Roman" w:hAnsi="Times New Roman" w:cs="Times New Roman"/>
              <w:color w:val="000000" w:themeColor="text1"/>
              <w:highlight w:val="white"/>
            </w:rPr>
            <w:t>(PANAS; Watson et al., 1988)</w:t>
          </w:r>
        </w:sdtContent>
      </w:sdt>
      <w:r w:rsidRPr="14ADBA3D">
        <w:rPr>
          <w:rFonts w:ascii="Times New Roman" w:eastAsia="Times New Roman" w:hAnsi="Times New Roman" w:cs="Times New Roman"/>
          <w:color w:val="000000" w:themeColor="text1"/>
          <w:highlight w:val="white"/>
        </w:rPr>
        <w:t>,</w:t>
      </w:r>
      <w:r w:rsidRPr="14ADBA3D">
        <w:rPr>
          <w:rFonts w:ascii="Times New Roman" w:eastAsia="Times New Roman" w:hAnsi="Times New Roman" w:cs="Times New Roman"/>
          <w:highlight w:val="white"/>
        </w:rPr>
        <w:t xml:space="preserve"> and the State-Trait Anxiety Inventory Trait Version</w:t>
      </w:r>
      <w:r w:rsidR="00DB1F84" w:rsidRPr="14ADBA3D">
        <w:rPr>
          <w:rFonts w:ascii="Times New Roman" w:eastAsia="Times New Roman" w:hAnsi="Times New Roman" w:cs="Times New Roman"/>
          <w:highlight w:val="white"/>
        </w:rPr>
        <w:t xml:space="preserve"> </w:t>
      </w:r>
      <w:sdt>
        <w:sdtPr>
          <w:rPr>
            <w:rFonts w:ascii="Times New Roman" w:eastAsia="Times New Roman" w:hAnsi="Times New Roman" w:cs="Times New Roman"/>
            <w:color w:val="000000" w:themeColor="text1"/>
            <w:highlight w:val="white"/>
          </w:rPr>
          <w:tag w:val="MENDELEY_CITATION_v3_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"/>
          <w:id w:val="-2128156339"/>
          <w:placeholder>
            <w:docPart w:val="9505D09D7686471495B3E7B9C2836EDE"/>
          </w:placeholder>
        </w:sdtPr>
        <w:sdtContent>
          <w:r w:rsidR="00DD59D3" w:rsidRPr="14ADBA3D">
            <w:rPr>
              <w:rFonts w:ascii="Times New Roman" w:eastAsia="Times New Roman" w:hAnsi="Times New Roman" w:cs="Times New Roman"/>
              <w:color w:val="000000" w:themeColor="text1"/>
              <w:highlight w:val="white"/>
            </w:rPr>
            <w:t>(STAI-T Spielberger et al., 1970)</w:t>
          </w:r>
        </w:sdtContent>
      </w:sdt>
      <w:r w:rsidRPr="14ADBA3D">
        <w:rPr>
          <w:rFonts w:ascii="Times New Roman" w:eastAsia="Times New Roman" w:hAnsi="Times New Roman" w:cs="Times New Roman"/>
          <w:highlight w:val="white"/>
        </w:rPr>
        <w:t xml:space="preserve">. </w:t>
      </w:r>
      <w:r w:rsidRPr="14ADBA3D">
        <w:rPr>
          <w:rFonts w:ascii="Times New Roman" w:eastAsia="Times New Roman" w:hAnsi="Times New Roman" w:cs="Times New Roman"/>
        </w:rPr>
        <w:t xml:space="preserve">This procedure serves two goals: 1) provide individual resting data for exploratory data analysis; 2) collect data for a #EEGManyLabs collateral project </w:t>
      </w:r>
      <w:sdt>
        <w:sdtPr>
          <w:rPr>
            <w:rFonts w:ascii="Times New Roman" w:eastAsia="Times New Roman" w:hAnsi="Times New Roman" w:cs="Times New Roman"/>
            <w:color w:val="000000" w:themeColor="text1"/>
          </w:rPr>
          <w:tag w:val="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"/>
          <w:id w:val="624122843"/>
          <w:placeholder>
            <w:docPart w:val="9505D09D7686471495B3E7B9C2836EDE"/>
          </w:placeholder>
        </w:sdtPr>
        <w:sdtContent>
          <w:r w:rsidR="00DD59D3" w:rsidRPr="14ADBA3D">
            <w:rPr>
              <w:rFonts w:ascii="Times New Roman" w:eastAsia="Times New Roman" w:hAnsi="Times New Roman" w:cs="Times New Roman"/>
              <w:color w:val="000000" w:themeColor="text1"/>
            </w:rPr>
            <w:t xml:space="preserve">(Pavlov et al., 2021; see </w:t>
          </w:r>
          <w:ins w:id="341" w:author="m.ruzzoli@bcbl.eu" w:date="2023-10-30T13:35:00Z">
            <w:r w:rsidR="4EF0115E">
              <w:fldChar w:fldCharType="begin"/>
            </w:r>
            <w:r w:rsidR="4EF0115E">
              <w:instrText xml:space="preserve">HYPERLINK "https://osf.io/sp3ck/" </w:instrText>
            </w:r>
            <w:r w:rsidR="4EF0115E">
              <w:fldChar w:fldCharType="separate"/>
            </w:r>
          </w:ins>
          <w:r w:rsidR="00DD59D3" w:rsidRPr="14ADBA3D">
            <w:rPr>
              <w:rStyle w:val="Hyperlink"/>
              <w:rFonts w:ascii="Times New Roman" w:eastAsia="Times New Roman" w:hAnsi="Times New Roman" w:cs="Times New Roman"/>
            </w:rPr>
            <w:t>https://osf.io/sp3ck/</w:t>
          </w:r>
          <w:ins w:id="342" w:author="m.ruzzoli@bcbl.eu" w:date="2023-10-30T13:35:00Z">
            <w:r w:rsidR="4EF0115E">
              <w:fldChar w:fldCharType="end"/>
            </w:r>
          </w:ins>
          <w:r w:rsidR="00DD59D3" w:rsidRPr="14ADBA3D">
            <w:rPr>
              <w:rFonts w:ascii="Times New Roman" w:eastAsia="Times New Roman" w:hAnsi="Times New Roman" w:cs="Times New Roman"/>
              <w:color w:val="000000" w:themeColor="text1"/>
            </w:rPr>
            <w:t>)</w:t>
          </w:r>
        </w:sdtContent>
      </w:sdt>
      <w:r w:rsidRPr="14ADBA3D">
        <w:rPr>
          <w:rFonts w:ascii="Times New Roman" w:eastAsia="Times New Roman" w:hAnsi="Times New Roman" w:cs="Times New Roman"/>
        </w:rPr>
        <w:t>.</w:t>
      </w:r>
      <w:ins w:id="343" w:author="Domenica Veniero (staff)" w:date="2023-11-09T16:46:00Z">
        <w:r w:rsidR="00595D08">
          <w:rPr>
            <w:rFonts w:ascii="Times New Roman" w:eastAsia="Times New Roman" w:hAnsi="Times New Roman" w:cs="Times New Roman"/>
          </w:rPr>
          <w:t xml:space="preserve"> </w:t>
        </w:r>
      </w:ins>
    </w:p>
    <w:p w14:paraId="000000E3" w14:textId="57B0504A" w:rsidR="0027115A" w:rsidRDefault="003B554B" w:rsidP="7FD1FC2E">
      <w:pPr>
        <w:shd w:val="clear" w:color="auto" w:fill="FFFFFF" w:themeFill="background1"/>
        <w:spacing w:after="192" w:line="276" w:lineRule="auto"/>
        <w:jc w:val="both"/>
        <w:rPr>
          <w:rFonts w:ascii="Times New Roman" w:eastAsia="Times New Roman" w:hAnsi="Times New Roman" w:cs="Times New Roman"/>
        </w:rPr>
      </w:pPr>
      <w:r>
        <w:rPr>
          <w:rFonts w:ascii="Times New Roman" w:eastAsia="Times New Roman" w:hAnsi="Times New Roman" w:cs="Times New Roman"/>
          <w:b/>
          <w:i/>
        </w:rPr>
        <w:t>EEG recording</w:t>
      </w:r>
      <w:r>
        <w:rPr>
          <w:rFonts w:ascii="Times New Roman" w:eastAsia="Times New Roman" w:hAnsi="Times New Roman" w:cs="Times New Roman"/>
        </w:rPr>
        <w:t xml:space="preserve">: </w:t>
      </w:r>
      <w:r w:rsidR="00517A0E">
        <w:rPr>
          <w:rFonts w:ascii="Times New Roman" w:eastAsia="Times New Roman" w:hAnsi="Times New Roman" w:cs="Times New Roman"/>
        </w:rPr>
        <w:t>I</w:t>
      </w:r>
      <w:r>
        <w:rPr>
          <w:rFonts w:ascii="Times New Roman" w:eastAsia="Times New Roman" w:hAnsi="Times New Roman" w:cs="Times New Roman"/>
        </w:rPr>
        <w:t>n the original study, EEG data were recorded from 21 electrodes</w:t>
      </w:r>
      <w:r w:rsidR="00517A0E">
        <w:rPr>
          <w:rFonts w:ascii="Times New Roman" w:eastAsia="Times New Roman" w:hAnsi="Times New Roman" w:cs="Times New Roman"/>
        </w:rPr>
        <w:t>. I</w:t>
      </w:r>
      <w:r>
        <w:rPr>
          <w:rFonts w:ascii="Times New Roman" w:eastAsia="Times New Roman" w:hAnsi="Times New Roman" w:cs="Times New Roman"/>
        </w:rPr>
        <w:t xml:space="preserve">n this RR, all labs will record data from more electrodes to allow for exploratory analyses of a large dataset and foster data re-usage. This deviation from the original study should not affect data quality or the results. All </w:t>
      </w:r>
      <w:del w:id="344" w:author="Manuela Ruzzoli" w:date="2023-11-10T16:29:00Z">
        <w:r w:rsidDel="00ED02AA">
          <w:rPr>
            <w:rFonts w:ascii="Times New Roman" w:eastAsia="Times New Roman" w:hAnsi="Times New Roman" w:cs="Times New Roman"/>
          </w:rPr>
          <w:delText xml:space="preserve">Labs </w:delText>
        </w:r>
      </w:del>
      <w:ins w:id="345" w:author="Manuela Ruzzoli" w:date="2023-11-10T16:29:00Z">
        <w:r w:rsidR="00ED02AA">
          <w:rPr>
            <w:rFonts w:ascii="Times New Roman" w:eastAsia="Times New Roman" w:hAnsi="Times New Roman" w:cs="Times New Roman"/>
          </w:rPr>
          <w:t xml:space="preserve">labs </w:t>
        </w:r>
      </w:ins>
      <w:r>
        <w:rPr>
          <w:rFonts w:ascii="Times New Roman" w:eastAsia="Times New Roman" w:hAnsi="Times New Roman" w:cs="Times New Roman"/>
        </w:rPr>
        <w:t xml:space="preserve">will make sure to include the channels needed to replicate the original analysis (i.e., Fz, Pz) and two electrodes placed on the left/right mastoid bones for offline re-referencing. Additionally, four electrodes for eye movements and blink detection will be used (two electrodes above and below the left eye and the other two placed at the outer of the eyes’ canthi). The sampling rate will be 1024 </w:t>
      </w:r>
      <w:ins w:id="346" w:author="christoph@huber-huber.at" w:date="2023-11-03T16:05:00Z">
        <w:r w:rsidR="432A247B" w:rsidRPr="7FD1FC2E">
          <w:rPr>
            <w:rFonts w:ascii="Times New Roman" w:eastAsia="Times New Roman" w:hAnsi="Times New Roman" w:cs="Times New Roman"/>
          </w:rPr>
          <w:t xml:space="preserve">or 1000 </w:t>
        </w:r>
      </w:ins>
      <w:r w:rsidRPr="7FD1FC2E">
        <w:rPr>
          <w:rFonts w:ascii="Times New Roman" w:eastAsia="Times New Roman" w:hAnsi="Times New Roman" w:cs="Times New Roman"/>
        </w:rPr>
        <w:t>Hz</w:t>
      </w:r>
      <w:ins w:id="347" w:author="christoph@huber-huber.at" w:date="2023-11-03T16:05:00Z">
        <w:r w:rsidR="62969805" w:rsidRPr="7FD1FC2E">
          <w:rPr>
            <w:rFonts w:ascii="Times New Roman" w:eastAsia="Times New Roman" w:hAnsi="Times New Roman" w:cs="Times New Roman"/>
          </w:rPr>
          <w:t xml:space="preserve"> </w:t>
        </w:r>
      </w:ins>
      <w:ins w:id="348" w:author="christoph@huber-huber.at" w:date="2023-11-03T16:06:00Z">
        <w:r w:rsidR="62969805" w:rsidRPr="7FD1FC2E">
          <w:rPr>
            <w:rFonts w:ascii="Times New Roman" w:eastAsia="Times New Roman" w:hAnsi="Times New Roman" w:cs="Times New Roman"/>
          </w:rPr>
          <w:t>depending on the EEG system used.</w:t>
        </w:r>
      </w:ins>
      <w:del w:id="349" w:author="christoph@huber-huber.at" w:date="2023-11-03T16:06:00Z">
        <w:r>
          <w:rPr>
            <w:rFonts w:ascii="Times New Roman" w:eastAsia="Times New Roman" w:hAnsi="Times New Roman" w:cs="Times New Roman"/>
          </w:rPr>
          <w:delText>.</w:delText>
        </w:r>
      </w:del>
    </w:p>
    <w:p w14:paraId="000000E4" w14:textId="77777777" w:rsidR="0027115A" w:rsidRDefault="003B554B">
      <w:pPr>
        <w:spacing w:after="192" w:line="276" w:lineRule="auto"/>
        <w:rPr>
          <w:rFonts w:ascii="Times New Roman" w:eastAsia="Times New Roman" w:hAnsi="Times New Roman" w:cs="Times New Roman"/>
          <w:b/>
          <w:sz w:val="32"/>
          <w:szCs w:val="32"/>
        </w:rPr>
      </w:pPr>
      <w:r>
        <w:rPr>
          <w:rFonts w:ascii="Times New Roman" w:eastAsia="Times New Roman" w:hAnsi="Times New Roman" w:cs="Times New Roman"/>
          <w:b/>
          <w:sz w:val="32"/>
          <w:szCs w:val="32"/>
        </w:rPr>
        <w:t>Analysis pipeline</w:t>
      </w:r>
    </w:p>
    <w:p w14:paraId="000000E5" w14:textId="77777777" w:rsidR="0027115A" w:rsidRDefault="003B554B">
      <w:pPr>
        <w:spacing w:after="192" w:line="276" w:lineRule="auto"/>
        <w:rPr>
          <w:rFonts w:ascii="Times New Roman" w:eastAsia="Times New Roman" w:hAnsi="Times New Roman" w:cs="Times New Roman"/>
          <w:b/>
          <w:i/>
        </w:rPr>
      </w:pPr>
      <w:r>
        <w:rPr>
          <w:rFonts w:ascii="Times New Roman" w:eastAsia="Times New Roman" w:hAnsi="Times New Roman" w:cs="Times New Roman"/>
          <w:b/>
          <w:i/>
        </w:rPr>
        <w:t>Behavioural</w:t>
      </w:r>
    </w:p>
    <w:p w14:paraId="000000E6" w14:textId="1CEE84B6" w:rsidR="0027115A" w:rsidRDefault="003B554B">
      <w:pPr>
        <w:spacing w:after="192" w:line="276" w:lineRule="auto"/>
        <w:jc w:val="both"/>
        <w:rPr>
          <w:rFonts w:ascii="Times New Roman" w:eastAsia="Times New Roman" w:hAnsi="Times New Roman" w:cs="Times New Roman"/>
        </w:rPr>
      </w:pPr>
      <w:r>
        <w:rPr>
          <w:rFonts w:ascii="Times New Roman" w:eastAsia="Times New Roman" w:hAnsi="Times New Roman" w:cs="Times New Roman"/>
        </w:rPr>
        <w:t>As in the original study</w:t>
      </w:r>
      <w:r w:rsidR="00DB1F84">
        <w:rPr>
          <w:rFonts w:ascii="Times New Roman" w:eastAsia="Times New Roman" w:hAnsi="Times New Roman" w:cs="Times New Roman"/>
        </w:rPr>
        <w:t xml:space="preserve"> </w:t>
      </w:r>
      <w:sdt>
        <w:sdtPr>
          <w:rPr>
            <w:rFonts w:ascii="Times New Roman" w:eastAsia="Times New Roman" w:hAnsi="Times New Roman" w:cs="Times New Roman"/>
            <w:color w:val="000000"/>
          </w:rPr>
          <w:tag w:val="MENDELEY_CITATION_v3_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"/>
          <w:id w:val="-488168089"/>
          <w:placeholder>
            <w:docPart w:val="DefaultPlaceholder_-1854013440"/>
          </w:placeholder>
        </w:sdtPr>
        <w:sdtContent>
          <w:r w:rsidR="00DD59D3" w:rsidRPr="00DD59D3">
            <w:rPr>
              <w:rFonts w:ascii="Times New Roman" w:eastAsia="Times New Roman" w:hAnsi="Times New Roman" w:cs="Times New Roman"/>
              <w:color w:val="000000"/>
            </w:rPr>
            <w:t>(Mathewson et al., 2009)</w:t>
          </w:r>
        </w:sdtContent>
      </w:sdt>
      <w:r>
        <w:rPr>
          <w:rFonts w:ascii="Times New Roman" w:eastAsia="Times New Roman" w:hAnsi="Times New Roman" w:cs="Times New Roman"/>
        </w:rPr>
        <w:t xml:space="preserve">, behavioural data will be used to ensure participants are performing the task as expected. To this </w:t>
      </w:r>
      <w:r w:rsidR="00A92E4C">
        <w:rPr>
          <w:rFonts w:ascii="Times New Roman" w:eastAsia="Times New Roman" w:hAnsi="Times New Roman" w:cs="Times New Roman"/>
        </w:rPr>
        <w:t>end</w:t>
      </w:r>
      <w:r>
        <w:rPr>
          <w:rFonts w:ascii="Times New Roman" w:eastAsia="Times New Roman" w:hAnsi="Times New Roman" w:cs="Times New Roman"/>
        </w:rPr>
        <w:t xml:space="preserve">, we will calculate and report 1) the individual and group average detection rate (i.e., the proportion of “yes” responses when the target has been presented, Hit) and related standard deviation (SD); 2) the individual and group average </w:t>
      </w:r>
      <w:r>
        <w:rPr>
          <w:rFonts w:ascii="Times New Roman" w:eastAsia="Times New Roman" w:hAnsi="Times New Roman" w:cs="Times New Roman"/>
        </w:rPr>
        <w:lastRenderedPageBreak/>
        <w:t xml:space="preserve">false alarm rate (i.e., the proportion of “yes” responses when the target has not been presented, FA) and related SD. We will also calculate and report the individual and group average d-prime and criterion values (± SD), calculated by Böckmann-Barthel’s function </w:t>
      </w:r>
      <w:sdt>
        <w:sdtPr>
          <w:rPr>
            <w:rFonts w:ascii="Times New Roman" w:eastAsia="Times New Roman" w:hAnsi="Times New Roman" w:cs="Times New Roman"/>
            <w:color w:val="000000"/>
          </w:rPr>
          <w:tag w:val="MENDELEY_CITATION_v3_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"/>
          <w:id w:val="-2005195799"/>
          <w:placeholder>
            <w:docPart w:val="7C7FA0A1B9CC4DE39E4DBE9D180DAD58"/>
          </w:placeholder>
        </w:sdtPr>
        <w:sdtContent>
          <w:r w:rsidR="00DD59D3" w:rsidRPr="00DD59D3">
            <w:rPr>
              <w:rFonts w:ascii="Times New Roman" w:eastAsia="Times New Roman" w:hAnsi="Times New Roman" w:cs="Times New Roman"/>
              <w:color w:val="000000"/>
            </w:rPr>
            <w:t>(2023)</w:t>
          </w:r>
        </w:sdtContent>
      </w:sdt>
      <w:r>
        <w:rPr>
          <w:rFonts w:ascii="Times New Roman" w:eastAsia="Times New Roman" w:hAnsi="Times New Roman" w:cs="Times New Roman"/>
        </w:rPr>
        <w:t xml:space="preserve">. </w:t>
      </w:r>
    </w:p>
    <w:p w14:paraId="000000E7" w14:textId="204751F3" w:rsidR="0027115A" w:rsidRDefault="003B554B">
      <w:pPr>
        <w:spacing w:after="192" w:line="276" w:lineRule="auto"/>
        <w:jc w:val="both"/>
        <w:rPr>
          <w:rFonts w:ascii="Times New Roman" w:eastAsia="Times New Roman" w:hAnsi="Times New Roman" w:cs="Times New Roman"/>
        </w:rPr>
      </w:pPr>
      <w:r>
        <w:rPr>
          <w:rFonts w:ascii="Times New Roman" w:eastAsia="Times New Roman" w:hAnsi="Times New Roman" w:cs="Times New Roman"/>
        </w:rPr>
        <w:t>A participant showing an inappropriate behavioural performance will be excluded from a lab dataset and replaced by another one. Specifically, to admit an individual dataset in the final sample, the d-prime should be &gt; 0, the FA &lt; 25% and the Hit between 20% (included) and 80%. Those criteria were decided based on Mathewson et al.’</w:t>
      </w:r>
      <w:r w:rsidR="006160A0">
        <w:rPr>
          <w:rFonts w:ascii="Times New Roman" w:eastAsia="Times New Roman" w:hAnsi="Times New Roman" w:cs="Times New Roman"/>
        </w:rPr>
        <w:t>s</w:t>
      </w:r>
      <w:r>
        <w:rPr>
          <w:rFonts w:ascii="Times New Roman" w:eastAsia="Times New Roman" w:hAnsi="Times New Roman" w:cs="Times New Roman"/>
        </w:rPr>
        <w:t xml:space="preserve"> original data </w:t>
      </w:r>
      <w:sdt>
        <w:sdtPr>
          <w:rPr>
            <w:rFonts w:ascii="Times New Roman" w:eastAsia="Times New Roman" w:hAnsi="Times New Roman" w:cs="Times New Roman"/>
            <w:color w:val="000000"/>
          </w:rPr>
          <w:tag w:val="MENDELEY_CITATION_v3_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"/>
          <w:id w:val="2117637735"/>
          <w:placeholder>
            <w:docPart w:val="DefaultPlaceholder_-1854013440"/>
          </w:placeholder>
        </w:sdtPr>
        <w:sdtContent>
          <w:r w:rsidR="00DD59D3" w:rsidRPr="00DD59D3">
            <w:rPr>
              <w:rFonts w:ascii="Times New Roman" w:eastAsia="Times New Roman" w:hAnsi="Times New Roman" w:cs="Times New Roman"/>
              <w:color w:val="000000"/>
            </w:rPr>
            <w:t>(2009)</w:t>
          </w:r>
        </w:sdtContent>
      </w:sdt>
      <w:r>
        <w:rPr>
          <w:rFonts w:ascii="Times New Roman" w:eastAsia="Times New Roman" w:hAnsi="Times New Roman" w:cs="Times New Roman"/>
        </w:rPr>
        <w:t xml:space="preserve"> </w:t>
      </w:r>
      <w:del w:id="350" w:author="Manuela Ruzzoli" w:date="2023-11-10T16:31:00Z">
        <w:r w:rsidDel="00ED02AA">
          <w:rPr>
            <w:rFonts w:ascii="Times New Roman" w:eastAsia="Times New Roman" w:hAnsi="Times New Roman" w:cs="Times New Roman"/>
          </w:rPr>
          <w:delText xml:space="preserve">and </w:delText>
        </w:r>
      </w:del>
      <w:r>
        <w:rPr>
          <w:rFonts w:ascii="Times New Roman" w:eastAsia="Times New Roman" w:hAnsi="Times New Roman" w:cs="Times New Roman"/>
        </w:rPr>
        <w:t xml:space="preserve">to ensure that each participant performs the task as instructed and that the number of trials in the hit-and-miss conditions (before artefact rejection) is comparable. </w:t>
      </w:r>
    </w:p>
    <w:p w14:paraId="000000E8" w14:textId="7C5DB886" w:rsidR="0027115A" w:rsidRDefault="003B554B">
      <w:pPr>
        <w:spacing w:after="192" w:line="276" w:lineRule="auto"/>
        <w:jc w:val="both"/>
        <w:rPr>
          <w:rFonts w:ascii="Times New Roman" w:eastAsia="Times New Roman" w:hAnsi="Times New Roman" w:cs="Times New Roman"/>
        </w:rPr>
      </w:pPr>
      <w:r>
        <w:rPr>
          <w:rFonts w:ascii="Times New Roman" w:eastAsia="Times New Roman" w:hAnsi="Times New Roman" w:cs="Times New Roman"/>
        </w:rPr>
        <w:t xml:space="preserve">At the behavioural level, we will also investigate the changes in performance at the block level to make sure EEG data entering the final dataset are meaningful. Indeed, it </w:t>
      </w:r>
      <w:r w:rsidR="006160A0">
        <w:rPr>
          <w:rFonts w:ascii="Times New Roman" w:eastAsia="Times New Roman" w:hAnsi="Times New Roman" w:cs="Times New Roman"/>
        </w:rPr>
        <w:t>could be possible</w:t>
      </w:r>
      <w:r>
        <w:rPr>
          <w:rFonts w:ascii="Times New Roman" w:eastAsia="Times New Roman" w:hAnsi="Times New Roman" w:cs="Times New Roman"/>
        </w:rPr>
        <w:t xml:space="preserve"> that the overall performance is within the limits described above, but the block-by-block performance fails </w:t>
      </w:r>
      <w:sdt>
        <w:sdtPr>
          <w:rPr>
            <w:rFonts w:ascii="Times New Roman" w:eastAsia="Times New Roman" w:hAnsi="Times New Roman" w:cs="Times New Roman"/>
            <w:color w:val="000000"/>
          </w:rPr>
          <w:tag w:val="MENDELEY_CITATION_v3_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"/>
          <w:id w:val="546965115"/>
          <w:placeholder>
            <w:docPart w:val="DefaultPlaceholder_-1854013440"/>
          </w:placeholder>
        </w:sdtPr>
        <w:sdtContent>
          <w:r w:rsidR="00DD59D3" w:rsidRPr="00DD59D3">
            <w:rPr>
              <w:rFonts w:ascii="Times New Roman" w:eastAsia="Times New Roman" w:hAnsi="Times New Roman" w:cs="Times New Roman"/>
              <w:color w:val="000000"/>
            </w:rPr>
            <w:t>(Ruzzoli, Torralba et al., 2019)</w:t>
          </w:r>
        </w:sdtContent>
      </w:sdt>
      <w:r>
        <w:rPr>
          <w:rFonts w:ascii="Times New Roman" w:eastAsia="Times New Roman" w:hAnsi="Times New Roman" w:cs="Times New Roman"/>
        </w:rPr>
        <w:t>. However, block performance should not be too restricted. Therefore, we decided to add a further exclusion criterion compared to Mathewson et al.’</w:t>
      </w:r>
      <w:r w:rsidR="00DB1F84" w:rsidRPr="00DB1F84">
        <w:rPr>
          <w:rFonts w:ascii="Times New Roman" w:eastAsia="Times New Roman" w:hAnsi="Times New Roman" w:cs="Times New Roman"/>
          <w:color w:val="000000"/>
        </w:rPr>
        <w:t xml:space="preserve"> </w:t>
      </w:r>
      <w:sdt>
        <w:sdtPr>
          <w:rPr>
            <w:rFonts w:ascii="Times New Roman" w:eastAsia="Times New Roman" w:hAnsi="Times New Roman" w:cs="Times New Roman"/>
            <w:color w:val="000000"/>
          </w:rPr>
          <w:tag w:val="MENDELEY_CITATION_v3_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"/>
          <w:id w:val="1191578706"/>
          <w:placeholder>
            <w:docPart w:val="A56BE58565334EC9B92C5327A1696840"/>
          </w:placeholder>
        </w:sdtPr>
        <w:sdtContent>
          <w:r w:rsidR="00DD59D3" w:rsidRPr="00DD59D3">
            <w:rPr>
              <w:rFonts w:ascii="Times New Roman" w:eastAsia="Times New Roman" w:hAnsi="Times New Roman" w:cs="Times New Roman"/>
              <w:color w:val="000000"/>
            </w:rPr>
            <w:t>(2009)</w:t>
          </w:r>
        </w:sdtContent>
      </w:sdt>
      <w:r w:rsidR="00DB1F84">
        <w:rPr>
          <w:rFonts w:ascii="Times New Roman" w:eastAsia="Times New Roman" w:hAnsi="Times New Roman" w:cs="Times New Roman"/>
          <w:color w:val="000000"/>
        </w:rPr>
        <w:t>:</w:t>
      </w:r>
      <w:r w:rsidR="00DB1F84">
        <w:rPr>
          <w:rFonts w:ascii="Times New Roman" w:eastAsia="Times New Roman" w:hAnsi="Times New Roman" w:cs="Times New Roman"/>
        </w:rPr>
        <w:t xml:space="preserve"> </w:t>
      </w:r>
      <w:r>
        <w:rPr>
          <w:rFonts w:ascii="Times New Roman" w:eastAsia="Times New Roman" w:hAnsi="Times New Roman" w:cs="Times New Roman"/>
        </w:rPr>
        <w:t xml:space="preserve">if the FA rate is above 25% in a block, data from the entire block will be removed from the dataset. </w:t>
      </w:r>
    </w:p>
    <w:p w14:paraId="000000E9" w14:textId="218C671B" w:rsidR="0027115A" w:rsidRDefault="003B554B">
      <w:pPr>
        <w:spacing w:after="192" w:line="276" w:lineRule="auto"/>
        <w:jc w:val="both"/>
        <w:rPr>
          <w:rFonts w:ascii="Times New Roman" w:eastAsia="Times New Roman" w:hAnsi="Times New Roman" w:cs="Times New Roman"/>
        </w:rPr>
      </w:pPr>
      <w:r>
        <w:rPr>
          <w:rFonts w:ascii="Times New Roman" w:eastAsia="Times New Roman" w:hAnsi="Times New Roman" w:cs="Times New Roman"/>
        </w:rPr>
        <w:t>Finally, we considered that the analysis of the previous trial type reported by Mathewson et al</w:t>
      </w:r>
      <w:r w:rsidR="005E59ED">
        <w:rPr>
          <w:rFonts w:ascii="Times New Roman" w:eastAsia="Times New Roman" w:hAnsi="Times New Roman" w:cs="Times New Roman"/>
        </w:rPr>
        <w:t>.’</w:t>
      </w:r>
      <w:r>
        <w:rPr>
          <w:rFonts w:ascii="Times New Roman" w:eastAsia="Times New Roman" w:hAnsi="Times New Roman" w:cs="Times New Roman"/>
        </w:rPr>
        <w:t xml:space="preserve">, </w:t>
      </w:r>
      <w:sdt>
        <w:sdtPr>
          <w:rPr>
            <w:rFonts w:ascii="Times New Roman" w:eastAsia="Times New Roman" w:hAnsi="Times New Roman" w:cs="Times New Roman"/>
            <w:color w:val="000000"/>
          </w:rPr>
          <w:tag w:val="MENDELEY_CITATION_v3_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"/>
          <w:id w:val="1668591483"/>
          <w:placeholder>
            <w:docPart w:val="A03CB7E346F2433E816F601E0E70FC13"/>
          </w:placeholder>
        </w:sdtPr>
        <w:sdtContent>
          <w:r w:rsidR="00DD59D3" w:rsidRPr="00DD59D3">
            <w:rPr>
              <w:rFonts w:ascii="Times New Roman" w:eastAsia="Times New Roman" w:hAnsi="Times New Roman" w:cs="Times New Roman"/>
              <w:color w:val="000000"/>
            </w:rPr>
            <w:t>(2009)</w:t>
          </w:r>
        </w:sdtContent>
      </w:sdt>
      <w:r>
        <w:rPr>
          <w:rFonts w:ascii="Times New Roman" w:eastAsia="Times New Roman" w:hAnsi="Times New Roman" w:cs="Times New Roman"/>
        </w:rPr>
        <w:t xml:space="preserve"> is not relevant to the goal of the present replication; therefore, we will not attempt to replicate it.  </w:t>
      </w:r>
    </w:p>
    <w:p w14:paraId="000000EA" w14:textId="77777777" w:rsidR="0027115A" w:rsidRDefault="003B554B" w:rsidP="775B8E37">
      <w:pPr>
        <w:spacing w:after="192" w:line="276" w:lineRule="auto"/>
        <w:rPr>
          <w:rFonts w:ascii="Times New Roman" w:eastAsia="Times New Roman" w:hAnsi="Times New Roman" w:cs="Times New Roman"/>
          <w:b/>
          <w:bCs/>
          <w:i/>
          <w:iCs/>
          <w:sz w:val="32"/>
          <w:szCs w:val="32"/>
        </w:rPr>
      </w:pPr>
      <w:r w:rsidRPr="775B8E37">
        <w:rPr>
          <w:rFonts w:ascii="Times New Roman" w:eastAsia="Times New Roman" w:hAnsi="Times New Roman" w:cs="Times New Roman"/>
          <w:b/>
          <w:bCs/>
          <w:i/>
          <w:iCs/>
        </w:rPr>
        <w:t>EEG</w:t>
      </w:r>
      <w:r w:rsidRPr="775B8E37">
        <w:rPr>
          <w:rFonts w:ascii="Times New Roman" w:eastAsia="Times New Roman" w:hAnsi="Times New Roman" w:cs="Times New Roman"/>
          <w:b/>
          <w:bCs/>
          <w:sz w:val="32"/>
          <w:szCs w:val="32"/>
        </w:rPr>
        <w:t xml:space="preserve"> </w:t>
      </w:r>
    </w:p>
    <w:p w14:paraId="000000EB" w14:textId="44F27343" w:rsidR="0027115A" w:rsidRDefault="003B554B">
      <w:pPr>
        <w:spacing w:after="192" w:line="276" w:lineRule="auto"/>
        <w:jc w:val="both"/>
        <w:rPr>
          <w:rFonts w:ascii="Times New Roman" w:eastAsia="Times New Roman" w:hAnsi="Times New Roman" w:cs="Times New Roman"/>
        </w:rPr>
      </w:pPr>
      <w:r w:rsidRPr="775B8E37">
        <w:rPr>
          <w:rFonts w:ascii="Times New Roman" w:eastAsia="Times New Roman" w:hAnsi="Times New Roman" w:cs="Times New Roman"/>
          <w:b/>
          <w:bCs/>
          <w:i/>
          <w:iCs/>
        </w:rPr>
        <w:t>Pre-processing</w:t>
      </w:r>
      <w:r w:rsidRPr="775B8E37">
        <w:rPr>
          <w:rFonts w:ascii="Times New Roman" w:eastAsia="Times New Roman" w:hAnsi="Times New Roman" w:cs="Times New Roman"/>
        </w:rPr>
        <w:t xml:space="preserve">: </w:t>
      </w:r>
      <w:r w:rsidRPr="775B8E37">
        <w:rPr>
          <w:rFonts w:ascii="Times New Roman" w:eastAsia="Times New Roman" w:hAnsi="Times New Roman" w:cs="Times New Roman"/>
          <w:highlight w:val="white"/>
        </w:rPr>
        <w:t>Data will be analysed with Matlab and Fieldtrip</w:t>
      </w:r>
      <w:r w:rsidRPr="775B8E37">
        <w:rPr>
          <w:rFonts w:ascii="Times New Roman" w:eastAsia="Times New Roman" w:hAnsi="Times New Roman" w:cs="Times New Roman"/>
        </w:rPr>
        <w:t xml:space="preserve"> </w:t>
      </w:r>
      <w:sdt>
        <w:sdtPr>
          <w:rPr>
            <w:rFonts w:ascii="Times New Roman" w:eastAsia="Times New Roman" w:hAnsi="Times New Roman" w:cs="Times New Roman"/>
            <w:color w:val="000000" w:themeColor="text1"/>
          </w:rPr>
          <w:tag w:val="MENDELEY_CITATION_v3_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"/>
          <w:id w:val="2025280034"/>
          <w:placeholder>
            <w:docPart w:val="DefaultPlaceholder_-1854013440"/>
          </w:placeholder>
        </w:sdtPr>
        <w:sdtContent>
          <w:r w:rsidR="00DD59D3" w:rsidRPr="775B8E37">
            <w:rPr>
              <w:rFonts w:ascii="Times New Roman" w:eastAsia="Times New Roman" w:hAnsi="Times New Roman" w:cs="Times New Roman"/>
              <w:color w:val="000000" w:themeColor="text1"/>
            </w:rPr>
            <w:t>(Oostenveld et al., 2011; http://fieldtriptoolbox.org)</w:t>
          </w:r>
        </w:sdtContent>
      </w:sdt>
      <w:r w:rsidRPr="775B8E37">
        <w:rPr>
          <w:rFonts w:ascii="Times New Roman" w:eastAsia="Times New Roman" w:hAnsi="Times New Roman" w:cs="Times New Roman"/>
        </w:rPr>
        <w:t xml:space="preserve">. Continuous data will be band-pass filtered at 0.01-25 Hz using a two-pass-reverse filter as implemented in ft_preprosessing (bpfilter order = 1) in Fieldtrip </w:t>
      </w:r>
      <w:sdt>
        <w:sdtPr>
          <w:rPr>
            <w:rFonts w:ascii="Times New Roman" w:eastAsia="Times New Roman" w:hAnsi="Times New Roman" w:cs="Times New Roman"/>
            <w:color w:val="000000" w:themeColor="text1"/>
          </w:rPr>
          <w:tag w:val="MENDELEY_CITATION_v3_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"/>
          <w:id w:val="501023661"/>
          <w:placeholder>
            <w:docPart w:val="DefaultPlaceholder_-1854013440"/>
          </w:placeholder>
        </w:sdtPr>
        <w:sdtContent>
          <w:r w:rsidR="00DD59D3" w:rsidRPr="775B8E37">
            <w:rPr>
              <w:rFonts w:ascii="Times New Roman" w:eastAsia="Times New Roman" w:hAnsi="Times New Roman" w:cs="Times New Roman"/>
              <w:color w:val="000000" w:themeColor="text1"/>
            </w:rPr>
            <w:t>(Oostenveld et al., 2011)</w:t>
          </w:r>
        </w:sdtContent>
      </w:sdt>
      <w:r w:rsidRPr="775B8E37">
        <w:rPr>
          <w:rFonts w:ascii="Times New Roman" w:eastAsia="Times New Roman" w:hAnsi="Times New Roman" w:cs="Times New Roman"/>
        </w:rPr>
        <w:t>. Regardless of the online referencing, data will be re-referenced off-line to the average of both mastoids. Epochs will then be defined as +/-</w:t>
      </w:r>
      <w:r w:rsidR="005E59ED" w:rsidRPr="775B8E37">
        <w:rPr>
          <w:rFonts w:ascii="Times New Roman" w:eastAsia="Times New Roman" w:hAnsi="Times New Roman" w:cs="Times New Roman"/>
        </w:rPr>
        <w:t xml:space="preserve"> </w:t>
      </w:r>
      <w:r w:rsidRPr="775B8E37">
        <w:rPr>
          <w:rFonts w:ascii="Times New Roman" w:eastAsia="Times New Roman" w:hAnsi="Times New Roman" w:cs="Times New Roman"/>
        </w:rPr>
        <w:t>600 ms around the target onset (or around the time when the target is expected to appear for no target trials).</w:t>
      </w:r>
      <w:r w:rsidR="00472817">
        <w:rPr>
          <w:rFonts w:ascii="Times New Roman" w:eastAsia="Times New Roman" w:hAnsi="Times New Roman" w:cs="Times New Roman"/>
        </w:rPr>
        <w:t xml:space="preserve"> As in</w:t>
      </w:r>
      <w:r w:rsidR="00D56258" w:rsidRPr="775B8E37">
        <w:rPr>
          <w:rFonts w:ascii="Times New Roman" w:eastAsia="Times New Roman" w:hAnsi="Times New Roman" w:cs="Times New Roman"/>
        </w:rPr>
        <w:t xml:space="preserve"> Mathewson et al., </w:t>
      </w:r>
      <w:sdt>
        <w:sdtPr>
          <w:rPr>
            <w:rFonts w:ascii="Times New Roman" w:eastAsia="Times New Roman" w:hAnsi="Times New Roman" w:cs="Times New Roman"/>
            <w:color w:val="000000" w:themeColor="text1"/>
          </w:rPr>
          <w:tag w:val="MENDELEY_CITATION_v3_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"/>
          <w:id w:val="-1121447870"/>
          <w:placeholder>
            <w:docPart w:val="998AA87523AD4559988AA1FEB1CC0458"/>
          </w:placeholder>
        </w:sdtPr>
        <w:sdtContent>
          <w:r w:rsidR="007F28BA" w:rsidRPr="775B8E37">
            <w:rPr>
              <w:rFonts w:ascii="Times New Roman" w:eastAsia="Times New Roman" w:hAnsi="Times New Roman" w:cs="Times New Roman"/>
              <w:color w:val="000000" w:themeColor="text1"/>
            </w:rPr>
            <w:t>(2009)</w:t>
          </w:r>
        </w:sdtContent>
      </w:sdt>
      <w:r w:rsidR="00D56258" w:rsidRPr="775B8E37">
        <w:rPr>
          <w:rFonts w:ascii="Times New Roman" w:eastAsia="Times New Roman" w:hAnsi="Times New Roman" w:cs="Times New Roman"/>
        </w:rPr>
        <w:t>, d</w:t>
      </w:r>
      <w:r w:rsidRPr="775B8E37">
        <w:rPr>
          <w:rFonts w:ascii="Times New Roman" w:eastAsia="Times New Roman" w:hAnsi="Times New Roman" w:cs="Times New Roman"/>
        </w:rPr>
        <w:t>ata will be resampled to 200 Hz</w:t>
      </w:r>
      <w:r w:rsidR="00472817">
        <w:rPr>
          <w:rFonts w:ascii="Times New Roman" w:eastAsia="Times New Roman" w:hAnsi="Times New Roman" w:cs="Times New Roman"/>
        </w:rPr>
        <w:t>,</w:t>
      </w:r>
      <w:r w:rsidR="00F41866" w:rsidRPr="775B8E37">
        <w:rPr>
          <w:rFonts w:ascii="Times New Roman" w:eastAsia="Times New Roman" w:hAnsi="Times New Roman" w:cs="Times New Roman"/>
        </w:rPr>
        <w:t xml:space="preserve"> and ocular artifact</w:t>
      </w:r>
      <w:r w:rsidR="00340598">
        <w:rPr>
          <w:rFonts w:ascii="Times New Roman" w:eastAsia="Times New Roman" w:hAnsi="Times New Roman" w:cs="Times New Roman"/>
        </w:rPr>
        <w:t>s</w:t>
      </w:r>
      <w:r w:rsidR="00F41866" w:rsidRPr="775B8E37">
        <w:rPr>
          <w:rFonts w:ascii="Times New Roman" w:eastAsia="Times New Roman" w:hAnsi="Times New Roman" w:cs="Times New Roman"/>
        </w:rPr>
        <w:t xml:space="preserve"> identified and corrected using the </w:t>
      </w:r>
      <w:r w:rsidR="00D56258" w:rsidRPr="775B8E37">
        <w:rPr>
          <w:rFonts w:ascii="Times New Roman" w:eastAsia="Times New Roman" w:hAnsi="Times New Roman" w:cs="Times New Roman"/>
        </w:rPr>
        <w:t xml:space="preserve">method described in </w:t>
      </w:r>
      <w:r w:rsidR="007F28BA" w:rsidRPr="775B8E37">
        <w:rPr>
          <w:rFonts w:ascii="Times New Roman" w:eastAsia="Times New Roman" w:hAnsi="Times New Roman" w:cs="Times New Roman"/>
        </w:rPr>
        <w:t xml:space="preserve">Gratton et al. </w:t>
      </w:r>
      <w:sdt>
        <w:sdtPr>
          <w:rPr>
            <w:rFonts w:ascii="Times New Roman" w:eastAsia="Times New Roman" w:hAnsi="Times New Roman" w:cs="Times New Roman"/>
            <w:color w:val="000000" w:themeColor="text1"/>
          </w:rPr>
          <w:tag w:val="MENDELEY_CITATION_v3_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"/>
          <w:id w:val="-496726814"/>
          <w:placeholder>
            <w:docPart w:val="6C1969D3756D49E6A53DAE46FDEBBF09"/>
          </w:placeholder>
        </w:sdtPr>
        <w:sdtContent>
          <w:r w:rsidR="007F28BA" w:rsidRPr="775B8E37">
            <w:rPr>
              <w:rFonts w:ascii="Times New Roman" w:eastAsia="Times New Roman" w:hAnsi="Times New Roman" w:cs="Times New Roman"/>
              <w:color w:val="000000" w:themeColor="text1"/>
            </w:rPr>
            <w:t>(1983)</w:t>
          </w:r>
          <w:r w:rsidR="007F28BA">
            <w:rPr>
              <w:rFonts w:ascii="Times New Roman" w:eastAsia="Times New Roman" w:hAnsi="Times New Roman" w:cs="Times New Roman"/>
              <w:color w:val="000000" w:themeColor="text1"/>
            </w:rPr>
            <w:t>.</w:t>
          </w:r>
        </w:sdtContent>
      </w:sdt>
      <w:r w:rsidRPr="775B8E37">
        <w:rPr>
          <w:rFonts w:ascii="Times New Roman" w:eastAsia="Times New Roman" w:hAnsi="Times New Roman" w:cs="Times New Roman"/>
        </w:rPr>
        <w:t xml:space="preserve"> A semiautomatic artefact rejection procedure will be used to identify any signal deflection that exceeds +/- 250 μV as in Mathewson et al. </w:t>
      </w:r>
      <w:sdt>
        <w:sdtPr>
          <w:rPr>
            <w:rFonts w:ascii="Times New Roman" w:eastAsia="Times New Roman" w:hAnsi="Times New Roman" w:cs="Times New Roman"/>
            <w:color w:val="000000" w:themeColor="text1"/>
          </w:rPr>
          <w:tag w:val="MENDELEY_CITATION_v3_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"/>
          <w:id w:val="2115394567"/>
          <w:placeholder>
            <w:docPart w:val="5A8BF0BDACE74E9592391242B112BF56"/>
          </w:placeholder>
        </w:sdtPr>
        <w:sdtContent>
          <w:r w:rsidR="00DD59D3" w:rsidRPr="775B8E37">
            <w:rPr>
              <w:rFonts w:ascii="Times New Roman" w:eastAsia="Times New Roman" w:hAnsi="Times New Roman" w:cs="Times New Roman"/>
              <w:color w:val="000000" w:themeColor="text1"/>
            </w:rPr>
            <w:t>(2009)</w:t>
          </w:r>
        </w:sdtContent>
      </w:sdt>
      <w:r w:rsidRPr="775B8E37">
        <w:rPr>
          <w:rFonts w:ascii="Times New Roman" w:eastAsia="Times New Roman" w:hAnsi="Times New Roman" w:cs="Times New Roman"/>
        </w:rPr>
        <w:t xml:space="preserve">. Bad channels will be identified by visual inspection and interpolated. However, if the bad channels </w:t>
      </w:r>
      <w:r w:rsidR="005E59ED" w:rsidRPr="775B8E37">
        <w:rPr>
          <w:rFonts w:ascii="Times New Roman" w:eastAsia="Times New Roman" w:hAnsi="Times New Roman" w:cs="Times New Roman"/>
        </w:rPr>
        <w:t>are</w:t>
      </w:r>
      <w:r w:rsidRPr="775B8E37">
        <w:rPr>
          <w:rFonts w:ascii="Times New Roman" w:eastAsia="Times New Roman" w:hAnsi="Times New Roman" w:cs="Times New Roman"/>
        </w:rPr>
        <w:t xml:space="preserve"> the ones critical for the analysis (i.e., Fz and/or Pz), the entire dataset will be excluded from the analysis and replaced with a new one. </w:t>
      </w:r>
    </w:p>
    <w:p w14:paraId="000000EC" w14:textId="2C08C094" w:rsidR="0027115A" w:rsidRDefault="003B554B">
      <w:pPr>
        <w:spacing w:after="192" w:line="276" w:lineRule="auto"/>
        <w:jc w:val="both"/>
        <w:rPr>
          <w:rFonts w:ascii="Times New Roman" w:eastAsia="Times New Roman" w:hAnsi="Times New Roman" w:cs="Times New Roman"/>
        </w:rPr>
      </w:pPr>
      <w:r>
        <w:rPr>
          <w:rFonts w:ascii="Times New Roman" w:eastAsia="Times New Roman" w:hAnsi="Times New Roman" w:cs="Times New Roman"/>
          <w:b/>
          <w:i/>
        </w:rPr>
        <w:t>Power and phase estimation</w:t>
      </w:r>
      <w:r>
        <w:rPr>
          <w:rFonts w:ascii="Times New Roman" w:eastAsia="Times New Roman" w:hAnsi="Times New Roman" w:cs="Times New Roman"/>
        </w:rPr>
        <w:t xml:space="preserve">: The time of interest will be the -200 to 0 ms (relative to stimulus presentation) of target-mask trials for studies 1 and 2. As in Mathewson et al. </w:t>
      </w:r>
      <w:sdt>
        <w:sdtPr>
          <w:rPr>
            <w:rFonts w:ascii="Times New Roman" w:eastAsia="Times New Roman" w:hAnsi="Times New Roman" w:cs="Times New Roman"/>
            <w:color w:val="000000"/>
          </w:rPr>
          <w:tag w:val="MENDELEY_CITATION_v3_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"/>
          <w:id w:val="-1339077683"/>
          <w:placeholder>
            <w:docPart w:val="53F7E01FEA5E44EC843EBC3B75616411"/>
          </w:placeholder>
        </w:sdtPr>
        <w:sdtContent>
          <w:r w:rsidR="00DD59D3" w:rsidRPr="00DD59D3">
            <w:rPr>
              <w:rFonts w:ascii="Times New Roman" w:eastAsia="Times New Roman" w:hAnsi="Times New Roman" w:cs="Times New Roman"/>
              <w:color w:val="000000"/>
            </w:rPr>
            <w:t>(2009)</w:t>
          </w:r>
        </w:sdtContent>
      </w:sdt>
      <w:r>
        <w:rPr>
          <w:rFonts w:ascii="Times New Roman" w:eastAsia="Times New Roman" w:hAnsi="Times New Roman" w:cs="Times New Roman"/>
          <w:color w:val="000000"/>
        </w:rPr>
        <w:t xml:space="preserve">, </w:t>
      </w:r>
      <w:r>
        <w:rPr>
          <w:rFonts w:ascii="Times New Roman" w:eastAsia="Times New Roman" w:hAnsi="Times New Roman" w:cs="Times New Roman"/>
        </w:rPr>
        <w:t xml:space="preserve">for each subject and trial, a discrete Fourier Transform (no taper) will be applied to the EEG signal of electrode Pz and the phase and power will be extracted at a frequency of 10 Hz. Although in Study 2, there is scope to explore </w:t>
      </w:r>
      <w:r w:rsidR="005E59ED">
        <w:rPr>
          <w:rFonts w:ascii="Times New Roman" w:eastAsia="Times New Roman" w:hAnsi="Times New Roman" w:cs="Times New Roman"/>
        </w:rPr>
        <w:t xml:space="preserve">a </w:t>
      </w:r>
      <w:r>
        <w:rPr>
          <w:rFonts w:ascii="Times New Roman" w:eastAsia="Times New Roman" w:hAnsi="Times New Roman" w:cs="Times New Roman"/>
        </w:rPr>
        <w:t xml:space="preserve">wider parameter space, we decided to limit the registered analysis (and comparisons) to the same parameters as in Mathewson et al. </w:t>
      </w:r>
      <w:sdt>
        <w:sdtPr>
          <w:rPr>
            <w:rFonts w:ascii="Times New Roman" w:eastAsia="Times New Roman" w:hAnsi="Times New Roman" w:cs="Times New Roman"/>
            <w:color w:val="000000"/>
          </w:rPr>
          <w:tag w:val="MENDELEY_CITATION_v3_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"/>
          <w:id w:val="-1650203750"/>
          <w:placeholder>
            <w:docPart w:val="7EA39D11DD1B4A12B9EA5AD4CBB88A3E"/>
          </w:placeholder>
        </w:sdtPr>
        <w:sdtContent>
          <w:r w:rsidR="00DD59D3" w:rsidRPr="00DD59D3">
            <w:rPr>
              <w:rFonts w:ascii="Times New Roman" w:eastAsia="Times New Roman" w:hAnsi="Times New Roman" w:cs="Times New Roman"/>
              <w:color w:val="000000"/>
            </w:rPr>
            <w:t>(2009)</w:t>
          </w:r>
        </w:sdtContent>
      </w:sdt>
      <w:r>
        <w:rPr>
          <w:rFonts w:ascii="Times New Roman" w:eastAsia="Times New Roman" w:hAnsi="Times New Roman" w:cs="Times New Roman"/>
        </w:rPr>
        <w:t xml:space="preserve">. This way, we can capitalize on Mathewson’s et al. </w:t>
      </w:r>
      <w:sdt>
        <w:sdtPr>
          <w:rPr>
            <w:rFonts w:ascii="Times New Roman" w:eastAsia="Times New Roman" w:hAnsi="Times New Roman" w:cs="Times New Roman"/>
            <w:color w:val="000000"/>
          </w:rPr>
          <w:tag w:val="MENDELEY_CITATION_v3_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"/>
          <w:id w:val="-1608191315"/>
          <w:placeholder>
            <w:docPart w:val="1A2388641F1B4FFBBFD7244EE38AD481"/>
          </w:placeholder>
        </w:sdtPr>
        <w:sdtContent>
          <w:r w:rsidR="00DD59D3" w:rsidRPr="00DD59D3">
            <w:rPr>
              <w:rFonts w:ascii="Times New Roman" w:eastAsia="Times New Roman" w:hAnsi="Times New Roman" w:cs="Times New Roman"/>
              <w:color w:val="000000"/>
            </w:rPr>
            <w:t>(2009)</w:t>
          </w:r>
        </w:sdtContent>
      </w:sdt>
      <w:r w:rsidR="00DD59D3">
        <w:rPr>
          <w:rFonts w:ascii="Times New Roman" w:eastAsia="Times New Roman" w:hAnsi="Times New Roman" w:cs="Times New Roman"/>
        </w:rPr>
        <w:t xml:space="preserve"> </w:t>
      </w:r>
      <w:r>
        <w:rPr>
          <w:rFonts w:ascii="Times New Roman" w:eastAsia="Times New Roman" w:hAnsi="Times New Roman" w:cs="Times New Roman"/>
        </w:rPr>
        <w:t xml:space="preserve">data for the sample size calculation in Study 2 and directly compare the two studies. Please note, however, that Study 2 will be run only if positive </w:t>
      </w:r>
      <w:r w:rsidR="00E1207C">
        <w:rPr>
          <w:rFonts w:ascii="Times New Roman" w:eastAsia="Times New Roman" w:hAnsi="Times New Roman" w:cs="Times New Roman"/>
        </w:rPr>
        <w:t xml:space="preserve">or inconclusive </w:t>
      </w:r>
      <w:r>
        <w:rPr>
          <w:rFonts w:ascii="Times New Roman" w:eastAsia="Times New Roman" w:hAnsi="Times New Roman" w:cs="Times New Roman"/>
        </w:rPr>
        <w:t xml:space="preserve">results from Study 1 are obtained. </w:t>
      </w:r>
    </w:p>
    <w:p w14:paraId="000000ED" w14:textId="4FE3D9B6" w:rsidR="0027115A" w:rsidRDefault="003B554B">
      <w:pPr>
        <w:spacing w:after="192" w:line="276" w:lineRule="auto"/>
        <w:jc w:val="both"/>
        <w:rPr>
          <w:rFonts w:ascii="Times New Roman" w:eastAsia="Times New Roman" w:hAnsi="Times New Roman" w:cs="Times New Roman"/>
        </w:rPr>
      </w:pPr>
      <w:r>
        <w:rPr>
          <w:rFonts w:ascii="Times New Roman" w:eastAsia="Times New Roman" w:hAnsi="Times New Roman" w:cs="Times New Roman"/>
          <w:b/>
          <w:i/>
        </w:rPr>
        <w:t>Effects of oscillatory activity on detection rate (Hp a.1, Study 1 and 2)</w:t>
      </w:r>
      <w:r>
        <w:rPr>
          <w:rFonts w:ascii="Times New Roman" w:eastAsia="Times New Roman" w:hAnsi="Times New Roman" w:cs="Times New Roman"/>
        </w:rPr>
        <w:t xml:space="preserve">: For each subject, trials will be divided into high and low power based on the median of log-transformed power. Additionally, high-power trials will be divided into two non-overlapping phase bins, each </w:t>
      </w:r>
      <w:r>
        <w:rPr>
          <w:rFonts w:ascii="Times New Roman" w:eastAsia="Times New Roman" w:hAnsi="Times New Roman" w:cs="Times New Roman"/>
        </w:rPr>
        <w:lastRenderedPageBreak/>
        <w:t xml:space="preserve">encompassing 180 degrees. As in Mathewson et al. </w:t>
      </w:r>
      <w:sdt>
        <w:sdtPr>
          <w:rPr>
            <w:rFonts w:ascii="Times New Roman" w:eastAsia="Times New Roman" w:hAnsi="Times New Roman" w:cs="Times New Roman"/>
            <w:color w:val="000000"/>
          </w:rPr>
          <w:tag w:val="MENDELEY_CITATION_v3_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"/>
          <w:id w:val="-1861500421"/>
          <w:placeholder>
            <w:docPart w:val="9E929CAB1F704EA18E73BC84D344C983"/>
          </w:placeholder>
        </w:sdtPr>
        <w:sdtContent>
          <w:r w:rsidR="00DD59D3" w:rsidRPr="00DD59D3">
            <w:rPr>
              <w:rFonts w:ascii="Times New Roman" w:eastAsia="Times New Roman" w:hAnsi="Times New Roman" w:cs="Times New Roman"/>
              <w:color w:val="000000"/>
            </w:rPr>
            <w:t>(2009)</w:t>
          </w:r>
        </w:sdtContent>
      </w:sdt>
      <w:r>
        <w:rPr>
          <w:rFonts w:ascii="Times New Roman" w:eastAsia="Times New Roman" w:hAnsi="Times New Roman" w:cs="Times New Roman"/>
        </w:rPr>
        <w:t xml:space="preserve">, the phase bin limits will be selected to be orthogonal to the mean phase of the miss trials. </w:t>
      </w:r>
    </w:p>
    <w:p w14:paraId="000000EE" w14:textId="1C84E8FE" w:rsidR="0027115A" w:rsidRDefault="003B554B" w:rsidP="00DD59D3">
      <w:pPr>
        <w:spacing w:after="192" w:line="276" w:lineRule="auto"/>
        <w:jc w:val="both"/>
        <w:rPr>
          <w:rFonts w:ascii="Times New Roman" w:eastAsia="Times New Roman" w:hAnsi="Times New Roman" w:cs="Times New Roman"/>
        </w:rPr>
      </w:pPr>
      <w:r>
        <w:rPr>
          <w:rFonts w:ascii="Times New Roman" w:eastAsia="Times New Roman" w:hAnsi="Times New Roman" w:cs="Times New Roman"/>
        </w:rPr>
        <w:t>For high-power trials, a paired t-test (p</w:t>
      </w:r>
      <w:r w:rsidR="00E915B9">
        <w:rPr>
          <w:rFonts w:ascii="Times New Roman" w:eastAsia="Times New Roman" w:hAnsi="Times New Roman" w:cs="Times New Roman"/>
        </w:rPr>
        <w:t xml:space="preserve"> </w:t>
      </w:r>
      <w:r>
        <w:rPr>
          <w:rFonts w:ascii="Times New Roman" w:eastAsia="Times New Roman" w:hAnsi="Times New Roman" w:cs="Times New Roman"/>
        </w:rPr>
        <w:t>&lt;</w:t>
      </w:r>
      <w:r w:rsidR="00E915B9">
        <w:rPr>
          <w:rFonts w:ascii="Times New Roman" w:eastAsia="Times New Roman" w:hAnsi="Times New Roman" w:cs="Times New Roman"/>
        </w:rPr>
        <w:t xml:space="preserve"> </w:t>
      </w:r>
      <w:r>
        <w:rPr>
          <w:rFonts w:ascii="Times New Roman" w:eastAsia="Times New Roman" w:hAnsi="Times New Roman" w:cs="Times New Roman"/>
        </w:rPr>
        <w:t>0.02, one tail) will be performed comparing the hit rate between “good” and “bad” phase bins. If visual perception operates in cycles, then this difference is expected to be significant (Hp a.1,</w:t>
      </w:r>
      <w:r w:rsidR="008E58A2">
        <w:rPr>
          <w:rFonts w:ascii="Times New Roman" w:eastAsia="Times New Roman" w:hAnsi="Times New Roman" w:cs="Times New Roman"/>
        </w:rPr>
        <w:t xml:space="preserve"> Table</w:t>
      </w:r>
      <w:r>
        <w:rPr>
          <w:rFonts w:ascii="Times New Roman" w:eastAsia="Times New Roman" w:hAnsi="Times New Roman" w:cs="Times New Roman"/>
        </w:rPr>
        <w:t xml:space="preserve"> 1). If this effect is significant for Study 1</w:t>
      </w:r>
      <w:r w:rsidR="00DD59D3">
        <w:rPr>
          <w:rFonts w:ascii="Times New Roman" w:eastAsia="Times New Roman" w:hAnsi="Times New Roman" w:cs="Times New Roman"/>
        </w:rPr>
        <w:t>,</w:t>
      </w:r>
      <w:r>
        <w:rPr>
          <w:rFonts w:ascii="Times New Roman" w:eastAsia="Times New Roman" w:hAnsi="Times New Roman" w:cs="Times New Roman"/>
        </w:rPr>
        <w:t xml:space="preserve"> but not for Study 2</w:t>
      </w:r>
      <w:bookmarkStart w:id="351" w:name="_Hlk141363368"/>
      <w:r w:rsidR="00DD59D3">
        <w:rPr>
          <w:rFonts w:ascii="Times New Roman" w:eastAsia="Times New Roman" w:hAnsi="Times New Roman" w:cs="Times New Roman"/>
        </w:rPr>
        <w:t>, or it is significant for both studies but larger for Study 1 (here and below tested by means of a meta-regression, see Meta-Analysis section for details)</w:t>
      </w:r>
      <w:bookmarkEnd w:id="351"/>
      <w:r>
        <w:rPr>
          <w:rFonts w:ascii="Times New Roman" w:eastAsia="Times New Roman" w:hAnsi="Times New Roman" w:cs="Times New Roman"/>
        </w:rPr>
        <w:t xml:space="preserve">, then we should conclude that </w:t>
      </w:r>
      <w:ins w:id="352" w:author="Manuela Ruzzoli" w:date="2023-11-10T16:43:00Z">
        <w:r w:rsidR="007F28BA">
          <w:rPr>
            <w:rFonts w:ascii="Times New Roman" w:eastAsia="Times New Roman" w:hAnsi="Times New Roman" w:cs="Times New Roman"/>
          </w:rPr>
          <w:t>pre-</w:t>
        </w:r>
      </w:ins>
      <w:ins w:id="353" w:author="Manuela Ruzzoli" w:date="2023-11-10T16:44:00Z">
        <w:r w:rsidR="007F28BA">
          <w:rPr>
            <w:rFonts w:ascii="Times New Roman" w:eastAsia="Times New Roman" w:hAnsi="Times New Roman" w:cs="Times New Roman"/>
          </w:rPr>
          <w:t xml:space="preserve">target </w:t>
        </w:r>
      </w:ins>
      <w:r>
        <w:rPr>
          <w:rFonts w:ascii="Times New Roman" w:eastAsia="Times New Roman" w:hAnsi="Times New Roman" w:cs="Times New Roman"/>
        </w:rPr>
        <w:t xml:space="preserve">temporal </w:t>
      </w:r>
      <w:del w:id="354" w:author="Manuela Ruzzoli" w:date="2023-11-10T16:44:00Z">
        <w:r w:rsidDel="007F28BA">
          <w:rPr>
            <w:rFonts w:ascii="Times New Roman" w:eastAsia="Times New Roman" w:hAnsi="Times New Roman" w:cs="Times New Roman"/>
          </w:rPr>
          <w:delText xml:space="preserve">expectation </w:delText>
        </w:r>
      </w:del>
      <w:ins w:id="355" w:author="Manuela Ruzzoli" w:date="2023-11-10T16:44:00Z">
        <w:r w:rsidR="007F28BA">
          <w:rPr>
            <w:rFonts w:ascii="Times New Roman" w:eastAsia="Times New Roman" w:hAnsi="Times New Roman" w:cs="Times New Roman"/>
          </w:rPr>
          <w:t xml:space="preserve">jitter </w:t>
        </w:r>
      </w:ins>
      <w:r>
        <w:rPr>
          <w:rFonts w:ascii="Times New Roman" w:eastAsia="Times New Roman" w:hAnsi="Times New Roman" w:cs="Times New Roman"/>
        </w:rPr>
        <w:t>plays a key role in the relevance of the oscillatory phase for visual perception (Hp b.1,</w:t>
      </w:r>
      <w:r w:rsidR="008E58A2">
        <w:rPr>
          <w:rFonts w:ascii="Times New Roman" w:eastAsia="Times New Roman" w:hAnsi="Times New Roman" w:cs="Times New Roman"/>
        </w:rPr>
        <w:t xml:space="preserve"> Table</w:t>
      </w:r>
      <w:r>
        <w:rPr>
          <w:rFonts w:ascii="Times New Roman" w:eastAsia="Times New Roman" w:hAnsi="Times New Roman" w:cs="Times New Roman"/>
        </w:rPr>
        <w:t xml:space="preserve"> 1). </w:t>
      </w:r>
    </w:p>
    <w:p w14:paraId="000000EF" w14:textId="5D8968DE" w:rsidR="0027115A" w:rsidRDefault="003B554B">
      <w:pPr>
        <w:spacing w:after="192" w:line="276" w:lineRule="auto"/>
        <w:jc w:val="both"/>
        <w:rPr>
          <w:rFonts w:ascii="Times New Roman" w:eastAsia="Times New Roman" w:hAnsi="Times New Roman" w:cs="Times New Roman"/>
        </w:rPr>
      </w:pPr>
      <w:r>
        <w:rPr>
          <w:rFonts w:ascii="Times New Roman" w:eastAsia="Times New Roman" w:hAnsi="Times New Roman" w:cs="Times New Roman"/>
          <w:b/>
          <w:i/>
        </w:rPr>
        <w:t xml:space="preserve">Phase opposition (Hp a.2, </w:t>
      </w:r>
      <w:r>
        <w:rPr>
          <w:rFonts w:ascii="Times New Roman" w:eastAsia="Times New Roman" w:hAnsi="Times New Roman" w:cs="Times New Roman"/>
        </w:rPr>
        <w:t>S</w:t>
      </w:r>
      <w:r>
        <w:rPr>
          <w:rFonts w:ascii="Times New Roman" w:eastAsia="Times New Roman" w:hAnsi="Times New Roman" w:cs="Times New Roman"/>
          <w:b/>
          <w:i/>
        </w:rPr>
        <w:t>tudy 1 and 2)</w:t>
      </w:r>
      <w:r>
        <w:rPr>
          <w:rFonts w:ascii="Times New Roman" w:eastAsia="Times New Roman" w:hAnsi="Times New Roman" w:cs="Times New Roman"/>
        </w:rPr>
        <w:t xml:space="preserve">: To assess that alpha phases for hit and miss trials at the electrode Pz are concentrated around different phase values, as in Mathewson et al. </w:t>
      </w:r>
      <w:sdt>
        <w:sdtPr>
          <w:rPr>
            <w:rFonts w:ascii="Times New Roman" w:eastAsia="Times New Roman" w:hAnsi="Times New Roman" w:cs="Times New Roman"/>
            <w:color w:val="000000" w:themeColor="text1"/>
          </w:rPr>
          <w:tag w:val="MENDELEY_CITATION_v3_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"/>
          <w:id w:val="-100036584"/>
          <w:placeholder>
            <w:docPart w:val="A4109CA252C64660B5F0C562F29FB1AD"/>
          </w:placeholder>
        </w:sdtPr>
        <w:sdtContent>
          <w:r w:rsidR="00DD59D3" w:rsidRPr="7FD1FC2E">
            <w:rPr>
              <w:rFonts w:ascii="Times New Roman" w:eastAsia="Times New Roman" w:hAnsi="Times New Roman" w:cs="Times New Roman"/>
              <w:color w:val="000000" w:themeColor="text1"/>
            </w:rPr>
            <w:t>(2009)</w:t>
          </w:r>
        </w:sdtContent>
      </w:sdt>
      <w:r>
        <w:rPr>
          <w:rFonts w:ascii="Times New Roman" w:eastAsia="Times New Roman" w:hAnsi="Times New Roman" w:cs="Times New Roman"/>
        </w:rPr>
        <w:t xml:space="preserve">, phases will be converted into cartesian coordinates (i.e., two-dimensional unitarian vectors) by the following steps. For all calculations, we will express phases as complex numbers z: </w:t>
      </w:r>
    </w:p>
    <w:p w14:paraId="000000F0" w14:textId="77777777" w:rsidR="0027115A" w:rsidRDefault="003B554B">
      <w:pPr>
        <w:spacing w:after="192" w:line="276" w:lineRule="auto"/>
        <w:ind w:left="2160"/>
        <w:jc w:val="both"/>
        <w:rPr>
          <w:rFonts w:ascii="Times New Roman" w:eastAsia="Times New Roman" w:hAnsi="Times New Roman" w:cs="Times New Roman"/>
        </w:rPr>
      </w:pPr>
      <m:oMath>
        <m:r>
          <w:rPr>
            <w:rFonts w:ascii="Cambria Math" w:eastAsia="Cambria Math" w:hAnsi="Cambria Math" w:cs="Cambria Math"/>
          </w:rPr>
          <m:t>z=</m:t>
        </m:r>
        <m:sSup>
          <m:sSupPr>
            <m:ctrlPr>
              <w:ins w:id="356" w:author="Domenica Veniero (staff)" w:date="2023-11-03T16:52:00Z">
                <w:rPr>
                  <w:rFonts w:ascii="Cambria Math" w:eastAsia="Cambria Math" w:hAnsi="Cambria Math" w:cs="Cambria Math"/>
                </w:rPr>
              </w:ins>
            </m:ctrlPr>
          </m:sSupPr>
          <m:e>
            <m:r>
              <w:rPr>
                <w:rFonts w:ascii="Cambria Math" w:eastAsia="Cambria Math" w:hAnsi="Cambria Math" w:cs="Cambria Math"/>
              </w:rPr>
              <m:t>e</m:t>
            </m:r>
          </m:e>
          <m:sup>
            <m:r>
              <w:rPr>
                <w:rFonts w:ascii="Cambria Math" w:eastAsia="Cambria Math" w:hAnsi="Cambria Math" w:cs="Cambria Math"/>
              </w:rPr>
              <m:t>iϕ</m:t>
            </m:r>
          </m:sup>
        </m:sSup>
        <m:r>
          <w:rPr>
            <w:rFonts w:ascii="Cambria Math" w:eastAsia="Cambria Math" w:hAnsi="Cambria Math" w:cs="Cambria Math"/>
          </w:rPr>
          <m:t xml:space="preserve">, </m:t>
        </m:r>
        <m:d>
          <m:dPr>
            <m:begChr m:val="|"/>
            <m:endChr m:val="|"/>
            <m:ctrlPr>
              <w:ins w:id="357" w:author="Domenica Veniero (staff)" w:date="2023-11-03T16:52:00Z">
                <w:rPr>
                  <w:rFonts w:ascii="Cambria Math" w:eastAsia="Cambria Math" w:hAnsi="Cambria Math" w:cs="Cambria Math"/>
                </w:rPr>
              </w:ins>
            </m:ctrlPr>
          </m:dPr>
          <m:e>
            <m:r>
              <w:rPr>
                <w:rFonts w:ascii="Cambria Math" w:eastAsia="Cambria Math" w:hAnsi="Cambria Math" w:cs="Cambria Math"/>
              </w:rPr>
              <m:t>z</m:t>
            </m:r>
          </m:e>
        </m:d>
        <m:r>
          <w:rPr>
            <w:rFonts w:ascii="Cambria Math" w:eastAsia="Cambria Math" w:hAnsi="Cambria Math" w:cs="Cambria Math"/>
          </w:rPr>
          <m:t>=1</m:t>
        </m:r>
      </m:oMath>
      <w:r>
        <w:rPr>
          <w:rFonts w:ascii="Times New Roman" w:eastAsia="Times New Roman" w:hAnsi="Times New Roman" w:cs="Times New Roman"/>
        </w:rPr>
        <w:t xml:space="preserve">           (Eq. 1)</w:t>
      </w:r>
    </w:p>
    <w:p w14:paraId="000000F1" w14:textId="77777777" w:rsidR="0027115A" w:rsidRDefault="003B554B">
      <w:pPr>
        <w:spacing w:after="192" w:line="276" w:lineRule="auto"/>
        <w:jc w:val="both"/>
        <w:rPr>
          <w:rFonts w:ascii="Times New Roman" w:eastAsia="Times New Roman" w:hAnsi="Times New Roman" w:cs="Times New Roman"/>
        </w:rPr>
      </w:pPr>
      <w:r>
        <w:rPr>
          <w:rFonts w:ascii="Times New Roman" w:eastAsia="Times New Roman" w:hAnsi="Times New Roman" w:cs="Times New Roman"/>
        </w:rPr>
        <w:t xml:space="preserve">Where </w:t>
      </w:r>
      <m:oMath>
        <m:r>
          <w:rPr>
            <w:rFonts w:ascii="Cambria Math" w:hAnsi="Cambria Math"/>
          </w:rPr>
          <m:t>ϕ</m:t>
        </m:r>
        <m:r>
          <w:rPr>
            <w:rFonts w:ascii="Cambria Math" w:eastAsia="Cambria Math" w:hAnsi="Cambria Math" w:cs="Cambria Math"/>
          </w:rPr>
          <m:t xml:space="preserve">  </m:t>
        </m:r>
      </m:oMath>
      <w:r>
        <w:rPr>
          <w:rFonts w:ascii="Times New Roman" w:eastAsia="Times New Roman" w:hAnsi="Times New Roman" w:cs="Times New Roman"/>
        </w:rPr>
        <w:t>is the phase at a given trial. For each participant and trial outcome, mean vectors will be calculated (</w:t>
      </w:r>
      <m:oMath>
        <m:sSub>
          <m:sSubPr>
            <m:ctrlPr>
              <w:ins w:id="358" w:author="Domenica Veniero (staff)" w:date="2023-11-03T16:52:00Z">
                <w:rPr>
                  <w:rFonts w:ascii="Cambria Math" w:eastAsia="Cambria Math" w:hAnsi="Cambria Math" w:cs="Cambria Math"/>
                </w:rPr>
              </w:ins>
            </m:ctrlPr>
          </m:sSubPr>
          <m:e>
            <m:bar>
              <m:barPr>
                <m:ctrlPr>
                  <w:ins w:id="359" w:author="Domenica Veniero (staff)" w:date="2023-11-03T16:52:00Z">
                    <w:rPr>
                      <w:rFonts w:ascii="Cambria Math" w:eastAsia="Cambria Math" w:hAnsi="Cambria Math" w:cs="Cambria Math"/>
                    </w:rPr>
                  </w:ins>
                </m:ctrlPr>
              </m:barPr>
              <m:e>
                <m:r>
                  <w:rPr>
                    <w:rFonts w:ascii="Cambria Math" w:eastAsia="Cambria Math" w:hAnsi="Cambria Math" w:cs="Cambria Math"/>
                  </w:rPr>
                  <m:t>z</m:t>
                </m:r>
              </m:e>
            </m:bar>
          </m:e>
          <m:sub>
            <m:r>
              <w:rPr>
                <w:rFonts w:ascii="Cambria Math" w:eastAsia="Cambria Math" w:hAnsi="Cambria Math" w:cs="Cambria Math"/>
              </w:rPr>
              <m:t>Hit</m:t>
            </m:r>
          </m:sub>
        </m:sSub>
      </m:oMath>
      <w:r>
        <w:rPr>
          <w:rFonts w:ascii="Times New Roman" w:eastAsia="Times New Roman" w:hAnsi="Times New Roman" w:cs="Times New Roman"/>
        </w:rPr>
        <w:t xml:space="preserve"> and </w:t>
      </w:r>
      <m:oMath>
        <m:sSub>
          <m:sSubPr>
            <m:ctrlPr>
              <w:ins w:id="360" w:author="Domenica Veniero (staff)" w:date="2023-11-03T16:52:00Z">
                <w:rPr>
                  <w:rFonts w:ascii="Cambria Math" w:eastAsia="Cambria Math" w:hAnsi="Cambria Math" w:cs="Cambria Math"/>
                </w:rPr>
              </w:ins>
            </m:ctrlPr>
          </m:sSubPr>
          <m:e>
            <m:bar>
              <m:barPr>
                <m:ctrlPr>
                  <w:ins w:id="361" w:author="Domenica Veniero (staff)" w:date="2023-11-03T16:52:00Z">
                    <w:rPr>
                      <w:rFonts w:ascii="Cambria Math" w:eastAsia="Cambria Math" w:hAnsi="Cambria Math" w:cs="Cambria Math"/>
                    </w:rPr>
                  </w:ins>
                </m:ctrlPr>
              </m:barPr>
              <m:e>
                <m:r>
                  <w:rPr>
                    <w:rFonts w:ascii="Cambria Math" w:eastAsia="Cambria Math" w:hAnsi="Cambria Math" w:cs="Cambria Math"/>
                  </w:rPr>
                  <m:t>z</m:t>
                </m:r>
              </m:e>
            </m:bar>
          </m:e>
          <m:sub>
            <m:r>
              <w:rPr>
                <w:rFonts w:ascii="Cambria Math" w:eastAsia="Cambria Math" w:hAnsi="Cambria Math" w:cs="Cambria Math"/>
              </w:rPr>
              <m:t>Miss</m:t>
            </m:r>
          </m:sub>
        </m:sSub>
      </m:oMath>
      <w:r>
        <w:rPr>
          <w:rFonts w:ascii="Times New Roman" w:eastAsia="Times New Roman" w:hAnsi="Times New Roman" w:cs="Times New Roman"/>
        </w:rPr>
        <w:t xml:space="preserve">), reflecting information about the preferred direction and the concentration (the larger the concentration, the larger the magnitude of the mean vectors). Then, the mean vectors will be averaged across participants. Notice that the contribution of each participant to the group mean will be weighted by the concentration (i.e., participants showing a phase distribution concentrated around a preferred value will have a larger concentration and weight more than the grand average). Subsequently, grand average hit ( </w:t>
      </w:r>
      <m:oMath>
        <m:sSub>
          <m:sSubPr>
            <m:ctrlPr>
              <w:ins w:id="362" w:author="Domenica Veniero (staff)" w:date="2023-11-03T16:52:00Z">
                <w:rPr>
                  <w:rFonts w:ascii="Cambria Math" w:eastAsia="Cambria Math" w:hAnsi="Cambria Math" w:cs="Cambria Math"/>
                </w:rPr>
              </w:ins>
            </m:ctrlPr>
          </m:sSubPr>
          <m:e>
            <m:acc>
              <m:accPr>
                <m:ctrlPr>
                  <w:ins w:id="363" w:author="Domenica Veniero (staff)" w:date="2023-11-03T16:52:00Z">
                    <w:rPr>
                      <w:rFonts w:ascii="Cambria Math" w:eastAsia="Cambria Math" w:hAnsi="Cambria Math" w:cs="Cambria Math"/>
                    </w:rPr>
                  </w:ins>
                </m:ctrlPr>
              </m:accPr>
              <m:e>
                <m:r>
                  <w:rPr>
                    <w:rFonts w:ascii="Cambria Math" w:eastAsia="Cambria Math" w:hAnsi="Cambria Math" w:cs="Cambria Math"/>
                  </w:rPr>
                  <m:t>Z</m:t>
                </m:r>
              </m:e>
            </m:acc>
          </m:e>
          <m:sub>
            <m:r>
              <w:rPr>
                <w:rFonts w:ascii="Cambria Math" w:eastAsia="Cambria Math" w:hAnsi="Cambria Math" w:cs="Cambria Math"/>
              </w:rPr>
              <m:t>Hit</m:t>
            </m:r>
          </m:sub>
        </m:sSub>
      </m:oMath>
      <w:r>
        <w:rPr>
          <w:rFonts w:ascii="Times New Roman" w:eastAsia="Times New Roman" w:hAnsi="Times New Roman" w:cs="Times New Roman"/>
        </w:rPr>
        <w:t>) and miss (</w:t>
      </w:r>
      <m:oMath>
        <m:sSub>
          <m:sSubPr>
            <m:ctrlPr>
              <w:ins w:id="364" w:author="Domenica Veniero (staff)" w:date="2023-11-03T16:52:00Z">
                <w:rPr>
                  <w:rFonts w:ascii="Cambria Math" w:eastAsia="Cambria Math" w:hAnsi="Cambria Math" w:cs="Cambria Math"/>
                </w:rPr>
              </w:ins>
            </m:ctrlPr>
          </m:sSubPr>
          <m:e>
            <m:acc>
              <m:accPr>
                <m:ctrlPr>
                  <w:ins w:id="365" w:author="Domenica Veniero (staff)" w:date="2023-11-03T16:52:00Z">
                    <w:rPr>
                      <w:rFonts w:ascii="Cambria Math" w:eastAsia="Cambria Math" w:hAnsi="Cambria Math" w:cs="Cambria Math"/>
                    </w:rPr>
                  </w:ins>
                </m:ctrlPr>
              </m:accPr>
              <m:e>
                <m:r>
                  <w:rPr>
                    <w:rFonts w:ascii="Cambria Math" w:eastAsia="Cambria Math" w:hAnsi="Cambria Math" w:cs="Cambria Math"/>
                  </w:rPr>
                  <m:t>Z</m:t>
                </m:r>
              </m:e>
            </m:acc>
          </m:e>
          <m:sub>
            <m:r>
              <w:rPr>
                <w:rFonts w:ascii="Cambria Math" w:eastAsia="Cambria Math" w:hAnsi="Cambria Math" w:cs="Cambria Math"/>
              </w:rPr>
              <m:t>Miss</m:t>
            </m:r>
          </m:sub>
        </m:sSub>
      </m:oMath>
      <w:r>
        <w:rPr>
          <w:rFonts w:ascii="Times New Roman" w:eastAsia="Times New Roman" w:hAnsi="Times New Roman" w:cs="Times New Roman"/>
        </w:rPr>
        <w:t>) phase direction will be calculated:</w:t>
      </w:r>
    </w:p>
    <w:p w14:paraId="000000F2" w14:textId="77777777" w:rsidR="0027115A" w:rsidRDefault="003B554B">
      <w:pPr>
        <w:spacing w:after="192" w:line="276" w:lineRule="auto"/>
        <w:ind w:left="2160"/>
        <w:jc w:val="both"/>
        <w:rPr>
          <w:rFonts w:ascii="Times New Roman" w:eastAsia="Times New Roman" w:hAnsi="Times New Roman" w:cs="Times New Roman"/>
        </w:rPr>
      </w:pPr>
      <m:oMath>
        <m:r>
          <w:rPr>
            <w:rFonts w:ascii="Cambria Math" w:eastAsia="Cambria Math" w:hAnsi="Cambria Math" w:cs="Cambria Math"/>
          </w:rPr>
          <m:t xml:space="preserve"> </m:t>
        </m:r>
        <m:sSub>
          <m:sSubPr>
            <m:ctrlPr>
              <w:ins w:id="366" w:author="Domenica Veniero (staff)" w:date="2023-11-03T16:52:00Z">
                <w:rPr>
                  <w:rFonts w:ascii="Cambria Math" w:eastAsia="Cambria Math" w:hAnsi="Cambria Math" w:cs="Cambria Math"/>
                </w:rPr>
              </w:ins>
            </m:ctrlPr>
          </m:sSubPr>
          <m:e>
            <m:acc>
              <m:accPr>
                <m:ctrlPr>
                  <w:ins w:id="367" w:author="Domenica Veniero (staff)" w:date="2023-11-03T16:52:00Z">
                    <w:rPr>
                      <w:rFonts w:ascii="Cambria Math" w:eastAsia="Cambria Math" w:hAnsi="Cambria Math" w:cs="Cambria Math"/>
                    </w:rPr>
                  </w:ins>
                </m:ctrlPr>
              </m:accPr>
              <m:e>
                <m:r>
                  <w:rPr>
                    <w:rFonts w:ascii="Cambria Math" w:eastAsia="Cambria Math" w:hAnsi="Cambria Math" w:cs="Cambria Math"/>
                  </w:rPr>
                  <m:t>Z</m:t>
                </m:r>
              </m:e>
            </m:acc>
          </m:e>
          <m:sub>
            <m:r>
              <w:rPr>
                <w:rFonts w:ascii="Cambria Math" w:eastAsia="Cambria Math" w:hAnsi="Cambria Math" w:cs="Cambria Math"/>
              </w:rPr>
              <m:t>Hit</m:t>
            </m:r>
          </m:sub>
        </m:sSub>
        <m:r>
          <w:rPr>
            <w:rFonts w:ascii="Cambria Math" w:eastAsia="Cambria Math" w:hAnsi="Cambria Math" w:cs="Cambria Math"/>
          </w:rPr>
          <m:t>=</m:t>
        </m:r>
        <m:f>
          <m:fPr>
            <m:ctrlPr>
              <w:ins w:id="368" w:author="Domenica Veniero (staff)" w:date="2023-11-03T16:52:00Z">
                <w:rPr>
                  <w:rFonts w:ascii="Cambria Math" w:eastAsia="Cambria Math" w:hAnsi="Cambria Math" w:cs="Cambria Math"/>
                </w:rPr>
              </w:ins>
            </m:ctrlPr>
          </m:fPr>
          <m:num>
            <m:r>
              <w:rPr>
                <w:rFonts w:ascii="Cambria Math" w:eastAsia="Cambria Math" w:hAnsi="Cambria Math" w:cs="Cambria Math"/>
              </w:rPr>
              <m:t>&lt;</m:t>
            </m:r>
            <m:sSub>
              <m:sSubPr>
                <m:ctrlPr>
                  <w:ins w:id="369" w:author="Domenica Veniero (staff)" w:date="2023-11-03T16:52:00Z">
                    <w:rPr>
                      <w:rFonts w:ascii="Cambria Math" w:eastAsia="Cambria Math" w:hAnsi="Cambria Math" w:cs="Cambria Math"/>
                    </w:rPr>
                  </w:ins>
                </m:ctrlPr>
              </m:sSubPr>
              <m:e>
                <m:bar>
                  <m:barPr>
                    <m:ctrlPr>
                      <w:ins w:id="370" w:author="Domenica Veniero (staff)" w:date="2023-11-03T16:52:00Z">
                        <w:rPr>
                          <w:rFonts w:ascii="Cambria Math" w:eastAsia="Cambria Math" w:hAnsi="Cambria Math" w:cs="Cambria Math"/>
                        </w:rPr>
                      </w:ins>
                    </m:ctrlPr>
                  </m:barPr>
                  <m:e>
                    <m:r>
                      <w:rPr>
                        <w:rFonts w:ascii="Cambria Math" w:eastAsia="Cambria Math" w:hAnsi="Cambria Math" w:cs="Cambria Math"/>
                      </w:rPr>
                      <m:t>z</m:t>
                    </m:r>
                  </m:e>
                </m:bar>
              </m:e>
              <m:sub>
                <m:r>
                  <w:rPr>
                    <w:rFonts w:ascii="Cambria Math" w:eastAsia="Cambria Math" w:hAnsi="Cambria Math" w:cs="Cambria Math"/>
                  </w:rPr>
                  <m:t>Hit</m:t>
                </m:r>
              </m:sub>
            </m:sSub>
            <m:r>
              <w:rPr>
                <w:rFonts w:ascii="Cambria Math" w:eastAsia="Cambria Math" w:hAnsi="Cambria Math" w:cs="Cambria Math"/>
              </w:rPr>
              <m:t>&gt;</m:t>
            </m:r>
          </m:num>
          <m:den>
            <m:d>
              <m:dPr>
                <m:begChr m:val="|"/>
                <m:endChr m:val="|"/>
                <m:ctrlPr>
                  <w:ins w:id="371" w:author="Domenica Veniero (staff)" w:date="2023-11-03T16:52:00Z">
                    <w:rPr>
                      <w:rFonts w:ascii="Cambria Math" w:eastAsia="Cambria Math" w:hAnsi="Cambria Math" w:cs="Cambria Math"/>
                    </w:rPr>
                  </w:ins>
                </m:ctrlPr>
              </m:dPr>
              <m:e>
                <m:r>
                  <w:rPr>
                    <w:rFonts w:ascii="Cambria Math" w:eastAsia="Cambria Math" w:hAnsi="Cambria Math" w:cs="Cambria Math"/>
                  </w:rPr>
                  <m:t>&lt;</m:t>
                </m:r>
                <m:sSub>
                  <m:sSubPr>
                    <m:ctrlPr>
                      <w:ins w:id="372" w:author="Domenica Veniero (staff)" w:date="2023-11-03T16:52:00Z">
                        <w:rPr>
                          <w:rFonts w:ascii="Cambria Math" w:eastAsia="Cambria Math" w:hAnsi="Cambria Math" w:cs="Cambria Math"/>
                        </w:rPr>
                      </w:ins>
                    </m:ctrlPr>
                  </m:sSubPr>
                  <m:e>
                    <m:bar>
                      <m:barPr>
                        <m:ctrlPr>
                          <w:ins w:id="373" w:author="Domenica Veniero (staff)" w:date="2023-11-03T16:52:00Z">
                            <w:rPr>
                              <w:rFonts w:ascii="Cambria Math" w:eastAsia="Cambria Math" w:hAnsi="Cambria Math" w:cs="Cambria Math"/>
                            </w:rPr>
                          </w:ins>
                        </m:ctrlPr>
                      </m:barPr>
                      <m:e>
                        <m:r>
                          <w:rPr>
                            <w:rFonts w:ascii="Cambria Math" w:eastAsia="Cambria Math" w:hAnsi="Cambria Math" w:cs="Cambria Math"/>
                          </w:rPr>
                          <m:t>z</m:t>
                        </m:r>
                      </m:e>
                    </m:bar>
                  </m:e>
                  <m:sub>
                    <m:r>
                      <w:rPr>
                        <w:rFonts w:ascii="Cambria Math" w:eastAsia="Cambria Math" w:hAnsi="Cambria Math" w:cs="Cambria Math"/>
                      </w:rPr>
                      <m:t>Hit</m:t>
                    </m:r>
                  </m:sub>
                </m:sSub>
                <m:r>
                  <w:rPr>
                    <w:rFonts w:ascii="Cambria Math" w:eastAsia="Cambria Math" w:hAnsi="Cambria Math" w:cs="Cambria Math"/>
                  </w:rPr>
                  <m:t>&gt;</m:t>
                </m:r>
              </m:e>
            </m:d>
          </m:den>
        </m:f>
      </m:oMath>
      <w:r>
        <w:rPr>
          <w:rFonts w:ascii="Times New Roman" w:eastAsia="Times New Roman" w:hAnsi="Times New Roman" w:cs="Times New Roman"/>
        </w:rPr>
        <w:t xml:space="preserve">  (Eq 4)</w:t>
      </w:r>
    </w:p>
    <w:p w14:paraId="000000F3" w14:textId="77777777" w:rsidR="0027115A" w:rsidRDefault="003B554B">
      <w:pPr>
        <w:spacing w:after="192" w:line="276" w:lineRule="auto"/>
        <w:jc w:val="both"/>
        <w:rPr>
          <w:rFonts w:ascii="Times New Roman" w:eastAsia="Times New Roman" w:hAnsi="Times New Roman" w:cs="Times New Roman"/>
        </w:rPr>
      </w:pPr>
      <w:r>
        <w:rPr>
          <w:rFonts w:ascii="Times New Roman" w:eastAsia="Times New Roman" w:hAnsi="Times New Roman" w:cs="Times New Roman"/>
        </w:rPr>
        <w:t>and a Hotelling paired bivariate test will be used to test if the difference between the grand average directions (</w:t>
      </w:r>
      <m:oMath>
        <m:r>
          <w:rPr>
            <w:rFonts w:ascii="Cambria Math" w:hAnsi="Cambria Math"/>
          </w:rPr>
          <m:t>Δ</m:t>
        </m:r>
        <m:acc>
          <m:accPr>
            <m:ctrlPr>
              <w:ins w:id="374" w:author="Domenica Veniero (staff)" w:date="2023-11-03T16:52:00Z">
                <w:rPr>
                  <w:rFonts w:ascii="Cambria Math" w:eastAsia="Cambria Math" w:hAnsi="Cambria Math" w:cs="Cambria Math"/>
                </w:rPr>
              </w:ins>
            </m:ctrlPr>
          </m:accPr>
          <m:e>
            <m:r>
              <w:rPr>
                <w:rFonts w:ascii="Cambria Math" w:eastAsia="Cambria Math" w:hAnsi="Cambria Math" w:cs="Cambria Math"/>
              </w:rPr>
              <m:t>Z</m:t>
            </m:r>
          </m:e>
        </m:acc>
        <m:r>
          <w:rPr>
            <w:rFonts w:ascii="Cambria Math" w:eastAsia="Cambria Math" w:hAnsi="Cambria Math" w:cs="Cambria Math"/>
          </w:rPr>
          <m:t>=</m:t>
        </m:r>
        <m:sSub>
          <m:sSubPr>
            <m:ctrlPr>
              <w:ins w:id="375" w:author="Domenica Veniero (staff)" w:date="2023-11-03T16:52:00Z">
                <w:rPr>
                  <w:rFonts w:ascii="Cambria Math" w:eastAsia="Cambria Math" w:hAnsi="Cambria Math" w:cs="Cambria Math"/>
                </w:rPr>
              </w:ins>
            </m:ctrlPr>
          </m:sSubPr>
          <m:e>
            <m:acc>
              <m:accPr>
                <m:ctrlPr>
                  <w:ins w:id="376" w:author="Domenica Veniero (staff)" w:date="2023-11-03T16:52:00Z">
                    <w:rPr>
                      <w:rFonts w:ascii="Cambria Math" w:eastAsia="Cambria Math" w:hAnsi="Cambria Math" w:cs="Cambria Math"/>
                    </w:rPr>
                  </w:ins>
                </m:ctrlPr>
              </m:accPr>
              <m:e>
                <m:r>
                  <w:rPr>
                    <w:rFonts w:ascii="Cambria Math" w:eastAsia="Cambria Math" w:hAnsi="Cambria Math" w:cs="Cambria Math"/>
                  </w:rPr>
                  <m:t>Z</m:t>
                </m:r>
              </m:e>
            </m:acc>
          </m:e>
          <m:sub>
            <m:r>
              <w:rPr>
                <w:rFonts w:ascii="Cambria Math" w:eastAsia="Cambria Math" w:hAnsi="Cambria Math" w:cs="Cambria Math"/>
              </w:rPr>
              <m:t>Hit</m:t>
            </m:r>
          </m:sub>
        </m:sSub>
        <m:r>
          <w:rPr>
            <w:rFonts w:ascii="Cambria Math" w:eastAsia="Cambria Math" w:hAnsi="Cambria Math" w:cs="Cambria Math"/>
          </w:rPr>
          <m:t>-</m:t>
        </m:r>
        <m:sSub>
          <m:sSubPr>
            <m:ctrlPr>
              <w:ins w:id="377" w:author="Domenica Veniero (staff)" w:date="2023-11-03T16:52:00Z">
                <w:rPr>
                  <w:rFonts w:ascii="Cambria Math" w:eastAsia="Cambria Math" w:hAnsi="Cambria Math" w:cs="Cambria Math"/>
                </w:rPr>
              </w:ins>
            </m:ctrlPr>
          </m:sSubPr>
          <m:e>
            <m:acc>
              <m:accPr>
                <m:ctrlPr>
                  <w:ins w:id="378" w:author="Domenica Veniero (staff)" w:date="2023-11-03T16:52:00Z">
                    <w:rPr>
                      <w:rFonts w:ascii="Cambria Math" w:eastAsia="Cambria Math" w:hAnsi="Cambria Math" w:cs="Cambria Math"/>
                    </w:rPr>
                  </w:ins>
                </m:ctrlPr>
              </m:accPr>
              <m:e>
                <m:r>
                  <w:rPr>
                    <w:rFonts w:ascii="Cambria Math" w:eastAsia="Cambria Math" w:hAnsi="Cambria Math" w:cs="Cambria Math"/>
                  </w:rPr>
                  <m:t>Z</m:t>
                </m:r>
              </m:e>
            </m:acc>
          </m:e>
          <m:sub>
            <m:r>
              <w:rPr>
                <w:rFonts w:ascii="Cambria Math" w:eastAsia="Cambria Math" w:hAnsi="Cambria Math" w:cs="Cambria Math"/>
              </w:rPr>
              <m:t>Miss</m:t>
            </m:r>
          </m:sub>
        </m:sSub>
      </m:oMath>
      <w:r>
        <w:rPr>
          <w:rFonts w:ascii="Times New Roman" w:eastAsia="Times New Roman" w:hAnsi="Times New Roman" w:cs="Times New Roman"/>
        </w:rPr>
        <w:t xml:space="preserve">) significantly deviates from 0. To do that, first, the T squared statistic is obtained as follows: </w:t>
      </w:r>
    </w:p>
    <w:p w14:paraId="000000F4" w14:textId="77777777" w:rsidR="0027115A" w:rsidRDefault="003B554B">
      <w:pPr>
        <w:spacing w:after="192" w:line="276" w:lineRule="auto"/>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m:oMath>
        <m:sSup>
          <m:sSupPr>
            <m:ctrlPr>
              <w:ins w:id="379" w:author="Domenica Veniero (staff)" w:date="2023-11-03T16:52:00Z">
                <w:rPr>
                  <w:rFonts w:ascii="Cambria Math" w:eastAsia="Cambria Math" w:hAnsi="Cambria Math" w:cs="Cambria Math"/>
                </w:rPr>
              </w:ins>
            </m:ctrlPr>
          </m:sSupPr>
          <m:e>
            <m:r>
              <w:rPr>
                <w:rFonts w:ascii="Cambria Math" w:eastAsia="Cambria Math" w:hAnsi="Cambria Math" w:cs="Cambria Math"/>
              </w:rPr>
              <m:t>T</m:t>
            </m:r>
          </m:e>
          <m:sup>
            <m:r>
              <w:rPr>
                <w:rFonts w:ascii="Cambria Math" w:eastAsia="Cambria Math" w:hAnsi="Cambria Math" w:cs="Cambria Math"/>
              </w:rPr>
              <m:t>2</m:t>
            </m:r>
          </m:sup>
        </m:sSup>
        <m:r>
          <w:rPr>
            <w:rFonts w:ascii="Cambria Math" w:eastAsia="Cambria Math" w:hAnsi="Cambria Math" w:cs="Cambria Math"/>
          </w:rPr>
          <m:t>=n</m:t>
        </m:r>
        <m:sSup>
          <m:sSupPr>
            <m:ctrlPr>
              <w:ins w:id="380" w:author="Domenica Veniero (staff)" w:date="2023-11-03T16:52:00Z">
                <w:rPr>
                  <w:rFonts w:ascii="Cambria Math" w:eastAsia="Cambria Math" w:hAnsi="Cambria Math" w:cs="Cambria Math"/>
                </w:rPr>
              </w:ins>
            </m:ctrlPr>
          </m:sSupPr>
          <m:e>
            <m:d>
              <m:dPr>
                <m:ctrlPr>
                  <w:ins w:id="381" w:author="Domenica Veniero (staff)" w:date="2023-11-03T16:52:00Z">
                    <w:rPr>
                      <w:rFonts w:ascii="Cambria Math" w:eastAsia="Cambria Math" w:hAnsi="Cambria Math" w:cs="Cambria Math"/>
                    </w:rPr>
                  </w:ins>
                </m:ctrlPr>
              </m:dPr>
              <m:e>
                <m:r>
                  <w:rPr>
                    <w:rFonts w:ascii="Cambria Math" w:eastAsia="Cambria Math" w:hAnsi="Cambria Math" w:cs="Cambria Math"/>
                  </w:rPr>
                  <m:t>Δ</m:t>
                </m:r>
                <m:acc>
                  <m:accPr>
                    <m:ctrlPr>
                      <w:ins w:id="382" w:author="Domenica Veniero (staff)" w:date="2023-11-03T16:52:00Z">
                        <w:rPr>
                          <w:rFonts w:ascii="Cambria Math" w:eastAsia="Cambria Math" w:hAnsi="Cambria Math" w:cs="Cambria Math"/>
                        </w:rPr>
                      </w:ins>
                    </m:ctrlPr>
                  </m:accPr>
                  <m:e>
                    <m:r>
                      <w:rPr>
                        <w:rFonts w:ascii="Cambria Math" w:eastAsia="Cambria Math" w:hAnsi="Cambria Math" w:cs="Cambria Math"/>
                      </w:rPr>
                      <m:t>Z</m:t>
                    </m:r>
                  </m:e>
                </m:acc>
                <m:r>
                  <w:rPr>
                    <w:rFonts w:ascii="Cambria Math" w:eastAsia="Cambria Math" w:hAnsi="Cambria Math" w:cs="Cambria Math"/>
                  </w:rPr>
                  <m:t>-</m:t>
                </m:r>
                <m:sSub>
                  <m:sSubPr>
                    <m:ctrlPr>
                      <w:ins w:id="383" w:author="Domenica Veniero (staff)" w:date="2023-11-03T16:52:00Z">
                        <w:rPr>
                          <w:rFonts w:ascii="Cambria Math" w:eastAsia="Cambria Math" w:hAnsi="Cambria Math" w:cs="Cambria Math"/>
                        </w:rPr>
                      </w:ins>
                    </m:ctrlPr>
                  </m:sSubPr>
                  <m:e>
                    <m:r>
                      <w:rPr>
                        <w:rFonts w:ascii="Cambria Math" w:eastAsia="Cambria Math" w:hAnsi="Cambria Math" w:cs="Cambria Math"/>
                      </w:rPr>
                      <m:t>μ</m:t>
                    </m:r>
                  </m:e>
                  <m:sub>
                    <m:r>
                      <w:rPr>
                        <w:rFonts w:ascii="Cambria Math" w:eastAsia="Cambria Math" w:hAnsi="Cambria Math" w:cs="Cambria Math"/>
                      </w:rPr>
                      <m:t>0</m:t>
                    </m:r>
                  </m:sub>
                </m:sSub>
              </m:e>
            </m:d>
          </m:e>
          <m:sup>
            <m:r>
              <w:rPr>
                <w:rFonts w:ascii="Cambria Math" w:eastAsia="Cambria Math" w:hAnsi="Cambria Math" w:cs="Cambria Math"/>
              </w:rPr>
              <m:t>T</m:t>
            </m:r>
          </m:sup>
        </m:sSup>
        <m:sSup>
          <m:sSupPr>
            <m:ctrlPr>
              <w:ins w:id="384" w:author="Domenica Veniero (staff)" w:date="2023-11-03T16:52:00Z">
                <w:rPr>
                  <w:rFonts w:ascii="Cambria Math" w:eastAsia="Cambria Math" w:hAnsi="Cambria Math" w:cs="Cambria Math"/>
                </w:rPr>
              </w:ins>
            </m:ctrlPr>
          </m:sSupPr>
          <m:e>
            <m:r>
              <w:rPr>
                <w:rFonts w:ascii="Cambria Math" w:eastAsia="Cambria Math" w:hAnsi="Cambria Math" w:cs="Cambria Math"/>
              </w:rPr>
              <m:t>S</m:t>
            </m:r>
          </m:e>
          <m:sup>
            <m:r>
              <w:rPr>
                <w:rFonts w:ascii="Cambria Math" w:eastAsia="Cambria Math" w:hAnsi="Cambria Math" w:cs="Cambria Math"/>
              </w:rPr>
              <m:t>-1</m:t>
            </m:r>
          </m:sup>
        </m:sSup>
        <m:d>
          <m:dPr>
            <m:ctrlPr>
              <w:ins w:id="385" w:author="Domenica Veniero (staff)" w:date="2023-11-03T16:52:00Z">
                <w:rPr>
                  <w:rFonts w:ascii="Cambria Math" w:eastAsia="Cambria Math" w:hAnsi="Cambria Math" w:cs="Cambria Math"/>
                </w:rPr>
              </w:ins>
            </m:ctrlPr>
          </m:dPr>
          <m:e>
            <m:r>
              <w:rPr>
                <w:rFonts w:ascii="Cambria Math" w:eastAsia="Cambria Math" w:hAnsi="Cambria Math" w:cs="Cambria Math"/>
              </w:rPr>
              <m:t>Δ</m:t>
            </m:r>
            <m:acc>
              <m:accPr>
                <m:ctrlPr>
                  <w:ins w:id="386" w:author="Domenica Veniero (staff)" w:date="2023-11-03T16:52:00Z">
                    <w:rPr>
                      <w:rFonts w:ascii="Cambria Math" w:eastAsia="Cambria Math" w:hAnsi="Cambria Math" w:cs="Cambria Math"/>
                    </w:rPr>
                  </w:ins>
                </m:ctrlPr>
              </m:accPr>
              <m:e>
                <m:r>
                  <w:rPr>
                    <w:rFonts w:ascii="Cambria Math" w:eastAsia="Cambria Math" w:hAnsi="Cambria Math" w:cs="Cambria Math"/>
                  </w:rPr>
                  <m:t>Z</m:t>
                </m:r>
              </m:e>
            </m:acc>
            <m:r>
              <w:rPr>
                <w:rFonts w:ascii="Cambria Math" w:eastAsia="Cambria Math" w:hAnsi="Cambria Math" w:cs="Cambria Math"/>
              </w:rPr>
              <m:t>-</m:t>
            </m:r>
            <m:sSub>
              <m:sSubPr>
                <m:ctrlPr>
                  <w:ins w:id="387" w:author="Domenica Veniero (staff)" w:date="2023-11-03T16:52:00Z">
                    <w:rPr>
                      <w:rFonts w:ascii="Cambria Math" w:eastAsia="Cambria Math" w:hAnsi="Cambria Math" w:cs="Cambria Math"/>
                    </w:rPr>
                  </w:ins>
                </m:ctrlPr>
              </m:sSubPr>
              <m:e>
                <m:r>
                  <w:rPr>
                    <w:rFonts w:ascii="Cambria Math" w:eastAsia="Cambria Math" w:hAnsi="Cambria Math" w:cs="Cambria Math"/>
                  </w:rPr>
                  <m:t>μ</m:t>
                </m:r>
              </m:e>
              <m:sub>
                <m:r>
                  <w:rPr>
                    <w:rFonts w:ascii="Cambria Math" w:eastAsia="Cambria Math" w:hAnsi="Cambria Math" w:cs="Cambria Math"/>
                  </w:rPr>
                  <m:t>0</m:t>
                </m:r>
              </m:sub>
            </m:sSub>
          </m:e>
        </m:d>
      </m:oMath>
      <w:r>
        <w:rPr>
          <w:rFonts w:ascii="Times New Roman" w:eastAsia="Times New Roman" w:hAnsi="Times New Roman" w:cs="Times New Roman"/>
        </w:rPr>
        <w:t xml:space="preserve">  (Eq 5)</w:t>
      </w:r>
    </w:p>
    <w:p w14:paraId="000000F5" w14:textId="77777777" w:rsidR="0027115A" w:rsidRDefault="003B554B">
      <w:pPr>
        <w:spacing w:after="192" w:line="276" w:lineRule="auto"/>
        <w:jc w:val="both"/>
        <w:rPr>
          <w:rFonts w:ascii="Times New Roman" w:eastAsia="Times New Roman" w:hAnsi="Times New Roman" w:cs="Times New Roman"/>
        </w:rPr>
      </w:pPr>
      <w:r>
        <w:rPr>
          <w:rFonts w:ascii="Times New Roman" w:eastAsia="Times New Roman" w:hAnsi="Times New Roman" w:cs="Times New Roman"/>
        </w:rPr>
        <w:t xml:space="preserve">Where </w:t>
      </w:r>
      <m:oMath>
        <m:sSub>
          <m:sSubPr>
            <m:ctrlPr>
              <w:ins w:id="388" w:author="Domenica Veniero (staff)" w:date="2023-11-03T16:52:00Z">
                <w:rPr>
                  <w:rFonts w:ascii="Cambria Math" w:eastAsia="Cambria Math" w:hAnsi="Cambria Math" w:cs="Cambria Math"/>
                </w:rPr>
              </w:ins>
            </m:ctrlPr>
          </m:sSubPr>
          <m:e>
            <m:r>
              <w:rPr>
                <w:rFonts w:ascii="Cambria Math" w:hAnsi="Cambria Math"/>
              </w:rPr>
              <m:t>μ</m:t>
            </m:r>
          </m:e>
          <m:sub>
            <m:r>
              <w:rPr>
                <w:rFonts w:ascii="Cambria Math" w:eastAsia="Cambria Math" w:hAnsi="Cambria Math" w:cs="Cambria Math"/>
              </w:rPr>
              <m:t>0</m:t>
            </m:r>
          </m:sub>
        </m:sSub>
        <m:r>
          <w:rPr>
            <w:rFonts w:ascii="Cambria Math" w:eastAsia="Cambria Math" w:hAnsi="Cambria Math" w:cs="Cambria Math"/>
          </w:rPr>
          <m:t>=[0 0]</m:t>
        </m:r>
      </m:oMath>
      <w:r>
        <w:rPr>
          <w:rFonts w:ascii="Times New Roman" w:eastAsia="Times New Roman" w:hAnsi="Times New Roman" w:cs="Times New Roman"/>
        </w:rPr>
        <w:t xml:space="preserve"> is the direction corresponding to the null hypothesis and </w:t>
      </w:r>
      <m:oMath>
        <m:sSup>
          <m:sSupPr>
            <m:ctrlPr>
              <w:ins w:id="389" w:author="Domenica Veniero (staff)" w:date="2023-11-03T16:52:00Z">
                <w:rPr>
                  <w:rFonts w:ascii="Cambria Math" w:eastAsia="Cambria Math" w:hAnsi="Cambria Math" w:cs="Cambria Math"/>
                </w:rPr>
              </w:ins>
            </m:ctrlPr>
          </m:sSupPr>
          <m:e>
            <m:r>
              <w:rPr>
                <w:rFonts w:ascii="Cambria Math" w:eastAsia="Cambria Math" w:hAnsi="Cambria Math" w:cs="Cambria Math"/>
              </w:rPr>
              <m:t>S</m:t>
            </m:r>
          </m:e>
          <m:sup>
            <m:r>
              <w:rPr>
                <w:rFonts w:ascii="Cambria Math" w:eastAsia="Cambria Math" w:hAnsi="Cambria Math" w:cs="Cambria Math"/>
              </w:rPr>
              <m:t>-1</m:t>
            </m:r>
          </m:sup>
        </m:sSup>
        <m:r>
          <w:rPr>
            <w:rFonts w:ascii="Cambria Math" w:eastAsia="Cambria Math" w:hAnsi="Cambria Math" w:cs="Cambria Math"/>
          </w:rPr>
          <m:t xml:space="preserve"> </m:t>
        </m:r>
      </m:oMath>
      <w:r>
        <w:rPr>
          <w:rFonts w:ascii="Times New Roman" w:eastAsia="Times New Roman" w:hAnsi="Times New Roman" w:cs="Times New Roman"/>
        </w:rPr>
        <w:t>is the inverse of the sample covariance matrix. The elements in the covariance matrix are the differences between the grand average directions for hit and miss trials for each participant:</w:t>
      </w:r>
    </w:p>
    <w:p w14:paraId="000000F6" w14:textId="77777777" w:rsidR="0027115A" w:rsidRDefault="003B554B">
      <w:pPr>
        <w:spacing w:after="192" w:line="276" w:lineRule="auto"/>
        <w:ind w:left="1440" w:firstLine="720"/>
        <w:jc w:val="both"/>
        <w:rPr>
          <w:rFonts w:ascii="Times New Roman" w:eastAsia="Times New Roman" w:hAnsi="Times New Roman" w:cs="Times New Roman"/>
        </w:rPr>
      </w:pPr>
      <m:oMath>
        <m:r>
          <w:rPr>
            <w:rFonts w:ascii="Cambria Math" w:hAnsi="Cambria Math"/>
          </w:rPr>
          <m:t>Δ</m:t>
        </m:r>
        <m:acc>
          <m:accPr>
            <m:ctrlPr>
              <w:ins w:id="390" w:author="Domenica Veniero (staff)" w:date="2023-11-03T16:52:00Z">
                <w:rPr>
                  <w:rFonts w:ascii="Cambria Math" w:eastAsia="Cambria Math" w:hAnsi="Cambria Math" w:cs="Cambria Math"/>
                </w:rPr>
              </w:ins>
            </m:ctrlPr>
          </m:accPr>
          <m:e>
            <m:r>
              <w:rPr>
                <w:rFonts w:ascii="Cambria Math" w:eastAsia="Cambria Math" w:hAnsi="Cambria Math" w:cs="Cambria Math"/>
              </w:rPr>
              <m:t>z</m:t>
            </m:r>
          </m:e>
        </m:acc>
        <m:r>
          <w:rPr>
            <w:rFonts w:ascii="Cambria Math" w:eastAsia="Cambria Math" w:hAnsi="Cambria Math" w:cs="Cambria Math"/>
          </w:rPr>
          <m:t>=</m:t>
        </m:r>
        <m:f>
          <m:fPr>
            <m:ctrlPr>
              <w:ins w:id="391" w:author="Domenica Veniero (staff)" w:date="2023-11-03T16:52:00Z">
                <w:rPr>
                  <w:rFonts w:ascii="Cambria Math" w:eastAsia="Cambria Math" w:hAnsi="Cambria Math" w:cs="Cambria Math"/>
                </w:rPr>
              </w:ins>
            </m:ctrlPr>
          </m:fPr>
          <m:num>
            <m:sSub>
              <m:sSubPr>
                <m:ctrlPr>
                  <w:ins w:id="392" w:author="Domenica Veniero (staff)" w:date="2023-11-03T16:52:00Z">
                    <w:rPr>
                      <w:rFonts w:ascii="Cambria Math" w:eastAsia="Cambria Math" w:hAnsi="Cambria Math" w:cs="Cambria Math"/>
                    </w:rPr>
                  </w:ins>
                </m:ctrlPr>
              </m:sSubPr>
              <m:e>
                <m:bar>
                  <m:barPr>
                    <m:ctrlPr>
                      <w:ins w:id="393" w:author="Domenica Veniero (staff)" w:date="2023-11-03T16:52:00Z">
                        <w:rPr>
                          <w:rFonts w:ascii="Cambria Math" w:eastAsia="Cambria Math" w:hAnsi="Cambria Math" w:cs="Cambria Math"/>
                        </w:rPr>
                      </w:ins>
                    </m:ctrlPr>
                  </m:barPr>
                  <m:e>
                    <m:r>
                      <w:rPr>
                        <w:rFonts w:ascii="Cambria Math" w:eastAsia="Cambria Math" w:hAnsi="Cambria Math" w:cs="Cambria Math"/>
                      </w:rPr>
                      <m:t>z</m:t>
                    </m:r>
                  </m:e>
                </m:bar>
              </m:e>
              <m:sub>
                <m:r>
                  <w:rPr>
                    <w:rFonts w:ascii="Cambria Math" w:eastAsia="Cambria Math" w:hAnsi="Cambria Math" w:cs="Cambria Math"/>
                  </w:rPr>
                  <m:t>Hit</m:t>
                </m:r>
              </m:sub>
            </m:sSub>
          </m:num>
          <m:den>
            <m:d>
              <m:dPr>
                <m:begChr m:val="|"/>
                <m:endChr m:val="|"/>
                <m:ctrlPr>
                  <w:ins w:id="394" w:author="Domenica Veniero (staff)" w:date="2023-11-03T16:52:00Z">
                    <w:rPr>
                      <w:rFonts w:ascii="Cambria Math" w:eastAsia="Cambria Math" w:hAnsi="Cambria Math" w:cs="Cambria Math"/>
                    </w:rPr>
                  </w:ins>
                </m:ctrlPr>
              </m:dPr>
              <m:e>
                <m:sSub>
                  <m:sSubPr>
                    <m:ctrlPr>
                      <w:ins w:id="395" w:author="Domenica Veniero (staff)" w:date="2023-11-03T16:52:00Z">
                        <w:rPr>
                          <w:rFonts w:ascii="Cambria Math" w:eastAsia="Cambria Math" w:hAnsi="Cambria Math" w:cs="Cambria Math"/>
                        </w:rPr>
                      </w:ins>
                    </m:ctrlPr>
                  </m:sSubPr>
                  <m:e>
                    <m:bar>
                      <m:barPr>
                        <m:ctrlPr>
                          <w:ins w:id="396" w:author="Domenica Veniero (staff)" w:date="2023-11-03T16:52:00Z">
                            <w:rPr>
                              <w:rFonts w:ascii="Cambria Math" w:eastAsia="Cambria Math" w:hAnsi="Cambria Math" w:cs="Cambria Math"/>
                            </w:rPr>
                          </w:ins>
                        </m:ctrlPr>
                      </m:barPr>
                      <m:e>
                        <m:r>
                          <w:rPr>
                            <w:rFonts w:ascii="Cambria Math" w:eastAsia="Cambria Math" w:hAnsi="Cambria Math" w:cs="Cambria Math"/>
                          </w:rPr>
                          <m:t>z</m:t>
                        </m:r>
                      </m:e>
                    </m:bar>
                  </m:e>
                  <m:sub>
                    <m:r>
                      <w:rPr>
                        <w:rFonts w:ascii="Cambria Math" w:eastAsia="Cambria Math" w:hAnsi="Cambria Math" w:cs="Cambria Math"/>
                      </w:rPr>
                      <m:t>Hit</m:t>
                    </m:r>
                  </m:sub>
                </m:sSub>
              </m:e>
            </m:d>
          </m:den>
        </m:f>
        <m:r>
          <w:rPr>
            <w:rFonts w:ascii="Cambria Math" w:eastAsia="Cambria Math" w:hAnsi="Cambria Math" w:cs="Cambria Math"/>
          </w:rPr>
          <m:t>-</m:t>
        </m:r>
        <m:f>
          <m:fPr>
            <m:ctrlPr>
              <w:ins w:id="397" w:author="Domenica Veniero (staff)" w:date="2023-11-03T16:52:00Z">
                <w:rPr>
                  <w:rFonts w:ascii="Cambria Math" w:eastAsia="Cambria Math" w:hAnsi="Cambria Math" w:cs="Cambria Math"/>
                </w:rPr>
              </w:ins>
            </m:ctrlPr>
          </m:fPr>
          <m:num>
            <m:sSub>
              <m:sSubPr>
                <m:ctrlPr>
                  <w:ins w:id="398" w:author="Domenica Veniero (staff)" w:date="2023-11-03T16:52:00Z">
                    <w:rPr>
                      <w:rFonts w:ascii="Cambria Math" w:eastAsia="Cambria Math" w:hAnsi="Cambria Math" w:cs="Cambria Math"/>
                    </w:rPr>
                  </w:ins>
                </m:ctrlPr>
              </m:sSubPr>
              <m:e>
                <m:bar>
                  <m:barPr>
                    <m:ctrlPr>
                      <w:ins w:id="399" w:author="Domenica Veniero (staff)" w:date="2023-11-03T16:52:00Z">
                        <w:rPr>
                          <w:rFonts w:ascii="Cambria Math" w:eastAsia="Cambria Math" w:hAnsi="Cambria Math" w:cs="Cambria Math"/>
                        </w:rPr>
                      </w:ins>
                    </m:ctrlPr>
                  </m:barPr>
                  <m:e>
                    <m:r>
                      <w:rPr>
                        <w:rFonts w:ascii="Cambria Math" w:eastAsia="Cambria Math" w:hAnsi="Cambria Math" w:cs="Cambria Math"/>
                      </w:rPr>
                      <m:t>z</m:t>
                    </m:r>
                  </m:e>
                </m:bar>
              </m:e>
              <m:sub>
                <m:r>
                  <w:rPr>
                    <w:rFonts w:ascii="Cambria Math" w:eastAsia="Cambria Math" w:hAnsi="Cambria Math" w:cs="Cambria Math"/>
                  </w:rPr>
                  <m:t>Miss</m:t>
                </m:r>
              </m:sub>
            </m:sSub>
          </m:num>
          <m:den>
            <m:d>
              <m:dPr>
                <m:begChr m:val="|"/>
                <m:endChr m:val="|"/>
                <m:ctrlPr>
                  <w:ins w:id="400" w:author="Domenica Veniero (staff)" w:date="2023-11-03T16:52:00Z">
                    <w:rPr>
                      <w:rFonts w:ascii="Cambria Math" w:eastAsia="Cambria Math" w:hAnsi="Cambria Math" w:cs="Cambria Math"/>
                    </w:rPr>
                  </w:ins>
                </m:ctrlPr>
              </m:dPr>
              <m:e>
                <m:sSub>
                  <m:sSubPr>
                    <m:ctrlPr>
                      <w:ins w:id="401" w:author="Domenica Veniero (staff)" w:date="2023-11-03T16:52:00Z">
                        <w:rPr>
                          <w:rFonts w:ascii="Cambria Math" w:eastAsia="Cambria Math" w:hAnsi="Cambria Math" w:cs="Cambria Math"/>
                        </w:rPr>
                      </w:ins>
                    </m:ctrlPr>
                  </m:sSubPr>
                  <m:e>
                    <m:bar>
                      <m:barPr>
                        <m:ctrlPr>
                          <w:ins w:id="402" w:author="Domenica Veniero (staff)" w:date="2023-11-03T16:52:00Z">
                            <w:rPr>
                              <w:rFonts w:ascii="Cambria Math" w:eastAsia="Cambria Math" w:hAnsi="Cambria Math" w:cs="Cambria Math"/>
                            </w:rPr>
                          </w:ins>
                        </m:ctrlPr>
                      </m:barPr>
                      <m:e>
                        <m:r>
                          <w:rPr>
                            <w:rFonts w:ascii="Cambria Math" w:eastAsia="Cambria Math" w:hAnsi="Cambria Math" w:cs="Cambria Math"/>
                          </w:rPr>
                          <m:t>z</m:t>
                        </m:r>
                      </m:e>
                    </m:bar>
                  </m:e>
                  <m:sub>
                    <m:r>
                      <w:rPr>
                        <w:rFonts w:ascii="Cambria Math" w:eastAsia="Cambria Math" w:hAnsi="Cambria Math" w:cs="Cambria Math"/>
                      </w:rPr>
                      <m:t>Miss</m:t>
                    </m:r>
                  </m:sub>
                </m:sSub>
              </m:e>
            </m:d>
          </m:den>
        </m:f>
      </m:oMath>
      <w:r>
        <w:rPr>
          <w:rFonts w:ascii="Times New Roman" w:eastAsia="Times New Roman" w:hAnsi="Times New Roman" w:cs="Times New Roman"/>
        </w:rPr>
        <w:t xml:space="preserve">  (Eq 6)</w:t>
      </w:r>
    </w:p>
    <w:p w14:paraId="000000F7" w14:textId="77777777" w:rsidR="0027115A" w:rsidRDefault="003B554B">
      <w:pPr>
        <w:spacing w:after="192" w:line="276" w:lineRule="auto"/>
        <w:jc w:val="both"/>
        <w:rPr>
          <w:rFonts w:ascii="Times New Roman" w:eastAsia="Times New Roman" w:hAnsi="Times New Roman" w:cs="Times New Roman"/>
        </w:rPr>
      </w:pPr>
      <w:r>
        <w:rPr>
          <w:rFonts w:ascii="Times New Roman" w:eastAsia="Times New Roman" w:hAnsi="Times New Roman" w:cs="Times New Roman"/>
        </w:rPr>
        <w:t>Finally, F value is obtained from the T-squared statistic:</w:t>
      </w:r>
    </w:p>
    <w:p w14:paraId="000000F8" w14:textId="77777777" w:rsidR="0027115A" w:rsidRDefault="00000000">
      <w:pPr>
        <w:spacing w:after="192" w:line="276" w:lineRule="auto"/>
        <w:ind w:left="2160"/>
        <w:jc w:val="both"/>
        <w:rPr>
          <w:rFonts w:ascii="Times New Roman" w:eastAsia="Times New Roman" w:hAnsi="Times New Roman" w:cs="Times New Roman"/>
        </w:rPr>
      </w:pPr>
      <m:oMath>
        <m:sSub>
          <m:sSubPr>
            <m:ctrlPr>
              <w:ins w:id="403" w:author="Domenica Veniero (staff)" w:date="2023-11-03T16:52:00Z">
                <w:rPr>
                  <w:rFonts w:ascii="Cambria Math" w:eastAsia="Cambria Math" w:hAnsi="Cambria Math" w:cs="Cambria Math"/>
                </w:rPr>
              </w:ins>
            </m:ctrlPr>
          </m:sSubPr>
          <m:e>
            <m:r>
              <w:rPr>
                <w:rFonts w:ascii="Cambria Math" w:eastAsia="Cambria Math" w:hAnsi="Cambria Math" w:cs="Cambria Math"/>
              </w:rPr>
              <m:t>F</m:t>
            </m:r>
          </m:e>
          <m:sub>
            <m:r>
              <w:rPr>
                <w:rFonts w:ascii="Cambria Math" w:eastAsia="Cambria Math" w:hAnsi="Cambria Math" w:cs="Cambria Math"/>
              </w:rPr>
              <m:t>p,n-p</m:t>
            </m:r>
          </m:sub>
        </m:sSub>
        <m:r>
          <w:rPr>
            <w:rFonts w:ascii="Cambria Math" w:eastAsia="Cambria Math" w:hAnsi="Cambria Math" w:cs="Cambria Math"/>
          </w:rPr>
          <m:t>=</m:t>
        </m:r>
        <m:f>
          <m:fPr>
            <m:ctrlPr>
              <w:ins w:id="404" w:author="Domenica Veniero (staff)" w:date="2023-11-03T16:52:00Z">
                <w:rPr>
                  <w:rFonts w:ascii="Cambria Math" w:eastAsia="Cambria Math" w:hAnsi="Cambria Math" w:cs="Cambria Math"/>
                </w:rPr>
              </w:ins>
            </m:ctrlPr>
          </m:fPr>
          <m:num>
            <m:r>
              <w:rPr>
                <w:rFonts w:ascii="Cambria Math" w:eastAsia="Cambria Math" w:hAnsi="Cambria Math" w:cs="Cambria Math"/>
              </w:rPr>
              <m:t>n-p</m:t>
            </m:r>
          </m:num>
          <m:den>
            <m:r>
              <w:rPr>
                <w:rFonts w:ascii="Cambria Math" w:eastAsia="Cambria Math" w:hAnsi="Cambria Math" w:cs="Cambria Math"/>
              </w:rPr>
              <m:t>(n-1)p</m:t>
            </m:r>
          </m:den>
        </m:f>
        <m:sSup>
          <m:sSupPr>
            <m:ctrlPr>
              <w:ins w:id="405" w:author="Domenica Veniero (staff)" w:date="2023-11-03T16:52:00Z">
                <w:rPr>
                  <w:rFonts w:ascii="Cambria Math" w:eastAsia="Cambria Math" w:hAnsi="Cambria Math" w:cs="Cambria Math"/>
                </w:rPr>
              </w:ins>
            </m:ctrlPr>
          </m:sSupPr>
          <m:e>
            <m:r>
              <w:rPr>
                <w:rFonts w:ascii="Cambria Math" w:eastAsia="Cambria Math" w:hAnsi="Cambria Math" w:cs="Cambria Math"/>
              </w:rPr>
              <m:t>T</m:t>
            </m:r>
          </m:e>
          <m:sup>
            <m:r>
              <w:rPr>
                <w:rFonts w:ascii="Cambria Math" w:eastAsia="Cambria Math" w:hAnsi="Cambria Math" w:cs="Cambria Math"/>
              </w:rPr>
              <m:t>2</m:t>
            </m:r>
          </m:sup>
        </m:sSup>
      </m:oMath>
      <w:r w:rsidR="003B554B">
        <w:rPr>
          <w:rFonts w:ascii="Times New Roman" w:eastAsia="Times New Roman" w:hAnsi="Times New Roman" w:cs="Times New Roman"/>
        </w:rPr>
        <w:t xml:space="preserve"> (Eq 7)</w:t>
      </w:r>
    </w:p>
    <w:p w14:paraId="000000F9" w14:textId="1BAAD227" w:rsidR="0027115A" w:rsidRDefault="003B554B">
      <w:pPr>
        <w:spacing w:after="192" w:line="276" w:lineRule="auto"/>
        <w:jc w:val="both"/>
        <w:rPr>
          <w:rFonts w:ascii="Times New Roman" w:eastAsia="Times New Roman" w:hAnsi="Times New Roman" w:cs="Times New Roman"/>
        </w:rPr>
      </w:pPr>
      <w:r>
        <w:rPr>
          <w:rFonts w:ascii="Times New Roman" w:eastAsia="Times New Roman" w:hAnsi="Times New Roman" w:cs="Times New Roman"/>
        </w:rPr>
        <w:t>where the degrees of freedom are obtained from the number of participants (n) and the number of variables (p=2, the number of elements of the vector). From the F value, a p-value will be obtained. We will consider that the phase difference between hit and miss trials differs significantly from zero if the p-value is below 0.02 (alpha level = 0.02). According to Hp a.2 (</w:t>
      </w:r>
      <w:r w:rsidR="004A3471">
        <w:rPr>
          <w:rFonts w:ascii="Times New Roman" w:eastAsia="Times New Roman" w:hAnsi="Times New Roman" w:cs="Times New Roman"/>
        </w:rPr>
        <w:t>T</w:t>
      </w:r>
      <w:r>
        <w:rPr>
          <w:rFonts w:ascii="Times New Roman" w:eastAsia="Times New Roman" w:hAnsi="Times New Roman" w:cs="Times New Roman"/>
        </w:rPr>
        <w:t xml:space="preserve">able 1), in both Studies 1 and 2, we expect that the phase for hit and miss trials will be </w:t>
      </w:r>
      <w:r>
        <w:rPr>
          <w:rFonts w:ascii="Times New Roman" w:eastAsia="Times New Roman" w:hAnsi="Times New Roman" w:cs="Times New Roman"/>
        </w:rPr>
        <w:lastRenderedPageBreak/>
        <w:t>concentrated into different (opposite) angles. In the case this effect is significant for Study 1 but not for Study 2</w:t>
      </w:r>
      <w:r w:rsidR="00DD59D3">
        <w:rPr>
          <w:rFonts w:ascii="Times New Roman" w:eastAsia="Times New Roman" w:hAnsi="Times New Roman" w:cs="Times New Roman"/>
        </w:rPr>
        <w:t>, or significantly larger in Study 1</w:t>
      </w:r>
      <w:r>
        <w:rPr>
          <w:rFonts w:ascii="Times New Roman" w:eastAsia="Times New Roman" w:hAnsi="Times New Roman" w:cs="Times New Roman"/>
        </w:rPr>
        <w:t>, then we should acknowledge the role of temporal expectations in the perceptual cycle hypothesis (Hp b.1,</w:t>
      </w:r>
      <w:r w:rsidR="008E58A2">
        <w:rPr>
          <w:rFonts w:ascii="Times New Roman" w:eastAsia="Times New Roman" w:hAnsi="Times New Roman" w:cs="Times New Roman"/>
        </w:rPr>
        <w:t xml:space="preserve"> Table</w:t>
      </w:r>
      <w:r>
        <w:rPr>
          <w:rFonts w:ascii="Times New Roman" w:eastAsia="Times New Roman" w:hAnsi="Times New Roman" w:cs="Times New Roman"/>
        </w:rPr>
        <w:t xml:space="preserve"> 1;</w:t>
      </w:r>
      <w:r w:rsidR="008E58A2">
        <w:rPr>
          <w:rFonts w:ascii="Times New Roman" w:eastAsia="Times New Roman" w:hAnsi="Times New Roman" w:cs="Times New Roman"/>
        </w:rPr>
        <w:t xml:space="preserve"> Table</w:t>
      </w:r>
      <w:r>
        <w:rPr>
          <w:rFonts w:ascii="Times New Roman" w:eastAsia="Times New Roman" w:hAnsi="Times New Roman" w:cs="Times New Roman"/>
        </w:rPr>
        <w:t xml:space="preserve"> 2).   </w:t>
      </w:r>
    </w:p>
    <w:p w14:paraId="000000FA" w14:textId="77777777" w:rsidR="0027115A" w:rsidRDefault="003B554B">
      <w:pPr>
        <w:spacing w:after="192" w:line="276" w:lineRule="auto"/>
        <w:jc w:val="both"/>
        <w:rPr>
          <w:rFonts w:ascii="Times New Roman" w:eastAsia="Times New Roman" w:hAnsi="Times New Roman" w:cs="Times New Roman"/>
          <w:b/>
          <w:i/>
        </w:rPr>
      </w:pPr>
      <w:r>
        <w:rPr>
          <w:rFonts w:ascii="Times New Roman" w:eastAsia="Times New Roman" w:hAnsi="Times New Roman" w:cs="Times New Roman"/>
          <w:b/>
          <w:i/>
        </w:rPr>
        <w:t xml:space="preserve">N1 amplitude and latency effect (Hp a.3, </w:t>
      </w:r>
      <w:r>
        <w:rPr>
          <w:rFonts w:ascii="Times New Roman" w:eastAsia="Times New Roman" w:hAnsi="Times New Roman" w:cs="Times New Roman"/>
        </w:rPr>
        <w:t>S</w:t>
      </w:r>
      <w:r>
        <w:rPr>
          <w:rFonts w:ascii="Times New Roman" w:eastAsia="Times New Roman" w:hAnsi="Times New Roman" w:cs="Times New Roman"/>
          <w:b/>
          <w:i/>
        </w:rPr>
        <w:t>tudy 1 and 2)</w:t>
      </w:r>
    </w:p>
    <w:p w14:paraId="000000FB" w14:textId="332BB5DD" w:rsidR="0027115A" w:rsidRDefault="003B554B">
      <w:pPr>
        <w:spacing w:after="192" w:line="276" w:lineRule="auto"/>
        <w:jc w:val="both"/>
        <w:rPr>
          <w:rFonts w:ascii="Times New Roman" w:eastAsia="Times New Roman" w:hAnsi="Times New Roman" w:cs="Times New Roman"/>
        </w:rPr>
      </w:pPr>
      <w:r>
        <w:rPr>
          <w:rFonts w:ascii="Times New Roman" w:eastAsia="Times New Roman" w:hAnsi="Times New Roman" w:cs="Times New Roman"/>
        </w:rPr>
        <w:t xml:space="preserve">As described in Mathewson et al. </w:t>
      </w:r>
      <w:sdt>
        <w:sdtPr>
          <w:rPr>
            <w:rFonts w:ascii="Times New Roman" w:eastAsia="Times New Roman" w:hAnsi="Times New Roman" w:cs="Times New Roman"/>
            <w:color w:val="000000"/>
          </w:rPr>
          <w:tag w:val="MENDELEY_CITATION_v3_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"/>
          <w:id w:val="-1179585251"/>
          <w:placeholder>
            <w:docPart w:val="2570875122F3452BB641A06E601939BD"/>
          </w:placeholder>
        </w:sdtPr>
        <w:sdtContent>
          <w:r w:rsidR="00DD59D3" w:rsidRPr="00DD59D3">
            <w:rPr>
              <w:rFonts w:ascii="Times New Roman" w:eastAsia="Times New Roman" w:hAnsi="Times New Roman" w:cs="Times New Roman"/>
              <w:color w:val="000000"/>
            </w:rPr>
            <w:t>(2009)</w:t>
          </w:r>
        </w:sdtContent>
      </w:sdt>
      <w:r>
        <w:rPr>
          <w:rFonts w:ascii="Times New Roman" w:eastAsia="Times New Roman" w:hAnsi="Times New Roman" w:cs="Times New Roman"/>
        </w:rPr>
        <w:t xml:space="preserve">, </w:t>
      </w:r>
      <w:r w:rsidR="005E59ED" w:rsidRPr="005E59ED">
        <w:rPr>
          <w:rFonts w:ascii="Times New Roman" w:eastAsia="Times New Roman" w:hAnsi="Times New Roman" w:cs="Times New Roman"/>
        </w:rPr>
        <w:t xml:space="preserve">target-only trials </w:t>
      </w:r>
      <w:r>
        <w:rPr>
          <w:rFonts w:ascii="Times New Roman" w:eastAsia="Times New Roman" w:hAnsi="Times New Roman" w:cs="Times New Roman"/>
        </w:rPr>
        <w:t xml:space="preserve">will be used to test the phase effect on the N1 event-related component. Trials will be sorted according to the 10 Hz phase at target onset using the same bins defined for Hp a.1. ERPs time-locked to the target will be calculated for each bin and baseline corrected to the 200 ms preceding the stimulus onset. Finally, the peak amplitude and associated latency will be measured for the electrode Fz in the time window between 50 and 170 ms post-target onset for each participant and bin. Note that this window was used to replicate Barry et al. </w:t>
      </w:r>
      <w:sdt>
        <w:sdtPr>
          <w:rPr>
            <w:rFonts w:ascii="Times New Roman" w:eastAsia="Times New Roman" w:hAnsi="Times New Roman" w:cs="Times New Roman"/>
            <w:color w:val="000000"/>
          </w:rPr>
          <w:tag w:val="MENDELEY_CITATION_v3_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"/>
          <w:id w:val="-1143498822"/>
          <w:placeholder>
            <w:docPart w:val="DefaultPlaceholder_-1854013440"/>
          </w:placeholder>
        </w:sdtPr>
        <w:sdtContent>
          <w:r w:rsidR="00DD59D3" w:rsidRPr="00DD59D3">
            <w:rPr>
              <w:rFonts w:ascii="Times New Roman" w:eastAsia="Times New Roman" w:hAnsi="Times New Roman" w:cs="Times New Roman"/>
              <w:color w:val="000000"/>
            </w:rPr>
            <w:t>(2004)</w:t>
          </w:r>
        </w:sdtContent>
      </w:sdt>
      <w:r>
        <w:rPr>
          <w:rFonts w:ascii="Times New Roman" w:eastAsia="Times New Roman" w:hAnsi="Times New Roman" w:cs="Times New Roman"/>
        </w:rPr>
        <w:t xml:space="preserve"> in the original study</w:t>
      </w:r>
      <w:r w:rsidR="00DD59D3">
        <w:rPr>
          <w:rFonts w:ascii="Times New Roman" w:eastAsia="Times New Roman" w:hAnsi="Times New Roman" w:cs="Times New Roman"/>
        </w:rPr>
        <w:t xml:space="preserve"> </w:t>
      </w:r>
      <w:sdt>
        <w:sdtPr>
          <w:rPr>
            <w:rFonts w:ascii="Times New Roman" w:eastAsia="Times New Roman" w:hAnsi="Times New Roman" w:cs="Times New Roman"/>
            <w:color w:val="000000"/>
          </w:rPr>
          <w:tag w:val="MENDELEY_CITATION_v3_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"/>
          <w:id w:val="-1256822728"/>
          <w:placeholder>
            <w:docPart w:val="DefaultPlaceholder_-1854013440"/>
          </w:placeholder>
        </w:sdtPr>
        <w:sdtContent>
          <w:r w:rsidR="00DD59D3" w:rsidRPr="00DD59D3">
            <w:rPr>
              <w:rFonts w:ascii="Times New Roman" w:eastAsia="Times New Roman" w:hAnsi="Times New Roman" w:cs="Times New Roman"/>
              <w:color w:val="000000"/>
            </w:rPr>
            <w:t>(Mathewson et al., 2009)</w:t>
          </w:r>
        </w:sdtContent>
      </w:sdt>
      <w:r>
        <w:rPr>
          <w:rFonts w:ascii="Times New Roman" w:eastAsia="Times New Roman" w:hAnsi="Times New Roman" w:cs="Times New Roman"/>
          <w:highlight w:val="white"/>
        </w:rPr>
        <w:t>.</w:t>
      </w:r>
      <w:r>
        <w:rPr>
          <w:rFonts w:ascii="Times New Roman" w:eastAsia="Times New Roman" w:hAnsi="Times New Roman" w:cs="Times New Roman"/>
        </w:rPr>
        <w:t xml:space="preserve"> Two separate one-tailed t-tests will be performed to test for significant differences between “good” and “bad” phase bins in N1 amplitude and latency. If N1 amplitude and/or latency are different between phase bins, it will be electrophysiological evidence for the rhythmicity in visual processing (Hp a.3,</w:t>
      </w:r>
      <w:r w:rsidR="008E58A2">
        <w:rPr>
          <w:rFonts w:ascii="Times New Roman" w:eastAsia="Times New Roman" w:hAnsi="Times New Roman" w:cs="Times New Roman"/>
        </w:rPr>
        <w:t xml:space="preserve"> Table</w:t>
      </w:r>
      <w:r>
        <w:rPr>
          <w:rFonts w:ascii="Times New Roman" w:eastAsia="Times New Roman" w:hAnsi="Times New Roman" w:cs="Times New Roman"/>
        </w:rPr>
        <w:t xml:space="preserve"> 1). </w:t>
      </w:r>
      <w:sdt>
        <w:sdtPr>
          <w:tag w:val="goog_rdk_13"/>
          <w:id w:val="-1411928391"/>
        </w:sdtPr>
        <w:sdtContent/>
      </w:sdt>
      <w:sdt>
        <w:sdtPr>
          <w:tag w:val="goog_rdk_14"/>
          <w:id w:val="1405109074"/>
        </w:sdtPr>
        <w:sdtContent/>
      </w:sdt>
      <w:r>
        <w:rPr>
          <w:rFonts w:ascii="Times New Roman" w:eastAsia="Times New Roman" w:hAnsi="Times New Roman" w:cs="Times New Roman"/>
        </w:rPr>
        <w:t>If this effect is significant for Study 1, but not for Study 2</w:t>
      </w:r>
      <w:r w:rsidR="00DD59D3">
        <w:rPr>
          <w:rFonts w:ascii="Times New Roman" w:eastAsia="Times New Roman" w:hAnsi="Times New Roman" w:cs="Times New Roman"/>
        </w:rPr>
        <w:t>, or it is larger in Study 1 compared to Study 2,</w:t>
      </w:r>
      <w:r>
        <w:rPr>
          <w:rFonts w:ascii="Times New Roman" w:eastAsia="Times New Roman" w:hAnsi="Times New Roman" w:cs="Times New Roman"/>
        </w:rPr>
        <w:t xml:space="preserve"> then we should conclude that temporal expectations affect visual processing (Hp b.1,</w:t>
      </w:r>
      <w:r w:rsidR="008E58A2">
        <w:rPr>
          <w:rFonts w:ascii="Times New Roman" w:eastAsia="Times New Roman" w:hAnsi="Times New Roman" w:cs="Times New Roman"/>
        </w:rPr>
        <w:t xml:space="preserve"> Table</w:t>
      </w:r>
      <w:r>
        <w:rPr>
          <w:rFonts w:ascii="Times New Roman" w:eastAsia="Times New Roman" w:hAnsi="Times New Roman" w:cs="Times New Roman"/>
        </w:rPr>
        <w:t xml:space="preserve"> 1;</w:t>
      </w:r>
      <w:r w:rsidR="008E58A2">
        <w:rPr>
          <w:rFonts w:ascii="Times New Roman" w:eastAsia="Times New Roman" w:hAnsi="Times New Roman" w:cs="Times New Roman"/>
        </w:rPr>
        <w:t xml:space="preserve"> Table</w:t>
      </w:r>
      <w:r>
        <w:rPr>
          <w:rFonts w:ascii="Times New Roman" w:eastAsia="Times New Roman" w:hAnsi="Times New Roman" w:cs="Times New Roman"/>
        </w:rPr>
        <w:t xml:space="preserve"> 2). </w:t>
      </w:r>
      <w:bookmarkStart w:id="406" w:name="_Hlk141858941"/>
      <w:r w:rsidR="00DD59D3" w:rsidRPr="004A3471">
        <w:rPr>
          <w:rFonts w:ascii="Times New Roman" w:eastAsia="Times New Roman" w:hAnsi="Times New Roman" w:cs="Times New Roman"/>
        </w:rPr>
        <w:t xml:space="preserve">The impact of the number of labs will be </w:t>
      </w:r>
      <w:proofErr w:type="gramStart"/>
      <w:r w:rsidR="00DD59D3" w:rsidRPr="004A3471">
        <w:rPr>
          <w:rFonts w:ascii="Times New Roman" w:eastAsia="Times New Roman" w:hAnsi="Times New Roman" w:cs="Times New Roman"/>
        </w:rPr>
        <w:t>taken into account</w:t>
      </w:r>
      <w:proofErr w:type="gramEnd"/>
      <w:r w:rsidR="00DD59D3" w:rsidRPr="004A3471">
        <w:rPr>
          <w:rFonts w:ascii="Times New Roman" w:eastAsia="Times New Roman" w:hAnsi="Times New Roman" w:cs="Times New Roman"/>
        </w:rPr>
        <w:t xml:space="preserve"> </w:t>
      </w:r>
      <w:r w:rsidR="00D72E8E" w:rsidRPr="004A3471">
        <w:rPr>
          <w:rFonts w:ascii="Times New Roman" w:eastAsia="Times New Roman" w:hAnsi="Times New Roman" w:cs="Times New Roman"/>
        </w:rPr>
        <w:t>by directly comparing only data from labs participating in both experiments</w:t>
      </w:r>
      <w:r w:rsidR="00DD59D3" w:rsidRPr="004A3471">
        <w:rPr>
          <w:rFonts w:ascii="Times New Roman" w:eastAsia="Times New Roman" w:hAnsi="Times New Roman" w:cs="Times New Roman"/>
        </w:rPr>
        <w:t>.</w:t>
      </w:r>
      <w:r w:rsidR="00DD59D3">
        <w:rPr>
          <w:rFonts w:ascii="Times New Roman" w:eastAsia="Times New Roman" w:hAnsi="Times New Roman" w:cs="Times New Roman"/>
        </w:rPr>
        <w:t xml:space="preserve"> </w:t>
      </w:r>
    </w:p>
    <w:bookmarkEnd w:id="406"/>
    <w:p w14:paraId="000000FC" w14:textId="77777777" w:rsidR="0027115A" w:rsidRDefault="003B554B">
      <w:pPr>
        <w:spacing w:after="192" w:line="276" w:lineRule="auto"/>
        <w:rPr>
          <w:rFonts w:ascii="Times New Roman" w:eastAsia="Times New Roman" w:hAnsi="Times New Roman" w:cs="Times New Roman"/>
          <w:b/>
          <w:sz w:val="32"/>
          <w:szCs w:val="32"/>
        </w:rPr>
      </w:pPr>
      <w:r>
        <w:rPr>
          <w:rFonts w:ascii="Times New Roman" w:eastAsia="Times New Roman" w:hAnsi="Times New Roman" w:cs="Times New Roman"/>
          <w:b/>
          <w:sz w:val="32"/>
          <w:szCs w:val="32"/>
        </w:rPr>
        <w:t>Quality Checks</w:t>
      </w:r>
    </w:p>
    <w:p w14:paraId="000000FD" w14:textId="5176023A" w:rsidR="0027115A" w:rsidRDefault="02E2CDF7">
      <w:pPr>
        <w:spacing w:after="192" w:line="276" w:lineRule="auto"/>
        <w:jc w:val="both"/>
        <w:rPr>
          <w:rFonts w:ascii="Times New Roman" w:eastAsia="Times New Roman" w:hAnsi="Times New Roman" w:cs="Times New Roman"/>
        </w:rPr>
      </w:pPr>
      <w:ins w:id="407" w:author="m.ruzzoli@bcbl.eu" w:date="2023-10-31T07:23:00Z">
        <w:r w:rsidRPr="31245BA1">
          <w:rPr>
            <w:rFonts w:ascii="Times New Roman" w:eastAsia="Times New Roman" w:hAnsi="Times New Roman" w:cs="Times New Roman"/>
          </w:rPr>
          <w:t xml:space="preserve">Before data collection, each lab will provide evidence of timing accuracy </w:t>
        </w:r>
      </w:ins>
      <w:ins w:id="408" w:author="m.ruzzoli@bcbl.eu" w:date="2023-10-31T07:24:00Z">
        <w:r w:rsidRPr="31245BA1">
          <w:rPr>
            <w:rFonts w:ascii="Times New Roman" w:eastAsia="Times New Roman" w:hAnsi="Times New Roman" w:cs="Times New Roman"/>
          </w:rPr>
          <w:t xml:space="preserve">in their setting </w:t>
        </w:r>
      </w:ins>
      <w:ins w:id="409" w:author="m.ruzzoli@bcbl.eu" w:date="2023-10-31T07:23:00Z">
        <w:r w:rsidRPr="31245BA1">
          <w:rPr>
            <w:rFonts w:ascii="Times New Roman" w:eastAsia="Times New Roman" w:hAnsi="Times New Roman" w:cs="Times New Roman"/>
          </w:rPr>
          <w:t>using a photodiode</w:t>
        </w:r>
      </w:ins>
      <w:ins w:id="410" w:author="Manuela Ruzzoli" w:date="2023-11-14T16:22:00Z">
        <w:r w:rsidR="00B6305F">
          <w:rPr>
            <w:rFonts w:ascii="Times New Roman" w:eastAsia="Times New Roman" w:hAnsi="Times New Roman" w:cs="Times New Roman"/>
          </w:rPr>
          <w:t>/oscilloscope</w:t>
        </w:r>
      </w:ins>
      <w:ins w:id="411" w:author="m.ruzzoli@bcbl.eu" w:date="2023-10-31T07:23:00Z">
        <w:r w:rsidRPr="31245BA1">
          <w:rPr>
            <w:rFonts w:ascii="Times New Roman" w:eastAsia="Times New Roman" w:hAnsi="Times New Roman" w:cs="Times New Roman"/>
          </w:rPr>
          <w:t xml:space="preserve">. </w:t>
        </w:r>
      </w:ins>
      <w:ins w:id="412" w:author="m.ruzzoli@bcbl.eu" w:date="2023-10-31T07:24:00Z">
        <w:r w:rsidRPr="31245BA1">
          <w:rPr>
            <w:rFonts w:ascii="Times New Roman" w:eastAsia="Times New Roman" w:hAnsi="Times New Roman" w:cs="Times New Roman"/>
          </w:rPr>
          <w:t>Fu</w:t>
        </w:r>
      </w:ins>
      <w:ins w:id="413" w:author="m.ruzzoli@bcbl.eu" w:date="2023-10-31T07:46:00Z">
        <w:r w:rsidR="2C33A326" w:rsidRPr="31245BA1">
          <w:rPr>
            <w:rFonts w:ascii="Times New Roman" w:eastAsia="Times New Roman" w:hAnsi="Times New Roman" w:cs="Times New Roman"/>
          </w:rPr>
          <w:t>r</w:t>
        </w:r>
      </w:ins>
      <w:ins w:id="414" w:author="m.ruzzoli@bcbl.eu" w:date="2023-10-31T07:24:00Z">
        <w:r w:rsidRPr="31245BA1">
          <w:rPr>
            <w:rFonts w:ascii="Times New Roman" w:eastAsia="Times New Roman" w:hAnsi="Times New Roman" w:cs="Times New Roman"/>
          </w:rPr>
          <w:t xml:space="preserve">thermore, </w:t>
        </w:r>
      </w:ins>
      <w:del w:id="415" w:author="m.ruzzoli@bcbl.eu" w:date="2023-10-31T07:46:00Z">
        <w:r w:rsidR="003B554B" w:rsidRPr="31245BA1" w:rsidDel="003B554B">
          <w:rPr>
            <w:rFonts w:ascii="Times New Roman" w:eastAsia="Times New Roman" w:hAnsi="Times New Roman" w:cs="Times New Roman"/>
          </w:rPr>
          <w:delText>T</w:delText>
        </w:r>
      </w:del>
      <w:ins w:id="416" w:author="m.ruzzoli@bcbl.eu" w:date="2023-10-31T07:46:00Z">
        <w:r w:rsidR="763EA488" w:rsidRPr="31245BA1">
          <w:rPr>
            <w:rFonts w:ascii="Times New Roman" w:eastAsia="Times New Roman" w:hAnsi="Times New Roman" w:cs="Times New Roman"/>
          </w:rPr>
          <w:t>t</w:t>
        </w:r>
      </w:ins>
      <w:r w:rsidR="003B554B" w:rsidRPr="31245BA1">
        <w:rPr>
          <w:rFonts w:ascii="Times New Roman" w:eastAsia="Times New Roman" w:hAnsi="Times New Roman" w:cs="Times New Roman"/>
        </w:rPr>
        <w:t>o</w:t>
      </w:r>
      <w:r w:rsidR="003B554B">
        <w:rPr>
          <w:rFonts w:ascii="Times New Roman" w:eastAsia="Times New Roman" w:hAnsi="Times New Roman" w:cs="Times New Roman"/>
        </w:rPr>
        <w:t xml:space="preserve"> ensure the quality of each dataset, we have set in place some quality checks. </w:t>
      </w:r>
      <w:sdt>
        <w:sdtPr>
          <w:tag w:val="goog_rdk_16"/>
          <w:id w:val="-1565095717"/>
        </w:sdtPr>
        <w:sdtContent/>
      </w:sdt>
      <w:sdt>
        <w:sdtPr>
          <w:tag w:val="goog_rdk_17"/>
          <w:id w:val="-1915849239"/>
        </w:sdtPr>
        <w:sdtContent/>
      </w:sdt>
      <w:r w:rsidR="003B554B" w:rsidRPr="00DD59D3">
        <w:rPr>
          <w:rFonts w:ascii="Times New Roman" w:eastAsia="Times New Roman" w:hAnsi="Times New Roman" w:cs="Times New Roman"/>
        </w:rPr>
        <w:t>First, only the datasets (from any replicating lab) whose signal-to-noise ratio (SNR) at the grand average N1 component (latency 150-230 ms after target onset, electrodes Fz, N=35 participants) from the target-only trials larger than 0 dB will be considered for the analysis. This quality check must be accomplished for both Studies 1 and 2. We will consider that the replication attempt failed if less than 3 out of the N replicating labs do not fulfil this quality check for Study 1</w:t>
      </w:r>
      <w:r w:rsidR="00DD59D3">
        <w:rPr>
          <w:rFonts w:ascii="Times New Roman" w:eastAsia="Times New Roman" w:hAnsi="Times New Roman" w:cs="Times New Roman"/>
        </w:rPr>
        <w:t xml:space="preserve"> </w:t>
      </w:r>
      <w:sdt>
        <w:sdtPr>
          <w:rPr>
            <w:rFonts w:ascii="Times New Roman" w:eastAsia="Times New Roman" w:hAnsi="Times New Roman" w:cs="Times New Roman"/>
            <w:color w:val="000000" w:themeColor="text1"/>
          </w:rPr>
          <w:tag w:val="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"/>
          <w:id w:val="1636217762"/>
          <w:placeholder>
            <w:docPart w:val="DefaultPlaceholder_-1854013440"/>
          </w:placeholder>
        </w:sdtPr>
        <w:sdtContent>
          <w:r w:rsidR="00DD59D3" w:rsidRPr="31245BA1">
            <w:rPr>
              <w:rFonts w:ascii="Times New Roman" w:eastAsia="Times New Roman" w:hAnsi="Times New Roman" w:cs="Times New Roman"/>
              <w:color w:val="000000" w:themeColor="text1"/>
            </w:rPr>
            <w:t>(Pavlov et al., 2021)</w:t>
          </w:r>
        </w:sdtContent>
      </w:sdt>
      <w:r w:rsidR="003B554B" w:rsidRPr="00DD59D3">
        <w:rPr>
          <w:rFonts w:ascii="Times New Roman" w:eastAsia="Times New Roman" w:hAnsi="Times New Roman" w:cs="Times New Roman"/>
        </w:rPr>
        <w:t>.</w:t>
      </w:r>
    </w:p>
    <w:p w14:paraId="000000FE" w14:textId="00534E85" w:rsidR="0027115A" w:rsidRDefault="003B554B">
      <w:pPr>
        <w:spacing w:after="192" w:line="276" w:lineRule="auto"/>
        <w:jc w:val="both"/>
        <w:rPr>
          <w:rFonts w:ascii="Times New Roman" w:eastAsia="Times New Roman" w:hAnsi="Times New Roman" w:cs="Times New Roman"/>
          <w:b/>
          <w:sz w:val="32"/>
          <w:szCs w:val="32"/>
        </w:rPr>
      </w:pPr>
      <w:r>
        <w:rPr>
          <w:rFonts w:ascii="Times New Roman" w:eastAsia="Times New Roman" w:hAnsi="Times New Roman" w:cs="Times New Roman"/>
        </w:rPr>
        <w:t xml:space="preserve">Furthermore, only for Study 2, where stimulus onset will be jittered, we expect that phases at target onset will be randomly distributed when </w:t>
      </w:r>
      <w:del w:id="417" w:author="Manuela Ruzzoli" w:date="2023-11-10T16:48:00Z">
        <w:r w:rsidDel="007F28BA">
          <w:rPr>
            <w:rFonts w:ascii="Times New Roman" w:eastAsia="Times New Roman" w:hAnsi="Times New Roman" w:cs="Times New Roman"/>
          </w:rPr>
          <w:delText xml:space="preserve">evaluated </w:delText>
        </w:r>
      </w:del>
      <w:ins w:id="418" w:author="Manuela Ruzzoli" w:date="2023-11-10T16:48:00Z">
        <w:r w:rsidR="007F28BA">
          <w:rPr>
            <w:rFonts w:ascii="Times New Roman" w:eastAsia="Times New Roman" w:hAnsi="Times New Roman" w:cs="Times New Roman"/>
          </w:rPr>
          <w:t xml:space="preserve">sorted </w:t>
        </w:r>
      </w:ins>
      <w:r>
        <w:rPr>
          <w:rFonts w:ascii="Times New Roman" w:eastAsia="Times New Roman" w:hAnsi="Times New Roman" w:cs="Times New Roman"/>
        </w:rPr>
        <w:t xml:space="preserve">irrespective of the behavioural outcome. This will be tested through a Rayleigh test </w:t>
      </w:r>
      <w:sdt>
        <w:sdtPr>
          <w:rPr>
            <w:rFonts w:ascii="Times New Roman" w:eastAsia="Times New Roman" w:hAnsi="Times New Roman" w:cs="Times New Roman"/>
            <w:color w:val="000000"/>
          </w:rPr>
          <w:tag w:val="MENDELEY_CITATION_v3_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"/>
          <w:id w:val="1793400462"/>
          <w:placeholder>
            <w:docPart w:val="DefaultPlaceholder_-1854013440"/>
          </w:placeholder>
        </w:sdtPr>
        <w:sdtContent>
          <w:r w:rsidR="00DD59D3" w:rsidRPr="00DD59D3">
            <w:rPr>
              <w:rFonts w:ascii="Times New Roman" w:eastAsia="Times New Roman" w:hAnsi="Times New Roman" w:cs="Times New Roman"/>
              <w:color w:val="000000"/>
            </w:rPr>
            <w:t>(Berens, 2009)</w:t>
          </w:r>
        </w:sdtContent>
      </w:sdt>
      <w:r w:rsidR="00DD59D3">
        <w:rPr>
          <w:rFonts w:ascii="Times New Roman" w:eastAsia="Times New Roman" w:hAnsi="Times New Roman" w:cs="Times New Roman"/>
          <w:color w:val="000000"/>
        </w:rPr>
        <w:t xml:space="preserve"> </w:t>
      </w:r>
      <w:r>
        <w:rPr>
          <w:rFonts w:ascii="Times New Roman" w:eastAsia="Times New Roman" w:hAnsi="Times New Roman" w:cs="Times New Roman"/>
        </w:rPr>
        <w:t>for each participant and lab. For each replicating lab, the resulting p-values will be combined using a conservative method</w:t>
      </w:r>
      <w:r w:rsidR="00DD59D3">
        <w:rPr>
          <w:rFonts w:ascii="Times New Roman" w:eastAsia="Times New Roman" w:hAnsi="Times New Roman" w:cs="Times New Roman"/>
        </w:rPr>
        <w:t xml:space="preserve"> </w:t>
      </w:r>
      <w:sdt>
        <w:sdtPr>
          <w:rPr>
            <w:rFonts w:ascii="Times New Roman" w:eastAsia="Times New Roman" w:hAnsi="Times New Roman" w:cs="Times New Roman"/>
            <w:color w:val="000000"/>
          </w:rPr>
          <w:tag w:val="MENDELEY_CITATION_v3_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"/>
          <w:id w:val="328646689"/>
          <w:placeholder>
            <w:docPart w:val="DefaultPlaceholder_-1854013440"/>
          </w:placeholder>
        </w:sdtPr>
        <w:sdtContent>
          <w:r w:rsidR="00DD59D3" w:rsidRPr="00DD59D3">
            <w:rPr>
              <w:rFonts w:ascii="Times New Roman" w:eastAsia="Times New Roman" w:hAnsi="Times New Roman" w:cs="Times New Roman"/>
              <w:color w:val="000000"/>
            </w:rPr>
            <w:t>(Friston’s method, Friston et al., 1999)</w:t>
          </w:r>
        </w:sdtContent>
      </w:sdt>
      <w:r>
        <w:rPr>
          <w:rFonts w:ascii="Times New Roman" w:eastAsia="Times New Roman" w:hAnsi="Times New Roman" w:cs="Times New Roman"/>
        </w:rPr>
        <w:t>. If the lab-combined p-value is above 0.02, the data of the replicating lab will be considered to fulfil the phase randomness at the onset quality check.</w:t>
      </w:r>
    </w:p>
    <w:p w14:paraId="000000FF" w14:textId="77777777" w:rsidR="0027115A" w:rsidRDefault="003B554B">
      <w:pPr>
        <w:spacing w:after="192" w:line="276" w:lineRule="auto"/>
        <w:jc w:val="both"/>
        <w:rPr>
          <w:rFonts w:ascii="Times New Roman" w:eastAsia="Times New Roman" w:hAnsi="Times New Roman" w:cs="Times New Roman"/>
          <w:b/>
          <w:sz w:val="32"/>
          <w:szCs w:val="32"/>
        </w:rPr>
      </w:pPr>
      <w:r>
        <w:rPr>
          <w:rFonts w:ascii="Times New Roman" w:eastAsia="Times New Roman" w:hAnsi="Times New Roman" w:cs="Times New Roman"/>
          <w:b/>
          <w:sz w:val="32"/>
          <w:szCs w:val="32"/>
        </w:rPr>
        <w:t>Meta-Analysis</w:t>
      </w:r>
    </w:p>
    <w:p w14:paraId="00000100" w14:textId="7E2A8474" w:rsidR="0027115A" w:rsidRDefault="00DD59D3">
      <w:pPr>
        <w:jc w:val="both"/>
        <w:rPr>
          <w:rFonts w:ascii="Times New Roman" w:eastAsia="Times New Roman" w:hAnsi="Times New Roman" w:cs="Times New Roman"/>
          <w:highlight w:val="white"/>
        </w:rPr>
      </w:pPr>
      <w:r>
        <w:rPr>
          <w:rFonts w:ascii="Times New Roman" w:eastAsia="Times New Roman" w:hAnsi="Times New Roman" w:cs="Times New Roman"/>
        </w:rPr>
        <w:t xml:space="preserve">For each hypothesis separately, we will, first, compute effect sizes (Cohen’s d) for each individual lab and then combine all datasets in a random-effects meta-analysis (with labs as a random effect) using the REML estimator for random-effects variance. </w:t>
      </w:r>
      <w:r>
        <w:rPr>
          <w:rFonts w:ascii="Times New Roman" w:eastAsia="Times New Roman" w:hAnsi="Times New Roman" w:cs="Times New Roman"/>
          <w:highlight w:val="white"/>
        </w:rPr>
        <w:t>We will report and plot the median and distribution of the weighted effect sizes, their 95% confidence intervals, heterogeneity (τ</w:t>
      </w:r>
      <w:r>
        <w:rPr>
          <w:rFonts w:ascii="Times New Roman" w:eastAsia="Times New Roman" w:hAnsi="Times New Roman" w:cs="Times New Roman"/>
          <w:highlight w:val="white"/>
          <w:vertAlign w:val="superscript"/>
        </w:rPr>
        <w:t>2</w:t>
      </w:r>
      <w:r>
        <w:rPr>
          <w:rFonts w:ascii="Times New Roman" w:eastAsia="Times New Roman" w:hAnsi="Times New Roman" w:cs="Times New Roman"/>
          <w:highlight w:val="white"/>
        </w:rPr>
        <w:t xml:space="preserve">), and the number of labs successfully replicating the original effect. The metafor package </w:t>
      </w:r>
      <w:sdt>
        <w:sdtPr>
          <w:rPr>
            <w:rFonts w:ascii="Times New Roman" w:eastAsia="Times New Roman" w:hAnsi="Times New Roman" w:cs="Times New Roman"/>
            <w:color w:val="000000"/>
            <w:highlight w:val="white"/>
          </w:rPr>
          <w:tag w:val="MENDELEY_CITATION_v3_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"/>
          <w:id w:val="916825096"/>
          <w:placeholder>
            <w:docPart w:val="DefaultPlaceholder_-1854013440"/>
          </w:placeholder>
        </w:sdtPr>
        <w:sdtContent>
          <w:r w:rsidRPr="00DD59D3">
            <w:rPr>
              <w:rFonts w:ascii="Times New Roman" w:eastAsia="Times New Roman" w:hAnsi="Times New Roman" w:cs="Times New Roman"/>
              <w:color w:val="000000"/>
              <w:highlight w:val="white"/>
            </w:rPr>
            <w:t>(Viechtbauer, 2010)</w:t>
          </w:r>
        </w:sdtContent>
      </w:sdt>
      <w:r>
        <w:rPr>
          <w:rFonts w:ascii="Times New Roman" w:eastAsia="Times New Roman" w:hAnsi="Times New Roman" w:cs="Times New Roman"/>
          <w:highlight w:val="white"/>
        </w:rPr>
        <w:t xml:space="preserve"> for R will be used for the meta-analyses. </w:t>
      </w:r>
    </w:p>
    <w:p w14:paraId="1A237911" w14:textId="50EC69B6" w:rsidR="00DD59D3" w:rsidRDefault="421DBA4C">
      <w:pPr>
        <w:jc w:val="both"/>
        <w:rPr>
          <w:del w:id="419" w:author="christoph@huber-huber.at" w:date="2023-11-06T18:56:00Z"/>
          <w:rFonts w:ascii="Times New Roman" w:eastAsia="Times New Roman" w:hAnsi="Times New Roman" w:cs="Times New Roman"/>
          <w:highlight w:val="white"/>
        </w:rPr>
      </w:pPr>
      <w:r w:rsidRPr="0E418384">
        <w:rPr>
          <w:rFonts w:ascii="Times New Roman" w:eastAsia="Times New Roman" w:hAnsi="Times New Roman" w:cs="Times New Roman"/>
          <w:highlight w:val="white"/>
        </w:rPr>
        <w:t xml:space="preserve">We will use JASP </w:t>
      </w:r>
      <w:ins w:id="420" w:author="christoph@huber-huber.at" w:date="2023-11-03T16:29:00Z">
        <w:r w:rsidR="676717C0" w:rsidRPr="0E418384">
          <w:rPr>
            <w:rFonts w:ascii="Times New Roman" w:eastAsia="Times New Roman" w:hAnsi="Times New Roman" w:cs="Times New Roman"/>
            <w:highlight w:val="white"/>
          </w:rPr>
          <w:t xml:space="preserve">or the equivalent </w:t>
        </w:r>
      </w:ins>
      <w:ins w:id="421" w:author="christoph@huber-huber.at" w:date="2023-11-03T16:30:00Z">
        <w:r w:rsidR="676717C0" w:rsidRPr="0E418384">
          <w:rPr>
            <w:rFonts w:ascii="Times New Roman" w:eastAsia="Times New Roman" w:hAnsi="Times New Roman" w:cs="Times New Roman"/>
            <w:highlight w:val="white"/>
          </w:rPr>
          <w:t>BayesFactor package in R</w:t>
        </w:r>
        <w:r w:rsidRPr="0E418384">
          <w:rPr>
            <w:rFonts w:ascii="Times New Roman" w:eastAsia="Times New Roman" w:hAnsi="Times New Roman" w:cs="Times New Roman"/>
            <w:highlight w:val="white"/>
          </w:rPr>
          <w:t xml:space="preserve"> </w:t>
        </w:r>
      </w:ins>
      <w:r w:rsidRPr="0E418384">
        <w:rPr>
          <w:rFonts w:ascii="Times New Roman" w:eastAsia="Times New Roman" w:hAnsi="Times New Roman" w:cs="Times New Roman"/>
          <w:highlight w:val="white"/>
        </w:rPr>
        <w:t xml:space="preserve">to conduct </w:t>
      </w:r>
      <w:ins w:id="422" w:author="christoph@huber-huber.at" w:date="2023-11-06T18:51:00Z">
        <w:r w:rsidR="624C2534" w:rsidRPr="0E418384">
          <w:rPr>
            <w:rFonts w:ascii="Times New Roman" w:eastAsia="Times New Roman" w:hAnsi="Times New Roman" w:cs="Times New Roman"/>
            <w:highlight w:val="white"/>
          </w:rPr>
          <w:t xml:space="preserve">corresponding Bayes factor </w:t>
        </w:r>
      </w:ins>
      <w:ins w:id="423" w:author="christoph@huber-huber.at" w:date="2023-11-06T18:53:00Z">
        <w:r w:rsidR="13FA170A" w:rsidRPr="0E418384">
          <w:rPr>
            <w:rFonts w:ascii="Times New Roman" w:eastAsia="Times New Roman" w:hAnsi="Times New Roman" w:cs="Times New Roman"/>
            <w:highlight w:val="white"/>
          </w:rPr>
          <w:t xml:space="preserve">(BF) </w:t>
        </w:r>
      </w:ins>
      <w:ins w:id="424" w:author="christoph@huber-huber.at" w:date="2023-11-06T18:51:00Z">
        <w:r w:rsidR="624C2534" w:rsidRPr="0E418384">
          <w:rPr>
            <w:rFonts w:ascii="Times New Roman" w:eastAsia="Times New Roman" w:hAnsi="Times New Roman" w:cs="Times New Roman"/>
            <w:highlight w:val="white"/>
          </w:rPr>
          <w:t>analys</w:t>
        </w:r>
      </w:ins>
      <w:ins w:id="425" w:author="christoph@huber-huber.at" w:date="2023-11-06T18:52:00Z">
        <w:r w:rsidR="624C2534" w:rsidRPr="0E418384">
          <w:rPr>
            <w:rFonts w:ascii="Times New Roman" w:eastAsia="Times New Roman" w:hAnsi="Times New Roman" w:cs="Times New Roman"/>
            <w:highlight w:val="white"/>
          </w:rPr>
          <w:t>es for each frequentist test.</w:t>
        </w:r>
        <w:r w:rsidR="08AFE5FB" w:rsidRPr="0E418384">
          <w:rPr>
            <w:rFonts w:ascii="Times New Roman" w:eastAsia="Times New Roman" w:hAnsi="Times New Roman" w:cs="Times New Roman"/>
            <w:highlight w:val="white"/>
          </w:rPr>
          <w:t xml:space="preserve"> </w:t>
        </w:r>
      </w:ins>
      <w:ins w:id="426" w:author="christoph@huber-huber.at" w:date="2023-11-06T18:53:00Z">
        <w:r w:rsidR="2C2BF95C" w:rsidRPr="0E418384">
          <w:rPr>
            <w:rFonts w:ascii="Times New Roman" w:eastAsia="Times New Roman" w:hAnsi="Times New Roman" w:cs="Times New Roman"/>
            <w:highlight w:val="white"/>
          </w:rPr>
          <w:t xml:space="preserve">These BF </w:t>
        </w:r>
        <w:r w:rsidR="5587A899" w:rsidRPr="0E418384">
          <w:rPr>
            <w:rFonts w:ascii="Times New Roman" w:eastAsia="Times New Roman" w:hAnsi="Times New Roman" w:cs="Times New Roman"/>
            <w:highlight w:val="white"/>
          </w:rPr>
          <w:t xml:space="preserve">analyses will </w:t>
        </w:r>
      </w:ins>
      <w:ins w:id="427" w:author="christoph@huber-huber.at" w:date="2023-11-06T18:54:00Z">
        <w:r w:rsidR="5587A899" w:rsidRPr="0E418384">
          <w:rPr>
            <w:rFonts w:ascii="Times New Roman" w:eastAsia="Times New Roman" w:hAnsi="Times New Roman" w:cs="Times New Roman"/>
            <w:highlight w:val="white"/>
          </w:rPr>
          <w:t xml:space="preserve">be particularly informative </w:t>
        </w:r>
        <w:r w:rsidR="5587A899" w:rsidRPr="0E418384">
          <w:rPr>
            <w:rFonts w:ascii="Times New Roman" w:eastAsia="Times New Roman" w:hAnsi="Times New Roman" w:cs="Times New Roman"/>
            <w:highlight w:val="white"/>
          </w:rPr>
          <w:lastRenderedPageBreak/>
          <w:t xml:space="preserve">in cases where the frequentist test </w:t>
        </w:r>
        <w:del w:id="428" w:author="Manuela Ruzzoli" w:date="2023-11-10T16:50:00Z">
          <w:r w:rsidR="5587A899" w:rsidRPr="0E418384" w:rsidDel="002101B8">
            <w:rPr>
              <w:rFonts w:ascii="Times New Roman" w:eastAsia="Times New Roman" w:hAnsi="Times New Roman" w:cs="Times New Roman"/>
              <w:highlight w:val="white"/>
            </w:rPr>
            <w:delText>was</w:delText>
          </w:r>
        </w:del>
      </w:ins>
      <w:ins w:id="429" w:author="Manuela Ruzzoli" w:date="2023-11-10T16:50:00Z">
        <w:r w:rsidR="002101B8">
          <w:rPr>
            <w:rFonts w:ascii="Times New Roman" w:eastAsia="Times New Roman" w:hAnsi="Times New Roman" w:cs="Times New Roman"/>
            <w:highlight w:val="white"/>
          </w:rPr>
          <w:t>is</w:t>
        </w:r>
      </w:ins>
      <w:ins w:id="430" w:author="christoph@huber-huber.at" w:date="2023-11-06T18:54:00Z">
        <w:r w:rsidR="5587A899" w:rsidRPr="0E418384">
          <w:rPr>
            <w:rFonts w:ascii="Times New Roman" w:eastAsia="Times New Roman" w:hAnsi="Times New Roman" w:cs="Times New Roman"/>
            <w:highlight w:val="white"/>
          </w:rPr>
          <w:t xml:space="preserve"> not significant. </w:t>
        </w:r>
      </w:ins>
      <w:ins w:id="431" w:author="christoph@huber-huber.at" w:date="2023-11-06T18:52:00Z">
        <w:r w:rsidR="08AFE5FB" w:rsidRPr="0E418384">
          <w:rPr>
            <w:rFonts w:ascii="Times New Roman" w:eastAsia="Times New Roman" w:hAnsi="Times New Roman" w:cs="Times New Roman"/>
            <w:highlight w:val="white"/>
          </w:rPr>
          <w:t>In addition, a</w:t>
        </w:r>
      </w:ins>
      <w:del w:id="432" w:author="christoph@huber-huber.at" w:date="2023-11-06T18:52:00Z">
        <w:r w:rsidR="00DD59D3" w:rsidRPr="0E418384" w:rsidDel="421DBA4C">
          <w:rPr>
            <w:rFonts w:ascii="Times New Roman" w:eastAsia="Times New Roman" w:hAnsi="Times New Roman" w:cs="Times New Roman"/>
            <w:highlight w:val="white"/>
          </w:rPr>
          <w:delText>a</w:delText>
        </w:r>
      </w:del>
      <w:r w:rsidRPr="0E418384">
        <w:rPr>
          <w:rFonts w:ascii="Times New Roman" w:eastAsia="Times New Roman" w:hAnsi="Times New Roman" w:cs="Times New Roman"/>
          <w:highlight w:val="white"/>
        </w:rPr>
        <w:t xml:space="preserve"> random-effects Bayesian meta-analysis </w:t>
      </w:r>
      <w:sdt>
        <w:sdtPr>
          <w:rPr>
            <w:rFonts w:ascii="Times New Roman" w:eastAsia="Times New Roman" w:hAnsi="Times New Roman" w:cs="Times New Roman"/>
            <w:color w:val="000000" w:themeColor="text1"/>
            <w:highlight w:val="white"/>
          </w:rPr>
          <w:tag w:val="MENDELEY_CITATION_v3_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"/>
          <w:id w:val="1839663377"/>
          <w:placeholder>
            <w:docPart w:val="DA77CF2DA91E47BC9EA2BFF6D897B731"/>
          </w:placeholder>
        </w:sdtPr>
        <w:sdtContent>
          <w:r w:rsidRPr="0E418384">
            <w:rPr>
              <w:rFonts w:ascii="Times New Roman" w:eastAsia="Times New Roman" w:hAnsi="Times New Roman" w:cs="Times New Roman"/>
              <w:color w:val="000000" w:themeColor="text1"/>
              <w:highlight w:val="white"/>
            </w:rPr>
            <w:t>(Love et al., 2019)</w:t>
          </w:r>
          <w:ins w:id="433" w:author="christoph@huber-huber.at" w:date="2023-11-06T18:52:00Z">
            <w:r w:rsidR="4541C796" w:rsidRPr="0E418384">
              <w:rPr>
                <w:rFonts w:ascii="Times New Roman" w:eastAsia="Times New Roman" w:hAnsi="Times New Roman" w:cs="Times New Roman"/>
                <w:color w:val="000000" w:themeColor="text1"/>
                <w:highlight w:val="white"/>
              </w:rPr>
              <w:t xml:space="preserve"> will be used to complement the random-effects meta-analysis</w:t>
            </w:r>
          </w:ins>
        </w:sdtContent>
      </w:sdt>
      <w:r w:rsidR="7B161D67" w:rsidRPr="0E418384">
        <w:rPr>
          <w:rFonts w:ascii="Times New Roman" w:eastAsia="Times New Roman" w:hAnsi="Times New Roman" w:cs="Times New Roman"/>
          <w:highlight w:val="white"/>
        </w:rPr>
        <w:t xml:space="preserve">. </w:t>
      </w:r>
      <w:ins w:id="434" w:author="christoph@huber-huber.at" w:date="2023-11-06T18:52:00Z">
        <w:r w:rsidR="619E2C7E" w:rsidRPr="0E418384">
          <w:rPr>
            <w:rFonts w:ascii="Times New Roman" w:eastAsia="Times New Roman" w:hAnsi="Times New Roman" w:cs="Times New Roman"/>
            <w:highlight w:val="white"/>
          </w:rPr>
          <w:t xml:space="preserve">Bayes factors larger than </w:t>
        </w:r>
      </w:ins>
      <w:ins w:id="435" w:author="christoph@huber-huber.at" w:date="2023-11-06T19:07:00Z">
        <w:r w:rsidR="743A4475" w:rsidRPr="0E418384">
          <w:rPr>
            <w:rFonts w:ascii="Times New Roman" w:eastAsia="Times New Roman" w:hAnsi="Times New Roman" w:cs="Times New Roman"/>
            <w:highlight w:val="white"/>
          </w:rPr>
          <w:t>6</w:t>
        </w:r>
      </w:ins>
      <w:ins w:id="436" w:author="christoph@huber-huber.at" w:date="2023-11-06T18:52:00Z">
        <w:r w:rsidR="619E2C7E" w:rsidRPr="0E418384">
          <w:rPr>
            <w:rFonts w:ascii="Times New Roman" w:eastAsia="Times New Roman" w:hAnsi="Times New Roman" w:cs="Times New Roman"/>
            <w:highlight w:val="white"/>
          </w:rPr>
          <w:t xml:space="preserve"> </w:t>
        </w:r>
      </w:ins>
      <w:ins w:id="437" w:author="christoph@huber-huber.at" w:date="2023-11-06T18:53:00Z">
        <w:r w:rsidR="619E2C7E" w:rsidRPr="0E418384">
          <w:rPr>
            <w:rFonts w:ascii="Times New Roman" w:eastAsia="Times New Roman" w:hAnsi="Times New Roman" w:cs="Times New Roman"/>
            <w:highlight w:val="white"/>
          </w:rPr>
          <w:t>(</w:t>
        </w:r>
      </w:ins>
      <w:ins w:id="438" w:author="christoph@huber-huber.at" w:date="2023-11-06T18:52:00Z">
        <w:r w:rsidR="619E2C7E" w:rsidRPr="0E418384">
          <w:rPr>
            <w:rFonts w:ascii="Times New Roman" w:eastAsia="Times New Roman" w:hAnsi="Times New Roman" w:cs="Times New Roman"/>
            <w:highlight w:val="white"/>
          </w:rPr>
          <w:t>or smaller than 1/</w:t>
        </w:r>
      </w:ins>
      <w:ins w:id="439" w:author="christoph@huber-huber.at" w:date="2023-11-06T19:07:00Z">
        <w:r w:rsidR="08DC2BCA" w:rsidRPr="0E418384">
          <w:rPr>
            <w:rFonts w:ascii="Times New Roman" w:eastAsia="Times New Roman" w:hAnsi="Times New Roman" w:cs="Times New Roman"/>
            <w:highlight w:val="white"/>
          </w:rPr>
          <w:t>6</w:t>
        </w:r>
      </w:ins>
      <w:ins w:id="440" w:author="christoph@huber-huber.at" w:date="2023-11-06T18:53:00Z">
        <w:r w:rsidR="619E2C7E" w:rsidRPr="0E418384">
          <w:rPr>
            <w:rFonts w:ascii="Times New Roman" w:eastAsia="Times New Roman" w:hAnsi="Times New Roman" w:cs="Times New Roman"/>
            <w:highlight w:val="white"/>
          </w:rPr>
          <w:t>)</w:t>
        </w:r>
      </w:ins>
      <w:ins w:id="441" w:author="christoph@huber-huber.at" w:date="2023-11-06T18:52:00Z">
        <w:r w:rsidR="619E2C7E" w:rsidRPr="0E418384">
          <w:rPr>
            <w:rFonts w:ascii="Times New Roman" w:eastAsia="Times New Roman" w:hAnsi="Times New Roman" w:cs="Times New Roman"/>
            <w:highlight w:val="white"/>
          </w:rPr>
          <w:t xml:space="preserve"> will be considered </w:t>
        </w:r>
      </w:ins>
      <w:ins w:id="442" w:author="christoph@huber-huber.at" w:date="2023-11-06T18:53:00Z">
        <w:del w:id="443" w:author="Manuela Ruzzoli" w:date="2023-11-10T16:50:00Z">
          <w:r w:rsidR="619E2C7E" w:rsidRPr="0E418384" w:rsidDel="002101B8">
            <w:rPr>
              <w:rFonts w:ascii="Times New Roman" w:eastAsia="Times New Roman" w:hAnsi="Times New Roman" w:cs="Times New Roman"/>
              <w:highlight w:val="white"/>
            </w:rPr>
            <w:delText xml:space="preserve">as </w:delText>
          </w:r>
        </w:del>
        <w:r w:rsidR="619E2C7E" w:rsidRPr="0E418384">
          <w:rPr>
            <w:rFonts w:ascii="Times New Roman" w:eastAsia="Times New Roman" w:hAnsi="Times New Roman" w:cs="Times New Roman"/>
            <w:highlight w:val="white"/>
          </w:rPr>
          <w:t>evidence for (or agains</w:t>
        </w:r>
      </w:ins>
      <w:ins w:id="444" w:author="christoph@huber-huber.at" w:date="2023-11-06T18:54:00Z">
        <w:r w:rsidR="13EE297F" w:rsidRPr="0E418384">
          <w:rPr>
            <w:rFonts w:ascii="Times New Roman" w:eastAsia="Times New Roman" w:hAnsi="Times New Roman" w:cs="Times New Roman"/>
            <w:highlight w:val="white"/>
          </w:rPr>
          <w:t>t</w:t>
        </w:r>
      </w:ins>
      <w:ins w:id="445" w:author="christoph@huber-huber.at" w:date="2023-11-06T18:53:00Z">
        <w:r w:rsidR="619E2C7E" w:rsidRPr="0E418384">
          <w:rPr>
            <w:rFonts w:ascii="Times New Roman" w:eastAsia="Times New Roman" w:hAnsi="Times New Roman" w:cs="Times New Roman"/>
            <w:highlight w:val="white"/>
          </w:rPr>
          <w:t xml:space="preserve">) an effect. BF between </w:t>
        </w:r>
      </w:ins>
      <w:ins w:id="446" w:author="christoph@huber-huber.at" w:date="2023-11-06T19:07:00Z">
        <w:r w:rsidR="648692D9" w:rsidRPr="0E418384">
          <w:rPr>
            <w:rFonts w:ascii="Times New Roman" w:eastAsia="Times New Roman" w:hAnsi="Times New Roman" w:cs="Times New Roman"/>
            <w:highlight w:val="white"/>
          </w:rPr>
          <w:t>6</w:t>
        </w:r>
      </w:ins>
      <w:ins w:id="447" w:author="christoph@huber-huber.at" w:date="2023-11-06T18:53:00Z">
        <w:r w:rsidR="619E2C7E" w:rsidRPr="0E418384">
          <w:rPr>
            <w:rFonts w:ascii="Times New Roman" w:eastAsia="Times New Roman" w:hAnsi="Times New Roman" w:cs="Times New Roman"/>
            <w:highlight w:val="white"/>
          </w:rPr>
          <w:t xml:space="preserve"> and 1/</w:t>
        </w:r>
      </w:ins>
      <w:ins w:id="448" w:author="christoph@huber-huber.at" w:date="2023-11-06T19:07:00Z">
        <w:r w:rsidR="23B39903" w:rsidRPr="0E418384">
          <w:rPr>
            <w:rFonts w:ascii="Times New Roman" w:eastAsia="Times New Roman" w:hAnsi="Times New Roman" w:cs="Times New Roman"/>
            <w:highlight w:val="white"/>
          </w:rPr>
          <w:t>6</w:t>
        </w:r>
      </w:ins>
      <w:ins w:id="449" w:author="christoph@huber-huber.at" w:date="2023-11-06T18:53:00Z">
        <w:r w:rsidR="619E2C7E" w:rsidRPr="0E418384">
          <w:rPr>
            <w:rFonts w:ascii="Times New Roman" w:eastAsia="Times New Roman" w:hAnsi="Times New Roman" w:cs="Times New Roman"/>
            <w:highlight w:val="white"/>
          </w:rPr>
          <w:t xml:space="preserve"> will be considered as inconclusive. </w:t>
        </w:r>
      </w:ins>
      <w:ins w:id="450" w:author="christoph@huber-huber.at" w:date="2023-11-06T18:54:00Z">
        <w:r w:rsidR="559A4EA1" w:rsidRPr="0E418384">
          <w:rPr>
            <w:rFonts w:ascii="Times New Roman" w:eastAsia="Times New Roman" w:hAnsi="Times New Roman" w:cs="Times New Roman"/>
            <w:highlight w:val="white"/>
          </w:rPr>
          <w:t>Importantly, t</w:t>
        </w:r>
      </w:ins>
      <w:ins w:id="451" w:author="christoph@huber-huber.at" w:date="2023-11-06T18:53:00Z">
        <w:r w:rsidR="619E2C7E" w:rsidRPr="0E418384">
          <w:rPr>
            <w:rFonts w:ascii="Times New Roman" w:eastAsia="Times New Roman" w:hAnsi="Times New Roman" w:cs="Times New Roman"/>
            <w:highlight w:val="white"/>
          </w:rPr>
          <w:t xml:space="preserve">he decision </w:t>
        </w:r>
      </w:ins>
      <w:ins w:id="452" w:author="christoph@huber-huber.at" w:date="2023-11-06T18:54:00Z">
        <w:r w:rsidR="7F958448" w:rsidRPr="0E418384">
          <w:rPr>
            <w:rFonts w:ascii="Times New Roman" w:eastAsia="Times New Roman" w:hAnsi="Times New Roman" w:cs="Times New Roman"/>
            <w:highlight w:val="white"/>
          </w:rPr>
          <w:t xml:space="preserve">whether to run </w:t>
        </w:r>
      </w:ins>
      <w:del w:id="453" w:author="christoph@huber-huber.at" w:date="2023-11-06T18:54:00Z">
        <w:r w:rsidR="00DD59D3" w:rsidRPr="0E418384" w:rsidDel="7B161D67">
          <w:rPr>
            <w:rFonts w:ascii="Times New Roman" w:eastAsia="Times New Roman" w:hAnsi="Times New Roman" w:cs="Times New Roman"/>
            <w:highlight w:val="white"/>
          </w:rPr>
          <w:delText>T</w:delText>
        </w:r>
        <w:r w:rsidR="00DD59D3" w:rsidRPr="0E418384" w:rsidDel="421DBA4C">
          <w:rPr>
            <w:rFonts w:ascii="Times New Roman" w:eastAsia="Times New Roman" w:hAnsi="Times New Roman" w:cs="Times New Roman"/>
            <w:highlight w:val="white"/>
          </w:rPr>
          <w:delText>he</w:delText>
        </w:r>
        <w:r w:rsidR="00DD59D3" w:rsidRPr="0E418384" w:rsidDel="7B161D67">
          <w:rPr>
            <w:rFonts w:ascii="Times New Roman" w:eastAsia="Times New Roman" w:hAnsi="Times New Roman" w:cs="Times New Roman"/>
            <w:highlight w:val="white"/>
          </w:rPr>
          <w:delText xml:space="preserve"> results of the</w:delText>
        </w:r>
        <w:r w:rsidR="00DD59D3" w:rsidRPr="0E418384" w:rsidDel="421DBA4C">
          <w:rPr>
            <w:rFonts w:ascii="Times New Roman" w:eastAsia="Times New Roman" w:hAnsi="Times New Roman" w:cs="Times New Roman"/>
            <w:highlight w:val="white"/>
          </w:rPr>
          <w:delText xml:space="preserve"> Bayesian meta-analysis will be used to make a decision on whether to run </w:delText>
        </w:r>
      </w:del>
      <w:r w:rsidRPr="0E418384">
        <w:rPr>
          <w:rFonts w:ascii="Times New Roman" w:eastAsia="Times New Roman" w:hAnsi="Times New Roman" w:cs="Times New Roman"/>
          <w:highlight w:val="white"/>
        </w:rPr>
        <w:t xml:space="preserve">experiment 2 (see </w:t>
      </w:r>
      <w:r w:rsidR="154DCAD7" w:rsidRPr="0E418384">
        <w:rPr>
          <w:rFonts w:ascii="Times New Roman" w:eastAsia="Times New Roman" w:hAnsi="Times New Roman" w:cs="Times New Roman"/>
          <w:highlight w:val="white"/>
        </w:rPr>
        <w:t>T</w:t>
      </w:r>
      <w:r w:rsidRPr="0E418384">
        <w:rPr>
          <w:rFonts w:ascii="Times New Roman" w:eastAsia="Times New Roman" w:hAnsi="Times New Roman" w:cs="Times New Roman"/>
          <w:highlight w:val="white"/>
        </w:rPr>
        <w:t>able 2)</w:t>
      </w:r>
      <w:ins w:id="454" w:author="christoph@huber-huber.at" w:date="2023-11-06T18:54:00Z">
        <w:r w:rsidR="4444720A" w:rsidRPr="0E418384">
          <w:rPr>
            <w:rFonts w:ascii="Times New Roman" w:eastAsia="Times New Roman" w:hAnsi="Times New Roman" w:cs="Times New Roman"/>
            <w:highlight w:val="white"/>
          </w:rPr>
          <w:t xml:space="preserve">, will depend on the </w:t>
        </w:r>
      </w:ins>
      <w:ins w:id="455" w:author="christoph@huber-huber.at" w:date="2023-11-06T19:09:00Z">
        <w:r w:rsidR="669D2DBF" w:rsidRPr="0E418384">
          <w:rPr>
            <w:rFonts w:ascii="Times New Roman" w:eastAsia="Times New Roman" w:hAnsi="Times New Roman" w:cs="Times New Roman"/>
            <w:highlight w:val="white"/>
          </w:rPr>
          <w:t>Bayesian meta-analysis.</w:t>
        </w:r>
      </w:ins>
      <w:ins w:id="456" w:author="Domenica Veniero (staff)" w:date="2023-11-07T10:38:00Z">
        <w:r w:rsidR="0064770C">
          <w:rPr>
            <w:rFonts w:ascii="Times New Roman" w:eastAsia="Times New Roman" w:hAnsi="Times New Roman" w:cs="Times New Roman"/>
            <w:highlight w:val="white"/>
          </w:rPr>
          <w:t xml:space="preserve"> </w:t>
        </w:r>
      </w:ins>
      <w:del w:id="457" w:author="christoph@huber-huber.at" w:date="2023-11-06T19:09:00Z">
        <w:r w:rsidR="00DD59D3" w:rsidRPr="0E418384" w:rsidDel="421DBA4C">
          <w:rPr>
            <w:rFonts w:ascii="Times New Roman" w:eastAsia="Times New Roman" w:hAnsi="Times New Roman" w:cs="Times New Roman"/>
            <w:highlight w:val="white"/>
          </w:rPr>
          <w:delText>:</w:delText>
        </w:r>
      </w:del>
      <w:del w:id="458" w:author="christoph@huber-huber.at" w:date="2023-11-06T18:54:00Z">
        <w:r w:rsidR="00DD59D3" w:rsidRPr="0E418384" w:rsidDel="421DBA4C">
          <w:rPr>
            <w:rFonts w:ascii="Times New Roman" w:eastAsia="Times New Roman" w:hAnsi="Times New Roman" w:cs="Times New Roman"/>
            <w:highlight w:val="white"/>
          </w:rPr>
          <w:delText xml:space="preserve"> </w:delText>
        </w:r>
      </w:del>
      <w:ins w:id="459" w:author="christoph@huber-huber.at" w:date="2023-11-06T18:57:00Z">
        <w:r w:rsidR="7CDF4EAB" w:rsidRPr="0E418384">
          <w:rPr>
            <w:rFonts w:ascii="Times New Roman" w:eastAsia="Times New Roman" w:hAnsi="Times New Roman" w:cs="Times New Roman"/>
            <w:highlight w:val="white"/>
          </w:rPr>
          <w:t xml:space="preserve">Thus, study 2 will only </w:t>
        </w:r>
      </w:ins>
      <w:ins w:id="460" w:author="christoph@huber-huber.at" w:date="2023-11-06T18:58:00Z">
        <w:r w:rsidR="7CDF4EAB" w:rsidRPr="0E418384">
          <w:rPr>
            <w:rFonts w:ascii="Times New Roman" w:eastAsia="Times New Roman" w:hAnsi="Times New Roman" w:cs="Times New Roman"/>
            <w:highlight w:val="white"/>
          </w:rPr>
          <w:t xml:space="preserve">be </w:t>
        </w:r>
      </w:ins>
      <w:ins w:id="461" w:author="christoph@huber-huber.at" w:date="2023-11-06T18:57:00Z">
        <w:r w:rsidR="7CDF4EAB" w:rsidRPr="0E418384">
          <w:rPr>
            <w:rFonts w:ascii="Times New Roman" w:eastAsia="Times New Roman" w:hAnsi="Times New Roman" w:cs="Times New Roman"/>
            <w:highlight w:val="white"/>
          </w:rPr>
          <w:t xml:space="preserve">run if the meta-analytic </w:t>
        </w:r>
      </w:ins>
      <w:ins w:id="462" w:author="christoph@huber-huber.at" w:date="2023-11-06T19:09:00Z">
        <w:r w:rsidR="089EDC28" w:rsidRPr="0E418384">
          <w:rPr>
            <w:rFonts w:ascii="Times New Roman" w:eastAsia="Times New Roman" w:hAnsi="Times New Roman" w:cs="Times New Roman"/>
            <w:highlight w:val="white"/>
          </w:rPr>
          <w:t>BF provides positive evidence or remains inconclusive</w:t>
        </w:r>
      </w:ins>
      <w:ins w:id="463" w:author="christoph@huber-huber.at" w:date="2023-11-06T19:10:00Z">
        <w:del w:id="464" w:author="Manuela Ruzzoli" w:date="2023-11-10T16:50:00Z">
          <w:r w:rsidR="089EDC28" w:rsidRPr="0E418384" w:rsidDel="002101B8">
            <w:rPr>
              <w:rFonts w:ascii="Times New Roman" w:eastAsia="Times New Roman" w:hAnsi="Times New Roman" w:cs="Times New Roman"/>
              <w:highlight w:val="white"/>
            </w:rPr>
            <w:delText>,</w:delText>
          </w:r>
        </w:del>
        <w:r w:rsidR="089EDC28" w:rsidRPr="0E418384">
          <w:rPr>
            <w:rFonts w:ascii="Times New Roman" w:eastAsia="Times New Roman" w:hAnsi="Times New Roman" w:cs="Times New Roman"/>
            <w:highlight w:val="white"/>
          </w:rPr>
          <w:t xml:space="preserve"> </w:t>
        </w:r>
      </w:ins>
      <w:ins w:id="465" w:author="Manuela Ruzzoli" w:date="2023-11-10T16:50:00Z">
        <w:r w:rsidR="002101B8">
          <w:rPr>
            <w:rFonts w:ascii="Times New Roman" w:eastAsia="Times New Roman" w:hAnsi="Times New Roman" w:cs="Times New Roman"/>
            <w:highlight w:val="white"/>
          </w:rPr>
          <w:t>(</w:t>
        </w:r>
      </w:ins>
      <w:proofErr w:type="gramStart"/>
      <w:ins w:id="466" w:author="christoph@huber-huber.at" w:date="2023-11-06T19:10:00Z">
        <w:r w:rsidR="089EDC28" w:rsidRPr="0E418384">
          <w:rPr>
            <w:rFonts w:ascii="Times New Roman" w:eastAsia="Times New Roman" w:hAnsi="Times New Roman" w:cs="Times New Roman"/>
            <w:highlight w:val="white"/>
          </w:rPr>
          <w:t>i.e.</w:t>
        </w:r>
        <w:proofErr w:type="gramEnd"/>
        <w:r w:rsidR="089EDC28" w:rsidRPr="0E418384">
          <w:rPr>
            <w:rFonts w:ascii="Times New Roman" w:eastAsia="Times New Roman" w:hAnsi="Times New Roman" w:cs="Times New Roman"/>
            <w:highlight w:val="white"/>
          </w:rPr>
          <w:t xml:space="preserve"> </w:t>
        </w:r>
      </w:ins>
      <w:ins w:id="467" w:author="christoph@huber-huber.at" w:date="2023-11-06T18:57:00Z">
        <w:r w:rsidR="7CDF4EAB" w:rsidRPr="0E418384">
          <w:rPr>
            <w:rFonts w:ascii="Times New Roman" w:eastAsia="Times New Roman" w:hAnsi="Times New Roman" w:cs="Times New Roman"/>
            <w:highlight w:val="white"/>
          </w:rPr>
          <w:t xml:space="preserve">is </w:t>
        </w:r>
      </w:ins>
      <w:ins w:id="468" w:author="christoph@huber-huber.at" w:date="2023-11-06T19:10:00Z">
        <w:r w:rsidR="4FFF6725" w:rsidRPr="0E418384">
          <w:rPr>
            <w:rFonts w:ascii="Times New Roman" w:eastAsia="Times New Roman" w:hAnsi="Times New Roman" w:cs="Times New Roman"/>
            <w:highlight w:val="white"/>
          </w:rPr>
          <w:t>greater than 1/6</w:t>
        </w:r>
      </w:ins>
      <w:ins w:id="469" w:author="Manuela Ruzzoli" w:date="2023-11-10T16:51:00Z">
        <w:r w:rsidR="002101B8">
          <w:rPr>
            <w:rFonts w:ascii="Times New Roman" w:eastAsia="Times New Roman" w:hAnsi="Times New Roman" w:cs="Times New Roman"/>
            <w:highlight w:val="white"/>
          </w:rPr>
          <w:t>)</w:t>
        </w:r>
      </w:ins>
      <w:ins w:id="470" w:author="christoph@huber-huber.at" w:date="2023-11-06T19:10:00Z">
        <w:r w:rsidR="4FFF6725" w:rsidRPr="0E418384">
          <w:rPr>
            <w:rFonts w:ascii="Times New Roman" w:eastAsia="Times New Roman" w:hAnsi="Times New Roman" w:cs="Times New Roman"/>
            <w:highlight w:val="white"/>
          </w:rPr>
          <w:t xml:space="preserve">. </w:t>
        </w:r>
      </w:ins>
      <w:del w:id="471" w:author="christoph@huber-huber.at" w:date="2023-11-06T18:56:00Z">
        <w:r w:rsidR="00DD59D3" w:rsidRPr="0E418384" w:rsidDel="421DBA4C">
          <w:rPr>
            <w:rFonts w:ascii="Times New Roman" w:eastAsia="Times New Roman" w:hAnsi="Times New Roman" w:cs="Times New Roman"/>
            <w:highlight w:val="white"/>
          </w:rPr>
          <w:delText>i</w:delText>
        </w:r>
      </w:del>
      <w:customXmlDelRangeStart w:id="472" w:author="christoph@huber-huber.at" w:date="2023-11-06T18:56:00Z"/>
      <w:sdt>
        <w:sdtPr>
          <w:tag w:val="goog_rdk_24"/>
          <w:id w:val="-562870060"/>
        </w:sdtPr>
        <w:sdtContent>
          <w:customXmlDelRangeEnd w:id="472"/>
          <w:customXmlDelRangeStart w:id="473" w:author="christoph@huber-huber.at" w:date="2023-11-06T18:56:00Z"/>
        </w:sdtContent>
      </w:sdt>
      <w:customXmlDelRangeEnd w:id="473"/>
      <w:del w:id="474" w:author="christoph@huber-huber.at" w:date="2023-11-06T18:56:00Z">
        <w:r w:rsidR="00DD59D3" w:rsidRPr="0E418384" w:rsidDel="421DBA4C">
          <w:rPr>
            <w:rFonts w:ascii="Times New Roman" w:eastAsia="Times New Roman" w:hAnsi="Times New Roman" w:cs="Times New Roman"/>
            <w:highlight w:val="white"/>
          </w:rPr>
          <w:delText xml:space="preserve">f </w:delText>
        </w:r>
        <w:r w:rsidR="00DD59D3" w:rsidRPr="0E418384" w:rsidDel="7B161D67">
          <w:rPr>
            <w:rFonts w:ascii="Times New Roman" w:eastAsia="Times New Roman" w:hAnsi="Times New Roman" w:cs="Times New Roman"/>
            <w:highlight w:val="white"/>
          </w:rPr>
          <w:delText xml:space="preserve">the </w:delText>
        </w:r>
        <w:r w:rsidR="00DD59D3" w:rsidRPr="0E418384" w:rsidDel="421DBA4C">
          <w:rPr>
            <w:rFonts w:ascii="Times New Roman" w:eastAsia="Times New Roman" w:hAnsi="Times New Roman" w:cs="Times New Roman"/>
            <w:highlight w:val="white"/>
          </w:rPr>
          <w:delText xml:space="preserve">Bayes </w:delText>
        </w:r>
        <w:r w:rsidR="00DD59D3" w:rsidRPr="0E418384" w:rsidDel="7B161D67">
          <w:rPr>
            <w:rFonts w:ascii="Times New Roman" w:eastAsia="Times New Roman" w:hAnsi="Times New Roman" w:cs="Times New Roman"/>
            <w:highlight w:val="white"/>
          </w:rPr>
          <w:delText>F</w:delText>
        </w:r>
        <w:r w:rsidR="00DD59D3" w:rsidRPr="0E418384" w:rsidDel="421DBA4C">
          <w:rPr>
            <w:rFonts w:ascii="Times New Roman" w:eastAsia="Times New Roman" w:hAnsi="Times New Roman" w:cs="Times New Roman"/>
            <w:highlight w:val="white"/>
          </w:rPr>
          <w:delText>actor</w:delText>
        </w:r>
        <w:r w:rsidR="00DD59D3" w:rsidRPr="0E418384" w:rsidDel="7B161D67">
          <w:rPr>
            <w:rFonts w:ascii="Times New Roman" w:eastAsia="Times New Roman" w:hAnsi="Times New Roman" w:cs="Times New Roman"/>
            <w:highlight w:val="white"/>
          </w:rPr>
          <w:delText xml:space="preserve"> is</w:delText>
        </w:r>
        <w:r w:rsidR="00DD59D3" w:rsidRPr="0E418384" w:rsidDel="421DBA4C">
          <w:rPr>
            <w:rFonts w:ascii="Times New Roman" w:eastAsia="Times New Roman" w:hAnsi="Times New Roman" w:cs="Times New Roman"/>
            <w:highlight w:val="white"/>
          </w:rPr>
          <w:delText xml:space="preserve"> larger than 1/6 (i.e., not in favour of the null hypothesis), we will run </w:delText>
        </w:r>
        <w:r w:rsidR="00DD59D3" w:rsidRPr="0E418384" w:rsidDel="7B161D67">
          <w:rPr>
            <w:rFonts w:ascii="Times New Roman" w:eastAsia="Times New Roman" w:hAnsi="Times New Roman" w:cs="Times New Roman"/>
            <w:highlight w:val="white"/>
          </w:rPr>
          <w:delText>Study</w:delText>
        </w:r>
        <w:r w:rsidR="00DD59D3" w:rsidRPr="0E418384" w:rsidDel="421DBA4C">
          <w:rPr>
            <w:rFonts w:ascii="Times New Roman" w:eastAsia="Times New Roman" w:hAnsi="Times New Roman" w:cs="Times New Roman"/>
            <w:highlight w:val="white"/>
          </w:rPr>
          <w:delText xml:space="preserve"> 2. </w:delText>
        </w:r>
      </w:del>
      <w:r w:rsidRPr="0E418384">
        <w:rPr>
          <w:rFonts w:ascii="Times New Roman" w:eastAsia="Times New Roman" w:hAnsi="Times New Roman" w:cs="Times New Roman"/>
          <w:highlight w:val="white"/>
        </w:rPr>
        <w:t xml:space="preserve">We will use default priors from JASP for </w:t>
      </w:r>
      <w:del w:id="475" w:author="christoph@huber-huber.at" w:date="2023-11-06T19:10:00Z">
        <w:r w:rsidR="00DD59D3" w:rsidRPr="0E418384" w:rsidDel="421DBA4C">
          <w:rPr>
            <w:rFonts w:ascii="Times New Roman" w:eastAsia="Times New Roman" w:hAnsi="Times New Roman" w:cs="Times New Roman"/>
            <w:highlight w:val="white"/>
          </w:rPr>
          <w:delText xml:space="preserve">this </w:delText>
        </w:r>
      </w:del>
      <w:ins w:id="476" w:author="christoph@huber-huber.at" w:date="2023-11-06T19:10:00Z">
        <w:r w:rsidR="2D0DF129" w:rsidRPr="0E418384">
          <w:rPr>
            <w:rFonts w:ascii="Times New Roman" w:eastAsia="Times New Roman" w:hAnsi="Times New Roman" w:cs="Times New Roman"/>
            <w:highlight w:val="white"/>
          </w:rPr>
          <w:t xml:space="preserve">all BF </w:t>
        </w:r>
      </w:ins>
      <w:r w:rsidRPr="0E418384">
        <w:rPr>
          <w:rFonts w:ascii="Times New Roman" w:eastAsia="Times New Roman" w:hAnsi="Times New Roman" w:cs="Times New Roman"/>
          <w:highlight w:val="white"/>
        </w:rPr>
        <w:t>analys</w:t>
      </w:r>
      <w:del w:id="477" w:author="christoph@huber-huber.at" w:date="2023-11-06T19:10:00Z">
        <w:r w:rsidR="00DD59D3" w:rsidRPr="0E418384" w:rsidDel="421DBA4C">
          <w:rPr>
            <w:rFonts w:ascii="Times New Roman" w:eastAsia="Times New Roman" w:hAnsi="Times New Roman" w:cs="Times New Roman"/>
            <w:highlight w:val="white"/>
          </w:rPr>
          <w:delText>i</w:delText>
        </w:r>
      </w:del>
      <w:ins w:id="478" w:author="christoph@huber-huber.at" w:date="2023-11-06T19:10:00Z">
        <w:r w:rsidR="79DE2EA5" w:rsidRPr="0E418384">
          <w:rPr>
            <w:rFonts w:ascii="Times New Roman" w:eastAsia="Times New Roman" w:hAnsi="Times New Roman" w:cs="Times New Roman"/>
            <w:highlight w:val="white"/>
          </w:rPr>
          <w:t>e</w:t>
        </w:r>
      </w:ins>
      <w:r w:rsidRPr="0E418384">
        <w:rPr>
          <w:rFonts w:ascii="Times New Roman" w:eastAsia="Times New Roman" w:hAnsi="Times New Roman" w:cs="Times New Roman"/>
          <w:highlight w:val="white"/>
        </w:rPr>
        <w:t>s (Cauchy prior with a scale of 0.707).</w:t>
      </w:r>
      <w:del w:id="479" w:author="christoph@huber-huber.at" w:date="2023-11-06T18:56:00Z">
        <w:r w:rsidR="00DD59D3" w:rsidRPr="0E418384" w:rsidDel="421DBA4C">
          <w:rPr>
            <w:rFonts w:ascii="Times New Roman" w:eastAsia="Times New Roman" w:hAnsi="Times New Roman" w:cs="Times New Roman"/>
            <w:highlight w:val="white"/>
          </w:rPr>
          <w:delText xml:space="preserve"> </w:delText>
        </w:r>
      </w:del>
      <w:ins w:id="480" w:author="Domenica Veniero (staff)" w:date="2023-11-02T11:39:00Z">
        <w:del w:id="481" w:author="christoph@huber-huber.at" w:date="2023-11-06T18:56:00Z">
          <w:r w:rsidR="00DD59D3" w:rsidRPr="0E418384" w:rsidDel="5C3E49BB">
            <w:rPr>
              <w:rFonts w:ascii="Times New Roman" w:eastAsia="Times New Roman" w:hAnsi="Times New Roman" w:cs="Times New Roman"/>
              <w:highlight w:val="white"/>
            </w:rPr>
            <w:delText>The Bayes Factor will also be used to investigate a</w:delText>
          </w:r>
        </w:del>
      </w:ins>
      <w:ins w:id="482" w:author="Domenica Veniero (staff)" w:date="2023-11-02T11:40:00Z">
        <w:del w:id="483" w:author="christoph@huber-huber.at" w:date="2023-11-06T18:56:00Z">
          <w:r w:rsidR="00DD59D3" w:rsidRPr="0E418384" w:rsidDel="5C3E49BB">
            <w:rPr>
              <w:rFonts w:ascii="Times New Roman" w:eastAsia="Times New Roman" w:hAnsi="Times New Roman" w:cs="Times New Roman"/>
              <w:highlight w:val="white"/>
            </w:rPr>
            <w:delText xml:space="preserve">ny non-significant findings (p&gt;0.02) in both studies. </w:delText>
          </w:r>
        </w:del>
      </w:ins>
    </w:p>
    <w:p w14:paraId="07DF9C13" w14:textId="11DFB46F" w:rsidR="00DD59D3" w:rsidRDefault="00000000">
      <w:pPr>
        <w:jc w:val="both"/>
        <w:rPr>
          <w:rFonts w:ascii="Times New Roman" w:eastAsia="Times New Roman" w:hAnsi="Times New Roman" w:cs="Times New Roman"/>
          <w:highlight w:val="white"/>
        </w:rPr>
      </w:pPr>
      <w:sdt>
        <w:sdtPr>
          <w:tag w:val="goog_rdk_27"/>
          <w:id w:val="1281224752"/>
        </w:sdtPr>
        <w:sdtContent>
          <w:r w:rsidR="00DD59D3">
            <w:rPr>
              <w:rFonts w:ascii="Times New Roman" w:eastAsia="Times New Roman" w:hAnsi="Times New Roman" w:cs="Times New Roman"/>
              <w:highlight w:val="white"/>
            </w:rPr>
            <w:t xml:space="preserve">If Study 2 is run, we will compare </w:t>
          </w:r>
          <w:del w:id="484" w:author="Domenica Veniero (staff)" w:date="2023-11-02T11:28:00Z">
            <w:r w:rsidR="00DD59D3" w:rsidDel="00527393">
              <w:rPr>
                <w:rFonts w:ascii="Times New Roman" w:eastAsia="Times New Roman" w:hAnsi="Times New Roman" w:cs="Times New Roman"/>
                <w:highlight w:val="white"/>
              </w:rPr>
              <w:delText xml:space="preserve">effects </w:delText>
            </w:r>
          </w:del>
          <w:ins w:id="485" w:author="Domenica Veniero (staff)" w:date="2023-11-02T11:28:00Z">
            <w:r w:rsidR="00527393">
              <w:rPr>
                <w:rFonts w:ascii="Times New Roman" w:eastAsia="Times New Roman" w:hAnsi="Times New Roman" w:cs="Times New Roman"/>
                <w:highlight w:val="white"/>
              </w:rPr>
              <w:t xml:space="preserve">effect </w:t>
            </w:r>
          </w:ins>
          <w:r w:rsidR="00DD59D3">
            <w:rPr>
              <w:rFonts w:ascii="Times New Roman" w:eastAsia="Times New Roman" w:hAnsi="Times New Roman" w:cs="Times New Roman"/>
              <w:highlight w:val="white"/>
            </w:rPr>
            <w:t>sizes in a frequentist version of random-effects meta-regression.</w:t>
          </w:r>
        </w:sdtContent>
      </w:sdt>
    </w:p>
    <w:p w14:paraId="00000102" w14:textId="5CDBACA8" w:rsidR="0027115A" w:rsidRDefault="0027115A">
      <w:pPr>
        <w:jc w:val="both"/>
        <w:rPr>
          <w:rFonts w:ascii="Times New Roman" w:eastAsia="Times New Roman" w:hAnsi="Times New Roman" w:cs="Times New Roman"/>
          <w:highlight w:val="white"/>
        </w:rPr>
      </w:pPr>
    </w:p>
    <w:p w14:paraId="00000103" w14:textId="72BF1458" w:rsidR="0027115A" w:rsidRDefault="003B554B">
      <w:pPr>
        <w:spacing w:after="192" w:line="276" w:lineRule="auto"/>
        <w:jc w:val="both"/>
        <w:rPr>
          <w:rFonts w:ascii="Times New Roman" w:eastAsia="Times New Roman" w:hAnsi="Times New Roman" w:cs="Times New Roman"/>
          <w:b/>
          <w:sz w:val="32"/>
          <w:szCs w:val="32"/>
        </w:rPr>
      </w:pPr>
      <w:r>
        <w:rPr>
          <w:rFonts w:ascii="Times New Roman" w:eastAsia="Times New Roman" w:hAnsi="Times New Roman" w:cs="Times New Roman"/>
          <w:b/>
          <w:sz w:val="32"/>
          <w:szCs w:val="32"/>
        </w:rPr>
        <w:t>Data and Code sharing</w:t>
      </w:r>
    </w:p>
    <w:p w14:paraId="00000104" w14:textId="2551C034" w:rsidR="0027115A" w:rsidRDefault="003B554B">
      <w:pPr>
        <w:spacing w:after="192" w:line="276" w:lineRule="auto"/>
        <w:jc w:val="both"/>
        <w:rPr>
          <w:rFonts w:ascii="Times New Roman" w:eastAsia="Times New Roman" w:hAnsi="Times New Roman" w:cs="Times New Roman"/>
        </w:rPr>
      </w:pPr>
      <w:r w:rsidRPr="775B8E37">
        <w:rPr>
          <w:rFonts w:ascii="Times New Roman" w:eastAsia="Times New Roman" w:hAnsi="Times New Roman" w:cs="Times New Roman"/>
        </w:rPr>
        <w:t xml:space="preserve">The experimental code, the code for analysis and the data </w:t>
      </w:r>
      <w:ins w:id="486" w:author="m.ruzzoli@bcbl.eu" w:date="2023-11-06T11:34:00Z">
        <w:r w:rsidR="0D982BAC" w:rsidRPr="775B8E37">
          <w:rPr>
            <w:rFonts w:ascii="Times New Roman" w:eastAsia="Times New Roman" w:hAnsi="Times New Roman" w:cs="Times New Roman"/>
          </w:rPr>
          <w:t xml:space="preserve">(BIDS format) </w:t>
        </w:r>
      </w:ins>
      <w:r w:rsidRPr="775B8E37">
        <w:rPr>
          <w:rFonts w:ascii="Times New Roman" w:eastAsia="Times New Roman" w:hAnsi="Times New Roman" w:cs="Times New Roman"/>
        </w:rPr>
        <w:t xml:space="preserve">will be </w:t>
      </w:r>
      <w:r w:rsidR="000C03A5" w:rsidRPr="775B8E37">
        <w:rPr>
          <w:rFonts w:ascii="Times New Roman" w:eastAsia="Times New Roman" w:hAnsi="Times New Roman" w:cs="Times New Roman"/>
        </w:rPr>
        <w:t>populated in our Open Science Framework Repository:</w:t>
      </w:r>
      <w:r w:rsidRPr="775B8E37">
        <w:rPr>
          <w:rFonts w:ascii="Times New Roman" w:eastAsia="Times New Roman" w:hAnsi="Times New Roman" w:cs="Times New Roman"/>
        </w:rPr>
        <w:t xml:space="preserve"> </w:t>
      </w:r>
      <w:hyperlink r:id="rId13">
        <w:r w:rsidRPr="775B8E37">
          <w:rPr>
            <w:rFonts w:ascii="Times New Roman" w:eastAsia="Times New Roman" w:hAnsi="Times New Roman" w:cs="Times New Roman"/>
            <w:color w:val="0563C1"/>
            <w:u w:val="single"/>
          </w:rPr>
          <w:t>https://osf.io/mtv8r/</w:t>
        </w:r>
      </w:hyperlink>
      <w:r w:rsidRPr="775B8E37">
        <w:rPr>
          <w:rFonts w:ascii="Times New Roman" w:eastAsia="Times New Roman" w:hAnsi="Times New Roman" w:cs="Times New Roman"/>
        </w:rPr>
        <w:t xml:space="preserve">. </w:t>
      </w:r>
    </w:p>
    <w:p w14:paraId="00000105" w14:textId="77777777" w:rsidR="0027115A" w:rsidRDefault="003B554B">
      <w:pPr>
        <w:rPr>
          <w:rFonts w:ascii="Times New Roman" w:eastAsia="Times New Roman" w:hAnsi="Times New Roman" w:cs="Times New Roman"/>
        </w:rPr>
      </w:pPr>
      <w:r>
        <w:br w:type="page"/>
      </w:r>
    </w:p>
    <w:p w14:paraId="00000106" w14:textId="77777777" w:rsidR="0027115A" w:rsidRDefault="003B554B">
      <w:pPr>
        <w:spacing w:after="192" w:line="276" w:lineRule="auto"/>
        <w:jc w:val="both"/>
        <w:rPr>
          <w:rFonts w:ascii="Times New Roman" w:eastAsia="Times New Roman" w:hAnsi="Times New Roman" w:cs="Times New Roman"/>
          <w:b/>
          <w:sz w:val="32"/>
          <w:szCs w:val="32"/>
        </w:rPr>
      </w:pPr>
      <w:r>
        <w:rPr>
          <w:rFonts w:ascii="Times New Roman" w:eastAsia="Times New Roman" w:hAnsi="Times New Roman" w:cs="Times New Roman"/>
          <w:b/>
          <w:sz w:val="32"/>
          <w:szCs w:val="32"/>
        </w:rPr>
        <w:lastRenderedPageBreak/>
        <w:t>Figures and Tables</w:t>
      </w:r>
    </w:p>
    <w:tbl>
      <w:tblPr>
        <w:tblW w:w="84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00" w:type="dxa"/>
          <w:bottom w:w="100" w:type="dxa"/>
          <w:right w:w="100" w:type="dxa"/>
        </w:tblCellMar>
        <w:tblLook w:val="0400" w:firstRow="0" w:lastRow="0" w:firstColumn="0" w:lastColumn="0" w:noHBand="0" w:noVBand="1"/>
      </w:tblPr>
      <w:tblGrid>
        <w:gridCol w:w="6172"/>
        <w:gridCol w:w="2322"/>
      </w:tblGrid>
      <w:tr w:rsidR="0027115A" w14:paraId="5DDD35EF" w14:textId="77777777">
        <w:tc>
          <w:tcPr>
            <w:tcW w:w="6172" w:type="dxa"/>
            <w:vAlign w:val="center"/>
          </w:tcPr>
          <w:p w14:paraId="31E38F1C" w14:textId="77777777" w:rsidR="0027115A" w:rsidRDefault="00C15A2E">
            <w:pPr>
              <w:spacing w:after="192" w:line="276" w:lineRule="auto"/>
              <w:rPr>
                <w:ins w:id="487" w:author="Manuela Ruzzoli" w:date="2023-11-17T16:23:00Z"/>
                <w:rFonts w:ascii="Times New Roman" w:eastAsia="Times New Roman" w:hAnsi="Times New Roman" w:cs="Times New Roman"/>
              </w:rPr>
            </w:pPr>
            <w:del w:id="488" w:author="Manuela Ruzzoli" w:date="2023-11-17T16:18:00Z">
              <w:r w:rsidRPr="00C15A2E" w:rsidDel="002F2800">
                <w:rPr>
                  <w:rFonts w:ascii="Times New Roman" w:eastAsia="Times New Roman" w:hAnsi="Times New Roman" w:cs="Times New Roman"/>
                  <w:noProof/>
                </w:rPr>
                <w:drawing>
                  <wp:inline distT="0" distB="0" distL="0" distR="0" wp14:anchorId="62F00A63" wp14:editId="50D491E6">
                    <wp:extent cx="3784600" cy="2416175"/>
                    <wp:effectExtent l="0" t="0" r="6350" b="3175"/>
                    <wp:docPr id="1560519195" name="Picture 1560519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84600" cy="2416175"/>
                            </a:xfrm>
                            <a:prstGeom prst="rect">
                              <a:avLst/>
                            </a:prstGeom>
                            <a:noFill/>
                            <a:ln>
                              <a:noFill/>
                            </a:ln>
                          </pic:spPr>
                        </pic:pic>
                      </a:graphicData>
                    </a:graphic>
                  </wp:inline>
                </w:drawing>
              </w:r>
            </w:del>
          </w:p>
          <w:p w14:paraId="00000107" w14:textId="37616BC7" w:rsidR="00300C1B" w:rsidRDefault="00300C1B">
            <w:pPr>
              <w:spacing w:after="192" w:line="276" w:lineRule="auto"/>
              <w:rPr>
                <w:rFonts w:ascii="Times New Roman" w:eastAsia="Times New Roman" w:hAnsi="Times New Roman" w:cs="Times New Roman"/>
              </w:rPr>
            </w:pPr>
            <w:ins w:id="489" w:author="Manuela Ruzzoli" w:date="2023-11-17T16:23:00Z">
              <w:r>
                <w:rPr>
                  <w:noProof/>
                </w:rPr>
                <w:drawing>
                  <wp:inline distT="0" distB="0" distL="0" distR="0" wp14:anchorId="15493186" wp14:editId="49EC4EEF">
                    <wp:extent cx="3792220" cy="2430780"/>
                    <wp:effectExtent l="0" t="0" r="0" b="7620"/>
                    <wp:docPr id="174200969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792220" cy="2430780"/>
                            </a:xfrm>
                            <a:prstGeom prst="rect">
                              <a:avLst/>
                            </a:prstGeom>
                            <a:noFill/>
                            <a:ln>
                              <a:noFill/>
                            </a:ln>
                          </pic:spPr>
                        </pic:pic>
                      </a:graphicData>
                    </a:graphic>
                  </wp:inline>
                </w:drawing>
              </w:r>
            </w:ins>
          </w:p>
        </w:tc>
        <w:tc>
          <w:tcPr>
            <w:tcW w:w="2322" w:type="dxa"/>
          </w:tcPr>
          <w:p w14:paraId="00000108" w14:textId="1AAE1062" w:rsidR="0027115A" w:rsidRDefault="00AB1FE6">
            <w:pPr>
              <w:spacing w:after="192" w:line="276" w:lineRule="auto"/>
              <w:jc w:val="both"/>
              <w:rPr>
                <w:rFonts w:ascii="Times New Roman" w:eastAsia="Times New Roman" w:hAnsi="Times New Roman" w:cs="Times New Roman"/>
              </w:rPr>
            </w:pPr>
            <w:r w:rsidRPr="00AB1FE6">
              <w:rPr>
                <w:rFonts w:ascii="Times New Roman" w:eastAsia="Times New Roman" w:hAnsi="Times New Roman" w:cs="Times New Roman"/>
                <w:b/>
              </w:rPr>
              <w:t>Figure 1.</w:t>
            </w:r>
            <w:r w:rsidRPr="00AB1FE6">
              <w:rPr>
                <w:rFonts w:ascii="Times New Roman" w:eastAsia="Times New Roman" w:hAnsi="Times New Roman" w:cs="Times New Roman"/>
              </w:rPr>
              <w:t xml:space="preserve"> </w:t>
            </w:r>
            <w:r w:rsidR="003B554B">
              <w:rPr>
                <w:rFonts w:ascii="Times New Roman" w:eastAsia="Times New Roman" w:hAnsi="Times New Roman" w:cs="Times New Roman"/>
              </w:rPr>
              <w:t>Schematic representation of a trial in Study 1 and 2.</w:t>
            </w:r>
            <w:ins w:id="490" w:author="Manuela Ruzzoli" w:date="2023-11-14T16:20:00Z">
              <w:r w:rsidR="00B6305F">
                <w:rPr>
                  <w:rFonts w:ascii="Times New Roman" w:eastAsia="Times New Roman" w:hAnsi="Times New Roman" w:cs="Times New Roman"/>
                </w:rPr>
                <w:t xml:space="preserve"> Please note that event</w:t>
              </w:r>
            </w:ins>
            <w:ins w:id="491" w:author="Manuela Ruzzoli" w:date="2023-11-14T16:21:00Z">
              <w:r w:rsidR="00B6305F">
                <w:rPr>
                  <w:rFonts w:ascii="Times New Roman" w:eastAsia="Times New Roman" w:hAnsi="Times New Roman" w:cs="Times New Roman"/>
                </w:rPr>
                <w:t>s’</w:t>
              </w:r>
            </w:ins>
            <w:ins w:id="492" w:author="Manuela Ruzzoli" w:date="2023-11-14T16:20:00Z">
              <w:r w:rsidR="00B6305F">
                <w:rPr>
                  <w:rFonts w:ascii="Times New Roman" w:eastAsia="Times New Roman" w:hAnsi="Times New Roman" w:cs="Times New Roman"/>
                </w:rPr>
                <w:t xml:space="preserve"> timings </w:t>
              </w:r>
            </w:ins>
            <w:ins w:id="493" w:author="Manuela Ruzzoli" w:date="2023-11-14T16:21:00Z">
              <w:r w:rsidR="00B6305F">
                <w:rPr>
                  <w:rFonts w:ascii="Times New Roman" w:eastAsia="Times New Roman" w:hAnsi="Times New Roman" w:cs="Times New Roman"/>
                </w:rPr>
                <w:t>are specific to a 100 Hz monitor.</w:t>
              </w:r>
            </w:ins>
          </w:p>
        </w:tc>
      </w:tr>
    </w:tbl>
    <w:p w14:paraId="00000109" w14:textId="77777777" w:rsidR="0027115A" w:rsidRDefault="0027115A">
      <w:pPr>
        <w:spacing w:after="192" w:line="276" w:lineRule="auto"/>
        <w:jc w:val="both"/>
        <w:rPr>
          <w:rFonts w:ascii="Times New Roman" w:eastAsia="Times New Roman" w:hAnsi="Times New Roman" w:cs="Times New Roman"/>
        </w:rPr>
      </w:pPr>
    </w:p>
    <w:tbl>
      <w:tblPr>
        <w:tblW w:w="84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00" w:type="dxa"/>
          <w:bottom w:w="100" w:type="dxa"/>
          <w:right w:w="100" w:type="dxa"/>
        </w:tblCellMar>
        <w:tblLook w:val="0400" w:firstRow="0" w:lastRow="0" w:firstColumn="0" w:lastColumn="0" w:noHBand="0" w:noVBand="1"/>
      </w:tblPr>
      <w:tblGrid>
        <w:gridCol w:w="4247"/>
        <w:gridCol w:w="4247"/>
      </w:tblGrid>
      <w:tr w:rsidR="0027115A" w14:paraId="0A6B066B" w14:textId="77777777">
        <w:tc>
          <w:tcPr>
            <w:tcW w:w="4247" w:type="dxa"/>
          </w:tcPr>
          <w:p w14:paraId="0000010A" w14:textId="77777777" w:rsidR="0027115A" w:rsidRDefault="003B554B">
            <w:pPr>
              <w:spacing w:after="192" w:line="276" w:lineRule="auto"/>
              <w:jc w:val="both"/>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333F4C8C" wp14:editId="1E686277">
                  <wp:extent cx="2256811" cy="1863632"/>
                  <wp:effectExtent l="0" t="0" r="0" b="0"/>
                  <wp:docPr id="123275530" name="Picture 123275530"/>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6"/>
                          <a:srcRect/>
                          <a:stretch>
                            <a:fillRect/>
                          </a:stretch>
                        </pic:blipFill>
                        <pic:spPr>
                          <a:xfrm>
                            <a:off x="0" y="0"/>
                            <a:ext cx="2256811" cy="1863632"/>
                          </a:xfrm>
                          <a:prstGeom prst="rect">
                            <a:avLst/>
                          </a:prstGeom>
                          <a:ln/>
                        </pic:spPr>
                      </pic:pic>
                    </a:graphicData>
                  </a:graphic>
                </wp:inline>
              </w:drawing>
            </w:r>
          </w:p>
        </w:tc>
        <w:tc>
          <w:tcPr>
            <w:tcW w:w="4247" w:type="dxa"/>
          </w:tcPr>
          <w:p w14:paraId="0000010B" w14:textId="77777777" w:rsidR="0027115A" w:rsidRDefault="003B554B">
            <w:pPr>
              <w:spacing w:after="192" w:line="276" w:lineRule="auto"/>
              <w:jc w:val="both"/>
              <w:rPr>
                <w:rFonts w:ascii="Times New Roman" w:eastAsia="Times New Roman" w:hAnsi="Times New Roman" w:cs="Times New Roman"/>
              </w:rPr>
            </w:pPr>
            <w:r>
              <w:rPr>
                <w:rFonts w:ascii="Times New Roman" w:eastAsia="Times New Roman" w:hAnsi="Times New Roman" w:cs="Times New Roman"/>
                <w:b/>
              </w:rPr>
              <w:t>Figure 2.</w:t>
            </w:r>
            <w:r>
              <w:rPr>
                <w:rFonts w:ascii="Times New Roman" w:eastAsia="Times New Roman" w:hAnsi="Times New Roman" w:cs="Times New Roman"/>
              </w:rPr>
              <w:t xml:space="preserve"> Procedure followed by each Replicating Lab. The grey area indicates when Personality questionnaires will be administered, i.e., from before the EEG cap preparation to the end of the experiment. This info will be noted by each Lab.</w:t>
            </w:r>
          </w:p>
        </w:tc>
      </w:tr>
    </w:tbl>
    <w:p w14:paraId="0000010C" w14:textId="77777777" w:rsidR="0027115A" w:rsidRDefault="0027115A">
      <w:pPr>
        <w:spacing w:after="192" w:line="276" w:lineRule="auto"/>
        <w:jc w:val="both"/>
        <w:rPr>
          <w:rFonts w:ascii="Times New Roman" w:eastAsia="Times New Roman" w:hAnsi="Times New Roman" w:cs="Times New Roman"/>
        </w:rPr>
      </w:pPr>
    </w:p>
    <w:tbl>
      <w:tblPr>
        <w:tblW w:w="84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2310"/>
        <w:gridCol w:w="6180"/>
      </w:tblGrid>
      <w:tr w:rsidR="0027115A" w14:paraId="46E1DC43" w14:textId="77777777" w:rsidTr="775B8E37">
        <w:trPr>
          <w:trHeight w:val="420"/>
        </w:trPr>
        <w:tc>
          <w:tcPr>
            <w:tcW w:w="8490" w:type="dxa"/>
            <w:gridSpan w:val="2"/>
            <w:shd w:val="clear" w:color="auto" w:fill="auto"/>
            <w:tcMar>
              <w:top w:w="100" w:type="dxa"/>
              <w:left w:w="100" w:type="dxa"/>
              <w:bottom w:w="100" w:type="dxa"/>
              <w:right w:w="100" w:type="dxa"/>
            </w:tcMar>
          </w:tcPr>
          <w:p w14:paraId="0000010D" w14:textId="50E906C9" w:rsidR="0027115A" w:rsidRDefault="003B554B">
            <w:pPr>
              <w:spacing w:after="192"/>
              <w:rPr>
                <w:rFonts w:ascii="Times New Roman" w:eastAsia="Times New Roman" w:hAnsi="Times New Roman" w:cs="Times New Roman"/>
                <w:b/>
              </w:rPr>
            </w:pPr>
            <w:r>
              <w:rPr>
                <w:rFonts w:ascii="Times New Roman" w:eastAsia="Times New Roman" w:hAnsi="Times New Roman" w:cs="Times New Roman"/>
                <w:b/>
              </w:rPr>
              <w:lastRenderedPageBreak/>
              <w:t>Table 1.</w:t>
            </w:r>
            <w:r>
              <w:rPr>
                <w:rFonts w:ascii="Times New Roman" w:eastAsia="Times New Roman" w:hAnsi="Times New Roman" w:cs="Times New Roman"/>
              </w:rPr>
              <w:t xml:space="preserve"> Summary of the hypotheses tested in Studies 1 and 2, including the tests and results from Mathewson et al.</w:t>
            </w:r>
            <w:r w:rsidR="00DD59D3">
              <w:rPr>
                <w:rFonts w:ascii="Times New Roman" w:eastAsia="Times New Roman" w:hAnsi="Times New Roman" w:cs="Times New Roman"/>
                <w:color w:val="000000"/>
              </w:rPr>
              <w:t xml:space="preserve"> </w:t>
            </w:r>
            <w:sdt>
              <w:sdtPr>
                <w:rPr>
                  <w:rFonts w:ascii="Times New Roman" w:eastAsia="Times New Roman" w:hAnsi="Times New Roman" w:cs="Times New Roman"/>
                  <w:color w:val="000000"/>
                </w:rPr>
                <w:tag w:val="MENDELEY_CITATION_v3_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"/>
                <w:id w:val="-1285875125"/>
                <w:placeholder>
                  <w:docPart w:val="DefaultPlaceholder_-1854013440"/>
                </w:placeholder>
              </w:sdtPr>
              <w:sdtContent>
                <w:r w:rsidR="00DD59D3" w:rsidRPr="00DD59D3">
                  <w:rPr>
                    <w:rFonts w:ascii="Times New Roman" w:eastAsia="Times New Roman" w:hAnsi="Times New Roman" w:cs="Times New Roman"/>
                    <w:color w:val="000000"/>
                  </w:rPr>
                  <w:t>(2009)</w:t>
                </w:r>
              </w:sdtContent>
            </w:sdt>
            <w:r>
              <w:rPr>
                <w:rFonts w:ascii="Times New Roman" w:eastAsia="Times New Roman" w:hAnsi="Times New Roman" w:cs="Times New Roman"/>
              </w:rPr>
              <w:t xml:space="preserve">, sample size estimations, and tests in the current RR.  </w:t>
            </w:r>
          </w:p>
        </w:tc>
      </w:tr>
      <w:tr w:rsidR="0027115A" w14:paraId="61CBC251" w14:textId="77777777" w:rsidTr="775B8E37">
        <w:trPr>
          <w:trHeight w:val="420"/>
        </w:trPr>
        <w:tc>
          <w:tcPr>
            <w:tcW w:w="8490" w:type="dxa"/>
            <w:gridSpan w:val="2"/>
            <w:shd w:val="clear" w:color="auto" w:fill="auto"/>
            <w:tcMar>
              <w:top w:w="100" w:type="dxa"/>
              <w:left w:w="100" w:type="dxa"/>
              <w:bottom w:w="100" w:type="dxa"/>
              <w:right w:w="100" w:type="dxa"/>
            </w:tcMar>
          </w:tcPr>
          <w:p w14:paraId="0000010F" w14:textId="77777777" w:rsidR="0027115A" w:rsidRDefault="003B554B">
            <w:pPr>
              <w:spacing w:after="192"/>
              <w:jc w:val="center"/>
              <w:rPr>
                <w:rFonts w:ascii="Times New Roman" w:eastAsia="Times New Roman" w:hAnsi="Times New Roman" w:cs="Times New Roman"/>
              </w:rPr>
            </w:pPr>
            <w:r>
              <w:rPr>
                <w:rFonts w:ascii="Times New Roman" w:eastAsia="Times New Roman" w:hAnsi="Times New Roman" w:cs="Times New Roman"/>
                <w:b/>
              </w:rPr>
              <w:t xml:space="preserve">Replication - Hp a.1 </w:t>
            </w:r>
            <w:r>
              <w:rPr>
                <w:rFonts w:ascii="Times New Roman" w:eastAsia="Times New Roman" w:hAnsi="Times New Roman" w:cs="Times New Roman"/>
                <w:i/>
              </w:rPr>
              <w:t xml:space="preserve">Effects of oscillatory activity on detection rate </w:t>
            </w:r>
          </w:p>
          <w:p w14:paraId="00000110" w14:textId="77777777" w:rsidR="0027115A" w:rsidRDefault="003B554B">
            <w:pPr>
              <w:spacing w:after="192"/>
              <w:jc w:val="center"/>
              <w:rPr>
                <w:rFonts w:ascii="Times New Roman" w:eastAsia="Times New Roman" w:hAnsi="Times New Roman" w:cs="Times New Roman"/>
                <w:b/>
                <w:i/>
              </w:rPr>
            </w:pPr>
            <w:r>
              <w:rPr>
                <w:rFonts w:ascii="Times New Roman" w:eastAsia="Times New Roman" w:hAnsi="Times New Roman" w:cs="Times New Roman"/>
                <w:b/>
              </w:rPr>
              <w:t>estimated sample size = 27</w:t>
            </w:r>
          </w:p>
          <w:p w14:paraId="00000111" w14:textId="77777777" w:rsidR="0027115A" w:rsidRDefault="003B554B">
            <w:pPr>
              <w:spacing w:after="192"/>
              <w:jc w:val="center"/>
              <w:rPr>
                <w:rFonts w:ascii="Times New Roman" w:eastAsia="Times New Roman" w:hAnsi="Times New Roman" w:cs="Times New Roman"/>
              </w:rPr>
            </w:pPr>
            <w:r>
              <w:rPr>
                <w:rFonts w:ascii="Times New Roman" w:eastAsia="Times New Roman" w:hAnsi="Times New Roman" w:cs="Times New Roman"/>
              </w:rPr>
              <w:t>When low-frequency power is high, oscillatory phase influences perception</w:t>
            </w:r>
          </w:p>
        </w:tc>
      </w:tr>
      <w:tr w:rsidR="0027115A" w14:paraId="60EA7E4E" w14:textId="77777777" w:rsidTr="775B8E37">
        <w:tc>
          <w:tcPr>
            <w:tcW w:w="2310" w:type="dxa"/>
            <w:vAlign w:val="center"/>
          </w:tcPr>
          <w:p w14:paraId="00000113" w14:textId="03681679" w:rsidR="0027115A" w:rsidRDefault="003B554B">
            <w:pPr>
              <w:spacing w:after="192"/>
              <w:jc w:val="center"/>
              <w:rPr>
                <w:rFonts w:ascii="Times New Roman" w:eastAsia="Times New Roman" w:hAnsi="Times New Roman" w:cs="Times New Roman"/>
                <w:b/>
              </w:rPr>
            </w:pPr>
            <w:r>
              <w:rPr>
                <w:rFonts w:ascii="Times New Roman" w:eastAsia="Times New Roman" w:hAnsi="Times New Roman" w:cs="Times New Roman"/>
                <w:b/>
              </w:rPr>
              <w:t xml:space="preserve">Test in Mathewson et al., </w:t>
            </w:r>
            <w:sdt>
              <w:sdtPr>
                <w:rPr>
                  <w:rFonts w:ascii="Times New Roman" w:eastAsia="Times New Roman" w:hAnsi="Times New Roman" w:cs="Times New Roman"/>
                  <w:color w:val="000000"/>
                </w:rPr>
                <w:tag w:val="MENDELEY_CITATION_v3_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"/>
                <w:id w:val="-1530172491"/>
                <w:placeholder>
                  <w:docPart w:val="2FA79BC85245459A802035556FD53F91"/>
                </w:placeholder>
              </w:sdtPr>
              <w:sdtEndPr>
                <w:rPr>
                  <w:bCs/>
                </w:rPr>
              </w:sdtEndPr>
              <w:sdtContent>
                <w:r w:rsidR="00DD59D3" w:rsidRPr="00DD59D3">
                  <w:rPr>
                    <w:rFonts w:ascii="Times New Roman" w:eastAsia="Times New Roman" w:hAnsi="Times New Roman" w:cs="Times New Roman"/>
                    <w:bCs/>
                    <w:color w:val="000000"/>
                  </w:rPr>
                  <w:t>(2009)</w:t>
                </w:r>
              </w:sdtContent>
            </w:sdt>
          </w:p>
        </w:tc>
        <w:tc>
          <w:tcPr>
            <w:tcW w:w="6180" w:type="dxa"/>
            <w:shd w:val="clear" w:color="auto" w:fill="auto"/>
            <w:tcMar>
              <w:top w:w="100" w:type="dxa"/>
              <w:left w:w="100" w:type="dxa"/>
              <w:bottom w:w="100" w:type="dxa"/>
              <w:right w:w="100" w:type="dxa"/>
            </w:tcMar>
            <w:vAlign w:val="center"/>
          </w:tcPr>
          <w:p w14:paraId="00000114" w14:textId="77777777" w:rsidR="0027115A" w:rsidRDefault="003B554B">
            <w:pPr>
              <w:spacing w:after="192"/>
              <w:rPr>
                <w:rFonts w:ascii="Times New Roman" w:eastAsia="Times New Roman" w:hAnsi="Times New Roman" w:cs="Times New Roman"/>
                <w:b/>
                <w:sz w:val="32"/>
                <w:szCs w:val="32"/>
                <w:highlight w:val="white"/>
              </w:rPr>
            </w:pPr>
            <w:r>
              <w:rPr>
                <w:rFonts w:ascii="Times New Roman" w:eastAsia="Times New Roman" w:hAnsi="Times New Roman" w:cs="Times New Roman"/>
                <w:sz w:val="18"/>
                <w:szCs w:val="18"/>
              </w:rPr>
              <w:t>Paired t-test (2-tail) comparing the detection rate in the two pre-selected phase bins (225– 45° and 45–225°) in trials with high alpha power only (t(10)= 4.53, p=0.005), which corresponds to a Cohen dz = 1.366</w:t>
            </w:r>
          </w:p>
        </w:tc>
      </w:tr>
      <w:tr w:rsidR="0027115A" w14:paraId="1EFC7138" w14:textId="77777777" w:rsidTr="775B8E37">
        <w:trPr>
          <w:trHeight w:val="420"/>
        </w:trPr>
        <w:tc>
          <w:tcPr>
            <w:tcW w:w="2310" w:type="dxa"/>
            <w:vAlign w:val="center"/>
          </w:tcPr>
          <w:p w14:paraId="00000115" w14:textId="77777777" w:rsidR="0027115A" w:rsidRDefault="003B554B">
            <w:pPr>
              <w:spacing w:after="192"/>
              <w:jc w:val="center"/>
              <w:rPr>
                <w:rFonts w:ascii="Times New Roman" w:eastAsia="Times New Roman" w:hAnsi="Times New Roman" w:cs="Times New Roman"/>
                <w:b/>
              </w:rPr>
            </w:pPr>
            <w:r>
              <w:rPr>
                <w:rFonts w:ascii="Times New Roman" w:eastAsia="Times New Roman" w:hAnsi="Times New Roman" w:cs="Times New Roman"/>
                <w:b/>
              </w:rPr>
              <w:t>Tests</w:t>
            </w:r>
          </w:p>
          <w:p w14:paraId="00000116" w14:textId="77777777" w:rsidR="0027115A" w:rsidRDefault="003B554B">
            <w:pPr>
              <w:spacing w:after="192"/>
              <w:jc w:val="center"/>
              <w:rPr>
                <w:rFonts w:ascii="Times New Roman" w:eastAsia="Times New Roman" w:hAnsi="Times New Roman" w:cs="Times New Roman"/>
                <w:b/>
              </w:rPr>
            </w:pPr>
            <w:r>
              <w:rPr>
                <w:rFonts w:ascii="Times New Roman" w:eastAsia="Times New Roman" w:hAnsi="Times New Roman" w:cs="Times New Roman"/>
                <w:b/>
              </w:rPr>
              <w:t>Studies 1 and 2</w:t>
            </w:r>
          </w:p>
        </w:tc>
        <w:tc>
          <w:tcPr>
            <w:tcW w:w="6180" w:type="dxa"/>
            <w:shd w:val="clear" w:color="auto" w:fill="auto"/>
            <w:tcMar>
              <w:top w:w="100" w:type="dxa"/>
              <w:left w:w="100" w:type="dxa"/>
              <w:bottom w:w="100" w:type="dxa"/>
              <w:right w:w="100" w:type="dxa"/>
            </w:tcMar>
            <w:vAlign w:val="center"/>
          </w:tcPr>
          <w:p w14:paraId="00000117" w14:textId="071BA3DD" w:rsidR="0027115A" w:rsidRDefault="003B554B">
            <w:pPr>
              <w:widowControl w:val="0"/>
              <w:rPr>
                <w:rFonts w:ascii="Times New Roman" w:eastAsia="Times New Roman" w:hAnsi="Times New Roman" w:cs="Times New Roman"/>
                <w:highlight w:val="white"/>
              </w:rPr>
            </w:pPr>
            <w:r w:rsidRPr="775B8E37">
              <w:rPr>
                <w:rFonts w:ascii="Times New Roman" w:eastAsia="Times New Roman" w:hAnsi="Times New Roman" w:cs="Times New Roman"/>
                <w:sz w:val="18"/>
                <w:szCs w:val="18"/>
              </w:rPr>
              <w:t>Paired t-test (1-tail</w:t>
            </w:r>
            <w:r w:rsidR="0055142E" w:rsidRPr="775B8E37">
              <w:rPr>
                <w:rFonts w:ascii="Times New Roman" w:eastAsia="Times New Roman" w:hAnsi="Times New Roman" w:cs="Times New Roman"/>
                <w:sz w:val="18"/>
                <w:szCs w:val="18"/>
              </w:rPr>
              <w:t>, p&lt;0.</w:t>
            </w:r>
            <w:del w:id="494" w:author="Domenica Veniero (staff)" w:date="2023-10-24T15:43:00Z">
              <w:r w:rsidRPr="775B8E37" w:rsidDel="0055142E">
                <w:rPr>
                  <w:rFonts w:ascii="Times New Roman" w:eastAsia="Times New Roman" w:hAnsi="Times New Roman" w:cs="Times New Roman"/>
                  <w:sz w:val="18"/>
                  <w:szCs w:val="18"/>
                </w:rPr>
                <w:delText>05</w:delText>
              </w:r>
            </w:del>
            <w:ins w:id="495" w:author="Domenica Veniero (staff)" w:date="2023-10-24T15:43:00Z">
              <w:r w:rsidR="04F8616F" w:rsidRPr="775B8E37">
                <w:rPr>
                  <w:rFonts w:ascii="Times New Roman" w:eastAsia="Times New Roman" w:hAnsi="Times New Roman" w:cs="Times New Roman"/>
                  <w:sz w:val="18"/>
                  <w:szCs w:val="18"/>
                </w:rPr>
                <w:t>02</w:t>
              </w:r>
            </w:ins>
            <w:r w:rsidRPr="775B8E37">
              <w:rPr>
                <w:rFonts w:ascii="Times New Roman" w:eastAsia="Times New Roman" w:hAnsi="Times New Roman" w:cs="Times New Roman"/>
                <w:sz w:val="18"/>
                <w:szCs w:val="18"/>
              </w:rPr>
              <w:t>) comparing the detection rate in the two pre-selected phase bins (as much as orthogonal as possible to the miss/hit phase mean) in trials with high alpha power only.</w:t>
            </w:r>
          </w:p>
        </w:tc>
      </w:tr>
      <w:tr w:rsidR="0027115A" w14:paraId="559046FC" w14:textId="77777777" w:rsidTr="775B8E37">
        <w:trPr>
          <w:trHeight w:val="520"/>
        </w:trPr>
        <w:tc>
          <w:tcPr>
            <w:tcW w:w="8490" w:type="dxa"/>
            <w:gridSpan w:val="2"/>
            <w:tcBorders>
              <w:top w:val="single" w:sz="18" w:space="0" w:color="000000" w:themeColor="text1"/>
            </w:tcBorders>
            <w:shd w:val="clear" w:color="auto" w:fill="auto"/>
            <w:tcMar>
              <w:top w:w="100" w:type="dxa"/>
              <w:left w:w="100" w:type="dxa"/>
              <w:bottom w:w="100" w:type="dxa"/>
              <w:right w:w="100" w:type="dxa"/>
            </w:tcMar>
          </w:tcPr>
          <w:p w14:paraId="00000118" w14:textId="77777777" w:rsidR="0027115A" w:rsidRDefault="003B554B">
            <w:pPr>
              <w:spacing w:after="192"/>
              <w:jc w:val="center"/>
              <w:rPr>
                <w:rFonts w:ascii="Times New Roman" w:eastAsia="Times New Roman" w:hAnsi="Times New Roman" w:cs="Times New Roman"/>
                <w:i/>
              </w:rPr>
            </w:pPr>
            <w:r>
              <w:rPr>
                <w:rFonts w:ascii="Times New Roman" w:eastAsia="Times New Roman" w:hAnsi="Times New Roman" w:cs="Times New Roman"/>
                <w:b/>
              </w:rPr>
              <w:t xml:space="preserve">Replication - Hp a.2, </w:t>
            </w:r>
            <w:r>
              <w:rPr>
                <w:rFonts w:ascii="Times New Roman" w:eastAsia="Times New Roman" w:hAnsi="Times New Roman" w:cs="Times New Roman"/>
                <w:i/>
              </w:rPr>
              <w:t>Phase Opposition</w:t>
            </w:r>
          </w:p>
          <w:p w14:paraId="00000119" w14:textId="77777777" w:rsidR="0027115A" w:rsidRDefault="003B554B">
            <w:pPr>
              <w:spacing w:after="192"/>
              <w:jc w:val="center"/>
              <w:rPr>
                <w:rFonts w:ascii="Times New Roman" w:eastAsia="Times New Roman" w:hAnsi="Times New Roman" w:cs="Times New Roman"/>
                <w:i/>
              </w:rPr>
            </w:pPr>
            <w:r>
              <w:rPr>
                <w:rFonts w:ascii="Times New Roman" w:eastAsia="Times New Roman" w:hAnsi="Times New Roman" w:cs="Times New Roman"/>
                <w:b/>
              </w:rPr>
              <w:t>estimated sample size = 20</w:t>
            </w:r>
          </w:p>
          <w:p w14:paraId="0000011A" w14:textId="77777777" w:rsidR="0027115A" w:rsidRDefault="003B554B">
            <w:pPr>
              <w:spacing w:after="192"/>
              <w:jc w:val="center"/>
              <w:rPr>
                <w:rFonts w:ascii="Times New Roman" w:eastAsia="Times New Roman" w:hAnsi="Times New Roman" w:cs="Times New Roman"/>
                <w:b/>
                <w:sz w:val="32"/>
                <w:szCs w:val="32"/>
                <w:highlight w:val="white"/>
              </w:rPr>
            </w:pPr>
            <w:r>
              <w:rPr>
                <w:rFonts w:ascii="Times New Roman" w:eastAsia="Times New Roman" w:hAnsi="Times New Roman" w:cs="Times New Roman"/>
              </w:rPr>
              <w:t>Low-frequency oscillations modulate the probability of perceiving a target within one oscillatory cycle: detection rate is associated with separated (ideally, opposite) phase angles</w:t>
            </w:r>
          </w:p>
        </w:tc>
      </w:tr>
      <w:tr w:rsidR="0027115A" w14:paraId="1B0022FE" w14:textId="77777777" w:rsidTr="775B8E37">
        <w:tc>
          <w:tcPr>
            <w:tcW w:w="2310" w:type="dxa"/>
            <w:vAlign w:val="center"/>
          </w:tcPr>
          <w:p w14:paraId="0000011C" w14:textId="698C3933" w:rsidR="0027115A" w:rsidRDefault="003B554B">
            <w:pPr>
              <w:spacing w:after="192"/>
              <w:jc w:val="center"/>
              <w:rPr>
                <w:rFonts w:ascii="Times New Roman" w:eastAsia="Times New Roman" w:hAnsi="Times New Roman" w:cs="Times New Roman"/>
                <w:b/>
              </w:rPr>
            </w:pPr>
            <w:r>
              <w:rPr>
                <w:rFonts w:ascii="Times New Roman" w:eastAsia="Times New Roman" w:hAnsi="Times New Roman" w:cs="Times New Roman"/>
                <w:b/>
              </w:rPr>
              <w:t xml:space="preserve">Test in Mathewson et al., </w:t>
            </w:r>
            <w:sdt>
              <w:sdtPr>
                <w:rPr>
                  <w:rFonts w:ascii="Times New Roman" w:eastAsia="Times New Roman" w:hAnsi="Times New Roman" w:cs="Times New Roman"/>
                  <w:bCs/>
                  <w:color w:val="000000"/>
                </w:rPr>
                <w:tag w:val="MENDELEY_CITATION_v3_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"/>
                <w:id w:val="-667715977"/>
                <w:placeholder>
                  <w:docPart w:val="D4A218451A02465E8BF1BD1FAD335B9C"/>
                </w:placeholder>
              </w:sdtPr>
              <w:sdtContent>
                <w:r w:rsidR="00DD59D3" w:rsidRPr="00DD59D3">
                  <w:rPr>
                    <w:rFonts w:ascii="Times New Roman" w:eastAsia="Times New Roman" w:hAnsi="Times New Roman" w:cs="Times New Roman"/>
                    <w:bCs/>
                    <w:color w:val="000000"/>
                  </w:rPr>
                  <w:t>(2009)</w:t>
                </w:r>
              </w:sdtContent>
            </w:sdt>
          </w:p>
        </w:tc>
        <w:tc>
          <w:tcPr>
            <w:tcW w:w="6180" w:type="dxa"/>
            <w:shd w:val="clear" w:color="auto" w:fill="auto"/>
            <w:tcMar>
              <w:top w:w="100" w:type="dxa"/>
              <w:left w:w="100" w:type="dxa"/>
              <w:bottom w:w="100" w:type="dxa"/>
              <w:right w:w="100" w:type="dxa"/>
            </w:tcMar>
            <w:vAlign w:val="center"/>
          </w:tcPr>
          <w:p w14:paraId="0000011D" w14:textId="3E89CC65" w:rsidR="0027115A" w:rsidRDefault="003B554B">
            <w:pPr>
              <w:spacing w:after="192"/>
              <w:rPr>
                <w:rFonts w:ascii="Times New Roman" w:eastAsia="Times New Roman" w:hAnsi="Times New Roman" w:cs="Times New Roman"/>
                <w:b/>
                <w:sz w:val="32"/>
                <w:szCs w:val="32"/>
                <w:highlight w:val="white"/>
              </w:rPr>
            </w:pPr>
            <w:r>
              <w:rPr>
                <w:rFonts w:ascii="Times New Roman" w:eastAsia="Times New Roman" w:hAnsi="Times New Roman" w:cs="Times New Roman"/>
                <w:sz w:val="18"/>
                <w:szCs w:val="18"/>
              </w:rPr>
              <w:t>For hit and miss trials, the resultant X and Y Cartesian components of phase were submitted to a Hotelling’s bivariate F test for a difference from zero (F(2,9)= 22.00, p&lt;0.001), which corresponds to a Cohen dz  = 2</w:t>
            </w:r>
            <w:r w:rsidR="00BA1574">
              <w:rPr>
                <w:rFonts w:ascii="Times New Roman" w:eastAsia="Times New Roman" w:hAnsi="Times New Roman" w:cs="Times New Roman"/>
                <w:sz w:val="18"/>
                <w:szCs w:val="18"/>
              </w:rPr>
              <w:t>.</w:t>
            </w:r>
            <w:r>
              <w:rPr>
                <w:rFonts w:ascii="Times New Roman" w:eastAsia="Times New Roman" w:hAnsi="Times New Roman" w:cs="Times New Roman"/>
                <w:sz w:val="18"/>
                <w:szCs w:val="18"/>
              </w:rPr>
              <w:t>108</w:t>
            </w:r>
          </w:p>
        </w:tc>
      </w:tr>
      <w:tr w:rsidR="0027115A" w14:paraId="6F4B1DE5" w14:textId="77777777" w:rsidTr="775B8E37">
        <w:tc>
          <w:tcPr>
            <w:tcW w:w="2310" w:type="dxa"/>
            <w:vAlign w:val="center"/>
          </w:tcPr>
          <w:p w14:paraId="0000011E" w14:textId="77777777" w:rsidR="0027115A" w:rsidRDefault="003B554B">
            <w:pPr>
              <w:spacing w:after="192"/>
              <w:jc w:val="center"/>
              <w:rPr>
                <w:rFonts w:ascii="Times New Roman" w:eastAsia="Times New Roman" w:hAnsi="Times New Roman" w:cs="Times New Roman"/>
                <w:b/>
              </w:rPr>
            </w:pPr>
            <w:r>
              <w:rPr>
                <w:rFonts w:ascii="Times New Roman" w:eastAsia="Times New Roman" w:hAnsi="Times New Roman" w:cs="Times New Roman"/>
                <w:b/>
              </w:rPr>
              <w:t>Tests</w:t>
            </w:r>
          </w:p>
          <w:p w14:paraId="0000011F" w14:textId="77777777" w:rsidR="0027115A" w:rsidRDefault="003B554B">
            <w:pPr>
              <w:spacing w:after="192"/>
              <w:jc w:val="center"/>
              <w:rPr>
                <w:rFonts w:ascii="Times New Roman" w:eastAsia="Times New Roman" w:hAnsi="Times New Roman" w:cs="Times New Roman"/>
                <w:b/>
              </w:rPr>
            </w:pPr>
            <w:r>
              <w:rPr>
                <w:rFonts w:ascii="Times New Roman" w:eastAsia="Times New Roman" w:hAnsi="Times New Roman" w:cs="Times New Roman"/>
                <w:b/>
              </w:rPr>
              <w:t>Studies 1 and 2</w:t>
            </w:r>
          </w:p>
        </w:tc>
        <w:tc>
          <w:tcPr>
            <w:tcW w:w="6180" w:type="dxa"/>
            <w:shd w:val="clear" w:color="auto" w:fill="auto"/>
            <w:tcMar>
              <w:top w:w="100" w:type="dxa"/>
              <w:left w:w="100" w:type="dxa"/>
              <w:bottom w:w="100" w:type="dxa"/>
              <w:right w:w="100" w:type="dxa"/>
            </w:tcMar>
            <w:vAlign w:val="center"/>
          </w:tcPr>
          <w:p w14:paraId="00000120" w14:textId="576F9FF0" w:rsidR="0027115A" w:rsidRDefault="003B554B">
            <w:pPr>
              <w:widowControl w:val="0"/>
              <w:rPr>
                <w:rFonts w:ascii="Times New Roman" w:eastAsia="Times New Roman" w:hAnsi="Times New Roman" w:cs="Times New Roman"/>
                <w:b/>
                <w:highlight w:val="white"/>
              </w:rPr>
            </w:pPr>
            <w:r>
              <w:rPr>
                <w:rFonts w:ascii="Times New Roman" w:eastAsia="Times New Roman" w:hAnsi="Times New Roman" w:cs="Times New Roman"/>
                <w:sz w:val="18"/>
                <w:szCs w:val="18"/>
              </w:rPr>
              <w:t>For hit and miss trials, the resultant X and Y Cartesian components of phase will be submitted to a Hotelling’s bivariate F test for a difference from zero (p&lt;0.</w:t>
            </w:r>
            <w:del w:id="496" w:author="Domenica Veniero (staff)" w:date="2023-10-24T15:43:00Z">
              <w:r w:rsidDel="00902E3A">
                <w:rPr>
                  <w:rFonts w:ascii="Times New Roman" w:eastAsia="Times New Roman" w:hAnsi="Times New Roman" w:cs="Times New Roman"/>
                  <w:sz w:val="18"/>
                  <w:szCs w:val="18"/>
                </w:rPr>
                <w:delText>05</w:delText>
              </w:r>
            </w:del>
            <w:ins w:id="497" w:author="Domenica Veniero (staff)" w:date="2023-10-24T15:43:00Z">
              <w:r w:rsidR="00902E3A">
                <w:rPr>
                  <w:rFonts w:ascii="Times New Roman" w:eastAsia="Times New Roman" w:hAnsi="Times New Roman" w:cs="Times New Roman"/>
                  <w:sz w:val="18"/>
                  <w:szCs w:val="18"/>
                </w:rPr>
                <w:t>02</w:t>
              </w:r>
            </w:ins>
            <w:r>
              <w:rPr>
                <w:rFonts w:ascii="Times New Roman" w:eastAsia="Times New Roman" w:hAnsi="Times New Roman" w:cs="Times New Roman"/>
                <w:sz w:val="18"/>
                <w:szCs w:val="18"/>
              </w:rPr>
              <w:t>).</w:t>
            </w:r>
          </w:p>
        </w:tc>
      </w:tr>
      <w:tr w:rsidR="0027115A" w14:paraId="2FC6E02A" w14:textId="77777777" w:rsidTr="775B8E37">
        <w:trPr>
          <w:trHeight w:val="520"/>
        </w:trPr>
        <w:tc>
          <w:tcPr>
            <w:tcW w:w="8490" w:type="dxa"/>
            <w:gridSpan w:val="2"/>
            <w:tcBorders>
              <w:top w:val="single" w:sz="18" w:space="0" w:color="000000" w:themeColor="text1"/>
            </w:tcBorders>
            <w:shd w:val="clear" w:color="auto" w:fill="auto"/>
            <w:tcMar>
              <w:top w:w="100" w:type="dxa"/>
              <w:left w:w="100" w:type="dxa"/>
              <w:bottom w:w="100" w:type="dxa"/>
              <w:right w:w="100" w:type="dxa"/>
            </w:tcMar>
          </w:tcPr>
          <w:p w14:paraId="00000121" w14:textId="77777777" w:rsidR="0027115A" w:rsidRDefault="003B554B">
            <w:pPr>
              <w:spacing w:after="192"/>
              <w:jc w:val="center"/>
              <w:rPr>
                <w:rFonts w:ascii="Times New Roman" w:eastAsia="Times New Roman" w:hAnsi="Times New Roman" w:cs="Times New Roman"/>
                <w:i/>
              </w:rPr>
            </w:pPr>
            <w:r>
              <w:rPr>
                <w:rFonts w:ascii="Times New Roman" w:eastAsia="Times New Roman" w:hAnsi="Times New Roman" w:cs="Times New Roman"/>
                <w:b/>
              </w:rPr>
              <w:t xml:space="preserve">Replication - Hp a.3, </w:t>
            </w:r>
            <w:r>
              <w:rPr>
                <w:rFonts w:ascii="Times New Roman" w:eastAsia="Times New Roman" w:hAnsi="Times New Roman" w:cs="Times New Roman"/>
                <w:i/>
              </w:rPr>
              <w:t xml:space="preserve">N1 amplitude and/or latency dependent on phase </w:t>
            </w:r>
          </w:p>
          <w:p w14:paraId="00000122" w14:textId="77777777" w:rsidR="0027115A" w:rsidRDefault="003B554B">
            <w:pPr>
              <w:spacing w:after="192"/>
              <w:jc w:val="center"/>
              <w:rPr>
                <w:rFonts w:ascii="Times New Roman" w:eastAsia="Times New Roman" w:hAnsi="Times New Roman" w:cs="Times New Roman"/>
                <w:b/>
              </w:rPr>
            </w:pPr>
            <w:r>
              <w:rPr>
                <w:rFonts w:ascii="Times New Roman" w:eastAsia="Times New Roman" w:hAnsi="Times New Roman" w:cs="Times New Roman"/>
                <w:b/>
              </w:rPr>
              <w:t>estimated sample size = 35 for N1 amplitude, =12 for N1 latency</w:t>
            </w:r>
          </w:p>
          <w:p w14:paraId="00000123" w14:textId="77777777" w:rsidR="0027115A" w:rsidRDefault="003B554B">
            <w:pPr>
              <w:spacing w:after="192"/>
              <w:jc w:val="center"/>
              <w:rPr>
                <w:rFonts w:ascii="Times New Roman" w:eastAsia="Times New Roman" w:hAnsi="Times New Roman" w:cs="Times New Roman"/>
                <w:b/>
                <w:sz w:val="32"/>
                <w:szCs w:val="32"/>
                <w:highlight w:val="white"/>
              </w:rPr>
            </w:pPr>
            <w:r>
              <w:rPr>
                <w:rFonts w:ascii="Times New Roman" w:eastAsia="Times New Roman" w:hAnsi="Times New Roman" w:cs="Times New Roman"/>
              </w:rPr>
              <w:t xml:space="preserve">Low-frequency phase at the onset of the stimulus has an impact on electrophysiological correlates of stimulus processing (e.g., N1 amplitude and/or latency) </w:t>
            </w:r>
          </w:p>
        </w:tc>
      </w:tr>
      <w:tr w:rsidR="0027115A" w14:paraId="7B927C67" w14:textId="77777777" w:rsidTr="775B8E37">
        <w:tc>
          <w:tcPr>
            <w:tcW w:w="2310" w:type="dxa"/>
            <w:vAlign w:val="center"/>
          </w:tcPr>
          <w:p w14:paraId="00000125" w14:textId="4CB28911" w:rsidR="0027115A" w:rsidRDefault="003B554B">
            <w:pPr>
              <w:spacing w:after="192"/>
              <w:jc w:val="center"/>
              <w:rPr>
                <w:rFonts w:ascii="Times New Roman" w:eastAsia="Times New Roman" w:hAnsi="Times New Roman" w:cs="Times New Roman"/>
                <w:b/>
              </w:rPr>
            </w:pPr>
            <w:r>
              <w:rPr>
                <w:rFonts w:ascii="Times New Roman" w:eastAsia="Times New Roman" w:hAnsi="Times New Roman" w:cs="Times New Roman"/>
                <w:b/>
              </w:rPr>
              <w:t xml:space="preserve">Test in Mathewson et al., </w:t>
            </w:r>
            <w:sdt>
              <w:sdtPr>
                <w:rPr>
                  <w:rFonts w:ascii="Times New Roman" w:eastAsia="Times New Roman" w:hAnsi="Times New Roman" w:cs="Times New Roman"/>
                  <w:b/>
                  <w:bCs/>
                  <w:color w:val="000000"/>
                </w:rPr>
                <w:tag w:val="MENDELEY_CITATION_v3_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"/>
                <w:id w:val="415824231"/>
                <w:placeholder>
                  <w:docPart w:val="A7503B405AAD4BCD91F73833351D57FE"/>
                </w:placeholder>
              </w:sdtPr>
              <w:sdtContent>
                <w:r w:rsidR="00DD59D3" w:rsidRPr="00DD59D3">
                  <w:rPr>
                    <w:rFonts w:ascii="Times New Roman" w:eastAsia="Times New Roman" w:hAnsi="Times New Roman" w:cs="Times New Roman"/>
                    <w:b/>
                    <w:bCs/>
                    <w:color w:val="000000"/>
                  </w:rPr>
                  <w:t>(2009)</w:t>
                </w:r>
              </w:sdtContent>
            </w:sdt>
          </w:p>
        </w:tc>
        <w:tc>
          <w:tcPr>
            <w:tcW w:w="6180" w:type="dxa"/>
            <w:shd w:val="clear" w:color="auto" w:fill="auto"/>
            <w:tcMar>
              <w:top w:w="100" w:type="dxa"/>
              <w:left w:w="100" w:type="dxa"/>
              <w:bottom w:w="100" w:type="dxa"/>
              <w:right w:w="100" w:type="dxa"/>
            </w:tcMar>
            <w:vAlign w:val="center"/>
          </w:tcPr>
          <w:p w14:paraId="00000126" w14:textId="77777777" w:rsidR="0027115A" w:rsidRDefault="003B554B">
            <w:pPr>
              <w:spacing w:after="192"/>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In the time window between 50 and 170 ms after target onset, there was a significant difference between miss (45 and 225°) vs hit (225 and 45°) phases in N1 amplitude (means =- 0.14 V vs -1.42 μV, t(10)=3.89, p&lt; 0.005, 2-tail) and N1 latency (means = 100 ms vs 66 ms, t(10)= 7.21, p&lt; 0.0001, 2-tail). </w:t>
            </w:r>
          </w:p>
          <w:p w14:paraId="00000127" w14:textId="77777777" w:rsidR="0027115A" w:rsidRDefault="003B554B">
            <w:pPr>
              <w:spacing w:after="192"/>
              <w:rPr>
                <w:rFonts w:ascii="Times New Roman" w:eastAsia="Times New Roman" w:hAnsi="Times New Roman" w:cs="Times New Roman"/>
                <w:b/>
                <w:sz w:val="32"/>
                <w:szCs w:val="32"/>
                <w:highlight w:val="white"/>
              </w:rPr>
            </w:pPr>
            <w:r>
              <w:rPr>
                <w:rFonts w:ascii="Times New Roman" w:eastAsia="Times New Roman" w:hAnsi="Times New Roman" w:cs="Times New Roman"/>
                <w:sz w:val="18"/>
                <w:szCs w:val="18"/>
              </w:rPr>
              <w:t>N1 amplitude/latency Cohen’s dz=1.173/; 2.174</w:t>
            </w:r>
          </w:p>
        </w:tc>
      </w:tr>
      <w:tr w:rsidR="0027115A" w14:paraId="3DBB70C2" w14:textId="77777777" w:rsidTr="775B8E37">
        <w:tc>
          <w:tcPr>
            <w:tcW w:w="2310" w:type="dxa"/>
            <w:vAlign w:val="center"/>
          </w:tcPr>
          <w:p w14:paraId="00000128" w14:textId="77777777" w:rsidR="0027115A" w:rsidRDefault="003B554B">
            <w:pPr>
              <w:spacing w:after="192"/>
              <w:jc w:val="center"/>
              <w:rPr>
                <w:rFonts w:ascii="Times New Roman" w:eastAsia="Times New Roman" w:hAnsi="Times New Roman" w:cs="Times New Roman"/>
                <w:b/>
              </w:rPr>
            </w:pPr>
            <w:r>
              <w:rPr>
                <w:rFonts w:ascii="Times New Roman" w:eastAsia="Times New Roman" w:hAnsi="Times New Roman" w:cs="Times New Roman"/>
                <w:b/>
              </w:rPr>
              <w:t>Tests</w:t>
            </w:r>
          </w:p>
          <w:p w14:paraId="00000129" w14:textId="77777777" w:rsidR="0027115A" w:rsidRDefault="003B554B">
            <w:pPr>
              <w:spacing w:after="192"/>
              <w:jc w:val="center"/>
              <w:rPr>
                <w:rFonts w:ascii="Times New Roman" w:eastAsia="Times New Roman" w:hAnsi="Times New Roman" w:cs="Times New Roman"/>
                <w:b/>
              </w:rPr>
            </w:pPr>
            <w:r>
              <w:rPr>
                <w:rFonts w:ascii="Times New Roman" w:eastAsia="Times New Roman" w:hAnsi="Times New Roman" w:cs="Times New Roman"/>
                <w:b/>
              </w:rPr>
              <w:t>Studies 1 and 2</w:t>
            </w:r>
          </w:p>
        </w:tc>
        <w:tc>
          <w:tcPr>
            <w:tcW w:w="6180" w:type="dxa"/>
            <w:shd w:val="clear" w:color="auto" w:fill="auto"/>
            <w:tcMar>
              <w:top w:w="100" w:type="dxa"/>
              <w:left w:w="100" w:type="dxa"/>
              <w:bottom w:w="100" w:type="dxa"/>
              <w:right w:w="100" w:type="dxa"/>
            </w:tcMar>
            <w:vAlign w:val="center"/>
          </w:tcPr>
          <w:p w14:paraId="0000012A" w14:textId="25C1DC3B" w:rsidR="0027115A" w:rsidRDefault="003B554B">
            <w:pPr>
              <w:spacing w:after="192"/>
              <w:rPr>
                <w:rFonts w:ascii="Times New Roman" w:eastAsia="Times New Roman" w:hAnsi="Times New Roman" w:cs="Times New Roman"/>
                <w:b/>
                <w:highlight w:val="white"/>
              </w:rPr>
            </w:pPr>
            <w:r>
              <w:rPr>
                <w:rFonts w:ascii="Times New Roman" w:eastAsia="Times New Roman" w:hAnsi="Times New Roman" w:cs="Times New Roman"/>
                <w:sz w:val="18"/>
                <w:szCs w:val="18"/>
              </w:rPr>
              <w:t>Two separate one-tailed t-tests (p&lt;0.</w:t>
            </w:r>
            <w:del w:id="498" w:author="Domenica Veniero (staff)" w:date="2023-10-24T15:43:00Z">
              <w:r w:rsidDel="00902E3A">
                <w:rPr>
                  <w:rFonts w:ascii="Times New Roman" w:eastAsia="Times New Roman" w:hAnsi="Times New Roman" w:cs="Times New Roman"/>
                  <w:sz w:val="18"/>
                  <w:szCs w:val="18"/>
                </w:rPr>
                <w:delText>05</w:delText>
              </w:r>
            </w:del>
            <w:ins w:id="499" w:author="Domenica Veniero (staff)" w:date="2023-10-24T15:43:00Z">
              <w:r w:rsidR="00902E3A">
                <w:rPr>
                  <w:rFonts w:ascii="Times New Roman" w:eastAsia="Times New Roman" w:hAnsi="Times New Roman" w:cs="Times New Roman"/>
                  <w:sz w:val="18"/>
                  <w:szCs w:val="18"/>
                </w:rPr>
                <w:t>02</w:t>
              </w:r>
            </w:ins>
            <w:r>
              <w:rPr>
                <w:rFonts w:ascii="Times New Roman" w:eastAsia="Times New Roman" w:hAnsi="Times New Roman" w:cs="Times New Roman"/>
                <w:sz w:val="18"/>
                <w:szCs w:val="18"/>
              </w:rPr>
              <w:t>) will be performed to test for significant differences between “good” and “bad” phase bins in N1 amplitude and latency.</w:t>
            </w:r>
          </w:p>
        </w:tc>
      </w:tr>
      <w:tr w:rsidR="0027115A" w14:paraId="5AE18756" w14:textId="77777777" w:rsidTr="775B8E37">
        <w:tc>
          <w:tcPr>
            <w:tcW w:w="8490" w:type="dxa"/>
            <w:gridSpan w:val="2"/>
            <w:tcBorders>
              <w:top w:val="single" w:sz="18" w:space="0" w:color="000000" w:themeColor="text1"/>
            </w:tcBorders>
            <w:shd w:val="clear" w:color="auto" w:fill="auto"/>
            <w:tcMar>
              <w:top w:w="100" w:type="dxa"/>
              <w:left w:w="100" w:type="dxa"/>
              <w:bottom w:w="100" w:type="dxa"/>
              <w:right w:w="100" w:type="dxa"/>
            </w:tcMar>
          </w:tcPr>
          <w:p w14:paraId="0000012B" w14:textId="77777777" w:rsidR="0027115A" w:rsidRDefault="003B554B">
            <w:pPr>
              <w:spacing w:after="192"/>
              <w:jc w:val="center"/>
              <w:rPr>
                <w:rFonts w:ascii="Times New Roman" w:eastAsia="Times New Roman" w:hAnsi="Times New Roman" w:cs="Times New Roman"/>
                <w:b/>
              </w:rPr>
            </w:pPr>
            <w:r>
              <w:rPr>
                <w:rFonts w:ascii="Times New Roman" w:eastAsia="Times New Roman" w:hAnsi="Times New Roman" w:cs="Times New Roman"/>
                <w:b/>
              </w:rPr>
              <w:lastRenderedPageBreak/>
              <w:t xml:space="preserve">Original - Hp b.1, </w:t>
            </w:r>
            <w:r>
              <w:rPr>
                <w:rFonts w:ascii="Times New Roman" w:eastAsia="Times New Roman" w:hAnsi="Times New Roman" w:cs="Times New Roman"/>
                <w:i/>
              </w:rPr>
              <w:t>Spontaneous vs Temporal expectation effect</w:t>
            </w:r>
          </w:p>
          <w:p w14:paraId="0000012C" w14:textId="77777777" w:rsidR="0027115A" w:rsidRDefault="003B554B">
            <w:pPr>
              <w:spacing w:after="192"/>
              <w:jc w:val="center"/>
              <w:rPr>
                <w:rFonts w:ascii="Times New Roman" w:eastAsia="Times New Roman" w:hAnsi="Times New Roman" w:cs="Times New Roman"/>
                <w:b/>
                <w:sz w:val="32"/>
                <w:szCs w:val="32"/>
                <w:highlight w:val="white"/>
              </w:rPr>
            </w:pPr>
            <w:r>
              <w:rPr>
                <w:rFonts w:ascii="Times New Roman" w:eastAsia="Times New Roman" w:hAnsi="Times New Roman" w:cs="Times New Roman"/>
              </w:rPr>
              <w:t xml:space="preserve">Behavioural and/or physiological low-frequency phase effects occur in the absence of temporal expectation </w:t>
            </w:r>
          </w:p>
        </w:tc>
      </w:tr>
      <w:tr w:rsidR="0027115A" w14:paraId="1911C550" w14:textId="77777777" w:rsidTr="775B8E37">
        <w:trPr>
          <w:trHeight w:val="468"/>
        </w:trPr>
        <w:tc>
          <w:tcPr>
            <w:tcW w:w="2310" w:type="dxa"/>
            <w:vMerge w:val="restart"/>
            <w:vAlign w:val="center"/>
          </w:tcPr>
          <w:p w14:paraId="0000012E" w14:textId="77777777" w:rsidR="0027115A" w:rsidRDefault="003B554B">
            <w:pPr>
              <w:spacing w:after="192"/>
              <w:jc w:val="center"/>
              <w:rPr>
                <w:rFonts w:ascii="Times New Roman" w:eastAsia="Times New Roman" w:hAnsi="Times New Roman" w:cs="Times New Roman"/>
                <w:b/>
              </w:rPr>
            </w:pPr>
            <w:r>
              <w:rPr>
                <w:rFonts w:ascii="Times New Roman" w:eastAsia="Times New Roman" w:hAnsi="Times New Roman" w:cs="Times New Roman"/>
                <w:b/>
              </w:rPr>
              <w:t>Tests</w:t>
            </w:r>
          </w:p>
          <w:p w14:paraId="0000012F" w14:textId="77777777" w:rsidR="0027115A" w:rsidRDefault="003B554B">
            <w:pPr>
              <w:spacing w:after="192"/>
              <w:jc w:val="center"/>
              <w:rPr>
                <w:rFonts w:ascii="Times New Roman" w:eastAsia="Times New Roman" w:hAnsi="Times New Roman" w:cs="Times New Roman"/>
                <w:b/>
              </w:rPr>
            </w:pPr>
            <w:r>
              <w:rPr>
                <w:rFonts w:ascii="Times New Roman" w:eastAsia="Times New Roman" w:hAnsi="Times New Roman" w:cs="Times New Roman"/>
                <w:b/>
              </w:rPr>
              <w:t>Study 1 vs 2</w:t>
            </w:r>
          </w:p>
        </w:tc>
        <w:tc>
          <w:tcPr>
            <w:tcW w:w="6180" w:type="dxa"/>
            <w:vMerge w:val="restart"/>
            <w:shd w:val="clear" w:color="auto" w:fill="auto"/>
            <w:tcMar>
              <w:top w:w="100" w:type="dxa"/>
              <w:left w:w="100" w:type="dxa"/>
              <w:bottom w:w="100" w:type="dxa"/>
              <w:right w:w="100" w:type="dxa"/>
            </w:tcMar>
            <w:vAlign w:val="center"/>
          </w:tcPr>
          <w:p w14:paraId="00000130" w14:textId="77777777" w:rsidR="0027115A" w:rsidRDefault="003B554B">
            <w:pPr>
              <w:widowControl w:val="0"/>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The effect sizes will be compared using mixed-effects meta-regression with study as a moderator</w:t>
            </w:r>
          </w:p>
        </w:tc>
      </w:tr>
      <w:tr w:rsidR="0027115A" w14:paraId="59CB4416" w14:textId="77777777" w:rsidTr="775B8E37">
        <w:trPr>
          <w:trHeight w:val="468"/>
        </w:trPr>
        <w:tc>
          <w:tcPr>
            <w:tcW w:w="2310" w:type="dxa"/>
            <w:vMerge/>
            <w:vAlign w:val="center"/>
          </w:tcPr>
          <w:p w14:paraId="00000131" w14:textId="77777777" w:rsidR="0027115A" w:rsidRDefault="0027115A">
            <w:pPr>
              <w:widowControl w:val="0"/>
              <w:pBdr>
                <w:top w:val="nil"/>
                <w:left w:val="nil"/>
                <w:bottom w:val="nil"/>
                <w:right w:val="nil"/>
                <w:between w:val="nil"/>
              </w:pBdr>
              <w:spacing w:line="276" w:lineRule="auto"/>
              <w:rPr>
                <w:rFonts w:ascii="Times New Roman" w:eastAsia="Times New Roman" w:hAnsi="Times New Roman" w:cs="Times New Roman"/>
                <w:sz w:val="18"/>
                <w:szCs w:val="18"/>
                <w:highlight w:val="white"/>
              </w:rPr>
            </w:pPr>
          </w:p>
        </w:tc>
        <w:tc>
          <w:tcPr>
            <w:tcW w:w="6180" w:type="dxa"/>
            <w:vMerge/>
            <w:tcMar>
              <w:top w:w="100" w:type="dxa"/>
              <w:left w:w="100" w:type="dxa"/>
              <w:bottom w:w="100" w:type="dxa"/>
              <w:right w:w="100" w:type="dxa"/>
            </w:tcMar>
            <w:vAlign w:val="center"/>
          </w:tcPr>
          <w:p w14:paraId="00000132" w14:textId="77777777" w:rsidR="0027115A" w:rsidRDefault="0027115A">
            <w:pPr>
              <w:widowControl w:val="0"/>
              <w:pBdr>
                <w:top w:val="nil"/>
                <w:left w:val="nil"/>
                <w:bottom w:val="nil"/>
                <w:right w:val="nil"/>
                <w:between w:val="nil"/>
              </w:pBdr>
              <w:spacing w:line="276" w:lineRule="auto"/>
              <w:rPr>
                <w:rFonts w:ascii="Times New Roman" w:eastAsia="Times New Roman" w:hAnsi="Times New Roman" w:cs="Times New Roman"/>
                <w:sz w:val="18"/>
                <w:szCs w:val="18"/>
                <w:highlight w:val="white"/>
              </w:rPr>
            </w:pPr>
          </w:p>
        </w:tc>
      </w:tr>
    </w:tbl>
    <w:p w14:paraId="00000133" w14:textId="77777777" w:rsidR="0027115A" w:rsidRDefault="0027115A">
      <w:pPr>
        <w:spacing w:after="192" w:line="276" w:lineRule="auto"/>
        <w:rPr>
          <w:rFonts w:ascii="Times New Roman" w:eastAsia="Times New Roman" w:hAnsi="Times New Roman" w:cs="Times New Roman"/>
          <w:b/>
        </w:rPr>
      </w:pPr>
    </w:p>
    <w:tbl>
      <w:tblPr>
        <w:tblW w:w="84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2163"/>
        <w:gridCol w:w="1847"/>
        <w:gridCol w:w="4474"/>
      </w:tblGrid>
      <w:tr w:rsidR="0027115A" w14:paraId="7B6ACFF5" w14:textId="77777777" w:rsidTr="775B8E37">
        <w:trPr>
          <w:trHeight w:val="520"/>
        </w:trPr>
        <w:tc>
          <w:tcPr>
            <w:tcW w:w="8484" w:type="dxa"/>
            <w:gridSpan w:val="3"/>
            <w:tcBorders>
              <w:bottom w:val="single" w:sz="12" w:space="0" w:color="000000" w:themeColor="text1"/>
            </w:tcBorders>
            <w:shd w:val="clear" w:color="auto" w:fill="auto"/>
          </w:tcPr>
          <w:p w14:paraId="00000134" w14:textId="77777777" w:rsidR="0027115A" w:rsidRDefault="003B554B">
            <w:pPr>
              <w:spacing w:after="192"/>
              <w:rPr>
                <w:rFonts w:ascii="Times New Roman" w:eastAsia="Times New Roman" w:hAnsi="Times New Roman" w:cs="Times New Roman"/>
              </w:rPr>
            </w:pPr>
            <w:r>
              <w:rPr>
                <w:rFonts w:ascii="Times New Roman" w:eastAsia="Times New Roman" w:hAnsi="Times New Roman" w:cs="Times New Roman"/>
                <w:b/>
              </w:rPr>
              <w:t>Table 2.</w:t>
            </w:r>
            <w:r>
              <w:rPr>
                <w:rFonts w:ascii="Times New Roman" w:eastAsia="Times New Roman" w:hAnsi="Times New Roman" w:cs="Times New Roman"/>
              </w:rPr>
              <w:t xml:space="preserve"> Core predictions and possible outcome from Studies 1 and 2 and consequent interpretation of the results.</w:t>
            </w:r>
          </w:p>
          <w:p w14:paraId="00000135" w14:textId="6B4C93A0" w:rsidR="0027115A" w:rsidRDefault="00000000">
            <w:pPr>
              <w:spacing w:after="192"/>
              <w:rPr>
                <w:rFonts w:ascii="Times New Roman" w:eastAsia="Times New Roman" w:hAnsi="Times New Roman" w:cs="Times New Roman"/>
              </w:rPr>
            </w:pPr>
            <w:sdt>
              <w:sdtPr>
                <w:tag w:val="goog_rdk_28"/>
                <w:id w:val="-872528325"/>
              </w:sdtPr>
              <w:sdtContent/>
            </w:sdt>
            <w:sdt>
              <w:sdtPr>
                <w:tag w:val="goog_rdk_29"/>
                <w:id w:val="-1636565890"/>
              </w:sdtPr>
              <w:sdtContent/>
            </w:sdt>
            <w:r w:rsidR="003B554B">
              <w:rPr>
                <w:rFonts w:ascii="Times New Roman" w:eastAsia="Times New Roman" w:hAnsi="Times New Roman" w:cs="Times New Roman"/>
                <w:b/>
              </w:rPr>
              <w:t>Legend</w:t>
            </w:r>
            <w:r w:rsidR="003B554B">
              <w:rPr>
                <w:rFonts w:ascii="Times New Roman" w:eastAsia="Times New Roman" w:hAnsi="Times New Roman" w:cs="Times New Roman"/>
              </w:rPr>
              <w:t xml:space="preserve">: A red colour indicates a </w:t>
            </w:r>
            <w:r w:rsidR="003B554B">
              <w:rPr>
                <w:rFonts w:ascii="Times New Roman" w:eastAsia="Times New Roman" w:hAnsi="Times New Roman" w:cs="Times New Roman"/>
                <w:i/>
                <w:shd w:val="clear" w:color="auto" w:fill="EA9999"/>
              </w:rPr>
              <w:t>No effect</w:t>
            </w:r>
            <w:r w:rsidR="003B554B">
              <w:rPr>
                <w:rFonts w:ascii="Times New Roman" w:eastAsia="Times New Roman" w:hAnsi="Times New Roman" w:cs="Times New Roman"/>
              </w:rPr>
              <w:t>, i.e., there is a significant meta-analytic estimate (p&gt;0.02</w:t>
            </w:r>
            <w:ins w:id="500" w:author="Domenica Veniero (staff)" w:date="2023-11-02T11:41:00Z">
              <w:r w:rsidR="00EE63BF">
                <w:rPr>
                  <w:rFonts w:ascii="Times New Roman" w:eastAsia="Times New Roman" w:hAnsi="Times New Roman" w:cs="Times New Roman"/>
                </w:rPr>
                <w:t>, BF&lt;</w:t>
              </w:r>
              <w:r w:rsidR="0032063C">
                <w:rPr>
                  <w:rFonts w:ascii="Times New Roman" w:eastAsia="Times New Roman" w:hAnsi="Times New Roman" w:cs="Times New Roman"/>
                </w:rPr>
                <w:t>1/6</w:t>
              </w:r>
            </w:ins>
            <w:r w:rsidR="003B554B">
              <w:rPr>
                <w:rFonts w:ascii="Times New Roman" w:eastAsia="Times New Roman" w:hAnsi="Times New Roman" w:cs="Times New Roman"/>
              </w:rPr>
              <w:t xml:space="preserve">) across labs for the effect to be against the core prediction; a green colour indicates a </w:t>
            </w:r>
            <w:r w:rsidR="003B554B">
              <w:rPr>
                <w:rFonts w:ascii="Times New Roman" w:eastAsia="Times New Roman" w:hAnsi="Times New Roman" w:cs="Times New Roman"/>
                <w:i/>
                <w:shd w:val="clear" w:color="auto" w:fill="B6D7A8"/>
              </w:rPr>
              <w:t>Positive effect</w:t>
            </w:r>
            <w:r w:rsidR="003B554B">
              <w:rPr>
                <w:rFonts w:ascii="Times New Roman" w:eastAsia="Times New Roman" w:hAnsi="Times New Roman" w:cs="Times New Roman"/>
              </w:rPr>
              <w:t xml:space="preserve">, i.e., there is a significant meta-analytic estimate (p&lt;0.02) across labs for the effect to be in favour of the core prediction; and yellow-colour indicates an </w:t>
            </w:r>
            <w:r w:rsidR="003B554B">
              <w:rPr>
                <w:rFonts w:ascii="Times New Roman" w:eastAsia="Times New Roman" w:hAnsi="Times New Roman" w:cs="Times New Roman"/>
                <w:i/>
                <w:shd w:val="clear" w:color="auto" w:fill="FFE599"/>
              </w:rPr>
              <w:t>Inconclusive effect</w:t>
            </w:r>
            <w:r w:rsidR="003B554B">
              <w:rPr>
                <w:rFonts w:ascii="Times New Roman" w:eastAsia="Times New Roman" w:hAnsi="Times New Roman" w:cs="Times New Roman"/>
              </w:rPr>
              <w:t>; i.e., there is no</w:t>
            </w:r>
            <w:r w:rsidR="00DD59D3">
              <w:rPr>
                <w:rFonts w:ascii="Times New Roman" w:eastAsia="Times New Roman" w:hAnsi="Times New Roman" w:cs="Times New Roman"/>
              </w:rPr>
              <w:t xml:space="preserve"> evidence in favour or against the core prediction (1/6 &lt; BF &lt; 6 in the Bayesian random-effects meta-analysis</w:t>
            </w:r>
            <w:r w:rsidR="00DD59D3">
              <w:t>).</w:t>
            </w:r>
          </w:p>
        </w:tc>
      </w:tr>
      <w:tr w:rsidR="0027115A" w14:paraId="4BB8F6CB" w14:textId="77777777" w:rsidTr="775B8E37">
        <w:trPr>
          <w:trHeight w:val="444"/>
        </w:trPr>
        <w:tc>
          <w:tcPr>
            <w:tcW w:w="8484"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00000138" w14:textId="448E6FD5" w:rsidR="0027115A" w:rsidRDefault="003B554B" w:rsidP="775B8E37">
            <w:pPr>
              <w:spacing w:after="192"/>
              <w:jc w:val="center"/>
              <w:rPr>
                <w:rFonts w:ascii="Times New Roman" w:eastAsia="Times New Roman" w:hAnsi="Times New Roman" w:cs="Times New Roman"/>
                <w:b/>
                <w:bCs/>
                <w:i/>
                <w:iCs/>
              </w:rPr>
            </w:pPr>
            <w:r w:rsidRPr="775B8E37">
              <w:rPr>
                <w:rFonts w:ascii="Times New Roman" w:eastAsia="Times New Roman" w:hAnsi="Times New Roman" w:cs="Times New Roman"/>
                <w:i/>
                <w:iCs/>
              </w:rPr>
              <w:t xml:space="preserve">The pre-stimulus oscillatory phase influences perception (at least when alpha power is high, and at least in one of the dependent variables tested, namely hit rate (Hp a.1), phase opposition (Hp a.2), N1 component </w:t>
            </w:r>
            <w:ins w:id="501" w:author="m.ruzzoli@bcbl.eu" w:date="2023-11-06T11:36:00Z">
              <w:r w:rsidR="407117FB" w:rsidRPr="775B8E37">
                <w:rPr>
                  <w:rFonts w:ascii="Times New Roman" w:eastAsia="Times New Roman" w:hAnsi="Times New Roman" w:cs="Times New Roman"/>
                  <w:i/>
                  <w:iCs/>
                </w:rPr>
                <w:t xml:space="preserve">within the studied parameters </w:t>
              </w:r>
            </w:ins>
            <w:r w:rsidRPr="775B8E37">
              <w:rPr>
                <w:rFonts w:ascii="Times New Roman" w:eastAsia="Times New Roman" w:hAnsi="Times New Roman" w:cs="Times New Roman"/>
                <w:i/>
                <w:iCs/>
              </w:rPr>
              <w:t>(Hp a.3)</w:t>
            </w:r>
          </w:p>
        </w:tc>
      </w:tr>
      <w:tr w:rsidR="0027115A" w14:paraId="11E0AF47" w14:textId="77777777" w:rsidTr="775B8E37">
        <w:trPr>
          <w:trHeight w:val="420"/>
        </w:trPr>
        <w:tc>
          <w:tcPr>
            <w:tcW w:w="216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Mar>
              <w:top w:w="100" w:type="dxa"/>
              <w:left w:w="100" w:type="dxa"/>
              <w:bottom w:w="100" w:type="dxa"/>
              <w:right w:w="100" w:type="dxa"/>
            </w:tcMar>
            <w:vAlign w:val="center"/>
          </w:tcPr>
          <w:p w14:paraId="0000013B" w14:textId="77777777" w:rsidR="0027115A" w:rsidRDefault="003B554B">
            <w:pPr>
              <w:widowControl w:val="0"/>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b/>
              </w:rPr>
              <w:t xml:space="preserve">Study 1 </w:t>
            </w:r>
            <w:r>
              <w:rPr>
                <w:rFonts w:ascii="Times New Roman" w:eastAsia="Times New Roman" w:hAnsi="Times New Roman" w:cs="Times New Roman"/>
              </w:rPr>
              <w:t xml:space="preserve">- fixed pre-stimulus interval, Mathewson et al. </w:t>
            </w:r>
            <w:r>
              <w:rPr>
                <w:rFonts w:ascii="Times New Roman" w:eastAsia="Times New Roman" w:hAnsi="Times New Roman" w:cs="Times New Roman"/>
                <w:color w:val="000000"/>
              </w:rPr>
              <w:t xml:space="preserve">(2009) </w:t>
            </w:r>
            <w:r>
              <w:rPr>
                <w:rFonts w:ascii="Times New Roman" w:eastAsia="Times New Roman" w:hAnsi="Times New Roman" w:cs="Times New Roman"/>
              </w:rPr>
              <w:t>replication</w:t>
            </w:r>
          </w:p>
        </w:tc>
        <w:tc>
          <w:tcPr>
            <w:tcW w:w="184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Mar>
              <w:top w:w="100" w:type="dxa"/>
              <w:left w:w="100" w:type="dxa"/>
              <w:bottom w:w="100" w:type="dxa"/>
              <w:right w:w="100" w:type="dxa"/>
            </w:tcMar>
            <w:vAlign w:val="center"/>
          </w:tcPr>
          <w:p w14:paraId="0000013C" w14:textId="77777777" w:rsidR="0027115A" w:rsidRDefault="003B554B">
            <w:pPr>
              <w:widowControl w:val="0"/>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b/>
              </w:rPr>
              <w:t xml:space="preserve">Study 2 </w:t>
            </w:r>
            <w:r>
              <w:rPr>
                <w:rFonts w:ascii="Times New Roman" w:eastAsia="Times New Roman" w:hAnsi="Times New Roman" w:cs="Times New Roman"/>
              </w:rPr>
              <w:t>- jittered pre-stimulus interval</w:t>
            </w:r>
          </w:p>
        </w:tc>
        <w:tc>
          <w:tcPr>
            <w:tcW w:w="447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Mar>
              <w:top w:w="100" w:type="dxa"/>
              <w:left w:w="100" w:type="dxa"/>
              <w:bottom w:w="100" w:type="dxa"/>
              <w:right w:w="100" w:type="dxa"/>
            </w:tcMar>
            <w:vAlign w:val="center"/>
          </w:tcPr>
          <w:p w14:paraId="0000013D" w14:textId="77777777" w:rsidR="0027115A" w:rsidRDefault="003B554B">
            <w:pPr>
              <w:widowControl w:val="0"/>
              <w:pBdr>
                <w:top w:val="nil"/>
                <w:left w:val="nil"/>
                <w:bottom w:val="nil"/>
                <w:right w:val="nil"/>
                <w:between w:val="nil"/>
              </w:pBdr>
              <w:jc w:val="center"/>
              <w:rPr>
                <w:rFonts w:ascii="Times New Roman" w:eastAsia="Times New Roman" w:hAnsi="Times New Roman" w:cs="Times New Roman"/>
                <w:b/>
              </w:rPr>
            </w:pPr>
            <w:r>
              <w:rPr>
                <w:rFonts w:ascii="Times New Roman" w:eastAsia="Times New Roman" w:hAnsi="Times New Roman" w:cs="Times New Roman"/>
                <w:b/>
              </w:rPr>
              <w:t>Interpretation</w:t>
            </w:r>
          </w:p>
          <w:p w14:paraId="0000013E" w14:textId="77777777" w:rsidR="0027115A" w:rsidRDefault="003B554B">
            <w:pPr>
              <w:widowControl w:val="0"/>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using the selected experimental design and analyses parameters</w:t>
            </w:r>
          </w:p>
        </w:tc>
      </w:tr>
      <w:tr w:rsidR="0027115A" w14:paraId="73B0EEFD" w14:textId="77777777" w:rsidTr="775B8E37">
        <w:trPr>
          <w:trHeight w:val="786"/>
        </w:trPr>
        <w:tc>
          <w:tcPr>
            <w:tcW w:w="216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EA9999"/>
            <w:tcMar>
              <w:top w:w="100" w:type="dxa"/>
              <w:left w:w="100" w:type="dxa"/>
              <w:bottom w:w="100" w:type="dxa"/>
              <w:right w:w="100" w:type="dxa"/>
            </w:tcMar>
            <w:vAlign w:val="center"/>
          </w:tcPr>
          <w:p w14:paraId="0000013F" w14:textId="77777777" w:rsidR="0027115A" w:rsidRDefault="003B554B">
            <w:pPr>
              <w:widowControl w:val="0"/>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No effect</w:t>
            </w:r>
          </w:p>
        </w:tc>
        <w:tc>
          <w:tcPr>
            <w:tcW w:w="184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CC0000"/>
            <w:tcMar>
              <w:top w:w="100" w:type="dxa"/>
              <w:left w:w="100" w:type="dxa"/>
              <w:bottom w:w="100" w:type="dxa"/>
              <w:right w:w="100" w:type="dxa"/>
            </w:tcMar>
            <w:vAlign w:val="center"/>
          </w:tcPr>
          <w:p w14:paraId="00000140" w14:textId="77777777" w:rsidR="0027115A" w:rsidRDefault="003B554B">
            <w:pPr>
              <w:widowControl w:val="0"/>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Study 2 will not be run</w:t>
            </w:r>
          </w:p>
        </w:tc>
        <w:tc>
          <w:tcPr>
            <w:tcW w:w="447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990000"/>
            <w:tcMar>
              <w:top w:w="100" w:type="dxa"/>
              <w:left w:w="100" w:type="dxa"/>
              <w:bottom w:w="100" w:type="dxa"/>
              <w:right w:w="100" w:type="dxa"/>
            </w:tcMar>
            <w:vAlign w:val="center"/>
          </w:tcPr>
          <w:p w14:paraId="00000141" w14:textId="77777777" w:rsidR="0027115A" w:rsidRDefault="003B554B">
            <w:pPr>
              <w:spacing w:after="192"/>
              <w:rPr>
                <w:rFonts w:ascii="Times New Roman" w:eastAsia="Times New Roman" w:hAnsi="Times New Roman" w:cs="Times New Roman"/>
                <w:color w:val="FFFFFF"/>
                <w:sz w:val="20"/>
                <w:szCs w:val="20"/>
              </w:rPr>
            </w:pPr>
            <w:r>
              <w:rPr>
                <w:rFonts w:ascii="Times New Roman" w:eastAsia="Times New Roman" w:hAnsi="Times New Roman" w:cs="Times New Roman"/>
                <w:color w:val="FFFFFF"/>
                <w:sz w:val="20"/>
                <w:szCs w:val="20"/>
              </w:rPr>
              <w:t>Oscillatory phase plays no role for subsequent perceptual responses</w:t>
            </w:r>
          </w:p>
        </w:tc>
      </w:tr>
      <w:tr w:rsidR="0027115A" w14:paraId="4EC6EB2B" w14:textId="77777777" w:rsidTr="775B8E37">
        <w:trPr>
          <w:trHeight w:val="433"/>
        </w:trPr>
        <w:tc>
          <w:tcPr>
            <w:tcW w:w="2163" w:type="dxa"/>
            <w:vMerge w:val="restart"/>
            <w:tcBorders>
              <w:top w:val="single" w:sz="12" w:space="0" w:color="000000" w:themeColor="text1"/>
            </w:tcBorders>
            <w:shd w:val="clear" w:color="auto" w:fill="B6D7A8"/>
            <w:tcMar>
              <w:top w:w="100" w:type="dxa"/>
              <w:left w:w="100" w:type="dxa"/>
              <w:bottom w:w="100" w:type="dxa"/>
              <w:right w:w="100" w:type="dxa"/>
            </w:tcMar>
            <w:vAlign w:val="center"/>
          </w:tcPr>
          <w:p w14:paraId="00000142" w14:textId="77777777" w:rsidR="0027115A" w:rsidRDefault="003B554B">
            <w:pPr>
              <w:widowControl w:val="0"/>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Positive effect</w:t>
            </w:r>
          </w:p>
        </w:tc>
        <w:tc>
          <w:tcPr>
            <w:tcW w:w="1847" w:type="dxa"/>
            <w:vMerge w:val="restart"/>
            <w:tcBorders>
              <w:top w:val="single" w:sz="12" w:space="0" w:color="000000" w:themeColor="text1"/>
            </w:tcBorders>
            <w:shd w:val="clear" w:color="auto" w:fill="EA9999"/>
            <w:tcMar>
              <w:top w:w="100" w:type="dxa"/>
              <w:left w:w="100" w:type="dxa"/>
              <w:bottom w:w="100" w:type="dxa"/>
              <w:right w:w="100" w:type="dxa"/>
            </w:tcMar>
            <w:vAlign w:val="center"/>
          </w:tcPr>
          <w:p w14:paraId="00000143" w14:textId="77777777" w:rsidR="0027115A" w:rsidRDefault="00000000">
            <w:pPr>
              <w:widowControl w:val="0"/>
              <w:pBdr>
                <w:top w:val="nil"/>
                <w:left w:val="nil"/>
                <w:bottom w:val="nil"/>
                <w:right w:val="nil"/>
                <w:between w:val="nil"/>
              </w:pBdr>
              <w:jc w:val="center"/>
              <w:rPr>
                <w:rFonts w:ascii="Times New Roman" w:eastAsia="Times New Roman" w:hAnsi="Times New Roman" w:cs="Times New Roman"/>
              </w:rPr>
            </w:pPr>
            <w:sdt>
              <w:sdtPr>
                <w:tag w:val="goog_rdk_33"/>
                <w:id w:val="-879158016"/>
              </w:sdtPr>
              <w:sdtContent/>
            </w:sdt>
            <w:sdt>
              <w:sdtPr>
                <w:tag w:val="goog_rdk_34"/>
                <w:id w:val="-459183615"/>
              </w:sdtPr>
              <w:sdtContent/>
            </w:sdt>
            <w:r w:rsidR="003B554B">
              <w:rPr>
                <w:rFonts w:ascii="Times New Roman" w:eastAsia="Times New Roman" w:hAnsi="Times New Roman" w:cs="Times New Roman"/>
              </w:rPr>
              <w:t>No effect</w:t>
            </w:r>
          </w:p>
        </w:tc>
        <w:tc>
          <w:tcPr>
            <w:tcW w:w="4474" w:type="dxa"/>
            <w:vMerge w:val="restart"/>
            <w:tcBorders>
              <w:top w:val="single" w:sz="12" w:space="0" w:color="000000" w:themeColor="text1"/>
            </w:tcBorders>
            <w:shd w:val="clear" w:color="auto" w:fill="B6D7A8"/>
            <w:tcMar>
              <w:top w:w="100" w:type="dxa"/>
              <w:left w:w="100" w:type="dxa"/>
              <w:bottom w:w="100" w:type="dxa"/>
              <w:right w:w="100" w:type="dxa"/>
            </w:tcMar>
            <w:vAlign w:val="center"/>
          </w:tcPr>
          <w:p w14:paraId="00000144" w14:textId="17195469" w:rsidR="0027115A" w:rsidRDefault="003B554B">
            <w:pPr>
              <w:widowControl w:val="0"/>
              <w:rPr>
                <w:rFonts w:ascii="Times New Roman" w:eastAsia="Times New Roman" w:hAnsi="Times New Roman" w:cs="Times New Roman"/>
                <w:sz w:val="20"/>
                <w:szCs w:val="20"/>
              </w:rPr>
            </w:pPr>
            <w:r w:rsidRPr="775B8E37">
              <w:rPr>
                <w:rFonts w:ascii="Times New Roman" w:eastAsia="Times New Roman" w:hAnsi="Times New Roman" w:cs="Times New Roman"/>
                <w:sz w:val="20"/>
                <w:szCs w:val="20"/>
              </w:rPr>
              <w:t>Temporal expectation influences the oscillatory phase, therefore</w:t>
            </w:r>
            <w:ins w:id="502" w:author="m.ruzzoli@bcbl.eu" w:date="2023-11-06T11:37:00Z">
              <w:r w:rsidR="0A58B269" w:rsidRPr="775B8E37">
                <w:rPr>
                  <w:rFonts w:ascii="Times New Roman" w:eastAsia="Times New Roman" w:hAnsi="Times New Roman" w:cs="Times New Roman"/>
                  <w:sz w:val="20"/>
                  <w:szCs w:val="20"/>
                </w:rPr>
                <w:t>,</w:t>
              </w:r>
            </w:ins>
            <w:r w:rsidRPr="775B8E37">
              <w:rPr>
                <w:rFonts w:ascii="Times New Roman" w:eastAsia="Times New Roman" w:hAnsi="Times New Roman" w:cs="Times New Roman"/>
                <w:sz w:val="20"/>
                <w:szCs w:val="20"/>
              </w:rPr>
              <w:t xml:space="preserve"> perception. However,</w:t>
            </w:r>
            <w:del w:id="503" w:author="m.ruzzoli@bcbl.eu" w:date="2023-11-06T11:37:00Z">
              <w:r w:rsidRPr="775B8E37" w:rsidDel="003B554B">
                <w:rPr>
                  <w:rFonts w:ascii="Times New Roman" w:eastAsia="Times New Roman" w:hAnsi="Times New Roman" w:cs="Times New Roman"/>
                  <w:sz w:val="20"/>
                  <w:szCs w:val="20"/>
                </w:rPr>
                <w:delText xml:space="preserve"> the</w:delText>
              </w:r>
            </w:del>
            <w:r w:rsidRPr="775B8E37">
              <w:rPr>
                <w:rFonts w:ascii="Times New Roman" w:eastAsia="Times New Roman" w:hAnsi="Times New Roman" w:cs="Times New Roman"/>
                <w:sz w:val="20"/>
                <w:szCs w:val="20"/>
              </w:rPr>
              <w:t xml:space="preserve"> </w:t>
            </w:r>
            <w:del w:id="504" w:author="m.ruzzoli@bcbl.eu" w:date="2023-11-06T11:37:00Z">
              <w:r w:rsidRPr="775B8E37" w:rsidDel="003B554B">
                <w:rPr>
                  <w:rFonts w:ascii="Times New Roman" w:eastAsia="Times New Roman" w:hAnsi="Times New Roman" w:cs="Times New Roman"/>
                  <w:sz w:val="20"/>
                  <w:szCs w:val="20"/>
                </w:rPr>
                <w:delText>spontaneous oscillatory</w:delText>
              </w:r>
            </w:del>
            <w:ins w:id="505" w:author="m.ruzzoli@bcbl.eu" w:date="2023-11-06T11:37:00Z">
              <w:r w:rsidR="456C95A6" w:rsidRPr="775B8E37">
                <w:rPr>
                  <w:rFonts w:ascii="Times New Roman" w:eastAsia="Times New Roman" w:hAnsi="Times New Roman" w:cs="Times New Roman"/>
                  <w:sz w:val="20"/>
                  <w:szCs w:val="20"/>
                </w:rPr>
                <w:t xml:space="preserve"> the influence of </w:t>
              </w:r>
            </w:ins>
            <w:ins w:id="506" w:author="m.ruzzoli@bcbl.eu" w:date="2023-11-06T11:38:00Z">
              <w:r w:rsidR="374F3A76" w:rsidRPr="775B8E37">
                <w:rPr>
                  <w:rFonts w:ascii="Times New Roman" w:eastAsia="Times New Roman" w:hAnsi="Times New Roman" w:cs="Times New Roman"/>
                  <w:sz w:val="20"/>
                  <w:szCs w:val="20"/>
                </w:rPr>
                <w:t>the oscillatory</w:t>
              </w:r>
            </w:ins>
            <w:r w:rsidRPr="775B8E37">
              <w:rPr>
                <w:rFonts w:ascii="Times New Roman" w:eastAsia="Times New Roman" w:hAnsi="Times New Roman" w:cs="Times New Roman"/>
                <w:sz w:val="20"/>
                <w:szCs w:val="20"/>
              </w:rPr>
              <w:t xml:space="preserve"> </w:t>
            </w:r>
            <w:del w:id="507" w:author="Domenica Veniero (staff)" w:date="2023-11-07T10:40:00Z">
              <w:r w:rsidRPr="775B8E37" w:rsidDel="0012521A">
                <w:rPr>
                  <w:rFonts w:ascii="Times New Roman" w:eastAsia="Times New Roman" w:hAnsi="Times New Roman" w:cs="Times New Roman"/>
                  <w:sz w:val="20"/>
                  <w:szCs w:val="20"/>
                </w:rPr>
                <w:delText>phase does not influence</w:delText>
              </w:r>
            </w:del>
            <w:ins w:id="508" w:author="m.ruzzoli@bcbl.eu" w:date="2023-11-06T11:37:00Z">
              <w:del w:id="509" w:author="Domenica Veniero (staff)" w:date="2023-11-07T10:40:00Z">
                <w:r w:rsidR="5C50FCC8" w:rsidRPr="775B8E37" w:rsidDel="0012521A">
                  <w:rPr>
                    <w:rFonts w:ascii="Times New Roman" w:eastAsia="Times New Roman" w:hAnsi="Times New Roman" w:cs="Times New Roman"/>
                    <w:sz w:val="20"/>
                    <w:szCs w:val="20"/>
                  </w:rPr>
                  <w:delText>on</w:delText>
                </w:r>
              </w:del>
            </w:ins>
            <w:ins w:id="510" w:author="Domenica Veniero (staff)" w:date="2023-11-07T10:40:00Z">
              <w:r w:rsidR="0012521A">
                <w:rPr>
                  <w:rFonts w:ascii="Times New Roman" w:eastAsia="Times New Roman" w:hAnsi="Times New Roman" w:cs="Times New Roman"/>
                  <w:sz w:val="20"/>
                  <w:szCs w:val="20"/>
                </w:rPr>
                <w:t>phase on</w:t>
              </w:r>
            </w:ins>
            <w:r w:rsidRPr="775B8E37">
              <w:rPr>
                <w:rFonts w:ascii="Times New Roman" w:eastAsia="Times New Roman" w:hAnsi="Times New Roman" w:cs="Times New Roman"/>
                <w:sz w:val="20"/>
                <w:szCs w:val="20"/>
              </w:rPr>
              <w:t xml:space="preserve"> perception</w:t>
            </w:r>
            <w:ins w:id="511" w:author="m.ruzzoli@bcbl.eu" w:date="2023-11-06T11:38:00Z">
              <w:r w:rsidR="587F4C5F" w:rsidRPr="775B8E37">
                <w:rPr>
                  <w:rFonts w:ascii="Times New Roman" w:eastAsia="Times New Roman" w:hAnsi="Times New Roman" w:cs="Times New Roman"/>
                  <w:sz w:val="20"/>
                  <w:szCs w:val="20"/>
                </w:rPr>
                <w:t xml:space="preserve"> is </w:t>
              </w:r>
              <w:del w:id="512" w:author="Domenica Veniero (staff)" w:date="2023-11-07T10:40:00Z">
                <w:r w:rsidR="587F4C5F" w:rsidRPr="775B8E37" w:rsidDel="0012521A">
                  <w:rPr>
                    <w:rFonts w:ascii="Times New Roman" w:eastAsia="Times New Roman" w:hAnsi="Times New Roman" w:cs="Times New Roman"/>
                    <w:sz w:val="20"/>
                    <w:szCs w:val="20"/>
                  </w:rPr>
                  <w:delText>no</w:delText>
                </w:r>
              </w:del>
            </w:ins>
            <w:ins w:id="513" w:author="Domenica Veniero (staff)" w:date="2023-11-07T10:40:00Z">
              <w:r w:rsidR="0012521A">
                <w:rPr>
                  <w:rFonts w:ascii="Times New Roman" w:eastAsia="Times New Roman" w:hAnsi="Times New Roman" w:cs="Times New Roman"/>
                  <w:sz w:val="20"/>
                  <w:szCs w:val="20"/>
                </w:rPr>
                <w:t>not</w:t>
              </w:r>
            </w:ins>
            <w:ins w:id="514" w:author="m.ruzzoli@bcbl.eu" w:date="2023-11-06T11:38:00Z">
              <w:r w:rsidR="587F4C5F" w:rsidRPr="775B8E37">
                <w:rPr>
                  <w:rFonts w:ascii="Times New Roman" w:eastAsia="Times New Roman" w:hAnsi="Times New Roman" w:cs="Times New Roman"/>
                  <w:sz w:val="20"/>
                  <w:szCs w:val="20"/>
                </w:rPr>
                <w:t xml:space="preserve"> evident when temporal expectation is strongly mini</w:t>
              </w:r>
            </w:ins>
            <w:ins w:id="515" w:author="m.ruzzoli@bcbl.eu" w:date="2023-11-06T11:39:00Z">
              <w:r w:rsidR="587F4C5F" w:rsidRPr="775B8E37">
                <w:rPr>
                  <w:rFonts w:ascii="Times New Roman" w:eastAsia="Times New Roman" w:hAnsi="Times New Roman" w:cs="Times New Roman"/>
                  <w:sz w:val="20"/>
                  <w:szCs w:val="20"/>
                </w:rPr>
                <w:t>mized</w:t>
              </w:r>
            </w:ins>
            <w:ins w:id="516" w:author="m.ruzzoli@bcbl.eu" w:date="2023-11-06T11:37:00Z">
              <w:r w:rsidR="00192C5D" w:rsidRPr="775B8E37">
                <w:rPr>
                  <w:rFonts w:ascii="Times New Roman" w:eastAsia="Times New Roman" w:hAnsi="Times New Roman" w:cs="Times New Roman"/>
                  <w:sz w:val="20"/>
                  <w:szCs w:val="20"/>
                </w:rPr>
                <w:t>.</w:t>
              </w:r>
            </w:ins>
          </w:p>
        </w:tc>
      </w:tr>
      <w:tr w:rsidR="0027115A" w14:paraId="4038AF2E" w14:textId="77777777" w:rsidTr="775B8E37">
        <w:trPr>
          <w:trHeight w:val="424"/>
        </w:trPr>
        <w:tc>
          <w:tcPr>
            <w:tcW w:w="2163" w:type="dxa"/>
            <w:vMerge/>
            <w:tcMar>
              <w:top w:w="100" w:type="dxa"/>
              <w:left w:w="100" w:type="dxa"/>
              <w:bottom w:w="100" w:type="dxa"/>
              <w:right w:w="100" w:type="dxa"/>
            </w:tcMar>
            <w:vAlign w:val="center"/>
          </w:tcPr>
          <w:p w14:paraId="00000145" w14:textId="77777777" w:rsidR="0027115A" w:rsidRDefault="0027115A">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1847" w:type="dxa"/>
            <w:vMerge/>
            <w:tcMar>
              <w:top w:w="100" w:type="dxa"/>
              <w:left w:w="100" w:type="dxa"/>
              <w:bottom w:w="100" w:type="dxa"/>
              <w:right w:w="100" w:type="dxa"/>
            </w:tcMar>
            <w:vAlign w:val="center"/>
          </w:tcPr>
          <w:p w14:paraId="00000146" w14:textId="77777777" w:rsidR="0027115A" w:rsidRDefault="0027115A">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4474" w:type="dxa"/>
            <w:vMerge/>
            <w:tcMar>
              <w:top w:w="100" w:type="dxa"/>
              <w:left w:w="100" w:type="dxa"/>
              <w:bottom w:w="100" w:type="dxa"/>
              <w:right w:w="100" w:type="dxa"/>
            </w:tcMar>
            <w:vAlign w:val="center"/>
          </w:tcPr>
          <w:p w14:paraId="00000147" w14:textId="77777777" w:rsidR="0027115A" w:rsidRDefault="0027115A">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r>
      <w:tr w:rsidR="0027115A" w14:paraId="59A55A64" w14:textId="77777777" w:rsidTr="775B8E37">
        <w:trPr>
          <w:trHeight w:val="424"/>
        </w:trPr>
        <w:tc>
          <w:tcPr>
            <w:tcW w:w="2163" w:type="dxa"/>
            <w:vMerge/>
            <w:tcMar>
              <w:top w:w="100" w:type="dxa"/>
              <w:left w:w="100" w:type="dxa"/>
              <w:bottom w:w="100" w:type="dxa"/>
              <w:right w:w="100" w:type="dxa"/>
            </w:tcMar>
            <w:vAlign w:val="center"/>
          </w:tcPr>
          <w:p w14:paraId="00000148" w14:textId="77777777" w:rsidR="0027115A" w:rsidRDefault="0027115A">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1847" w:type="dxa"/>
            <w:vMerge w:val="restart"/>
            <w:shd w:val="clear" w:color="auto" w:fill="B6D7A8"/>
            <w:tcMar>
              <w:top w:w="100" w:type="dxa"/>
              <w:left w:w="100" w:type="dxa"/>
              <w:bottom w:w="100" w:type="dxa"/>
              <w:right w:w="100" w:type="dxa"/>
            </w:tcMar>
            <w:vAlign w:val="center"/>
          </w:tcPr>
          <w:p w14:paraId="00000149" w14:textId="77777777" w:rsidR="0027115A" w:rsidRDefault="003B554B">
            <w:pPr>
              <w:widowControl w:val="0"/>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Positive effect</w:t>
            </w:r>
          </w:p>
        </w:tc>
        <w:tc>
          <w:tcPr>
            <w:tcW w:w="4474" w:type="dxa"/>
            <w:vMerge w:val="restart"/>
            <w:shd w:val="clear" w:color="auto" w:fill="B6D7A8"/>
            <w:tcMar>
              <w:top w:w="100" w:type="dxa"/>
              <w:left w:w="100" w:type="dxa"/>
              <w:bottom w:w="100" w:type="dxa"/>
              <w:right w:w="100" w:type="dxa"/>
            </w:tcMar>
            <w:vAlign w:val="center"/>
          </w:tcPr>
          <w:p w14:paraId="0000014A" w14:textId="54887AB5" w:rsidR="0027115A" w:rsidRDefault="003B554B">
            <w:pPr>
              <w:spacing w:after="192"/>
              <w:rPr>
                <w:rFonts w:ascii="Times New Roman" w:eastAsia="Times New Roman" w:hAnsi="Times New Roman" w:cs="Times New Roman"/>
                <w:sz w:val="20"/>
                <w:szCs w:val="20"/>
              </w:rPr>
            </w:pPr>
            <w:r w:rsidRPr="775B8E37">
              <w:rPr>
                <w:rFonts w:ascii="Times New Roman" w:eastAsia="Times New Roman" w:hAnsi="Times New Roman" w:cs="Times New Roman"/>
                <w:sz w:val="20"/>
                <w:szCs w:val="20"/>
              </w:rPr>
              <w:t>Oscillatory phase plays a role for subsequent perceptual responses; see also Hp b.1</w:t>
            </w:r>
            <w:ins w:id="517" w:author="m.ruzzoli@bcbl.eu" w:date="2023-11-06T11:39:00Z">
              <w:r w:rsidR="42A53A50" w:rsidRPr="775B8E37">
                <w:rPr>
                  <w:rFonts w:ascii="Times New Roman" w:eastAsia="Times New Roman" w:hAnsi="Times New Roman" w:cs="Times New Roman"/>
                  <w:sz w:val="20"/>
                  <w:szCs w:val="20"/>
                </w:rPr>
                <w:t>.</w:t>
              </w:r>
            </w:ins>
          </w:p>
        </w:tc>
      </w:tr>
      <w:tr w:rsidR="0027115A" w14:paraId="378990A3" w14:textId="77777777" w:rsidTr="775B8E37">
        <w:trPr>
          <w:trHeight w:val="424"/>
        </w:trPr>
        <w:tc>
          <w:tcPr>
            <w:tcW w:w="2163" w:type="dxa"/>
            <w:vMerge/>
            <w:tcMar>
              <w:top w:w="100" w:type="dxa"/>
              <w:left w:w="100" w:type="dxa"/>
              <w:bottom w:w="100" w:type="dxa"/>
              <w:right w:w="100" w:type="dxa"/>
            </w:tcMar>
            <w:vAlign w:val="center"/>
          </w:tcPr>
          <w:p w14:paraId="0000014B" w14:textId="77777777" w:rsidR="0027115A" w:rsidRDefault="0027115A">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1847" w:type="dxa"/>
            <w:vMerge/>
            <w:tcMar>
              <w:top w:w="100" w:type="dxa"/>
              <w:left w:w="100" w:type="dxa"/>
              <w:bottom w:w="100" w:type="dxa"/>
              <w:right w:w="100" w:type="dxa"/>
            </w:tcMar>
            <w:vAlign w:val="center"/>
          </w:tcPr>
          <w:p w14:paraId="0000014C" w14:textId="77777777" w:rsidR="0027115A" w:rsidRDefault="0027115A">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4474" w:type="dxa"/>
            <w:vMerge/>
            <w:tcMar>
              <w:top w:w="100" w:type="dxa"/>
              <w:left w:w="100" w:type="dxa"/>
              <w:bottom w:w="100" w:type="dxa"/>
              <w:right w:w="100" w:type="dxa"/>
            </w:tcMar>
            <w:vAlign w:val="center"/>
          </w:tcPr>
          <w:p w14:paraId="0000014D" w14:textId="77777777" w:rsidR="0027115A" w:rsidRDefault="0027115A">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r>
      <w:tr w:rsidR="0027115A" w14:paraId="337E7CAE" w14:textId="77777777" w:rsidTr="775B8E37">
        <w:trPr>
          <w:trHeight w:val="424"/>
        </w:trPr>
        <w:tc>
          <w:tcPr>
            <w:tcW w:w="2163" w:type="dxa"/>
            <w:vMerge/>
            <w:tcMar>
              <w:top w:w="100" w:type="dxa"/>
              <w:left w:w="100" w:type="dxa"/>
              <w:bottom w:w="100" w:type="dxa"/>
              <w:right w:w="100" w:type="dxa"/>
            </w:tcMar>
            <w:vAlign w:val="center"/>
          </w:tcPr>
          <w:p w14:paraId="0000014E" w14:textId="77777777" w:rsidR="0027115A" w:rsidRDefault="0027115A">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1847" w:type="dxa"/>
            <w:vMerge w:val="restart"/>
            <w:shd w:val="clear" w:color="auto" w:fill="FFE599" w:themeFill="accent4" w:themeFillTint="66"/>
            <w:tcMar>
              <w:top w:w="100" w:type="dxa"/>
              <w:left w:w="100" w:type="dxa"/>
              <w:bottom w:w="100" w:type="dxa"/>
              <w:right w:w="100" w:type="dxa"/>
            </w:tcMar>
            <w:vAlign w:val="center"/>
          </w:tcPr>
          <w:p w14:paraId="0000014F" w14:textId="77777777" w:rsidR="0027115A" w:rsidRDefault="003B554B">
            <w:pPr>
              <w:widowControl w:val="0"/>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 xml:space="preserve">Inconclusive </w:t>
            </w:r>
            <w:r>
              <w:rPr>
                <w:rFonts w:ascii="Times New Roman" w:eastAsia="Times New Roman" w:hAnsi="Times New Roman" w:cs="Times New Roman"/>
              </w:rPr>
              <w:lastRenderedPageBreak/>
              <w:t>effect</w:t>
            </w:r>
          </w:p>
        </w:tc>
        <w:tc>
          <w:tcPr>
            <w:tcW w:w="4474" w:type="dxa"/>
            <w:vMerge w:val="restart"/>
            <w:shd w:val="clear" w:color="auto" w:fill="FFE599" w:themeFill="accent4" w:themeFillTint="66"/>
            <w:tcMar>
              <w:top w:w="100" w:type="dxa"/>
              <w:left w:w="100" w:type="dxa"/>
              <w:bottom w:w="100" w:type="dxa"/>
              <w:right w:w="100" w:type="dxa"/>
            </w:tcMar>
            <w:vAlign w:val="center"/>
          </w:tcPr>
          <w:p w14:paraId="00000150" w14:textId="02C4B821" w:rsidR="0027115A" w:rsidRDefault="003B554B">
            <w:pPr>
              <w:widowControl w:val="0"/>
              <w:rPr>
                <w:rFonts w:ascii="Times New Roman" w:eastAsia="Times New Roman" w:hAnsi="Times New Roman" w:cs="Times New Roman"/>
                <w:sz w:val="20"/>
                <w:szCs w:val="20"/>
              </w:rPr>
            </w:pPr>
            <w:r w:rsidRPr="775B8E37">
              <w:rPr>
                <w:rFonts w:ascii="Times New Roman" w:eastAsia="Times New Roman" w:hAnsi="Times New Roman" w:cs="Times New Roman"/>
                <w:sz w:val="20"/>
                <w:szCs w:val="20"/>
              </w:rPr>
              <w:lastRenderedPageBreak/>
              <w:t xml:space="preserve">Temporal expectation influences the oscillatory </w:t>
            </w:r>
            <w:r w:rsidRPr="775B8E37">
              <w:rPr>
                <w:rFonts w:ascii="Times New Roman" w:eastAsia="Times New Roman" w:hAnsi="Times New Roman" w:cs="Times New Roman"/>
                <w:sz w:val="20"/>
                <w:szCs w:val="20"/>
              </w:rPr>
              <w:lastRenderedPageBreak/>
              <w:t>phase</w:t>
            </w:r>
            <w:ins w:id="518" w:author="Domenica Veniero (staff)" w:date="2023-11-07T10:40:00Z">
              <w:r w:rsidR="00E740B1">
                <w:rPr>
                  <w:rFonts w:ascii="Times New Roman" w:eastAsia="Times New Roman" w:hAnsi="Times New Roman" w:cs="Times New Roman"/>
                  <w:sz w:val="20"/>
                  <w:szCs w:val="20"/>
                </w:rPr>
                <w:t xml:space="preserve"> and</w:t>
              </w:r>
            </w:ins>
            <w:r w:rsidRPr="775B8E37">
              <w:rPr>
                <w:rFonts w:ascii="Times New Roman" w:eastAsia="Times New Roman" w:hAnsi="Times New Roman" w:cs="Times New Roman"/>
                <w:sz w:val="20"/>
                <w:szCs w:val="20"/>
              </w:rPr>
              <w:t xml:space="preserve">, therefore perception. The effect of spontaneous oscillatory phase </w:t>
            </w:r>
            <w:del w:id="519" w:author="Domenica Veniero (staff)" w:date="2023-11-07T10:40:00Z">
              <w:r w:rsidRPr="775B8E37" w:rsidDel="00E740B1">
                <w:rPr>
                  <w:rFonts w:ascii="Times New Roman" w:eastAsia="Times New Roman" w:hAnsi="Times New Roman" w:cs="Times New Roman"/>
                  <w:sz w:val="20"/>
                  <w:szCs w:val="20"/>
                </w:rPr>
                <w:delText xml:space="preserve">for </w:delText>
              </w:r>
            </w:del>
            <w:ins w:id="520" w:author="Domenica Veniero (staff)" w:date="2023-11-07T10:40:00Z">
              <w:r w:rsidR="00E740B1">
                <w:rPr>
                  <w:rFonts w:ascii="Times New Roman" w:eastAsia="Times New Roman" w:hAnsi="Times New Roman" w:cs="Times New Roman"/>
                  <w:sz w:val="20"/>
                  <w:szCs w:val="20"/>
                </w:rPr>
                <w:t>on</w:t>
              </w:r>
              <w:r w:rsidR="00E740B1" w:rsidRPr="775B8E37">
                <w:rPr>
                  <w:rFonts w:ascii="Times New Roman" w:eastAsia="Times New Roman" w:hAnsi="Times New Roman" w:cs="Times New Roman"/>
                  <w:sz w:val="20"/>
                  <w:szCs w:val="20"/>
                </w:rPr>
                <w:t xml:space="preserve"> </w:t>
              </w:r>
            </w:ins>
            <w:r w:rsidRPr="775B8E37">
              <w:rPr>
                <w:rFonts w:ascii="Times New Roman" w:eastAsia="Times New Roman" w:hAnsi="Times New Roman" w:cs="Times New Roman"/>
                <w:sz w:val="20"/>
                <w:szCs w:val="20"/>
              </w:rPr>
              <w:t>perception is still unclear</w:t>
            </w:r>
            <w:ins w:id="521" w:author="m.ruzzoli@bcbl.eu" w:date="2023-11-06T11:39:00Z">
              <w:r w:rsidR="6127DA64" w:rsidRPr="775B8E37">
                <w:rPr>
                  <w:rFonts w:ascii="Times New Roman" w:eastAsia="Times New Roman" w:hAnsi="Times New Roman" w:cs="Times New Roman"/>
                  <w:sz w:val="20"/>
                  <w:szCs w:val="20"/>
                </w:rPr>
                <w:t>.</w:t>
              </w:r>
            </w:ins>
          </w:p>
        </w:tc>
      </w:tr>
      <w:tr w:rsidR="0027115A" w14:paraId="1681F349" w14:textId="77777777" w:rsidTr="775B8E37">
        <w:trPr>
          <w:trHeight w:val="424"/>
        </w:trPr>
        <w:tc>
          <w:tcPr>
            <w:tcW w:w="2163" w:type="dxa"/>
            <w:vMerge/>
            <w:tcMar>
              <w:top w:w="100" w:type="dxa"/>
              <w:left w:w="100" w:type="dxa"/>
              <w:bottom w:w="100" w:type="dxa"/>
              <w:right w:w="100" w:type="dxa"/>
            </w:tcMar>
            <w:vAlign w:val="center"/>
          </w:tcPr>
          <w:p w14:paraId="00000151" w14:textId="77777777" w:rsidR="0027115A" w:rsidRDefault="0027115A">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1847" w:type="dxa"/>
            <w:vMerge/>
            <w:tcMar>
              <w:top w:w="100" w:type="dxa"/>
              <w:left w:w="100" w:type="dxa"/>
              <w:bottom w:w="100" w:type="dxa"/>
              <w:right w:w="100" w:type="dxa"/>
            </w:tcMar>
            <w:vAlign w:val="center"/>
          </w:tcPr>
          <w:p w14:paraId="00000152" w14:textId="77777777" w:rsidR="0027115A" w:rsidRDefault="0027115A">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4474" w:type="dxa"/>
            <w:vMerge/>
            <w:tcMar>
              <w:top w:w="100" w:type="dxa"/>
              <w:left w:w="100" w:type="dxa"/>
              <w:bottom w:w="100" w:type="dxa"/>
              <w:right w:w="100" w:type="dxa"/>
            </w:tcMar>
            <w:vAlign w:val="center"/>
          </w:tcPr>
          <w:p w14:paraId="00000153" w14:textId="77777777" w:rsidR="0027115A" w:rsidRDefault="0027115A">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r>
      <w:tr w:rsidR="0027115A" w14:paraId="125EE35B" w14:textId="77777777" w:rsidTr="775B8E37">
        <w:trPr>
          <w:trHeight w:val="433"/>
        </w:trPr>
        <w:tc>
          <w:tcPr>
            <w:tcW w:w="2163" w:type="dxa"/>
            <w:vMerge w:val="restart"/>
            <w:shd w:val="clear" w:color="auto" w:fill="FFE599" w:themeFill="accent4" w:themeFillTint="66"/>
            <w:tcMar>
              <w:top w:w="100" w:type="dxa"/>
              <w:left w:w="100" w:type="dxa"/>
              <w:bottom w:w="100" w:type="dxa"/>
              <w:right w:w="100" w:type="dxa"/>
            </w:tcMar>
            <w:vAlign w:val="center"/>
          </w:tcPr>
          <w:p w14:paraId="00000154" w14:textId="77777777" w:rsidR="0027115A" w:rsidRDefault="003B554B">
            <w:pPr>
              <w:widowControl w:val="0"/>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Inconclusive effect</w:t>
            </w:r>
          </w:p>
        </w:tc>
        <w:tc>
          <w:tcPr>
            <w:tcW w:w="1847" w:type="dxa"/>
            <w:vMerge w:val="restart"/>
            <w:shd w:val="clear" w:color="auto" w:fill="EA9999"/>
            <w:tcMar>
              <w:top w:w="100" w:type="dxa"/>
              <w:left w:w="100" w:type="dxa"/>
              <w:bottom w:w="100" w:type="dxa"/>
              <w:right w:w="100" w:type="dxa"/>
            </w:tcMar>
            <w:vAlign w:val="center"/>
          </w:tcPr>
          <w:p w14:paraId="00000155" w14:textId="77777777" w:rsidR="0027115A" w:rsidRDefault="003B554B">
            <w:pPr>
              <w:widowControl w:val="0"/>
              <w:jc w:val="center"/>
              <w:rPr>
                <w:rFonts w:ascii="Times New Roman" w:eastAsia="Times New Roman" w:hAnsi="Times New Roman" w:cs="Times New Roman"/>
              </w:rPr>
            </w:pPr>
            <w:r>
              <w:rPr>
                <w:rFonts w:ascii="Times New Roman" w:eastAsia="Times New Roman" w:hAnsi="Times New Roman" w:cs="Times New Roman"/>
              </w:rPr>
              <w:t>No effect</w:t>
            </w:r>
          </w:p>
        </w:tc>
        <w:tc>
          <w:tcPr>
            <w:tcW w:w="4474" w:type="dxa"/>
            <w:vMerge w:val="restart"/>
            <w:shd w:val="clear" w:color="auto" w:fill="FFE599" w:themeFill="accent4" w:themeFillTint="66"/>
            <w:tcMar>
              <w:top w:w="100" w:type="dxa"/>
              <w:left w:w="100" w:type="dxa"/>
              <w:bottom w:w="100" w:type="dxa"/>
              <w:right w:w="100" w:type="dxa"/>
            </w:tcMar>
            <w:vAlign w:val="center"/>
          </w:tcPr>
          <w:p w14:paraId="00000156" w14:textId="32E49178" w:rsidR="0027115A" w:rsidRDefault="003B554B">
            <w:pPr>
              <w:spacing w:after="192"/>
              <w:rPr>
                <w:rFonts w:ascii="Times New Roman" w:eastAsia="Times New Roman" w:hAnsi="Times New Roman" w:cs="Times New Roman"/>
              </w:rPr>
            </w:pPr>
            <w:r w:rsidRPr="775B8E37">
              <w:rPr>
                <w:rFonts w:ascii="Times New Roman" w:eastAsia="Times New Roman" w:hAnsi="Times New Roman" w:cs="Times New Roman"/>
                <w:sz w:val="20"/>
                <w:szCs w:val="20"/>
              </w:rPr>
              <w:t xml:space="preserve">The role of the oscillatory phase for subsequent perceptual responses is still an open issue, but only when temporal expectation is </w:t>
            </w:r>
            <w:ins w:id="522" w:author="m.ruzzoli@bcbl.eu" w:date="2023-11-06T11:39:00Z">
              <w:r w:rsidR="6C615A9E" w:rsidRPr="775B8E37">
                <w:rPr>
                  <w:rFonts w:ascii="Times New Roman" w:eastAsia="Times New Roman" w:hAnsi="Times New Roman" w:cs="Times New Roman"/>
                  <w:sz w:val="20"/>
                  <w:szCs w:val="20"/>
                </w:rPr>
                <w:t xml:space="preserve">strongly </w:t>
              </w:r>
            </w:ins>
            <w:r w:rsidRPr="775B8E37">
              <w:rPr>
                <w:rFonts w:ascii="Times New Roman" w:eastAsia="Times New Roman" w:hAnsi="Times New Roman" w:cs="Times New Roman"/>
                <w:sz w:val="20"/>
                <w:szCs w:val="20"/>
              </w:rPr>
              <w:t>involved; otherwise, the oscillatory phase plays no role for subsequent perceptual responses</w:t>
            </w:r>
            <w:ins w:id="523" w:author="m.ruzzoli@bcbl.eu" w:date="2023-11-06T11:39:00Z">
              <w:r w:rsidR="64F3DF53" w:rsidRPr="775B8E37">
                <w:rPr>
                  <w:rFonts w:ascii="Times New Roman" w:eastAsia="Times New Roman" w:hAnsi="Times New Roman" w:cs="Times New Roman"/>
                  <w:sz w:val="20"/>
                  <w:szCs w:val="20"/>
                </w:rPr>
                <w:t>.</w:t>
              </w:r>
            </w:ins>
          </w:p>
        </w:tc>
      </w:tr>
      <w:tr w:rsidR="0027115A" w14:paraId="5D44D780" w14:textId="77777777" w:rsidTr="775B8E37">
        <w:trPr>
          <w:trHeight w:val="881"/>
        </w:trPr>
        <w:tc>
          <w:tcPr>
            <w:tcW w:w="2163" w:type="dxa"/>
            <w:vMerge/>
            <w:tcMar>
              <w:top w:w="100" w:type="dxa"/>
              <w:left w:w="100" w:type="dxa"/>
              <w:bottom w:w="100" w:type="dxa"/>
              <w:right w:w="100" w:type="dxa"/>
            </w:tcMar>
            <w:vAlign w:val="center"/>
          </w:tcPr>
          <w:p w14:paraId="00000157" w14:textId="77777777" w:rsidR="0027115A" w:rsidRDefault="0027115A">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1847" w:type="dxa"/>
            <w:vMerge/>
            <w:tcMar>
              <w:top w:w="100" w:type="dxa"/>
              <w:left w:w="100" w:type="dxa"/>
              <w:bottom w:w="100" w:type="dxa"/>
              <w:right w:w="100" w:type="dxa"/>
            </w:tcMar>
            <w:vAlign w:val="center"/>
          </w:tcPr>
          <w:p w14:paraId="00000158" w14:textId="77777777" w:rsidR="0027115A" w:rsidRDefault="0027115A">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4474" w:type="dxa"/>
            <w:vMerge/>
            <w:tcMar>
              <w:top w:w="100" w:type="dxa"/>
              <w:left w:w="100" w:type="dxa"/>
              <w:bottom w:w="100" w:type="dxa"/>
              <w:right w:w="100" w:type="dxa"/>
            </w:tcMar>
            <w:vAlign w:val="center"/>
          </w:tcPr>
          <w:p w14:paraId="00000159" w14:textId="77777777" w:rsidR="0027115A" w:rsidRDefault="0027115A">
            <w:pPr>
              <w:widowControl w:val="0"/>
              <w:pBdr>
                <w:top w:val="nil"/>
                <w:left w:val="nil"/>
                <w:bottom w:val="nil"/>
                <w:right w:val="nil"/>
                <w:between w:val="nil"/>
              </w:pBdr>
              <w:spacing w:line="276" w:lineRule="auto"/>
              <w:rPr>
                <w:rFonts w:ascii="Times New Roman" w:eastAsia="Times New Roman" w:hAnsi="Times New Roman" w:cs="Times New Roman"/>
              </w:rPr>
            </w:pPr>
          </w:p>
        </w:tc>
      </w:tr>
      <w:tr w:rsidR="0027115A" w14:paraId="350C213E" w14:textId="77777777" w:rsidTr="775B8E37">
        <w:trPr>
          <w:trHeight w:val="451"/>
        </w:trPr>
        <w:tc>
          <w:tcPr>
            <w:tcW w:w="2163" w:type="dxa"/>
            <w:vMerge/>
            <w:tcMar>
              <w:top w:w="100" w:type="dxa"/>
              <w:left w:w="100" w:type="dxa"/>
              <w:bottom w:w="100" w:type="dxa"/>
              <w:right w:w="100" w:type="dxa"/>
            </w:tcMar>
            <w:vAlign w:val="center"/>
          </w:tcPr>
          <w:p w14:paraId="0000015A" w14:textId="77777777" w:rsidR="0027115A" w:rsidRDefault="0027115A">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1847" w:type="dxa"/>
            <w:vMerge w:val="restart"/>
            <w:shd w:val="clear" w:color="auto" w:fill="B6D7A8"/>
            <w:tcMar>
              <w:top w:w="100" w:type="dxa"/>
              <w:left w:w="100" w:type="dxa"/>
              <w:bottom w:w="100" w:type="dxa"/>
              <w:right w:w="100" w:type="dxa"/>
            </w:tcMar>
            <w:vAlign w:val="center"/>
          </w:tcPr>
          <w:p w14:paraId="0000015B" w14:textId="77777777" w:rsidR="0027115A" w:rsidRDefault="003B554B">
            <w:pPr>
              <w:widowControl w:val="0"/>
              <w:jc w:val="center"/>
              <w:rPr>
                <w:rFonts w:ascii="Times New Roman" w:eastAsia="Times New Roman" w:hAnsi="Times New Roman" w:cs="Times New Roman"/>
              </w:rPr>
            </w:pPr>
            <w:r>
              <w:rPr>
                <w:rFonts w:ascii="Times New Roman" w:eastAsia="Times New Roman" w:hAnsi="Times New Roman" w:cs="Times New Roman"/>
              </w:rPr>
              <w:t>Positive effect</w:t>
            </w:r>
          </w:p>
        </w:tc>
        <w:tc>
          <w:tcPr>
            <w:tcW w:w="4474" w:type="dxa"/>
            <w:vMerge w:val="restart"/>
            <w:shd w:val="clear" w:color="auto" w:fill="FFE599" w:themeFill="accent4" w:themeFillTint="66"/>
            <w:tcMar>
              <w:top w:w="100" w:type="dxa"/>
              <w:left w:w="100" w:type="dxa"/>
              <w:bottom w:w="100" w:type="dxa"/>
              <w:right w:w="100" w:type="dxa"/>
            </w:tcMar>
            <w:vAlign w:val="center"/>
          </w:tcPr>
          <w:p w14:paraId="0000015C" w14:textId="77777777" w:rsidR="0027115A" w:rsidRDefault="003B554B">
            <w:pPr>
              <w:spacing w:after="192"/>
              <w:rPr>
                <w:rFonts w:ascii="Times New Roman" w:eastAsia="Times New Roman" w:hAnsi="Times New Roman" w:cs="Times New Roman"/>
              </w:rPr>
            </w:pPr>
            <w:r>
              <w:rPr>
                <w:rFonts w:ascii="Times New Roman" w:eastAsia="Times New Roman" w:hAnsi="Times New Roman" w:cs="Times New Roman"/>
                <w:sz w:val="20"/>
                <w:szCs w:val="20"/>
              </w:rPr>
              <w:t>The role of the oscillatory phase for subsequent perceptual responses is still an open issue, but only when temporal expectation is involved. On the contrary, the oscillatory phase influences subsequent perceptual responses when no temporal expectation is involved.</w:t>
            </w:r>
          </w:p>
        </w:tc>
      </w:tr>
      <w:tr w:rsidR="0027115A" w14:paraId="2D6415E6" w14:textId="77777777" w:rsidTr="775B8E37">
        <w:trPr>
          <w:trHeight w:val="520"/>
        </w:trPr>
        <w:tc>
          <w:tcPr>
            <w:tcW w:w="2163" w:type="dxa"/>
            <w:vMerge/>
            <w:tcMar>
              <w:top w:w="100" w:type="dxa"/>
              <w:left w:w="100" w:type="dxa"/>
              <w:bottom w:w="100" w:type="dxa"/>
              <w:right w:w="100" w:type="dxa"/>
            </w:tcMar>
            <w:vAlign w:val="center"/>
          </w:tcPr>
          <w:p w14:paraId="0000015D" w14:textId="77777777" w:rsidR="0027115A" w:rsidRDefault="0027115A">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1847" w:type="dxa"/>
            <w:vMerge/>
            <w:tcMar>
              <w:top w:w="100" w:type="dxa"/>
              <w:left w:w="100" w:type="dxa"/>
              <w:bottom w:w="100" w:type="dxa"/>
              <w:right w:w="100" w:type="dxa"/>
            </w:tcMar>
            <w:vAlign w:val="center"/>
          </w:tcPr>
          <w:p w14:paraId="0000015E" w14:textId="77777777" w:rsidR="0027115A" w:rsidRDefault="0027115A">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4474" w:type="dxa"/>
            <w:vMerge/>
            <w:tcMar>
              <w:top w:w="100" w:type="dxa"/>
              <w:left w:w="100" w:type="dxa"/>
              <w:bottom w:w="100" w:type="dxa"/>
              <w:right w:w="100" w:type="dxa"/>
            </w:tcMar>
            <w:vAlign w:val="center"/>
          </w:tcPr>
          <w:p w14:paraId="0000015F" w14:textId="77777777" w:rsidR="0027115A" w:rsidRDefault="0027115A">
            <w:pPr>
              <w:widowControl w:val="0"/>
              <w:pBdr>
                <w:top w:val="nil"/>
                <w:left w:val="nil"/>
                <w:bottom w:val="nil"/>
                <w:right w:val="nil"/>
                <w:between w:val="nil"/>
              </w:pBdr>
              <w:spacing w:line="276" w:lineRule="auto"/>
              <w:rPr>
                <w:rFonts w:ascii="Times New Roman" w:eastAsia="Times New Roman" w:hAnsi="Times New Roman" w:cs="Times New Roman"/>
              </w:rPr>
            </w:pPr>
          </w:p>
        </w:tc>
      </w:tr>
      <w:tr w:rsidR="0027115A" w14:paraId="73A8F23E" w14:textId="77777777" w:rsidTr="775B8E37">
        <w:trPr>
          <w:trHeight w:val="520"/>
        </w:trPr>
        <w:tc>
          <w:tcPr>
            <w:tcW w:w="2163" w:type="dxa"/>
            <w:vMerge/>
            <w:tcMar>
              <w:top w:w="100" w:type="dxa"/>
              <w:left w:w="100" w:type="dxa"/>
              <w:bottom w:w="100" w:type="dxa"/>
              <w:right w:w="100" w:type="dxa"/>
            </w:tcMar>
            <w:vAlign w:val="center"/>
          </w:tcPr>
          <w:p w14:paraId="00000160" w14:textId="77777777" w:rsidR="0027115A" w:rsidRDefault="0027115A">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1847" w:type="dxa"/>
            <w:vMerge w:val="restart"/>
            <w:shd w:val="clear" w:color="auto" w:fill="FFE599" w:themeFill="accent4" w:themeFillTint="66"/>
            <w:tcMar>
              <w:top w:w="100" w:type="dxa"/>
              <w:left w:w="100" w:type="dxa"/>
              <w:bottom w:w="100" w:type="dxa"/>
              <w:right w:w="100" w:type="dxa"/>
            </w:tcMar>
            <w:vAlign w:val="center"/>
          </w:tcPr>
          <w:p w14:paraId="00000161" w14:textId="77777777" w:rsidR="0027115A" w:rsidRDefault="003B554B">
            <w:pPr>
              <w:widowControl w:val="0"/>
              <w:jc w:val="center"/>
              <w:rPr>
                <w:rFonts w:ascii="Times New Roman" w:eastAsia="Times New Roman" w:hAnsi="Times New Roman" w:cs="Times New Roman"/>
              </w:rPr>
            </w:pPr>
            <w:r>
              <w:rPr>
                <w:rFonts w:ascii="Times New Roman" w:eastAsia="Times New Roman" w:hAnsi="Times New Roman" w:cs="Times New Roman"/>
              </w:rPr>
              <w:t>Inconclusive effect</w:t>
            </w:r>
          </w:p>
        </w:tc>
        <w:tc>
          <w:tcPr>
            <w:tcW w:w="4474" w:type="dxa"/>
            <w:vMerge w:val="restart"/>
            <w:shd w:val="clear" w:color="auto" w:fill="FFE599" w:themeFill="accent4" w:themeFillTint="66"/>
            <w:tcMar>
              <w:top w:w="100" w:type="dxa"/>
              <w:left w:w="100" w:type="dxa"/>
              <w:bottom w:w="100" w:type="dxa"/>
              <w:right w:w="100" w:type="dxa"/>
            </w:tcMar>
            <w:vAlign w:val="center"/>
          </w:tcPr>
          <w:p w14:paraId="00000162" w14:textId="77777777" w:rsidR="0027115A" w:rsidRDefault="003B554B">
            <w:pPr>
              <w:spacing w:after="192"/>
              <w:rPr>
                <w:rFonts w:ascii="Times New Roman" w:eastAsia="Times New Roman" w:hAnsi="Times New Roman" w:cs="Times New Roman"/>
              </w:rPr>
            </w:pPr>
            <w:r>
              <w:rPr>
                <w:rFonts w:ascii="Times New Roman" w:eastAsia="Times New Roman" w:hAnsi="Times New Roman" w:cs="Times New Roman"/>
                <w:sz w:val="20"/>
                <w:szCs w:val="20"/>
              </w:rPr>
              <w:t>The role of the oscillatory phase for subsequent perceptual responses is still an open issue</w:t>
            </w:r>
          </w:p>
        </w:tc>
      </w:tr>
      <w:tr w:rsidR="0027115A" w14:paraId="33621E9F" w14:textId="77777777" w:rsidTr="775B8E37">
        <w:trPr>
          <w:trHeight w:val="520"/>
        </w:trPr>
        <w:tc>
          <w:tcPr>
            <w:tcW w:w="2163" w:type="dxa"/>
            <w:vMerge/>
            <w:tcMar>
              <w:top w:w="100" w:type="dxa"/>
              <w:left w:w="100" w:type="dxa"/>
              <w:bottom w:w="100" w:type="dxa"/>
              <w:right w:w="100" w:type="dxa"/>
            </w:tcMar>
            <w:vAlign w:val="center"/>
          </w:tcPr>
          <w:p w14:paraId="00000163" w14:textId="77777777" w:rsidR="0027115A" w:rsidRDefault="0027115A">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1847" w:type="dxa"/>
            <w:vMerge/>
            <w:tcMar>
              <w:top w:w="100" w:type="dxa"/>
              <w:left w:w="100" w:type="dxa"/>
              <w:bottom w:w="100" w:type="dxa"/>
              <w:right w:w="100" w:type="dxa"/>
            </w:tcMar>
            <w:vAlign w:val="center"/>
          </w:tcPr>
          <w:p w14:paraId="00000164" w14:textId="77777777" w:rsidR="0027115A" w:rsidRDefault="0027115A">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4474" w:type="dxa"/>
            <w:vMerge/>
            <w:tcMar>
              <w:top w:w="100" w:type="dxa"/>
              <w:left w:w="100" w:type="dxa"/>
              <w:bottom w:w="100" w:type="dxa"/>
              <w:right w:w="100" w:type="dxa"/>
            </w:tcMar>
            <w:vAlign w:val="center"/>
          </w:tcPr>
          <w:p w14:paraId="00000165" w14:textId="77777777" w:rsidR="0027115A" w:rsidRDefault="0027115A">
            <w:pPr>
              <w:widowControl w:val="0"/>
              <w:pBdr>
                <w:top w:val="nil"/>
                <w:left w:val="nil"/>
                <w:bottom w:val="nil"/>
                <w:right w:val="nil"/>
                <w:between w:val="nil"/>
              </w:pBdr>
              <w:spacing w:line="276" w:lineRule="auto"/>
              <w:rPr>
                <w:rFonts w:ascii="Times New Roman" w:eastAsia="Times New Roman" w:hAnsi="Times New Roman" w:cs="Times New Roman"/>
              </w:rPr>
            </w:pPr>
          </w:p>
        </w:tc>
      </w:tr>
    </w:tbl>
    <w:p w14:paraId="00000166" w14:textId="77777777" w:rsidR="0027115A" w:rsidRDefault="0027115A">
      <w:pPr>
        <w:spacing w:after="192" w:line="276" w:lineRule="auto"/>
        <w:rPr>
          <w:rFonts w:ascii="Times New Roman" w:eastAsia="Times New Roman" w:hAnsi="Times New Roman" w:cs="Times New Roman"/>
          <w:b/>
        </w:rPr>
      </w:pPr>
    </w:p>
    <w:tbl>
      <w:tblPr>
        <w:tblW w:w="849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top w:w="100" w:type="dxa"/>
          <w:left w:w="100" w:type="dxa"/>
          <w:bottom w:w="100" w:type="dxa"/>
          <w:right w:w="100" w:type="dxa"/>
        </w:tblCellMar>
        <w:tblLook w:val="0400" w:firstRow="0" w:lastRow="0" w:firstColumn="0" w:lastColumn="0" w:noHBand="0" w:noVBand="1"/>
      </w:tblPr>
      <w:tblGrid>
        <w:gridCol w:w="448"/>
        <w:gridCol w:w="2241"/>
        <w:gridCol w:w="1275"/>
        <w:gridCol w:w="1134"/>
        <w:gridCol w:w="1560"/>
        <w:gridCol w:w="1836"/>
        <w:tblGridChange w:id="524">
          <w:tblGrid>
            <w:gridCol w:w="448"/>
            <w:gridCol w:w="3427"/>
            <w:gridCol w:w="714"/>
            <w:gridCol w:w="720"/>
            <w:gridCol w:w="813"/>
            <w:gridCol w:w="2372"/>
          </w:tblGrid>
        </w:tblGridChange>
      </w:tblGrid>
      <w:tr w:rsidR="0027115A" w14:paraId="563D9B64" w14:textId="77777777" w:rsidTr="0E418384">
        <w:tc>
          <w:tcPr>
            <w:tcW w:w="8494" w:type="dxa"/>
            <w:gridSpan w:val="6"/>
          </w:tcPr>
          <w:p w14:paraId="00000167" w14:textId="77777777" w:rsidR="0027115A" w:rsidRDefault="003B554B">
            <w:pPr>
              <w:spacing w:after="192" w:line="276" w:lineRule="auto"/>
              <w:rPr>
                <w:rFonts w:ascii="Times New Roman" w:eastAsia="Times New Roman" w:hAnsi="Times New Roman" w:cs="Times New Roman"/>
              </w:rPr>
            </w:pPr>
            <w:r>
              <w:rPr>
                <w:rFonts w:ascii="Times New Roman" w:eastAsia="Times New Roman" w:hAnsi="Times New Roman" w:cs="Times New Roman"/>
                <w:b/>
              </w:rPr>
              <w:t>Table 3</w:t>
            </w:r>
            <w:r>
              <w:rPr>
                <w:rFonts w:ascii="Times New Roman" w:eastAsia="Times New Roman" w:hAnsi="Times New Roman" w:cs="Times New Roman"/>
              </w:rPr>
              <w:t>. List of the replicating Labs and related setting info</w:t>
            </w:r>
          </w:p>
        </w:tc>
      </w:tr>
      <w:tr w:rsidR="0027115A" w14:paraId="147F3F2C" w14:textId="77777777" w:rsidTr="00D35AF0">
        <w:tblPrEx>
          <w:tblW w:w="849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top w:w="100" w:type="dxa"/>
            <w:left w:w="100" w:type="dxa"/>
            <w:bottom w:w="100" w:type="dxa"/>
            <w:right w:w="100" w:type="dxa"/>
          </w:tblCellMar>
          <w:tblLook w:val="0400" w:firstRow="0" w:lastRow="0" w:firstColumn="0" w:lastColumn="0" w:noHBand="0" w:noVBand="1"/>
          <w:tblPrExChange w:id="525" w:author="Domenica Veniero" w:date="2023-11-13T14:29:00Z">
            <w:tblPrEx>
              <w:tblW w:w="849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top w:w="100" w:type="dxa"/>
                <w:left w:w="100" w:type="dxa"/>
                <w:bottom w:w="100" w:type="dxa"/>
                <w:right w:w="100" w:type="dxa"/>
              </w:tblCellMar>
              <w:tblLook w:val="0400" w:firstRow="0" w:lastRow="0" w:firstColumn="0" w:lastColumn="0" w:noHBand="0" w:noVBand="1"/>
            </w:tblPrEx>
          </w:tblPrExChange>
        </w:tblPrEx>
        <w:tc>
          <w:tcPr>
            <w:tcW w:w="448" w:type="dxa"/>
            <w:vAlign w:val="center"/>
            <w:tcPrChange w:id="526" w:author="Domenica Veniero" w:date="2023-11-13T14:29:00Z">
              <w:tcPr>
                <w:tcW w:w="706" w:type="dxa"/>
                <w:vAlign w:val="center"/>
              </w:tcPr>
            </w:tcPrChange>
          </w:tcPr>
          <w:p w14:paraId="0000016D" w14:textId="77777777" w:rsidR="0027115A" w:rsidRDefault="003B554B">
            <w:pPr>
              <w:spacing w:after="192" w:line="276" w:lineRule="auto"/>
              <w:jc w:val="center"/>
              <w:rPr>
                <w:rFonts w:ascii="Times New Roman" w:eastAsia="Times New Roman" w:hAnsi="Times New Roman" w:cs="Times New Roman"/>
                <w:b/>
              </w:rPr>
            </w:pPr>
            <w:r>
              <w:rPr>
                <w:rFonts w:ascii="Times New Roman" w:eastAsia="Times New Roman" w:hAnsi="Times New Roman" w:cs="Times New Roman"/>
                <w:b/>
              </w:rPr>
              <w:t>Lab#</w:t>
            </w:r>
          </w:p>
        </w:tc>
        <w:tc>
          <w:tcPr>
            <w:tcW w:w="2241" w:type="dxa"/>
            <w:vAlign w:val="center"/>
            <w:tcPrChange w:id="527" w:author="Domenica Veniero" w:date="2023-11-13T14:29:00Z">
              <w:tcPr>
                <w:tcW w:w="2267" w:type="dxa"/>
                <w:vAlign w:val="center"/>
              </w:tcPr>
            </w:tcPrChange>
          </w:tcPr>
          <w:p w14:paraId="0000016E" w14:textId="77777777" w:rsidR="0027115A" w:rsidRDefault="003B554B">
            <w:pPr>
              <w:spacing w:after="192" w:line="276" w:lineRule="auto"/>
              <w:jc w:val="center"/>
              <w:rPr>
                <w:rFonts w:ascii="Times New Roman" w:eastAsia="Times New Roman" w:hAnsi="Times New Roman" w:cs="Times New Roman"/>
                <w:b/>
              </w:rPr>
            </w:pPr>
            <w:r>
              <w:rPr>
                <w:rFonts w:ascii="Times New Roman" w:eastAsia="Times New Roman" w:hAnsi="Times New Roman" w:cs="Times New Roman"/>
                <w:b/>
              </w:rPr>
              <w:t>Replicating Lab</w:t>
            </w:r>
          </w:p>
        </w:tc>
        <w:tc>
          <w:tcPr>
            <w:tcW w:w="1275" w:type="dxa"/>
            <w:vAlign w:val="center"/>
            <w:tcPrChange w:id="528" w:author="Domenica Veniero" w:date="2023-11-13T14:29:00Z">
              <w:tcPr>
                <w:tcW w:w="1311" w:type="dxa"/>
                <w:vAlign w:val="center"/>
              </w:tcPr>
            </w:tcPrChange>
          </w:tcPr>
          <w:p w14:paraId="0000016F" w14:textId="77777777" w:rsidR="0027115A" w:rsidRDefault="003B554B">
            <w:pPr>
              <w:spacing w:after="192" w:line="276" w:lineRule="auto"/>
              <w:jc w:val="center"/>
              <w:rPr>
                <w:rFonts w:ascii="Times New Roman" w:eastAsia="Times New Roman" w:hAnsi="Times New Roman" w:cs="Times New Roman"/>
                <w:b/>
              </w:rPr>
            </w:pPr>
            <w:r>
              <w:rPr>
                <w:rFonts w:ascii="Times New Roman" w:eastAsia="Times New Roman" w:hAnsi="Times New Roman" w:cs="Times New Roman"/>
                <w:b/>
              </w:rPr>
              <w:t>Agreed to collect data for Study 2</w:t>
            </w:r>
          </w:p>
        </w:tc>
        <w:tc>
          <w:tcPr>
            <w:tcW w:w="1134" w:type="dxa"/>
            <w:vAlign w:val="center"/>
            <w:tcPrChange w:id="529" w:author="Domenica Veniero" w:date="2023-11-13T14:29:00Z">
              <w:tcPr>
                <w:tcW w:w="1325" w:type="dxa"/>
                <w:vAlign w:val="center"/>
              </w:tcPr>
            </w:tcPrChange>
          </w:tcPr>
          <w:p w14:paraId="00000170" w14:textId="77777777" w:rsidR="0027115A" w:rsidRDefault="003B554B">
            <w:pPr>
              <w:spacing w:after="192" w:line="276" w:lineRule="auto"/>
              <w:jc w:val="center"/>
              <w:rPr>
                <w:rFonts w:ascii="Times New Roman" w:eastAsia="Times New Roman" w:hAnsi="Times New Roman" w:cs="Times New Roman"/>
                <w:b/>
              </w:rPr>
            </w:pPr>
            <w:r>
              <w:rPr>
                <w:rFonts w:ascii="Times New Roman" w:eastAsia="Times New Roman" w:hAnsi="Times New Roman" w:cs="Times New Roman"/>
                <w:b/>
              </w:rPr>
              <w:t>Monitor type, refresh rate</w:t>
            </w:r>
          </w:p>
        </w:tc>
        <w:tc>
          <w:tcPr>
            <w:tcW w:w="1560" w:type="dxa"/>
            <w:vAlign w:val="center"/>
            <w:tcPrChange w:id="530" w:author="Domenica Veniero" w:date="2023-11-13T14:29:00Z">
              <w:tcPr>
                <w:tcW w:w="1530" w:type="dxa"/>
                <w:vAlign w:val="center"/>
              </w:tcPr>
            </w:tcPrChange>
          </w:tcPr>
          <w:p w14:paraId="00000171" w14:textId="77777777" w:rsidR="0027115A" w:rsidRDefault="003B554B">
            <w:pPr>
              <w:spacing w:after="192" w:line="276" w:lineRule="auto"/>
              <w:jc w:val="center"/>
              <w:rPr>
                <w:rFonts w:ascii="Times New Roman" w:eastAsia="Times New Roman" w:hAnsi="Times New Roman" w:cs="Times New Roman"/>
                <w:b/>
              </w:rPr>
            </w:pPr>
            <w:r>
              <w:rPr>
                <w:rFonts w:ascii="Times New Roman" w:eastAsia="Times New Roman" w:hAnsi="Times New Roman" w:cs="Times New Roman"/>
                <w:b/>
              </w:rPr>
              <w:t>Amplifiers</w:t>
            </w:r>
          </w:p>
        </w:tc>
        <w:tc>
          <w:tcPr>
            <w:tcW w:w="1836" w:type="dxa"/>
            <w:vAlign w:val="center"/>
            <w:tcPrChange w:id="531" w:author="Domenica Veniero" w:date="2023-11-13T14:29:00Z">
              <w:tcPr>
                <w:tcW w:w="1355" w:type="dxa"/>
                <w:vAlign w:val="center"/>
              </w:tcPr>
            </w:tcPrChange>
          </w:tcPr>
          <w:p w14:paraId="00000172" w14:textId="77777777" w:rsidR="0027115A" w:rsidRDefault="003B554B">
            <w:pPr>
              <w:spacing w:after="192" w:line="276" w:lineRule="auto"/>
              <w:jc w:val="center"/>
              <w:rPr>
                <w:rFonts w:ascii="Times New Roman" w:eastAsia="Times New Roman" w:hAnsi="Times New Roman" w:cs="Times New Roman"/>
                <w:b/>
              </w:rPr>
            </w:pPr>
            <w:r>
              <w:rPr>
                <w:rFonts w:ascii="Times New Roman" w:eastAsia="Times New Roman" w:hAnsi="Times New Roman" w:cs="Times New Roman"/>
                <w:b/>
              </w:rPr>
              <w:t>N. of encephalic electrodes</w:t>
            </w:r>
          </w:p>
        </w:tc>
      </w:tr>
      <w:tr w:rsidR="0027115A" w14:paraId="70A7276A" w14:textId="77777777" w:rsidTr="00D35AF0">
        <w:tblPrEx>
          <w:tblW w:w="849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top w:w="100" w:type="dxa"/>
            <w:left w:w="100" w:type="dxa"/>
            <w:bottom w:w="100" w:type="dxa"/>
            <w:right w:w="100" w:type="dxa"/>
          </w:tblCellMar>
          <w:tblLook w:val="0400" w:firstRow="0" w:lastRow="0" w:firstColumn="0" w:lastColumn="0" w:noHBand="0" w:noVBand="1"/>
          <w:tblPrExChange w:id="532" w:author="Domenica Veniero" w:date="2023-11-13T14:29:00Z">
            <w:tblPrEx>
              <w:tblW w:w="849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top w:w="100" w:type="dxa"/>
                <w:left w:w="100" w:type="dxa"/>
                <w:bottom w:w="100" w:type="dxa"/>
                <w:right w:w="100" w:type="dxa"/>
              </w:tblCellMar>
              <w:tblLook w:val="0400" w:firstRow="0" w:lastRow="0" w:firstColumn="0" w:lastColumn="0" w:noHBand="0" w:noVBand="1"/>
            </w:tblPrEx>
          </w:tblPrExChange>
        </w:tblPrEx>
        <w:tc>
          <w:tcPr>
            <w:tcW w:w="448" w:type="dxa"/>
            <w:vAlign w:val="center"/>
            <w:tcPrChange w:id="533" w:author="Domenica Veniero" w:date="2023-11-13T14:29:00Z">
              <w:tcPr>
                <w:tcW w:w="706" w:type="dxa"/>
                <w:vAlign w:val="center"/>
              </w:tcPr>
            </w:tcPrChange>
          </w:tcPr>
          <w:p w14:paraId="00000173" w14:textId="77777777" w:rsidR="0027115A" w:rsidRDefault="003B554B">
            <w:pPr>
              <w:spacing w:after="192" w:line="276"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2241" w:type="dxa"/>
            <w:vAlign w:val="center"/>
            <w:tcPrChange w:id="534" w:author="Domenica Veniero" w:date="2023-11-13T14:29:00Z">
              <w:tcPr>
                <w:tcW w:w="2267" w:type="dxa"/>
                <w:vAlign w:val="center"/>
              </w:tcPr>
            </w:tcPrChange>
          </w:tcPr>
          <w:p w14:paraId="00000174" w14:textId="77777777" w:rsidR="0027115A" w:rsidRDefault="003B554B">
            <w:pPr>
              <w:spacing w:after="192" w:line="276" w:lineRule="auto"/>
              <w:jc w:val="center"/>
              <w:rPr>
                <w:rFonts w:ascii="Times New Roman" w:eastAsia="Times New Roman" w:hAnsi="Times New Roman" w:cs="Times New Roman"/>
              </w:rPr>
            </w:pPr>
            <w:r>
              <w:rPr>
                <w:rFonts w:ascii="Times New Roman" w:eastAsia="Times New Roman" w:hAnsi="Times New Roman" w:cs="Times New Roman"/>
                <w:color w:val="000000"/>
              </w:rPr>
              <w:t>Basque Center on Cognition Brain and Language (BCBL), Donostia/San Sebastian, ES</w:t>
            </w:r>
          </w:p>
        </w:tc>
        <w:tc>
          <w:tcPr>
            <w:tcW w:w="1275" w:type="dxa"/>
            <w:vAlign w:val="center"/>
            <w:tcPrChange w:id="535" w:author="Domenica Veniero" w:date="2023-11-13T14:29:00Z">
              <w:tcPr>
                <w:tcW w:w="1311" w:type="dxa"/>
                <w:vAlign w:val="center"/>
              </w:tcPr>
            </w:tcPrChange>
          </w:tcPr>
          <w:p w14:paraId="00000175" w14:textId="77777777" w:rsidR="0027115A" w:rsidRDefault="003B554B">
            <w:pPr>
              <w:spacing w:after="192" w:line="276" w:lineRule="auto"/>
              <w:jc w:val="center"/>
              <w:rPr>
                <w:rFonts w:ascii="Times New Roman" w:eastAsia="Times New Roman" w:hAnsi="Times New Roman" w:cs="Times New Roman"/>
              </w:rPr>
            </w:pPr>
            <w:r>
              <w:rPr>
                <w:rFonts w:ascii="Times New Roman" w:eastAsia="Times New Roman" w:hAnsi="Times New Roman" w:cs="Times New Roman"/>
              </w:rPr>
              <w:t>Yes</w:t>
            </w:r>
          </w:p>
        </w:tc>
        <w:tc>
          <w:tcPr>
            <w:tcW w:w="1134" w:type="dxa"/>
            <w:vAlign w:val="center"/>
            <w:tcPrChange w:id="536" w:author="Domenica Veniero" w:date="2023-11-13T14:29:00Z">
              <w:tcPr>
                <w:tcW w:w="1325" w:type="dxa"/>
                <w:vAlign w:val="center"/>
              </w:tcPr>
            </w:tcPrChange>
          </w:tcPr>
          <w:p w14:paraId="00000176" w14:textId="2314690A" w:rsidR="0027115A" w:rsidRDefault="003B554B">
            <w:pPr>
              <w:spacing w:after="192" w:line="276" w:lineRule="auto"/>
              <w:jc w:val="center"/>
              <w:rPr>
                <w:rFonts w:ascii="Times New Roman" w:eastAsia="Times New Roman" w:hAnsi="Times New Roman" w:cs="Times New Roman"/>
              </w:rPr>
            </w:pPr>
            <w:del w:id="537" w:author="m.ruzzoli@bcbl.eu" w:date="2023-11-01T08:39:00Z">
              <w:r w:rsidRPr="6119E86B" w:rsidDel="003B554B">
                <w:rPr>
                  <w:rFonts w:ascii="Times New Roman" w:eastAsia="Times New Roman" w:hAnsi="Times New Roman" w:cs="Times New Roman"/>
                </w:rPr>
                <w:delText>CRT</w:delText>
              </w:r>
            </w:del>
            <w:ins w:id="538" w:author="m.ruzzoli@bcbl.eu" w:date="2023-11-01T08:39:00Z">
              <w:r w:rsidR="7BA36302" w:rsidRPr="6119E86B">
                <w:rPr>
                  <w:rFonts w:ascii="Times New Roman" w:eastAsia="Times New Roman" w:hAnsi="Times New Roman" w:cs="Times New Roman"/>
                </w:rPr>
                <w:t>LC</w:t>
              </w:r>
            </w:ins>
            <w:ins w:id="539" w:author="Manuela Ruzzoli" w:date="2023-11-14T16:15:00Z">
              <w:r w:rsidR="00243382">
                <w:rPr>
                  <w:rFonts w:ascii="Times New Roman" w:eastAsia="Times New Roman" w:hAnsi="Times New Roman" w:cs="Times New Roman"/>
                </w:rPr>
                <w:t>D</w:t>
              </w:r>
            </w:ins>
            <w:r w:rsidRPr="6119E86B">
              <w:rPr>
                <w:rFonts w:ascii="Times New Roman" w:eastAsia="Times New Roman" w:hAnsi="Times New Roman" w:cs="Times New Roman"/>
              </w:rPr>
              <w:t xml:space="preserve">, </w:t>
            </w:r>
            <w:del w:id="540" w:author="m.ruzzoli@bcbl.eu" w:date="2023-11-01T08:39:00Z">
              <w:r w:rsidRPr="6119E86B" w:rsidDel="003B554B">
                <w:rPr>
                  <w:rFonts w:ascii="Times New Roman" w:eastAsia="Times New Roman" w:hAnsi="Times New Roman" w:cs="Times New Roman"/>
                </w:rPr>
                <w:delText>85</w:delText>
              </w:r>
            </w:del>
            <w:ins w:id="541" w:author="m.ruzzoli@bcbl.eu" w:date="2023-11-01T08:39:00Z">
              <w:r w:rsidR="1FBEDB75" w:rsidRPr="6119E86B">
                <w:rPr>
                  <w:rFonts w:ascii="Times New Roman" w:eastAsia="Times New Roman" w:hAnsi="Times New Roman" w:cs="Times New Roman"/>
                </w:rPr>
                <w:t>100</w:t>
              </w:r>
            </w:ins>
            <w:r w:rsidRPr="6119E86B">
              <w:rPr>
                <w:rFonts w:ascii="Times New Roman" w:eastAsia="Times New Roman" w:hAnsi="Times New Roman" w:cs="Times New Roman"/>
              </w:rPr>
              <w:t>Hz</w:t>
            </w:r>
          </w:p>
        </w:tc>
        <w:tc>
          <w:tcPr>
            <w:tcW w:w="1560" w:type="dxa"/>
            <w:vAlign w:val="center"/>
            <w:tcPrChange w:id="542" w:author="Domenica Veniero" w:date="2023-11-13T14:29:00Z">
              <w:tcPr>
                <w:tcW w:w="1530" w:type="dxa"/>
                <w:vAlign w:val="center"/>
              </w:tcPr>
            </w:tcPrChange>
          </w:tcPr>
          <w:p w14:paraId="00000177" w14:textId="77777777" w:rsidR="0027115A" w:rsidRDefault="003B554B">
            <w:pPr>
              <w:spacing w:after="192" w:line="276" w:lineRule="auto"/>
              <w:jc w:val="center"/>
              <w:rPr>
                <w:rFonts w:ascii="Times New Roman" w:eastAsia="Times New Roman" w:hAnsi="Times New Roman" w:cs="Times New Roman"/>
              </w:rPr>
            </w:pPr>
            <w:r>
              <w:rPr>
                <w:rFonts w:ascii="Times New Roman" w:eastAsia="Times New Roman" w:hAnsi="Times New Roman" w:cs="Times New Roman"/>
              </w:rPr>
              <w:t>BrainProducts, BrainAmp DC</w:t>
            </w:r>
          </w:p>
        </w:tc>
        <w:tc>
          <w:tcPr>
            <w:tcW w:w="1836" w:type="dxa"/>
            <w:vAlign w:val="center"/>
            <w:tcPrChange w:id="543" w:author="Domenica Veniero" w:date="2023-11-13T14:29:00Z">
              <w:tcPr>
                <w:tcW w:w="1355" w:type="dxa"/>
                <w:vAlign w:val="center"/>
              </w:tcPr>
            </w:tcPrChange>
          </w:tcPr>
          <w:p w14:paraId="00000178" w14:textId="77777777" w:rsidR="0027115A" w:rsidRDefault="003B554B">
            <w:pPr>
              <w:spacing w:after="192" w:line="276" w:lineRule="auto"/>
              <w:jc w:val="center"/>
              <w:rPr>
                <w:rFonts w:ascii="Times New Roman" w:eastAsia="Times New Roman" w:hAnsi="Times New Roman" w:cs="Times New Roman"/>
              </w:rPr>
            </w:pPr>
            <w:r>
              <w:rPr>
                <w:rFonts w:ascii="Times New Roman" w:eastAsia="Times New Roman" w:hAnsi="Times New Roman" w:cs="Times New Roman"/>
              </w:rPr>
              <w:t>59</w:t>
            </w:r>
          </w:p>
        </w:tc>
      </w:tr>
      <w:tr w:rsidR="0027115A" w14:paraId="57A002B2" w14:textId="77777777" w:rsidTr="00D35AF0">
        <w:tblPrEx>
          <w:tblW w:w="849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top w:w="100" w:type="dxa"/>
            <w:left w:w="100" w:type="dxa"/>
            <w:bottom w:w="100" w:type="dxa"/>
            <w:right w:w="100" w:type="dxa"/>
          </w:tblCellMar>
          <w:tblLook w:val="0400" w:firstRow="0" w:lastRow="0" w:firstColumn="0" w:lastColumn="0" w:noHBand="0" w:noVBand="1"/>
          <w:tblPrExChange w:id="544" w:author="Domenica Veniero" w:date="2023-11-13T14:29:00Z">
            <w:tblPrEx>
              <w:tblW w:w="849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top w:w="100" w:type="dxa"/>
                <w:left w:w="100" w:type="dxa"/>
                <w:bottom w:w="100" w:type="dxa"/>
                <w:right w:w="100" w:type="dxa"/>
              </w:tblCellMar>
              <w:tblLook w:val="0400" w:firstRow="0" w:lastRow="0" w:firstColumn="0" w:lastColumn="0" w:noHBand="0" w:noVBand="1"/>
            </w:tblPrEx>
          </w:tblPrExChange>
        </w:tblPrEx>
        <w:tc>
          <w:tcPr>
            <w:tcW w:w="448" w:type="dxa"/>
            <w:vAlign w:val="center"/>
            <w:tcPrChange w:id="545" w:author="Domenica Veniero" w:date="2023-11-13T14:29:00Z">
              <w:tcPr>
                <w:tcW w:w="706" w:type="dxa"/>
                <w:vAlign w:val="center"/>
              </w:tcPr>
            </w:tcPrChange>
          </w:tcPr>
          <w:p w14:paraId="00000179" w14:textId="77777777" w:rsidR="0027115A" w:rsidRDefault="003B554B">
            <w:pPr>
              <w:spacing w:after="192" w:line="276"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2241" w:type="dxa"/>
            <w:vAlign w:val="center"/>
            <w:tcPrChange w:id="546" w:author="Domenica Veniero" w:date="2023-11-13T14:29:00Z">
              <w:tcPr>
                <w:tcW w:w="2267" w:type="dxa"/>
                <w:vAlign w:val="center"/>
              </w:tcPr>
            </w:tcPrChange>
          </w:tcPr>
          <w:p w14:paraId="0000017A" w14:textId="77777777" w:rsidR="0027115A" w:rsidRPr="0043682A" w:rsidRDefault="003B554B">
            <w:pPr>
              <w:spacing w:after="192" w:line="276" w:lineRule="auto"/>
              <w:jc w:val="center"/>
              <w:rPr>
                <w:rFonts w:ascii="Times New Roman" w:eastAsia="Times New Roman" w:hAnsi="Times New Roman" w:cs="Times New Roman"/>
                <w:color w:val="000000"/>
                <w:lang w:val="es-ES"/>
              </w:rPr>
            </w:pPr>
            <w:r w:rsidRPr="0043682A">
              <w:rPr>
                <w:rFonts w:ascii="Times New Roman" w:eastAsia="Times New Roman" w:hAnsi="Times New Roman" w:cs="Times New Roman"/>
                <w:color w:val="000000"/>
                <w:lang w:val="es-ES"/>
              </w:rPr>
              <w:t>University of Nevada, Las Vegas, Las Vegas, NV, USA</w:t>
            </w:r>
          </w:p>
        </w:tc>
        <w:tc>
          <w:tcPr>
            <w:tcW w:w="1275" w:type="dxa"/>
            <w:vAlign w:val="center"/>
            <w:tcPrChange w:id="547" w:author="Domenica Veniero" w:date="2023-11-13T14:29:00Z">
              <w:tcPr>
                <w:tcW w:w="1311" w:type="dxa"/>
                <w:vAlign w:val="center"/>
              </w:tcPr>
            </w:tcPrChange>
          </w:tcPr>
          <w:p w14:paraId="0000017B" w14:textId="77777777" w:rsidR="0027115A" w:rsidRDefault="003B554B">
            <w:pPr>
              <w:spacing w:after="192" w:line="276" w:lineRule="auto"/>
              <w:jc w:val="center"/>
              <w:rPr>
                <w:rFonts w:ascii="Times New Roman" w:eastAsia="Times New Roman" w:hAnsi="Times New Roman" w:cs="Times New Roman"/>
              </w:rPr>
            </w:pPr>
            <w:r>
              <w:rPr>
                <w:rFonts w:ascii="Times New Roman" w:eastAsia="Times New Roman" w:hAnsi="Times New Roman" w:cs="Times New Roman"/>
              </w:rPr>
              <w:t>Maybe</w:t>
            </w:r>
          </w:p>
        </w:tc>
        <w:tc>
          <w:tcPr>
            <w:tcW w:w="1134" w:type="dxa"/>
            <w:vAlign w:val="center"/>
            <w:tcPrChange w:id="548" w:author="Domenica Veniero" w:date="2023-11-13T14:29:00Z">
              <w:tcPr>
                <w:tcW w:w="1325" w:type="dxa"/>
                <w:vAlign w:val="center"/>
              </w:tcPr>
            </w:tcPrChange>
          </w:tcPr>
          <w:p w14:paraId="0000017C" w14:textId="77777777" w:rsidR="0027115A" w:rsidRDefault="003B554B">
            <w:pPr>
              <w:spacing w:after="192" w:line="276" w:lineRule="auto"/>
              <w:jc w:val="center"/>
              <w:rPr>
                <w:rFonts w:ascii="Times New Roman" w:eastAsia="Times New Roman" w:hAnsi="Times New Roman" w:cs="Times New Roman"/>
              </w:rPr>
            </w:pPr>
            <w:r>
              <w:rPr>
                <w:rFonts w:ascii="Times New Roman" w:eastAsia="Times New Roman" w:hAnsi="Times New Roman" w:cs="Times New Roman"/>
              </w:rPr>
              <w:t>LCD, 100Hz</w:t>
            </w:r>
          </w:p>
        </w:tc>
        <w:tc>
          <w:tcPr>
            <w:tcW w:w="1560" w:type="dxa"/>
            <w:vAlign w:val="center"/>
            <w:tcPrChange w:id="549" w:author="Domenica Veniero" w:date="2023-11-13T14:29:00Z">
              <w:tcPr>
                <w:tcW w:w="1530" w:type="dxa"/>
                <w:vAlign w:val="center"/>
              </w:tcPr>
            </w:tcPrChange>
          </w:tcPr>
          <w:p w14:paraId="0000017D" w14:textId="77777777" w:rsidR="0027115A" w:rsidRDefault="003B554B">
            <w:pPr>
              <w:spacing w:after="192" w:line="276" w:lineRule="auto"/>
              <w:jc w:val="center"/>
              <w:rPr>
                <w:rFonts w:ascii="Times New Roman" w:eastAsia="Times New Roman" w:hAnsi="Times New Roman" w:cs="Times New Roman"/>
              </w:rPr>
            </w:pPr>
            <w:r>
              <w:rPr>
                <w:rFonts w:ascii="Times New Roman" w:eastAsia="Times New Roman" w:hAnsi="Times New Roman" w:cs="Times New Roman"/>
              </w:rPr>
              <w:t>Biosemi Active 2</w:t>
            </w:r>
          </w:p>
        </w:tc>
        <w:tc>
          <w:tcPr>
            <w:tcW w:w="1836" w:type="dxa"/>
            <w:vAlign w:val="center"/>
            <w:tcPrChange w:id="550" w:author="Domenica Veniero" w:date="2023-11-13T14:29:00Z">
              <w:tcPr>
                <w:tcW w:w="1355" w:type="dxa"/>
                <w:vAlign w:val="center"/>
              </w:tcPr>
            </w:tcPrChange>
          </w:tcPr>
          <w:p w14:paraId="0000017E" w14:textId="77777777" w:rsidR="0027115A" w:rsidRDefault="003B554B">
            <w:pPr>
              <w:spacing w:after="192" w:line="276" w:lineRule="auto"/>
              <w:jc w:val="center"/>
              <w:rPr>
                <w:rFonts w:ascii="Times New Roman" w:eastAsia="Times New Roman" w:hAnsi="Times New Roman" w:cs="Times New Roman"/>
              </w:rPr>
            </w:pPr>
            <w:r>
              <w:rPr>
                <w:rFonts w:ascii="Times New Roman" w:eastAsia="Times New Roman" w:hAnsi="Times New Roman" w:cs="Times New Roman"/>
              </w:rPr>
              <w:t>72</w:t>
            </w:r>
          </w:p>
        </w:tc>
      </w:tr>
      <w:tr w:rsidR="0027115A" w14:paraId="309443CD" w14:textId="77777777" w:rsidTr="00D35AF0">
        <w:tblPrEx>
          <w:tblW w:w="849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top w:w="100" w:type="dxa"/>
            <w:left w:w="100" w:type="dxa"/>
            <w:bottom w:w="100" w:type="dxa"/>
            <w:right w:w="100" w:type="dxa"/>
          </w:tblCellMar>
          <w:tblLook w:val="0400" w:firstRow="0" w:lastRow="0" w:firstColumn="0" w:lastColumn="0" w:noHBand="0" w:noVBand="1"/>
          <w:tblPrExChange w:id="551" w:author="Domenica Veniero" w:date="2023-11-13T14:29:00Z">
            <w:tblPrEx>
              <w:tblW w:w="849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top w:w="100" w:type="dxa"/>
                <w:left w:w="100" w:type="dxa"/>
                <w:bottom w:w="100" w:type="dxa"/>
                <w:right w:w="100" w:type="dxa"/>
              </w:tblCellMar>
              <w:tblLook w:val="0400" w:firstRow="0" w:lastRow="0" w:firstColumn="0" w:lastColumn="0" w:noHBand="0" w:noVBand="1"/>
            </w:tblPrEx>
          </w:tblPrExChange>
        </w:tblPrEx>
        <w:tc>
          <w:tcPr>
            <w:tcW w:w="448" w:type="dxa"/>
            <w:vAlign w:val="center"/>
            <w:tcPrChange w:id="552" w:author="Domenica Veniero" w:date="2023-11-13T14:29:00Z">
              <w:tcPr>
                <w:tcW w:w="706" w:type="dxa"/>
                <w:vAlign w:val="center"/>
              </w:tcPr>
            </w:tcPrChange>
          </w:tcPr>
          <w:p w14:paraId="0000017F" w14:textId="77777777" w:rsidR="0027115A" w:rsidRDefault="003B554B">
            <w:pPr>
              <w:pBdr>
                <w:top w:val="nil"/>
                <w:left w:val="nil"/>
                <w:bottom w:val="nil"/>
                <w:right w:val="nil"/>
                <w:between w:val="nil"/>
              </w:pBdr>
              <w:spacing w:after="192"/>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2241" w:type="dxa"/>
            <w:vAlign w:val="center"/>
            <w:tcPrChange w:id="553" w:author="Domenica Veniero" w:date="2023-11-13T14:29:00Z">
              <w:tcPr>
                <w:tcW w:w="2267" w:type="dxa"/>
                <w:vAlign w:val="center"/>
              </w:tcPr>
            </w:tcPrChange>
          </w:tcPr>
          <w:p w14:paraId="00000180" w14:textId="77777777" w:rsidR="0027115A" w:rsidRDefault="003B554B">
            <w:pPr>
              <w:pBdr>
                <w:top w:val="nil"/>
                <w:left w:val="nil"/>
                <w:bottom w:val="nil"/>
                <w:right w:val="nil"/>
                <w:between w:val="nil"/>
              </w:pBdr>
              <w:spacing w:after="192"/>
              <w:jc w:val="center"/>
              <w:rPr>
                <w:rFonts w:ascii="Times New Roman" w:eastAsia="Times New Roman" w:hAnsi="Times New Roman" w:cs="Times New Roman"/>
                <w:color w:val="000000"/>
              </w:rPr>
            </w:pPr>
            <w:r>
              <w:rPr>
                <w:rFonts w:ascii="Times New Roman" w:eastAsia="Times New Roman" w:hAnsi="Times New Roman" w:cs="Times New Roman"/>
                <w:color w:val="000000"/>
              </w:rPr>
              <w:t>School of Psychology, University of Nottingham. Nottingham, UK.</w:t>
            </w:r>
          </w:p>
        </w:tc>
        <w:tc>
          <w:tcPr>
            <w:tcW w:w="1275" w:type="dxa"/>
            <w:vAlign w:val="center"/>
            <w:tcPrChange w:id="554" w:author="Domenica Veniero" w:date="2023-11-13T14:29:00Z">
              <w:tcPr>
                <w:tcW w:w="1311" w:type="dxa"/>
                <w:vAlign w:val="center"/>
              </w:tcPr>
            </w:tcPrChange>
          </w:tcPr>
          <w:p w14:paraId="00000181" w14:textId="77777777" w:rsidR="0027115A" w:rsidRDefault="003B554B">
            <w:pPr>
              <w:spacing w:after="192" w:line="276" w:lineRule="auto"/>
              <w:jc w:val="center"/>
              <w:rPr>
                <w:rFonts w:ascii="Times New Roman" w:eastAsia="Times New Roman" w:hAnsi="Times New Roman" w:cs="Times New Roman"/>
              </w:rPr>
            </w:pPr>
            <w:r>
              <w:rPr>
                <w:rFonts w:ascii="Times New Roman" w:eastAsia="Times New Roman" w:hAnsi="Times New Roman" w:cs="Times New Roman"/>
              </w:rPr>
              <w:t>Yes</w:t>
            </w:r>
          </w:p>
        </w:tc>
        <w:tc>
          <w:tcPr>
            <w:tcW w:w="1134" w:type="dxa"/>
            <w:vAlign w:val="center"/>
            <w:tcPrChange w:id="555" w:author="Domenica Veniero" w:date="2023-11-13T14:29:00Z">
              <w:tcPr>
                <w:tcW w:w="1325" w:type="dxa"/>
                <w:vAlign w:val="center"/>
              </w:tcPr>
            </w:tcPrChange>
          </w:tcPr>
          <w:p w14:paraId="00000182" w14:textId="77777777" w:rsidR="0027115A" w:rsidRDefault="003B554B">
            <w:pPr>
              <w:spacing w:after="192" w:line="276" w:lineRule="auto"/>
              <w:jc w:val="center"/>
              <w:rPr>
                <w:rFonts w:ascii="Times New Roman" w:eastAsia="Times New Roman" w:hAnsi="Times New Roman" w:cs="Times New Roman"/>
              </w:rPr>
            </w:pPr>
            <w:r>
              <w:rPr>
                <w:rFonts w:ascii="Times New Roman" w:eastAsia="Times New Roman" w:hAnsi="Times New Roman" w:cs="Times New Roman"/>
              </w:rPr>
              <w:t>LCD, 100Hz</w:t>
            </w:r>
          </w:p>
        </w:tc>
        <w:tc>
          <w:tcPr>
            <w:tcW w:w="1560" w:type="dxa"/>
            <w:vAlign w:val="center"/>
            <w:tcPrChange w:id="556" w:author="Domenica Veniero" w:date="2023-11-13T14:29:00Z">
              <w:tcPr>
                <w:tcW w:w="1530" w:type="dxa"/>
                <w:vAlign w:val="center"/>
              </w:tcPr>
            </w:tcPrChange>
          </w:tcPr>
          <w:p w14:paraId="00000183" w14:textId="77777777" w:rsidR="0027115A" w:rsidRDefault="003B554B">
            <w:pPr>
              <w:spacing w:after="192" w:line="276" w:lineRule="auto"/>
              <w:jc w:val="center"/>
              <w:rPr>
                <w:rFonts w:ascii="Times New Roman" w:eastAsia="Times New Roman" w:hAnsi="Times New Roman" w:cs="Times New Roman"/>
              </w:rPr>
            </w:pPr>
            <w:r>
              <w:rPr>
                <w:rFonts w:ascii="Times New Roman" w:eastAsia="Times New Roman" w:hAnsi="Times New Roman" w:cs="Times New Roman"/>
              </w:rPr>
              <w:t>Biosemi Active 2</w:t>
            </w:r>
          </w:p>
        </w:tc>
        <w:tc>
          <w:tcPr>
            <w:tcW w:w="1836" w:type="dxa"/>
            <w:vAlign w:val="center"/>
            <w:tcPrChange w:id="557" w:author="Domenica Veniero" w:date="2023-11-13T14:29:00Z">
              <w:tcPr>
                <w:tcW w:w="1355" w:type="dxa"/>
                <w:vAlign w:val="center"/>
              </w:tcPr>
            </w:tcPrChange>
          </w:tcPr>
          <w:p w14:paraId="00000184" w14:textId="77777777" w:rsidR="0027115A" w:rsidRDefault="003B554B">
            <w:pPr>
              <w:spacing w:after="192" w:line="276" w:lineRule="auto"/>
              <w:jc w:val="center"/>
              <w:rPr>
                <w:rFonts w:ascii="Times New Roman" w:eastAsia="Times New Roman" w:hAnsi="Times New Roman" w:cs="Times New Roman"/>
              </w:rPr>
            </w:pPr>
            <w:r>
              <w:rPr>
                <w:rFonts w:ascii="Times New Roman" w:eastAsia="Times New Roman" w:hAnsi="Times New Roman" w:cs="Times New Roman"/>
              </w:rPr>
              <w:t>64</w:t>
            </w:r>
          </w:p>
        </w:tc>
      </w:tr>
      <w:tr w:rsidR="0027115A" w14:paraId="42F9E0D8" w14:textId="77777777" w:rsidTr="00D35AF0">
        <w:tblPrEx>
          <w:tblW w:w="849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top w:w="100" w:type="dxa"/>
            <w:left w:w="100" w:type="dxa"/>
            <w:bottom w:w="100" w:type="dxa"/>
            <w:right w:w="100" w:type="dxa"/>
          </w:tblCellMar>
          <w:tblLook w:val="0400" w:firstRow="0" w:lastRow="0" w:firstColumn="0" w:lastColumn="0" w:noHBand="0" w:noVBand="1"/>
          <w:tblPrExChange w:id="558" w:author="Domenica Veniero" w:date="2023-11-13T14:29:00Z">
            <w:tblPrEx>
              <w:tblW w:w="849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top w:w="100" w:type="dxa"/>
                <w:left w:w="100" w:type="dxa"/>
                <w:bottom w:w="100" w:type="dxa"/>
                <w:right w:w="100" w:type="dxa"/>
              </w:tblCellMar>
              <w:tblLook w:val="0400" w:firstRow="0" w:lastRow="0" w:firstColumn="0" w:lastColumn="0" w:noHBand="0" w:noVBand="1"/>
            </w:tblPrEx>
          </w:tblPrExChange>
        </w:tblPrEx>
        <w:tc>
          <w:tcPr>
            <w:tcW w:w="448" w:type="dxa"/>
            <w:vAlign w:val="center"/>
            <w:tcPrChange w:id="559" w:author="Domenica Veniero" w:date="2023-11-13T14:29:00Z">
              <w:tcPr>
                <w:tcW w:w="706" w:type="dxa"/>
                <w:vAlign w:val="center"/>
              </w:tcPr>
            </w:tcPrChange>
          </w:tcPr>
          <w:p w14:paraId="00000185" w14:textId="77777777" w:rsidR="0027115A" w:rsidRDefault="003B554B">
            <w:pPr>
              <w:spacing w:after="192" w:line="276"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4</w:t>
            </w:r>
          </w:p>
        </w:tc>
        <w:tc>
          <w:tcPr>
            <w:tcW w:w="2241" w:type="dxa"/>
            <w:vAlign w:val="center"/>
            <w:tcPrChange w:id="560" w:author="Domenica Veniero" w:date="2023-11-13T14:29:00Z">
              <w:tcPr>
                <w:tcW w:w="2267" w:type="dxa"/>
                <w:vAlign w:val="center"/>
              </w:tcPr>
            </w:tcPrChange>
          </w:tcPr>
          <w:p w14:paraId="00000186" w14:textId="77777777" w:rsidR="0027115A" w:rsidRDefault="003B554B">
            <w:pPr>
              <w:spacing w:after="192" w:line="276"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Psychology, University of Dundee, Dundee, UK</w:t>
            </w:r>
          </w:p>
        </w:tc>
        <w:tc>
          <w:tcPr>
            <w:tcW w:w="1275" w:type="dxa"/>
            <w:vAlign w:val="center"/>
            <w:tcPrChange w:id="561" w:author="Domenica Veniero" w:date="2023-11-13T14:29:00Z">
              <w:tcPr>
                <w:tcW w:w="1311" w:type="dxa"/>
                <w:vAlign w:val="center"/>
              </w:tcPr>
            </w:tcPrChange>
          </w:tcPr>
          <w:p w14:paraId="00000187" w14:textId="77777777" w:rsidR="0027115A" w:rsidRDefault="003B554B">
            <w:pPr>
              <w:spacing w:after="192" w:line="276" w:lineRule="auto"/>
              <w:jc w:val="center"/>
              <w:rPr>
                <w:rFonts w:ascii="Times New Roman" w:eastAsia="Times New Roman" w:hAnsi="Times New Roman" w:cs="Times New Roman"/>
              </w:rPr>
            </w:pPr>
            <w:r>
              <w:rPr>
                <w:rFonts w:ascii="Times New Roman" w:eastAsia="Times New Roman" w:hAnsi="Times New Roman" w:cs="Times New Roman"/>
              </w:rPr>
              <w:t>Maybe</w:t>
            </w:r>
          </w:p>
        </w:tc>
        <w:tc>
          <w:tcPr>
            <w:tcW w:w="1134" w:type="dxa"/>
            <w:vAlign w:val="center"/>
            <w:tcPrChange w:id="562" w:author="Domenica Veniero" w:date="2023-11-13T14:29:00Z">
              <w:tcPr>
                <w:tcW w:w="1325" w:type="dxa"/>
                <w:vAlign w:val="center"/>
              </w:tcPr>
            </w:tcPrChange>
          </w:tcPr>
          <w:p w14:paraId="00000188" w14:textId="77777777" w:rsidR="0027115A" w:rsidRDefault="003B554B">
            <w:pPr>
              <w:spacing w:after="192" w:line="276" w:lineRule="auto"/>
              <w:jc w:val="center"/>
              <w:rPr>
                <w:rFonts w:ascii="Times New Roman" w:eastAsia="Times New Roman" w:hAnsi="Times New Roman" w:cs="Times New Roman"/>
              </w:rPr>
            </w:pPr>
            <w:r>
              <w:rPr>
                <w:rFonts w:ascii="Times New Roman" w:eastAsia="Times New Roman" w:hAnsi="Times New Roman" w:cs="Times New Roman"/>
              </w:rPr>
              <w:t>CRT, 85Hz</w:t>
            </w:r>
          </w:p>
        </w:tc>
        <w:tc>
          <w:tcPr>
            <w:tcW w:w="1560" w:type="dxa"/>
            <w:vAlign w:val="center"/>
            <w:tcPrChange w:id="563" w:author="Domenica Veniero" w:date="2023-11-13T14:29:00Z">
              <w:tcPr>
                <w:tcW w:w="1530" w:type="dxa"/>
                <w:vAlign w:val="center"/>
              </w:tcPr>
            </w:tcPrChange>
          </w:tcPr>
          <w:p w14:paraId="00000189" w14:textId="77777777" w:rsidR="0027115A" w:rsidRDefault="003B554B">
            <w:pPr>
              <w:spacing w:after="192" w:line="276" w:lineRule="auto"/>
              <w:jc w:val="center"/>
              <w:rPr>
                <w:rFonts w:ascii="Times New Roman" w:eastAsia="Times New Roman" w:hAnsi="Times New Roman" w:cs="Times New Roman"/>
              </w:rPr>
            </w:pPr>
            <w:r>
              <w:rPr>
                <w:rFonts w:ascii="Times New Roman" w:eastAsia="Times New Roman" w:hAnsi="Times New Roman" w:cs="Times New Roman"/>
              </w:rPr>
              <w:t>Biosemi Active 2</w:t>
            </w:r>
          </w:p>
        </w:tc>
        <w:tc>
          <w:tcPr>
            <w:tcW w:w="1836" w:type="dxa"/>
            <w:vAlign w:val="center"/>
            <w:tcPrChange w:id="564" w:author="Domenica Veniero" w:date="2023-11-13T14:29:00Z">
              <w:tcPr>
                <w:tcW w:w="1355" w:type="dxa"/>
                <w:vAlign w:val="center"/>
              </w:tcPr>
            </w:tcPrChange>
          </w:tcPr>
          <w:p w14:paraId="0000018A" w14:textId="77777777" w:rsidR="0027115A" w:rsidRDefault="003B554B">
            <w:pPr>
              <w:spacing w:after="192" w:line="276" w:lineRule="auto"/>
              <w:jc w:val="center"/>
              <w:rPr>
                <w:rFonts w:ascii="Times New Roman" w:eastAsia="Times New Roman" w:hAnsi="Times New Roman" w:cs="Times New Roman"/>
              </w:rPr>
            </w:pPr>
            <w:r>
              <w:rPr>
                <w:rFonts w:ascii="Times New Roman" w:eastAsia="Times New Roman" w:hAnsi="Times New Roman" w:cs="Times New Roman"/>
              </w:rPr>
              <w:t>32</w:t>
            </w:r>
          </w:p>
        </w:tc>
      </w:tr>
      <w:tr w:rsidR="0027115A" w14:paraId="0733A25A" w14:textId="77777777" w:rsidTr="00D35AF0">
        <w:tblPrEx>
          <w:tblW w:w="849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top w:w="100" w:type="dxa"/>
            <w:left w:w="100" w:type="dxa"/>
            <w:bottom w:w="100" w:type="dxa"/>
            <w:right w:w="100" w:type="dxa"/>
          </w:tblCellMar>
          <w:tblLook w:val="0400" w:firstRow="0" w:lastRow="0" w:firstColumn="0" w:lastColumn="0" w:noHBand="0" w:noVBand="1"/>
          <w:tblPrExChange w:id="565" w:author="Domenica Veniero" w:date="2023-11-13T14:29:00Z">
            <w:tblPrEx>
              <w:tblW w:w="849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top w:w="100" w:type="dxa"/>
                <w:left w:w="100" w:type="dxa"/>
                <w:bottom w:w="100" w:type="dxa"/>
                <w:right w:w="100" w:type="dxa"/>
              </w:tblCellMar>
              <w:tblLook w:val="0400" w:firstRow="0" w:lastRow="0" w:firstColumn="0" w:lastColumn="0" w:noHBand="0" w:noVBand="1"/>
            </w:tblPrEx>
          </w:tblPrExChange>
        </w:tblPrEx>
        <w:tc>
          <w:tcPr>
            <w:tcW w:w="448" w:type="dxa"/>
            <w:vAlign w:val="center"/>
            <w:tcPrChange w:id="566" w:author="Domenica Veniero" w:date="2023-11-13T14:29:00Z">
              <w:tcPr>
                <w:tcW w:w="706" w:type="dxa"/>
                <w:vAlign w:val="center"/>
              </w:tcPr>
            </w:tcPrChange>
          </w:tcPr>
          <w:p w14:paraId="0000018B" w14:textId="77777777" w:rsidR="0027115A" w:rsidRDefault="003B554B">
            <w:pPr>
              <w:spacing w:after="192" w:line="276"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2241" w:type="dxa"/>
            <w:vAlign w:val="center"/>
            <w:tcPrChange w:id="567" w:author="Domenica Veniero" w:date="2023-11-13T14:29:00Z">
              <w:tcPr>
                <w:tcW w:w="2267" w:type="dxa"/>
                <w:vAlign w:val="center"/>
              </w:tcPr>
            </w:tcPrChange>
          </w:tcPr>
          <w:p w14:paraId="0000018C" w14:textId="77777777" w:rsidR="0027115A" w:rsidRDefault="003B554B">
            <w:pPr>
              <w:spacing w:after="192" w:line="276"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Department of Clinical and Experimental Sciences, University of Brescia, Brescia, Italy</w:t>
            </w:r>
          </w:p>
        </w:tc>
        <w:tc>
          <w:tcPr>
            <w:tcW w:w="1275" w:type="dxa"/>
            <w:vAlign w:val="center"/>
            <w:tcPrChange w:id="568" w:author="Domenica Veniero" w:date="2023-11-13T14:29:00Z">
              <w:tcPr>
                <w:tcW w:w="1311" w:type="dxa"/>
                <w:vAlign w:val="center"/>
              </w:tcPr>
            </w:tcPrChange>
          </w:tcPr>
          <w:p w14:paraId="0000018D" w14:textId="77777777" w:rsidR="0027115A" w:rsidRDefault="003B554B">
            <w:pPr>
              <w:spacing w:after="192" w:line="276" w:lineRule="auto"/>
              <w:jc w:val="center"/>
              <w:rPr>
                <w:rFonts w:ascii="Times New Roman" w:eastAsia="Times New Roman" w:hAnsi="Times New Roman" w:cs="Times New Roman"/>
              </w:rPr>
            </w:pPr>
            <w:r>
              <w:rPr>
                <w:rFonts w:ascii="Times New Roman" w:eastAsia="Times New Roman" w:hAnsi="Times New Roman" w:cs="Times New Roman"/>
              </w:rPr>
              <w:t>Yes</w:t>
            </w:r>
          </w:p>
        </w:tc>
        <w:tc>
          <w:tcPr>
            <w:tcW w:w="1134" w:type="dxa"/>
            <w:vAlign w:val="center"/>
            <w:tcPrChange w:id="569" w:author="Domenica Veniero" w:date="2023-11-13T14:29:00Z">
              <w:tcPr>
                <w:tcW w:w="1325" w:type="dxa"/>
                <w:vAlign w:val="center"/>
              </w:tcPr>
            </w:tcPrChange>
          </w:tcPr>
          <w:p w14:paraId="0000018E" w14:textId="77777777" w:rsidR="0027115A" w:rsidRDefault="003B554B">
            <w:pPr>
              <w:spacing w:after="192" w:line="276" w:lineRule="auto"/>
              <w:jc w:val="center"/>
              <w:rPr>
                <w:rFonts w:ascii="Times New Roman" w:eastAsia="Times New Roman" w:hAnsi="Times New Roman" w:cs="Times New Roman"/>
              </w:rPr>
            </w:pPr>
            <w:r>
              <w:rPr>
                <w:rFonts w:ascii="Times New Roman" w:eastAsia="Times New Roman" w:hAnsi="Times New Roman" w:cs="Times New Roman"/>
              </w:rPr>
              <w:t>LCD, 100Hz</w:t>
            </w:r>
          </w:p>
        </w:tc>
        <w:tc>
          <w:tcPr>
            <w:tcW w:w="1560" w:type="dxa"/>
            <w:vAlign w:val="center"/>
            <w:tcPrChange w:id="570" w:author="Domenica Veniero" w:date="2023-11-13T14:29:00Z">
              <w:tcPr>
                <w:tcW w:w="1530" w:type="dxa"/>
                <w:vAlign w:val="center"/>
              </w:tcPr>
            </w:tcPrChange>
          </w:tcPr>
          <w:p w14:paraId="0000018F" w14:textId="77777777" w:rsidR="0027115A" w:rsidRDefault="003B554B">
            <w:pPr>
              <w:spacing w:after="192" w:line="276" w:lineRule="auto"/>
              <w:jc w:val="center"/>
              <w:rPr>
                <w:rFonts w:ascii="Times New Roman" w:eastAsia="Times New Roman" w:hAnsi="Times New Roman" w:cs="Times New Roman"/>
              </w:rPr>
            </w:pPr>
            <w:r>
              <w:rPr>
                <w:rFonts w:ascii="Times New Roman" w:eastAsia="Times New Roman" w:hAnsi="Times New Roman" w:cs="Times New Roman"/>
              </w:rPr>
              <w:t>BrainProducts, BrainAmp</w:t>
            </w:r>
          </w:p>
        </w:tc>
        <w:tc>
          <w:tcPr>
            <w:tcW w:w="1836" w:type="dxa"/>
            <w:vAlign w:val="center"/>
            <w:tcPrChange w:id="571" w:author="Domenica Veniero" w:date="2023-11-13T14:29:00Z">
              <w:tcPr>
                <w:tcW w:w="1355" w:type="dxa"/>
                <w:vAlign w:val="center"/>
              </w:tcPr>
            </w:tcPrChange>
          </w:tcPr>
          <w:p w14:paraId="00000190" w14:textId="77777777" w:rsidR="0027115A" w:rsidRDefault="003B554B">
            <w:pPr>
              <w:spacing w:after="192" w:line="276" w:lineRule="auto"/>
              <w:jc w:val="center"/>
              <w:rPr>
                <w:rFonts w:ascii="Times New Roman" w:eastAsia="Times New Roman" w:hAnsi="Times New Roman" w:cs="Times New Roman"/>
              </w:rPr>
            </w:pPr>
            <w:r>
              <w:rPr>
                <w:rFonts w:ascii="Times New Roman" w:eastAsia="Times New Roman" w:hAnsi="Times New Roman" w:cs="Times New Roman"/>
              </w:rPr>
              <w:t>32</w:t>
            </w:r>
          </w:p>
        </w:tc>
      </w:tr>
      <w:tr w:rsidR="0027115A" w14:paraId="62E80F0A" w14:textId="77777777" w:rsidTr="00D35AF0">
        <w:tblPrEx>
          <w:tblW w:w="849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top w:w="100" w:type="dxa"/>
            <w:left w:w="100" w:type="dxa"/>
            <w:bottom w:w="100" w:type="dxa"/>
            <w:right w:w="100" w:type="dxa"/>
          </w:tblCellMar>
          <w:tblLook w:val="0400" w:firstRow="0" w:lastRow="0" w:firstColumn="0" w:lastColumn="0" w:noHBand="0" w:noVBand="1"/>
          <w:tblPrExChange w:id="572" w:author="Domenica Veniero" w:date="2023-11-13T14:29:00Z">
            <w:tblPrEx>
              <w:tblW w:w="849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top w:w="100" w:type="dxa"/>
                <w:left w:w="100" w:type="dxa"/>
                <w:bottom w:w="100" w:type="dxa"/>
                <w:right w:w="100" w:type="dxa"/>
              </w:tblCellMar>
              <w:tblLook w:val="0400" w:firstRow="0" w:lastRow="0" w:firstColumn="0" w:lastColumn="0" w:noHBand="0" w:noVBand="1"/>
            </w:tblPrEx>
          </w:tblPrExChange>
        </w:tblPrEx>
        <w:tc>
          <w:tcPr>
            <w:tcW w:w="448" w:type="dxa"/>
            <w:vAlign w:val="center"/>
            <w:tcPrChange w:id="573" w:author="Domenica Veniero" w:date="2023-11-13T14:29:00Z">
              <w:tcPr>
                <w:tcW w:w="706" w:type="dxa"/>
                <w:vAlign w:val="center"/>
              </w:tcPr>
            </w:tcPrChange>
          </w:tcPr>
          <w:p w14:paraId="00000191" w14:textId="77777777" w:rsidR="0027115A" w:rsidRDefault="003B554B">
            <w:pPr>
              <w:pBdr>
                <w:top w:val="nil"/>
                <w:left w:val="nil"/>
                <w:bottom w:val="nil"/>
                <w:right w:val="nil"/>
                <w:between w:val="nil"/>
              </w:pBdr>
              <w:spacing w:after="192"/>
              <w:jc w:val="center"/>
              <w:rPr>
                <w:rFonts w:ascii="Times New Roman" w:eastAsia="Times New Roman" w:hAnsi="Times New Roman" w:cs="Times New Roman"/>
                <w:color w:val="000000"/>
              </w:rPr>
            </w:pPr>
            <w:r>
              <w:rPr>
                <w:rFonts w:ascii="Times New Roman" w:eastAsia="Times New Roman" w:hAnsi="Times New Roman" w:cs="Times New Roman"/>
                <w:color w:val="000000"/>
              </w:rPr>
              <w:t>6</w:t>
            </w:r>
          </w:p>
        </w:tc>
        <w:tc>
          <w:tcPr>
            <w:tcW w:w="2241" w:type="dxa"/>
            <w:vAlign w:val="center"/>
            <w:tcPrChange w:id="574" w:author="Domenica Veniero" w:date="2023-11-13T14:29:00Z">
              <w:tcPr>
                <w:tcW w:w="2267" w:type="dxa"/>
                <w:vAlign w:val="center"/>
              </w:tcPr>
            </w:tcPrChange>
          </w:tcPr>
          <w:p w14:paraId="00000192" w14:textId="3FE1192A" w:rsidR="0027115A" w:rsidRDefault="003B554B">
            <w:pPr>
              <w:pBdr>
                <w:top w:val="nil"/>
                <w:left w:val="nil"/>
                <w:bottom w:val="nil"/>
                <w:right w:val="nil"/>
                <w:between w:val="nil"/>
              </w:pBdr>
              <w:spacing w:after="19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Queensland Brain Institute, The University of Queensland, Queensland, </w:t>
            </w:r>
            <w:r w:rsidR="00CB2593">
              <w:rPr>
                <w:rFonts w:ascii="Times New Roman" w:eastAsia="Times New Roman" w:hAnsi="Times New Roman" w:cs="Times New Roman"/>
                <w:color w:val="000000"/>
              </w:rPr>
              <w:t>MA, Australia</w:t>
            </w:r>
          </w:p>
        </w:tc>
        <w:tc>
          <w:tcPr>
            <w:tcW w:w="1275" w:type="dxa"/>
            <w:vAlign w:val="center"/>
            <w:tcPrChange w:id="575" w:author="Domenica Veniero" w:date="2023-11-13T14:29:00Z">
              <w:tcPr>
                <w:tcW w:w="1311" w:type="dxa"/>
                <w:vAlign w:val="center"/>
              </w:tcPr>
            </w:tcPrChange>
          </w:tcPr>
          <w:p w14:paraId="00000193" w14:textId="77777777" w:rsidR="0027115A" w:rsidRDefault="003B554B">
            <w:pPr>
              <w:spacing w:after="192" w:line="276" w:lineRule="auto"/>
              <w:jc w:val="center"/>
              <w:rPr>
                <w:rFonts w:ascii="Times New Roman" w:eastAsia="Times New Roman" w:hAnsi="Times New Roman" w:cs="Times New Roman"/>
              </w:rPr>
            </w:pPr>
            <w:r>
              <w:rPr>
                <w:rFonts w:ascii="Times New Roman" w:eastAsia="Times New Roman" w:hAnsi="Times New Roman" w:cs="Times New Roman"/>
              </w:rPr>
              <w:t>Yes</w:t>
            </w:r>
          </w:p>
        </w:tc>
        <w:tc>
          <w:tcPr>
            <w:tcW w:w="1134" w:type="dxa"/>
            <w:vAlign w:val="center"/>
            <w:tcPrChange w:id="576" w:author="Domenica Veniero" w:date="2023-11-13T14:29:00Z">
              <w:tcPr>
                <w:tcW w:w="1325" w:type="dxa"/>
                <w:vAlign w:val="center"/>
              </w:tcPr>
            </w:tcPrChange>
          </w:tcPr>
          <w:p w14:paraId="00000194" w14:textId="77777777" w:rsidR="0027115A" w:rsidRDefault="003B554B">
            <w:pPr>
              <w:spacing w:after="192" w:line="276" w:lineRule="auto"/>
              <w:jc w:val="center"/>
              <w:rPr>
                <w:rFonts w:ascii="Times New Roman" w:eastAsia="Times New Roman" w:hAnsi="Times New Roman" w:cs="Times New Roman"/>
              </w:rPr>
            </w:pPr>
            <w:r>
              <w:rPr>
                <w:rFonts w:ascii="Times New Roman" w:eastAsia="Times New Roman" w:hAnsi="Times New Roman" w:cs="Times New Roman"/>
              </w:rPr>
              <w:t>LCD, 100Hz</w:t>
            </w:r>
          </w:p>
        </w:tc>
        <w:tc>
          <w:tcPr>
            <w:tcW w:w="1560" w:type="dxa"/>
            <w:vAlign w:val="center"/>
            <w:tcPrChange w:id="577" w:author="Domenica Veniero" w:date="2023-11-13T14:29:00Z">
              <w:tcPr>
                <w:tcW w:w="1530" w:type="dxa"/>
                <w:vAlign w:val="center"/>
              </w:tcPr>
            </w:tcPrChange>
          </w:tcPr>
          <w:p w14:paraId="00000195" w14:textId="77777777" w:rsidR="0027115A" w:rsidRDefault="003B554B">
            <w:pPr>
              <w:spacing w:after="192" w:line="276" w:lineRule="auto"/>
              <w:jc w:val="center"/>
              <w:rPr>
                <w:rFonts w:ascii="Times New Roman" w:eastAsia="Times New Roman" w:hAnsi="Times New Roman" w:cs="Times New Roman"/>
              </w:rPr>
            </w:pPr>
            <w:r>
              <w:rPr>
                <w:rFonts w:ascii="Times New Roman" w:eastAsia="Times New Roman" w:hAnsi="Times New Roman" w:cs="Times New Roman"/>
              </w:rPr>
              <w:t>Biosemi Active 2</w:t>
            </w:r>
          </w:p>
        </w:tc>
        <w:tc>
          <w:tcPr>
            <w:tcW w:w="1836" w:type="dxa"/>
            <w:vAlign w:val="center"/>
            <w:tcPrChange w:id="578" w:author="Domenica Veniero" w:date="2023-11-13T14:29:00Z">
              <w:tcPr>
                <w:tcW w:w="1355" w:type="dxa"/>
                <w:vAlign w:val="center"/>
              </w:tcPr>
            </w:tcPrChange>
          </w:tcPr>
          <w:p w14:paraId="00000196" w14:textId="77777777" w:rsidR="0027115A" w:rsidRDefault="003B554B">
            <w:pPr>
              <w:spacing w:after="192" w:line="276" w:lineRule="auto"/>
              <w:jc w:val="center"/>
              <w:rPr>
                <w:rFonts w:ascii="Times New Roman" w:eastAsia="Times New Roman" w:hAnsi="Times New Roman" w:cs="Times New Roman"/>
              </w:rPr>
            </w:pPr>
            <w:r>
              <w:rPr>
                <w:rFonts w:ascii="Times New Roman" w:eastAsia="Times New Roman" w:hAnsi="Times New Roman" w:cs="Times New Roman"/>
              </w:rPr>
              <w:t>64</w:t>
            </w:r>
          </w:p>
        </w:tc>
      </w:tr>
      <w:tr w:rsidR="0027115A" w14:paraId="7B95E33F" w14:textId="77777777" w:rsidTr="00D35AF0">
        <w:tblPrEx>
          <w:tblW w:w="849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top w:w="100" w:type="dxa"/>
            <w:left w:w="100" w:type="dxa"/>
            <w:bottom w:w="100" w:type="dxa"/>
            <w:right w:w="100" w:type="dxa"/>
          </w:tblCellMar>
          <w:tblLook w:val="0400" w:firstRow="0" w:lastRow="0" w:firstColumn="0" w:lastColumn="0" w:noHBand="0" w:noVBand="1"/>
          <w:tblPrExChange w:id="579" w:author="Domenica Veniero" w:date="2023-11-13T14:29:00Z">
            <w:tblPrEx>
              <w:tblW w:w="849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top w:w="100" w:type="dxa"/>
                <w:left w:w="100" w:type="dxa"/>
                <w:bottom w:w="100" w:type="dxa"/>
                <w:right w:w="100" w:type="dxa"/>
              </w:tblCellMar>
              <w:tblLook w:val="0400" w:firstRow="0" w:lastRow="0" w:firstColumn="0" w:lastColumn="0" w:noHBand="0" w:noVBand="1"/>
            </w:tblPrEx>
          </w:tblPrExChange>
        </w:tblPrEx>
        <w:tc>
          <w:tcPr>
            <w:tcW w:w="448" w:type="dxa"/>
            <w:vAlign w:val="center"/>
            <w:tcPrChange w:id="580" w:author="Domenica Veniero" w:date="2023-11-13T14:29:00Z">
              <w:tcPr>
                <w:tcW w:w="706" w:type="dxa"/>
                <w:vAlign w:val="center"/>
              </w:tcPr>
            </w:tcPrChange>
          </w:tcPr>
          <w:p w14:paraId="00000197" w14:textId="77777777" w:rsidR="0027115A" w:rsidRDefault="003B554B">
            <w:pPr>
              <w:pBdr>
                <w:top w:val="nil"/>
                <w:left w:val="nil"/>
                <w:bottom w:val="nil"/>
                <w:right w:val="nil"/>
                <w:between w:val="nil"/>
              </w:pBdr>
              <w:spacing w:after="192"/>
              <w:jc w:val="center"/>
              <w:rPr>
                <w:rFonts w:ascii="Times New Roman" w:eastAsia="Times New Roman" w:hAnsi="Times New Roman" w:cs="Times New Roman"/>
                <w:color w:val="000000"/>
              </w:rPr>
            </w:pPr>
            <w:r>
              <w:rPr>
                <w:rFonts w:ascii="Times New Roman" w:eastAsia="Times New Roman" w:hAnsi="Times New Roman" w:cs="Times New Roman"/>
                <w:color w:val="000000"/>
              </w:rPr>
              <w:t>7</w:t>
            </w:r>
          </w:p>
        </w:tc>
        <w:tc>
          <w:tcPr>
            <w:tcW w:w="2241" w:type="dxa"/>
            <w:vAlign w:val="center"/>
            <w:tcPrChange w:id="581" w:author="Domenica Veniero" w:date="2023-11-13T14:29:00Z">
              <w:tcPr>
                <w:tcW w:w="2267" w:type="dxa"/>
                <w:vAlign w:val="center"/>
              </w:tcPr>
            </w:tcPrChange>
          </w:tcPr>
          <w:p w14:paraId="00000198" w14:textId="77777777" w:rsidR="0027115A" w:rsidRDefault="003B554B">
            <w:pPr>
              <w:pBdr>
                <w:top w:val="nil"/>
                <w:left w:val="nil"/>
                <w:bottom w:val="nil"/>
                <w:right w:val="nil"/>
                <w:between w:val="nil"/>
              </w:pBdr>
              <w:spacing w:after="192"/>
              <w:jc w:val="center"/>
              <w:rPr>
                <w:rFonts w:ascii="Times New Roman" w:eastAsia="Times New Roman" w:hAnsi="Times New Roman" w:cs="Times New Roman"/>
                <w:color w:val="000000"/>
              </w:rPr>
            </w:pPr>
            <w:r>
              <w:rPr>
                <w:rFonts w:ascii="Times New Roman" w:eastAsia="Times New Roman" w:hAnsi="Times New Roman" w:cs="Times New Roman"/>
                <w:color w:val="000000"/>
              </w:rPr>
              <w:t>Department of Cognitive Science, Indian Institute of Technology, Kanpur, India</w:t>
            </w:r>
          </w:p>
        </w:tc>
        <w:tc>
          <w:tcPr>
            <w:tcW w:w="1275" w:type="dxa"/>
            <w:vAlign w:val="center"/>
            <w:tcPrChange w:id="582" w:author="Domenica Veniero" w:date="2023-11-13T14:29:00Z">
              <w:tcPr>
                <w:tcW w:w="1311" w:type="dxa"/>
                <w:vAlign w:val="center"/>
              </w:tcPr>
            </w:tcPrChange>
          </w:tcPr>
          <w:p w14:paraId="00000199" w14:textId="77777777" w:rsidR="0027115A" w:rsidRDefault="003B554B">
            <w:pPr>
              <w:spacing w:after="192" w:line="276" w:lineRule="auto"/>
              <w:jc w:val="center"/>
              <w:rPr>
                <w:rFonts w:ascii="Times New Roman" w:eastAsia="Times New Roman" w:hAnsi="Times New Roman" w:cs="Times New Roman"/>
              </w:rPr>
            </w:pPr>
            <w:r>
              <w:rPr>
                <w:rFonts w:ascii="Times New Roman" w:eastAsia="Times New Roman" w:hAnsi="Times New Roman" w:cs="Times New Roman"/>
              </w:rPr>
              <w:t>Maybe</w:t>
            </w:r>
          </w:p>
        </w:tc>
        <w:tc>
          <w:tcPr>
            <w:tcW w:w="1134" w:type="dxa"/>
            <w:vAlign w:val="center"/>
            <w:tcPrChange w:id="583" w:author="Domenica Veniero" w:date="2023-11-13T14:29:00Z">
              <w:tcPr>
                <w:tcW w:w="1325" w:type="dxa"/>
                <w:vAlign w:val="center"/>
              </w:tcPr>
            </w:tcPrChange>
          </w:tcPr>
          <w:p w14:paraId="0000019A" w14:textId="77777777" w:rsidR="0027115A" w:rsidRDefault="003B554B">
            <w:pPr>
              <w:spacing w:after="192" w:line="276" w:lineRule="auto"/>
              <w:jc w:val="center"/>
              <w:rPr>
                <w:rFonts w:ascii="Times New Roman" w:eastAsia="Times New Roman" w:hAnsi="Times New Roman" w:cs="Times New Roman"/>
              </w:rPr>
            </w:pPr>
            <w:r>
              <w:rPr>
                <w:rFonts w:ascii="Times New Roman" w:eastAsia="Times New Roman" w:hAnsi="Times New Roman" w:cs="Times New Roman"/>
              </w:rPr>
              <w:t>LCD, 100Hz</w:t>
            </w:r>
          </w:p>
        </w:tc>
        <w:tc>
          <w:tcPr>
            <w:tcW w:w="1560" w:type="dxa"/>
            <w:vAlign w:val="center"/>
            <w:tcPrChange w:id="584" w:author="Domenica Veniero" w:date="2023-11-13T14:29:00Z">
              <w:tcPr>
                <w:tcW w:w="1530" w:type="dxa"/>
                <w:vAlign w:val="center"/>
              </w:tcPr>
            </w:tcPrChange>
          </w:tcPr>
          <w:p w14:paraId="0000019B" w14:textId="77777777" w:rsidR="0027115A" w:rsidRDefault="003B554B">
            <w:pPr>
              <w:spacing w:after="192" w:line="276" w:lineRule="auto"/>
              <w:jc w:val="center"/>
              <w:rPr>
                <w:rFonts w:ascii="Times New Roman" w:eastAsia="Times New Roman" w:hAnsi="Times New Roman" w:cs="Times New Roman"/>
              </w:rPr>
            </w:pPr>
            <w:r>
              <w:rPr>
                <w:rFonts w:ascii="Times New Roman" w:eastAsia="Times New Roman" w:hAnsi="Times New Roman" w:cs="Times New Roman"/>
              </w:rPr>
              <w:t>BrainProducts, ActiCHamp Plus</w:t>
            </w:r>
          </w:p>
        </w:tc>
        <w:tc>
          <w:tcPr>
            <w:tcW w:w="1836" w:type="dxa"/>
            <w:vAlign w:val="center"/>
            <w:tcPrChange w:id="585" w:author="Domenica Veniero" w:date="2023-11-13T14:29:00Z">
              <w:tcPr>
                <w:tcW w:w="1355" w:type="dxa"/>
                <w:vAlign w:val="center"/>
              </w:tcPr>
            </w:tcPrChange>
          </w:tcPr>
          <w:p w14:paraId="0000019C" w14:textId="196A2FDE" w:rsidR="0027115A" w:rsidRDefault="00CB2593">
            <w:pPr>
              <w:spacing w:after="192" w:line="276" w:lineRule="auto"/>
              <w:jc w:val="center"/>
              <w:rPr>
                <w:rFonts w:ascii="Times New Roman" w:eastAsia="Times New Roman" w:hAnsi="Times New Roman" w:cs="Times New Roman"/>
              </w:rPr>
            </w:pPr>
            <w:r>
              <w:rPr>
                <w:rFonts w:ascii="Times New Roman" w:eastAsia="Times New Roman" w:hAnsi="Times New Roman" w:cs="Times New Roman"/>
              </w:rPr>
              <w:t>64</w:t>
            </w:r>
          </w:p>
        </w:tc>
      </w:tr>
      <w:tr w:rsidR="002101B8" w14:paraId="3415E8D5" w14:textId="77777777" w:rsidTr="00D35AF0">
        <w:tblPrEx>
          <w:tblW w:w="849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top w:w="100" w:type="dxa"/>
            <w:left w:w="100" w:type="dxa"/>
            <w:bottom w:w="100" w:type="dxa"/>
            <w:right w:w="100" w:type="dxa"/>
          </w:tblCellMar>
          <w:tblLook w:val="0400" w:firstRow="0" w:lastRow="0" w:firstColumn="0" w:lastColumn="0" w:noHBand="0" w:noVBand="1"/>
          <w:tblPrExChange w:id="586" w:author="Domenica Veniero" w:date="2023-11-13T14:29:00Z">
            <w:tblPrEx>
              <w:tblW w:w="849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top w:w="100" w:type="dxa"/>
                <w:left w:w="100" w:type="dxa"/>
                <w:bottom w:w="100" w:type="dxa"/>
                <w:right w:w="100" w:type="dxa"/>
              </w:tblCellMar>
              <w:tblLook w:val="0400" w:firstRow="0" w:lastRow="0" w:firstColumn="0" w:lastColumn="0" w:noHBand="0" w:noVBand="1"/>
            </w:tblPrEx>
          </w:tblPrExChange>
        </w:tblPrEx>
        <w:trPr>
          <w:ins w:id="587" w:author="Manuela Ruzzoli" w:date="2023-11-10T16:54:00Z"/>
        </w:trPr>
        <w:tc>
          <w:tcPr>
            <w:tcW w:w="448" w:type="dxa"/>
            <w:vAlign w:val="center"/>
            <w:tcPrChange w:id="588" w:author="Domenica Veniero" w:date="2023-11-13T14:29:00Z">
              <w:tcPr>
                <w:tcW w:w="448" w:type="dxa"/>
                <w:vAlign w:val="center"/>
              </w:tcPr>
            </w:tcPrChange>
          </w:tcPr>
          <w:p w14:paraId="479BB3A7" w14:textId="4C5D03D6" w:rsidR="002101B8" w:rsidRDefault="002101B8">
            <w:pPr>
              <w:pBdr>
                <w:top w:val="nil"/>
                <w:left w:val="nil"/>
                <w:bottom w:val="nil"/>
                <w:right w:val="nil"/>
                <w:between w:val="nil"/>
              </w:pBdr>
              <w:spacing w:after="192"/>
              <w:jc w:val="center"/>
              <w:rPr>
                <w:ins w:id="589" w:author="Manuela Ruzzoli" w:date="2023-11-10T16:54:00Z"/>
                <w:rFonts w:ascii="Times New Roman" w:eastAsia="Times New Roman" w:hAnsi="Times New Roman" w:cs="Times New Roman"/>
                <w:color w:val="000000"/>
              </w:rPr>
            </w:pPr>
            <w:ins w:id="590" w:author="Manuela Ruzzoli" w:date="2023-11-10T16:54:00Z">
              <w:r>
                <w:rPr>
                  <w:rFonts w:ascii="Times New Roman" w:eastAsia="Times New Roman" w:hAnsi="Times New Roman" w:cs="Times New Roman"/>
                  <w:color w:val="000000"/>
                </w:rPr>
                <w:t>8</w:t>
              </w:r>
            </w:ins>
          </w:p>
        </w:tc>
        <w:tc>
          <w:tcPr>
            <w:tcW w:w="2241" w:type="dxa"/>
            <w:vAlign w:val="center"/>
            <w:tcPrChange w:id="591" w:author="Domenica Veniero" w:date="2023-11-13T14:29:00Z">
              <w:tcPr>
                <w:tcW w:w="3427" w:type="dxa"/>
                <w:vAlign w:val="center"/>
              </w:tcPr>
            </w:tcPrChange>
          </w:tcPr>
          <w:p w14:paraId="3B47EB07" w14:textId="6724BCEA" w:rsidR="002101B8" w:rsidRDefault="002101B8">
            <w:pPr>
              <w:pBdr>
                <w:top w:val="nil"/>
                <w:left w:val="nil"/>
                <w:bottom w:val="nil"/>
                <w:right w:val="nil"/>
                <w:between w:val="nil"/>
              </w:pBdr>
              <w:spacing w:after="192"/>
              <w:jc w:val="center"/>
              <w:rPr>
                <w:ins w:id="592" w:author="Manuela Ruzzoli" w:date="2023-11-10T16:54:00Z"/>
                <w:rFonts w:ascii="Times New Roman" w:eastAsia="Times New Roman" w:hAnsi="Times New Roman" w:cs="Times New Roman"/>
                <w:color w:val="000000"/>
              </w:rPr>
            </w:pPr>
            <w:ins w:id="593" w:author="Manuela Ruzzoli" w:date="2023-11-10T16:54:00Z">
              <w:r w:rsidRPr="31245BA1">
                <w:rPr>
                  <w:rFonts w:ascii="Times New Roman" w:eastAsia="Times New Roman" w:hAnsi="Times New Roman" w:cs="Times New Roman"/>
                  <w:color w:val="000000" w:themeColor="text1"/>
                </w:rPr>
                <w:t>Research School of Psychology, Australian National University, Canberra, Australia</w:t>
              </w:r>
            </w:ins>
          </w:p>
        </w:tc>
        <w:tc>
          <w:tcPr>
            <w:tcW w:w="1275" w:type="dxa"/>
            <w:vAlign w:val="center"/>
            <w:tcPrChange w:id="594" w:author="Domenica Veniero" w:date="2023-11-13T14:29:00Z">
              <w:tcPr>
                <w:tcW w:w="714" w:type="dxa"/>
                <w:vAlign w:val="center"/>
              </w:tcPr>
            </w:tcPrChange>
          </w:tcPr>
          <w:p w14:paraId="511051D2" w14:textId="5D0444B6" w:rsidR="002101B8" w:rsidRDefault="002101B8">
            <w:pPr>
              <w:spacing w:after="192" w:line="276" w:lineRule="auto"/>
              <w:jc w:val="center"/>
              <w:rPr>
                <w:ins w:id="595" w:author="Manuela Ruzzoli" w:date="2023-11-10T16:54:00Z"/>
                <w:rFonts w:ascii="Times New Roman" w:eastAsia="Times New Roman" w:hAnsi="Times New Roman" w:cs="Times New Roman"/>
              </w:rPr>
            </w:pPr>
            <w:ins w:id="596" w:author="Manuela Ruzzoli" w:date="2023-11-10T16:54:00Z">
              <w:r>
                <w:rPr>
                  <w:rFonts w:ascii="Times New Roman" w:eastAsia="Times New Roman" w:hAnsi="Times New Roman" w:cs="Times New Roman"/>
                </w:rPr>
                <w:t>Maybe</w:t>
              </w:r>
            </w:ins>
          </w:p>
        </w:tc>
        <w:tc>
          <w:tcPr>
            <w:tcW w:w="1134" w:type="dxa"/>
            <w:vAlign w:val="center"/>
            <w:tcPrChange w:id="597" w:author="Domenica Veniero" w:date="2023-11-13T14:29:00Z">
              <w:tcPr>
                <w:tcW w:w="720" w:type="dxa"/>
                <w:vAlign w:val="center"/>
              </w:tcPr>
            </w:tcPrChange>
          </w:tcPr>
          <w:p w14:paraId="7A1FBCCD" w14:textId="72AEF262" w:rsidR="002101B8" w:rsidRDefault="002101B8">
            <w:pPr>
              <w:spacing w:after="192" w:line="276" w:lineRule="auto"/>
              <w:jc w:val="center"/>
              <w:rPr>
                <w:ins w:id="598" w:author="Manuela Ruzzoli" w:date="2023-11-10T16:54:00Z"/>
                <w:rFonts w:ascii="Times New Roman" w:eastAsia="Times New Roman" w:hAnsi="Times New Roman" w:cs="Times New Roman"/>
              </w:rPr>
            </w:pPr>
            <w:ins w:id="599" w:author="Manuela Ruzzoli" w:date="2023-11-10T16:55:00Z">
              <w:r w:rsidRPr="002101B8">
                <w:rPr>
                  <w:rFonts w:ascii="Times New Roman" w:eastAsia="Times New Roman" w:hAnsi="Times New Roman" w:cs="Times New Roman"/>
                  <w:highlight w:val="yellow"/>
                  <w:rPrChange w:id="600" w:author="Manuela Ruzzoli" w:date="2023-11-10T16:55:00Z">
                    <w:rPr>
                      <w:rFonts w:ascii="Times New Roman" w:eastAsia="Times New Roman" w:hAnsi="Times New Roman" w:cs="Times New Roman"/>
                    </w:rPr>
                  </w:rPrChange>
                </w:rPr>
                <w:t>LCD, 165Hz</w:t>
              </w:r>
            </w:ins>
          </w:p>
        </w:tc>
        <w:tc>
          <w:tcPr>
            <w:tcW w:w="1560" w:type="dxa"/>
            <w:vAlign w:val="center"/>
            <w:tcPrChange w:id="601" w:author="Domenica Veniero" w:date="2023-11-13T14:29:00Z">
              <w:tcPr>
                <w:tcW w:w="813" w:type="dxa"/>
                <w:vAlign w:val="center"/>
              </w:tcPr>
            </w:tcPrChange>
          </w:tcPr>
          <w:p w14:paraId="2E9B0AAC" w14:textId="51B95B80" w:rsidR="002101B8" w:rsidRDefault="002101B8">
            <w:pPr>
              <w:spacing w:after="192" w:line="276" w:lineRule="auto"/>
              <w:jc w:val="center"/>
              <w:rPr>
                <w:ins w:id="602" w:author="Manuela Ruzzoli" w:date="2023-11-10T16:54:00Z"/>
                <w:rFonts w:ascii="Times New Roman" w:eastAsia="Times New Roman" w:hAnsi="Times New Roman" w:cs="Times New Roman"/>
              </w:rPr>
            </w:pPr>
            <w:ins w:id="603" w:author="Manuela Ruzzoli" w:date="2023-11-10T16:55:00Z">
              <w:r>
                <w:rPr>
                  <w:rFonts w:ascii="Times New Roman" w:eastAsia="Times New Roman" w:hAnsi="Times New Roman" w:cs="Times New Roman"/>
                </w:rPr>
                <w:t>Biosemi Active 2</w:t>
              </w:r>
            </w:ins>
          </w:p>
        </w:tc>
        <w:tc>
          <w:tcPr>
            <w:tcW w:w="1836" w:type="dxa"/>
            <w:vAlign w:val="center"/>
            <w:tcPrChange w:id="604" w:author="Domenica Veniero" w:date="2023-11-13T14:29:00Z">
              <w:tcPr>
                <w:tcW w:w="2372" w:type="dxa"/>
                <w:vAlign w:val="center"/>
              </w:tcPr>
            </w:tcPrChange>
          </w:tcPr>
          <w:p w14:paraId="0CF52840" w14:textId="0F34EBC0" w:rsidR="002101B8" w:rsidRDefault="002101B8">
            <w:pPr>
              <w:spacing w:after="192" w:line="276" w:lineRule="auto"/>
              <w:jc w:val="center"/>
              <w:rPr>
                <w:ins w:id="605" w:author="Manuela Ruzzoli" w:date="2023-11-10T16:54:00Z"/>
                <w:rFonts w:ascii="Times New Roman" w:eastAsia="Times New Roman" w:hAnsi="Times New Roman" w:cs="Times New Roman"/>
              </w:rPr>
            </w:pPr>
            <w:ins w:id="606" w:author="Manuela Ruzzoli" w:date="2023-11-10T16:55:00Z">
              <w:r>
                <w:rPr>
                  <w:rFonts w:ascii="Times New Roman" w:eastAsia="Times New Roman" w:hAnsi="Times New Roman" w:cs="Times New Roman"/>
                </w:rPr>
                <w:t>64</w:t>
              </w:r>
            </w:ins>
          </w:p>
        </w:tc>
      </w:tr>
      <w:tr w:rsidR="002101B8" w14:paraId="2AFC1618" w14:textId="77777777" w:rsidTr="00D35AF0">
        <w:tblPrEx>
          <w:tblW w:w="849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top w:w="100" w:type="dxa"/>
            <w:left w:w="100" w:type="dxa"/>
            <w:bottom w:w="100" w:type="dxa"/>
            <w:right w:w="100" w:type="dxa"/>
          </w:tblCellMar>
          <w:tblLook w:val="0400" w:firstRow="0" w:lastRow="0" w:firstColumn="0" w:lastColumn="0" w:noHBand="0" w:noVBand="1"/>
          <w:tblPrExChange w:id="607" w:author="Domenica Veniero" w:date="2023-11-13T14:29:00Z">
            <w:tblPrEx>
              <w:tblW w:w="849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top w:w="100" w:type="dxa"/>
                <w:left w:w="100" w:type="dxa"/>
                <w:bottom w:w="100" w:type="dxa"/>
                <w:right w:w="100" w:type="dxa"/>
              </w:tblCellMar>
              <w:tblLook w:val="0400" w:firstRow="0" w:lastRow="0" w:firstColumn="0" w:lastColumn="0" w:noHBand="0" w:noVBand="1"/>
            </w:tblPrEx>
          </w:tblPrExChange>
        </w:tblPrEx>
        <w:trPr>
          <w:ins w:id="608" w:author="Manuela Ruzzoli" w:date="2023-11-10T16:55:00Z"/>
        </w:trPr>
        <w:tc>
          <w:tcPr>
            <w:tcW w:w="448" w:type="dxa"/>
            <w:vAlign w:val="center"/>
            <w:tcPrChange w:id="609" w:author="Domenica Veniero" w:date="2023-11-13T14:29:00Z">
              <w:tcPr>
                <w:tcW w:w="448" w:type="dxa"/>
                <w:vAlign w:val="center"/>
              </w:tcPr>
            </w:tcPrChange>
          </w:tcPr>
          <w:p w14:paraId="547A8F71" w14:textId="12020735" w:rsidR="002101B8" w:rsidRDefault="002101B8">
            <w:pPr>
              <w:pBdr>
                <w:top w:val="nil"/>
                <w:left w:val="nil"/>
                <w:bottom w:val="nil"/>
                <w:right w:val="nil"/>
                <w:between w:val="nil"/>
              </w:pBdr>
              <w:spacing w:after="192"/>
              <w:jc w:val="center"/>
              <w:rPr>
                <w:ins w:id="610" w:author="Manuela Ruzzoli" w:date="2023-11-10T16:55:00Z"/>
                <w:rFonts w:ascii="Times New Roman" w:eastAsia="Times New Roman" w:hAnsi="Times New Roman" w:cs="Times New Roman"/>
                <w:color w:val="000000"/>
              </w:rPr>
            </w:pPr>
            <w:ins w:id="611" w:author="Manuela Ruzzoli" w:date="2023-11-10T16:55:00Z">
              <w:r>
                <w:rPr>
                  <w:rFonts w:ascii="Times New Roman" w:eastAsia="Times New Roman" w:hAnsi="Times New Roman" w:cs="Times New Roman"/>
                  <w:color w:val="000000"/>
                </w:rPr>
                <w:t>9</w:t>
              </w:r>
            </w:ins>
          </w:p>
        </w:tc>
        <w:tc>
          <w:tcPr>
            <w:tcW w:w="2241" w:type="dxa"/>
            <w:vAlign w:val="center"/>
            <w:tcPrChange w:id="612" w:author="Domenica Veniero" w:date="2023-11-13T14:29:00Z">
              <w:tcPr>
                <w:tcW w:w="3427" w:type="dxa"/>
                <w:vAlign w:val="center"/>
              </w:tcPr>
            </w:tcPrChange>
          </w:tcPr>
          <w:p w14:paraId="7CDDD7E9" w14:textId="1D6D8DFE" w:rsidR="002101B8" w:rsidRPr="31245BA1" w:rsidRDefault="002101B8">
            <w:pPr>
              <w:pBdr>
                <w:top w:val="nil"/>
                <w:left w:val="nil"/>
                <w:bottom w:val="nil"/>
                <w:right w:val="nil"/>
                <w:between w:val="nil"/>
              </w:pBdr>
              <w:spacing w:after="192"/>
              <w:jc w:val="center"/>
              <w:rPr>
                <w:ins w:id="613" w:author="Manuela Ruzzoli" w:date="2023-11-10T16:55:00Z"/>
                <w:rFonts w:ascii="Times New Roman" w:eastAsia="Times New Roman" w:hAnsi="Times New Roman" w:cs="Times New Roman"/>
                <w:color w:val="000000" w:themeColor="text1"/>
              </w:rPr>
            </w:pPr>
            <w:ins w:id="614" w:author="Manuela Ruzzoli" w:date="2023-11-10T16:55:00Z">
              <w:r w:rsidRPr="7D2E60E4">
                <w:rPr>
                  <w:rFonts w:ascii="Times New Roman" w:eastAsia="Times New Roman" w:hAnsi="Times New Roman" w:cs="Times New Roman"/>
                  <w:color w:val="000000" w:themeColor="text1"/>
                </w:rPr>
                <w:t>Center for Mind/Brain Sciences</w:t>
              </w:r>
            </w:ins>
            <w:ins w:id="615" w:author="Manuela Ruzzoli" w:date="2023-11-10T16:57:00Z">
              <w:r w:rsidR="00C97411">
                <w:rPr>
                  <w:rFonts w:ascii="Times New Roman" w:eastAsia="Times New Roman" w:hAnsi="Times New Roman" w:cs="Times New Roman"/>
                  <w:color w:val="000000" w:themeColor="text1"/>
                </w:rPr>
                <w:t xml:space="preserve"> </w:t>
              </w:r>
              <w:r w:rsidR="00C97411" w:rsidRPr="775B8E37">
                <w:rPr>
                  <w:rFonts w:ascii="Times New Roman" w:eastAsia="Times New Roman" w:hAnsi="Times New Roman" w:cs="Times New Roman"/>
                  <w:color w:val="000000" w:themeColor="text1"/>
                </w:rPr>
                <w:t>(CIMeC), University of Trento, Italy</w:t>
              </w:r>
            </w:ins>
          </w:p>
        </w:tc>
        <w:tc>
          <w:tcPr>
            <w:tcW w:w="1275" w:type="dxa"/>
            <w:vAlign w:val="center"/>
            <w:tcPrChange w:id="616" w:author="Domenica Veniero" w:date="2023-11-13T14:29:00Z">
              <w:tcPr>
                <w:tcW w:w="714" w:type="dxa"/>
                <w:vAlign w:val="center"/>
              </w:tcPr>
            </w:tcPrChange>
          </w:tcPr>
          <w:p w14:paraId="65B0FB21" w14:textId="7DD98FF8" w:rsidR="002101B8" w:rsidRDefault="002101B8">
            <w:pPr>
              <w:spacing w:after="192" w:line="276" w:lineRule="auto"/>
              <w:jc w:val="center"/>
              <w:rPr>
                <w:ins w:id="617" w:author="Manuela Ruzzoli" w:date="2023-11-10T16:55:00Z"/>
                <w:rFonts w:ascii="Times New Roman" w:eastAsia="Times New Roman" w:hAnsi="Times New Roman" w:cs="Times New Roman"/>
              </w:rPr>
            </w:pPr>
            <w:ins w:id="618" w:author="Manuela Ruzzoli" w:date="2023-11-10T16:56:00Z">
              <w:r>
                <w:rPr>
                  <w:rFonts w:ascii="Times New Roman" w:eastAsia="Times New Roman" w:hAnsi="Times New Roman" w:cs="Times New Roman"/>
                </w:rPr>
                <w:t>Maybe</w:t>
              </w:r>
            </w:ins>
          </w:p>
        </w:tc>
        <w:tc>
          <w:tcPr>
            <w:tcW w:w="1134" w:type="dxa"/>
            <w:vAlign w:val="center"/>
            <w:tcPrChange w:id="619" w:author="Domenica Veniero" w:date="2023-11-13T14:29:00Z">
              <w:tcPr>
                <w:tcW w:w="720" w:type="dxa"/>
                <w:vAlign w:val="center"/>
              </w:tcPr>
            </w:tcPrChange>
          </w:tcPr>
          <w:p w14:paraId="519F19FF" w14:textId="031555FF" w:rsidR="002101B8" w:rsidRPr="002101B8" w:rsidRDefault="002101B8">
            <w:pPr>
              <w:spacing w:after="192" w:line="276" w:lineRule="auto"/>
              <w:jc w:val="center"/>
              <w:rPr>
                <w:ins w:id="620" w:author="Manuela Ruzzoli" w:date="2023-11-10T16:55:00Z"/>
                <w:rFonts w:ascii="Times New Roman" w:eastAsia="Times New Roman" w:hAnsi="Times New Roman" w:cs="Times New Roman"/>
                <w:highlight w:val="yellow"/>
              </w:rPr>
            </w:pPr>
            <w:ins w:id="621" w:author="Manuela Ruzzoli" w:date="2023-11-10T16:56:00Z">
              <w:r w:rsidRPr="002101B8">
                <w:rPr>
                  <w:rFonts w:ascii="Times New Roman" w:eastAsia="Times New Roman" w:hAnsi="Times New Roman" w:cs="Times New Roman"/>
                  <w:rPrChange w:id="622" w:author="Manuela Ruzzoli" w:date="2023-11-10T16:56:00Z">
                    <w:rPr>
                      <w:rFonts w:ascii="Times New Roman" w:eastAsia="Times New Roman" w:hAnsi="Times New Roman" w:cs="Times New Roman"/>
                      <w:highlight w:val="yellow"/>
                    </w:rPr>
                  </w:rPrChange>
                </w:rPr>
                <w:t>LCD, 100Hz</w:t>
              </w:r>
            </w:ins>
          </w:p>
        </w:tc>
        <w:tc>
          <w:tcPr>
            <w:tcW w:w="1560" w:type="dxa"/>
            <w:vAlign w:val="center"/>
            <w:tcPrChange w:id="623" w:author="Domenica Veniero" w:date="2023-11-13T14:29:00Z">
              <w:tcPr>
                <w:tcW w:w="813" w:type="dxa"/>
                <w:vAlign w:val="center"/>
              </w:tcPr>
            </w:tcPrChange>
          </w:tcPr>
          <w:p w14:paraId="5FB532E3" w14:textId="28CF2B81" w:rsidR="002101B8" w:rsidRDefault="002101B8">
            <w:pPr>
              <w:spacing w:after="192" w:line="276" w:lineRule="auto"/>
              <w:jc w:val="center"/>
              <w:rPr>
                <w:ins w:id="624" w:author="Manuela Ruzzoli" w:date="2023-11-10T16:55:00Z"/>
                <w:rFonts w:ascii="Times New Roman" w:eastAsia="Times New Roman" w:hAnsi="Times New Roman" w:cs="Times New Roman"/>
              </w:rPr>
            </w:pPr>
            <w:ins w:id="625" w:author="Manuela Ruzzoli" w:date="2023-11-10T16:56:00Z">
              <w:r w:rsidRPr="0E418384">
                <w:rPr>
                  <w:rFonts w:ascii="Times New Roman" w:eastAsia="Times New Roman" w:hAnsi="Times New Roman" w:cs="Times New Roman"/>
                </w:rPr>
                <w:t>Brain Products Brain Amp</w:t>
              </w:r>
            </w:ins>
          </w:p>
        </w:tc>
        <w:tc>
          <w:tcPr>
            <w:tcW w:w="1836" w:type="dxa"/>
            <w:vAlign w:val="center"/>
            <w:tcPrChange w:id="626" w:author="Domenica Veniero" w:date="2023-11-13T14:29:00Z">
              <w:tcPr>
                <w:tcW w:w="2372" w:type="dxa"/>
                <w:vAlign w:val="center"/>
              </w:tcPr>
            </w:tcPrChange>
          </w:tcPr>
          <w:p w14:paraId="456E13D8" w14:textId="6337FF63" w:rsidR="002101B8" w:rsidRDefault="002101B8">
            <w:pPr>
              <w:spacing w:after="192" w:line="276" w:lineRule="auto"/>
              <w:jc w:val="center"/>
              <w:rPr>
                <w:ins w:id="627" w:author="Manuela Ruzzoli" w:date="2023-11-10T16:55:00Z"/>
                <w:rFonts w:ascii="Times New Roman" w:eastAsia="Times New Roman" w:hAnsi="Times New Roman" w:cs="Times New Roman"/>
              </w:rPr>
            </w:pPr>
            <w:ins w:id="628" w:author="Manuela Ruzzoli" w:date="2023-11-10T16:56:00Z">
              <w:r>
                <w:rPr>
                  <w:rFonts w:ascii="Times New Roman" w:eastAsia="Times New Roman" w:hAnsi="Times New Roman" w:cs="Times New Roman"/>
                </w:rPr>
                <w:t>32</w:t>
              </w:r>
            </w:ins>
          </w:p>
        </w:tc>
      </w:tr>
    </w:tbl>
    <w:p w14:paraId="0000019D" w14:textId="77777777" w:rsidR="0027115A" w:rsidRDefault="0027115A">
      <w:pPr>
        <w:spacing w:after="192" w:line="276" w:lineRule="auto"/>
        <w:rPr>
          <w:rFonts w:ascii="Times New Roman" w:eastAsia="Times New Roman" w:hAnsi="Times New Roman" w:cs="Times New Roman"/>
          <w:b/>
        </w:rPr>
      </w:pPr>
    </w:p>
    <w:p w14:paraId="32006EFF" w14:textId="77777777" w:rsidR="000B219F" w:rsidRDefault="000B219F">
      <w:pPr>
        <w:spacing w:after="192" w:line="276" w:lineRule="auto"/>
        <w:rPr>
          <w:rFonts w:ascii="Times New Roman" w:eastAsia="Times New Roman" w:hAnsi="Times New Roman" w:cs="Times New Roman"/>
          <w:b/>
        </w:rPr>
      </w:pPr>
    </w:p>
    <w:tbl>
      <w:tblPr>
        <w:tblpPr w:leftFromText="180" w:rightFromText="180" w:vertAnchor="page" w:horzAnchor="margin" w:tblpY="1126"/>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960"/>
        <w:gridCol w:w="1676"/>
        <w:gridCol w:w="947"/>
        <w:gridCol w:w="1086"/>
        <w:gridCol w:w="1287"/>
        <w:gridCol w:w="1316"/>
        <w:gridCol w:w="1222"/>
      </w:tblGrid>
      <w:tr w:rsidR="0055142E" w:rsidRPr="0055142E" w14:paraId="653BF495" w14:textId="77777777" w:rsidTr="006B4BF0">
        <w:trPr>
          <w:trHeight w:val="599"/>
        </w:trPr>
        <w:tc>
          <w:tcPr>
            <w:tcW w:w="532" w:type="pct"/>
            <w:tcMar>
              <w:top w:w="100" w:type="dxa"/>
              <w:left w:w="100" w:type="dxa"/>
              <w:bottom w:w="100" w:type="dxa"/>
              <w:right w:w="100" w:type="dxa"/>
            </w:tcMar>
          </w:tcPr>
          <w:p w14:paraId="18D76BA0" w14:textId="77777777" w:rsidR="0055142E" w:rsidRPr="0055142E" w:rsidRDefault="0055142E" w:rsidP="0055142E">
            <w:pPr>
              <w:widowControl w:val="0"/>
              <w:spacing w:after="0" w:line="276" w:lineRule="auto"/>
              <w:jc w:val="center"/>
              <w:rPr>
                <w:rFonts w:ascii="Times New Roman" w:eastAsia="Times New Roman" w:hAnsi="Times New Roman" w:cs="Times New Roman"/>
                <w:b/>
                <w:sz w:val="18"/>
                <w:szCs w:val="18"/>
              </w:rPr>
            </w:pPr>
            <w:r w:rsidRPr="0055142E">
              <w:rPr>
                <w:rFonts w:ascii="Times New Roman" w:eastAsia="Times New Roman" w:hAnsi="Times New Roman" w:cs="Times New Roman"/>
                <w:b/>
                <w:sz w:val="18"/>
                <w:szCs w:val="18"/>
              </w:rPr>
              <w:lastRenderedPageBreak/>
              <w:t>Research question</w:t>
            </w:r>
          </w:p>
        </w:tc>
        <w:tc>
          <w:tcPr>
            <w:tcW w:w="929" w:type="pct"/>
          </w:tcPr>
          <w:p w14:paraId="1B4894FF" w14:textId="77777777" w:rsidR="0055142E" w:rsidRPr="0055142E" w:rsidRDefault="0055142E" w:rsidP="0055142E">
            <w:pPr>
              <w:widowControl w:val="0"/>
              <w:spacing w:after="0" w:line="276" w:lineRule="auto"/>
              <w:jc w:val="center"/>
              <w:rPr>
                <w:rFonts w:ascii="Times New Roman" w:eastAsia="Times New Roman" w:hAnsi="Times New Roman" w:cs="Times New Roman"/>
                <w:b/>
                <w:sz w:val="18"/>
                <w:szCs w:val="18"/>
              </w:rPr>
            </w:pPr>
            <w:r w:rsidRPr="0055142E">
              <w:rPr>
                <w:rFonts w:ascii="Times New Roman" w:eastAsia="Times New Roman" w:hAnsi="Times New Roman" w:cs="Times New Roman"/>
                <w:b/>
                <w:sz w:val="18"/>
                <w:szCs w:val="18"/>
              </w:rPr>
              <w:t>Hypotheses</w:t>
            </w:r>
          </w:p>
        </w:tc>
        <w:tc>
          <w:tcPr>
            <w:tcW w:w="525" w:type="pct"/>
          </w:tcPr>
          <w:p w14:paraId="4A88B322" w14:textId="77777777" w:rsidR="0055142E" w:rsidRPr="0055142E" w:rsidRDefault="0055142E" w:rsidP="0055142E">
            <w:pPr>
              <w:widowControl w:val="0"/>
              <w:spacing w:after="0" w:line="276" w:lineRule="auto"/>
              <w:jc w:val="center"/>
              <w:rPr>
                <w:rFonts w:ascii="Times New Roman" w:eastAsia="Times New Roman" w:hAnsi="Times New Roman" w:cs="Times New Roman"/>
                <w:b/>
                <w:sz w:val="18"/>
                <w:szCs w:val="18"/>
              </w:rPr>
            </w:pPr>
            <w:r w:rsidRPr="0055142E">
              <w:rPr>
                <w:rFonts w:ascii="Times New Roman" w:eastAsia="Times New Roman" w:hAnsi="Times New Roman" w:cs="Times New Roman"/>
                <w:b/>
                <w:sz w:val="18"/>
                <w:szCs w:val="18"/>
              </w:rPr>
              <w:t>Sampling plan</w:t>
            </w:r>
          </w:p>
        </w:tc>
        <w:tc>
          <w:tcPr>
            <w:tcW w:w="611" w:type="pct"/>
          </w:tcPr>
          <w:p w14:paraId="794CF78A" w14:textId="77777777" w:rsidR="0055142E" w:rsidRPr="0055142E" w:rsidRDefault="0055142E" w:rsidP="0055142E">
            <w:pPr>
              <w:widowControl w:val="0"/>
              <w:spacing w:after="0" w:line="276" w:lineRule="auto"/>
              <w:jc w:val="center"/>
              <w:rPr>
                <w:rFonts w:ascii="Times New Roman" w:eastAsia="Times New Roman" w:hAnsi="Times New Roman" w:cs="Times New Roman"/>
                <w:b/>
                <w:sz w:val="18"/>
                <w:szCs w:val="18"/>
              </w:rPr>
            </w:pPr>
            <w:r w:rsidRPr="0055142E">
              <w:rPr>
                <w:rFonts w:ascii="Times New Roman" w:eastAsia="Times New Roman" w:hAnsi="Times New Roman" w:cs="Times New Roman"/>
                <w:b/>
                <w:sz w:val="18"/>
                <w:szCs w:val="18"/>
              </w:rPr>
              <w:t>Analysis plan</w:t>
            </w:r>
          </w:p>
        </w:tc>
        <w:tc>
          <w:tcPr>
            <w:tcW w:w="714" w:type="pct"/>
          </w:tcPr>
          <w:p w14:paraId="18C16152" w14:textId="77777777" w:rsidR="0055142E" w:rsidRPr="0055142E" w:rsidRDefault="0055142E" w:rsidP="0055142E">
            <w:pPr>
              <w:widowControl w:val="0"/>
              <w:spacing w:after="0" w:line="276" w:lineRule="auto"/>
              <w:jc w:val="center"/>
              <w:rPr>
                <w:rFonts w:ascii="Times New Roman" w:eastAsia="Times New Roman" w:hAnsi="Times New Roman" w:cs="Times New Roman"/>
                <w:b/>
                <w:sz w:val="18"/>
                <w:szCs w:val="18"/>
              </w:rPr>
            </w:pPr>
            <w:r w:rsidRPr="0055142E">
              <w:rPr>
                <w:rFonts w:ascii="Times New Roman" w:eastAsia="Times New Roman" w:hAnsi="Times New Roman" w:cs="Times New Roman"/>
                <w:b/>
                <w:sz w:val="18"/>
                <w:szCs w:val="18"/>
              </w:rPr>
              <w:t>Rationale for deciding the sensitivity of the test for confirming or disconfirming the hypothesis</w:t>
            </w:r>
          </w:p>
        </w:tc>
        <w:tc>
          <w:tcPr>
            <w:tcW w:w="730" w:type="pct"/>
          </w:tcPr>
          <w:p w14:paraId="4DBF47C0" w14:textId="77777777" w:rsidR="0055142E" w:rsidRPr="0055142E" w:rsidRDefault="0055142E" w:rsidP="0055142E">
            <w:pPr>
              <w:widowControl w:val="0"/>
              <w:spacing w:after="0" w:line="276" w:lineRule="auto"/>
              <w:jc w:val="center"/>
              <w:rPr>
                <w:rFonts w:ascii="Times New Roman" w:eastAsia="Times New Roman" w:hAnsi="Times New Roman" w:cs="Times New Roman"/>
                <w:b/>
                <w:sz w:val="18"/>
                <w:szCs w:val="18"/>
              </w:rPr>
            </w:pPr>
            <w:r w:rsidRPr="0055142E">
              <w:rPr>
                <w:rFonts w:ascii="Times New Roman" w:eastAsia="Times New Roman" w:hAnsi="Times New Roman" w:cs="Times New Roman"/>
                <w:b/>
                <w:sz w:val="18"/>
                <w:szCs w:val="18"/>
              </w:rPr>
              <w:t>Interpretation given different outcomes</w:t>
            </w:r>
          </w:p>
        </w:tc>
        <w:tc>
          <w:tcPr>
            <w:tcW w:w="958" w:type="pct"/>
            <w:tcMar>
              <w:top w:w="100" w:type="dxa"/>
              <w:left w:w="100" w:type="dxa"/>
              <w:bottom w:w="100" w:type="dxa"/>
              <w:right w:w="100" w:type="dxa"/>
            </w:tcMar>
          </w:tcPr>
          <w:p w14:paraId="3E307D19" w14:textId="77777777" w:rsidR="0055142E" w:rsidRPr="0055142E" w:rsidRDefault="0055142E" w:rsidP="0055142E">
            <w:pPr>
              <w:widowControl w:val="0"/>
              <w:spacing w:after="0" w:line="276" w:lineRule="auto"/>
              <w:jc w:val="center"/>
              <w:rPr>
                <w:rFonts w:ascii="Times New Roman" w:eastAsia="Times New Roman" w:hAnsi="Times New Roman" w:cs="Times New Roman"/>
                <w:b/>
                <w:sz w:val="18"/>
                <w:szCs w:val="18"/>
              </w:rPr>
            </w:pPr>
            <w:r w:rsidRPr="0055142E">
              <w:rPr>
                <w:rFonts w:ascii="Times New Roman" w:eastAsia="Times New Roman" w:hAnsi="Times New Roman" w:cs="Times New Roman"/>
                <w:b/>
                <w:sz w:val="18"/>
                <w:szCs w:val="18"/>
              </w:rPr>
              <w:t xml:space="preserve">Theory that could be shown wrong by the outcomes </w:t>
            </w:r>
          </w:p>
        </w:tc>
      </w:tr>
      <w:tr w:rsidR="0055142E" w:rsidRPr="0055142E" w14:paraId="46ECD24F" w14:textId="77777777" w:rsidTr="006B4BF0">
        <w:trPr>
          <w:trHeight w:val="3500"/>
        </w:trPr>
        <w:tc>
          <w:tcPr>
            <w:tcW w:w="532" w:type="pct"/>
            <w:vMerge w:val="restart"/>
            <w:tcMar>
              <w:top w:w="100" w:type="dxa"/>
              <w:left w:w="100" w:type="dxa"/>
              <w:bottom w:w="100" w:type="dxa"/>
              <w:right w:w="100" w:type="dxa"/>
            </w:tcMar>
            <w:vAlign w:val="center"/>
          </w:tcPr>
          <w:p w14:paraId="4822E36D" w14:textId="77777777" w:rsidR="0055142E" w:rsidRPr="0055142E" w:rsidRDefault="0055142E" w:rsidP="0055142E">
            <w:pPr>
              <w:widowControl w:val="0"/>
              <w:spacing w:after="0" w:line="276" w:lineRule="auto"/>
              <w:jc w:val="center"/>
              <w:rPr>
                <w:rFonts w:ascii="Times New Roman" w:eastAsia="Times New Roman" w:hAnsi="Times New Roman" w:cs="Times New Roman"/>
                <w:bCs/>
                <w:sz w:val="18"/>
                <w:szCs w:val="18"/>
              </w:rPr>
            </w:pPr>
            <w:r w:rsidRPr="0055142E">
              <w:rPr>
                <w:rFonts w:ascii="Times New Roman" w:eastAsia="Times New Roman" w:hAnsi="Times New Roman" w:cs="Times New Roman"/>
                <w:bCs/>
                <w:sz w:val="18"/>
                <w:szCs w:val="18"/>
              </w:rPr>
              <w:t>Does the alpha phase influence perception</w:t>
            </w:r>
          </w:p>
        </w:tc>
        <w:tc>
          <w:tcPr>
            <w:tcW w:w="929" w:type="pct"/>
          </w:tcPr>
          <w:p w14:paraId="7D7BAAA1" w14:textId="77777777" w:rsidR="0055142E" w:rsidRPr="0055142E" w:rsidRDefault="0055142E" w:rsidP="0055142E">
            <w:pPr>
              <w:spacing w:after="192"/>
              <w:jc w:val="center"/>
              <w:rPr>
                <w:rFonts w:ascii="Times New Roman" w:eastAsia="Times New Roman" w:hAnsi="Times New Roman" w:cs="Times New Roman"/>
                <w:bCs/>
                <w:sz w:val="18"/>
                <w:szCs w:val="18"/>
                <w:lang w:eastAsia="en-US"/>
              </w:rPr>
            </w:pPr>
            <w:r w:rsidRPr="0055142E">
              <w:rPr>
                <w:rFonts w:ascii="Times New Roman" w:eastAsia="Times New Roman" w:hAnsi="Times New Roman" w:cs="Times New Roman"/>
                <w:bCs/>
                <w:sz w:val="18"/>
                <w:szCs w:val="18"/>
                <w:lang w:eastAsia="en-US"/>
              </w:rPr>
              <w:t xml:space="preserve">Replication - Hp a.1 Effects of oscillatory activity on detection rate </w:t>
            </w:r>
          </w:p>
          <w:p w14:paraId="0C4DE11F" w14:textId="77777777" w:rsidR="0055142E" w:rsidRPr="0055142E" w:rsidRDefault="0055142E" w:rsidP="0055142E">
            <w:pPr>
              <w:widowControl w:val="0"/>
              <w:spacing w:after="0" w:line="276" w:lineRule="auto"/>
              <w:jc w:val="center"/>
              <w:rPr>
                <w:rFonts w:ascii="Times New Roman" w:eastAsia="Times New Roman" w:hAnsi="Times New Roman" w:cs="Times New Roman"/>
                <w:bCs/>
                <w:sz w:val="18"/>
                <w:szCs w:val="18"/>
                <w:lang w:eastAsia="en-US"/>
              </w:rPr>
            </w:pPr>
            <w:r w:rsidRPr="0055142E">
              <w:rPr>
                <w:rFonts w:ascii="Times New Roman" w:eastAsia="Times New Roman" w:hAnsi="Times New Roman" w:cs="Times New Roman"/>
                <w:bCs/>
                <w:sz w:val="18"/>
                <w:szCs w:val="18"/>
                <w:lang w:eastAsia="en-US"/>
              </w:rPr>
              <w:t>When low-frequency power is high, oscillatory phase influences perception.</w:t>
            </w:r>
          </w:p>
          <w:p w14:paraId="22C214D7" w14:textId="77777777" w:rsidR="0055142E" w:rsidRPr="0055142E" w:rsidRDefault="0055142E" w:rsidP="0055142E">
            <w:pPr>
              <w:widowControl w:val="0"/>
              <w:spacing w:after="0" w:line="276" w:lineRule="auto"/>
              <w:jc w:val="center"/>
              <w:rPr>
                <w:rFonts w:ascii="Times New Roman" w:eastAsia="Times New Roman" w:hAnsi="Times New Roman" w:cs="Times New Roman"/>
                <w:bCs/>
                <w:sz w:val="18"/>
                <w:szCs w:val="18"/>
                <w:lang w:eastAsia="en-US"/>
              </w:rPr>
            </w:pPr>
          </w:p>
          <w:p w14:paraId="0AA646E3" w14:textId="77777777" w:rsidR="0055142E" w:rsidRPr="0055142E" w:rsidRDefault="0055142E" w:rsidP="0055142E">
            <w:pPr>
              <w:widowControl w:val="0"/>
              <w:spacing w:after="0" w:line="276" w:lineRule="auto"/>
              <w:jc w:val="center"/>
              <w:rPr>
                <w:rFonts w:ascii="Times New Roman" w:eastAsia="Times New Roman" w:hAnsi="Times New Roman" w:cs="Times New Roman"/>
                <w:bCs/>
                <w:sz w:val="18"/>
                <w:szCs w:val="18"/>
              </w:rPr>
            </w:pPr>
            <w:r w:rsidRPr="0055142E">
              <w:rPr>
                <w:rFonts w:ascii="Times New Roman" w:eastAsia="Times New Roman" w:hAnsi="Times New Roman" w:cs="Times New Roman"/>
                <w:bCs/>
                <w:sz w:val="18"/>
                <w:szCs w:val="18"/>
                <w:lang w:eastAsia="en-US"/>
              </w:rPr>
              <w:t>STUDY 1</w:t>
            </w:r>
          </w:p>
        </w:tc>
        <w:tc>
          <w:tcPr>
            <w:tcW w:w="525" w:type="pct"/>
          </w:tcPr>
          <w:p w14:paraId="27FA3095" w14:textId="3FF148C2" w:rsidR="0055142E" w:rsidRPr="0055142E" w:rsidRDefault="0055142E" w:rsidP="0055142E">
            <w:pPr>
              <w:spacing w:after="192"/>
              <w:jc w:val="center"/>
              <w:rPr>
                <w:rFonts w:ascii="Times New Roman" w:eastAsia="Times New Roman" w:hAnsi="Times New Roman" w:cs="Times New Roman"/>
                <w:bCs/>
                <w:sz w:val="18"/>
                <w:szCs w:val="18"/>
                <w:lang w:eastAsia="en-US"/>
              </w:rPr>
            </w:pPr>
            <w:r w:rsidRPr="0055142E">
              <w:rPr>
                <w:rFonts w:ascii="Times New Roman" w:eastAsia="Times New Roman" w:hAnsi="Times New Roman" w:cs="Times New Roman"/>
                <w:bCs/>
                <w:sz w:val="18"/>
                <w:szCs w:val="18"/>
                <w:lang w:eastAsia="en-US"/>
              </w:rPr>
              <w:t xml:space="preserve">N = </w:t>
            </w:r>
            <w:del w:id="629" w:author="Manuela Ruzzoli" w:date="2023-11-10T16:59:00Z">
              <w:r w:rsidRPr="0055142E" w:rsidDel="007E2155">
                <w:rPr>
                  <w:rFonts w:ascii="Times New Roman" w:eastAsia="Times New Roman" w:hAnsi="Times New Roman" w:cs="Times New Roman"/>
                  <w:bCs/>
                  <w:sz w:val="18"/>
                  <w:szCs w:val="18"/>
                  <w:lang w:eastAsia="en-US"/>
                </w:rPr>
                <w:delText>27</w:delText>
              </w:r>
            </w:del>
            <w:ins w:id="630" w:author="Manuela Ruzzoli" w:date="2023-11-10T16:59:00Z">
              <w:r w:rsidR="007E2155">
                <w:rPr>
                  <w:rFonts w:ascii="Times New Roman" w:eastAsia="Times New Roman" w:hAnsi="Times New Roman" w:cs="Times New Roman"/>
                  <w:bCs/>
                  <w:sz w:val="18"/>
                  <w:szCs w:val="18"/>
                  <w:lang w:eastAsia="en-US"/>
                </w:rPr>
                <w:t>35</w:t>
              </w:r>
            </w:ins>
          </w:p>
          <w:p w14:paraId="44268DDC" w14:textId="77777777" w:rsidR="0055142E" w:rsidRPr="0055142E" w:rsidRDefault="0055142E" w:rsidP="0055142E">
            <w:pPr>
              <w:widowControl w:val="0"/>
              <w:spacing w:after="0" w:line="276" w:lineRule="auto"/>
              <w:jc w:val="center"/>
              <w:rPr>
                <w:rFonts w:ascii="Times New Roman" w:eastAsia="Times New Roman" w:hAnsi="Times New Roman" w:cs="Times New Roman"/>
                <w:bCs/>
                <w:sz w:val="18"/>
                <w:szCs w:val="18"/>
              </w:rPr>
            </w:pPr>
          </w:p>
        </w:tc>
        <w:tc>
          <w:tcPr>
            <w:tcW w:w="611" w:type="pct"/>
          </w:tcPr>
          <w:p w14:paraId="161D0093" w14:textId="77777777" w:rsidR="0055142E" w:rsidRPr="0055142E" w:rsidRDefault="0055142E" w:rsidP="0055142E">
            <w:pPr>
              <w:widowControl w:val="0"/>
              <w:spacing w:after="0" w:line="276" w:lineRule="auto"/>
              <w:jc w:val="center"/>
              <w:rPr>
                <w:rFonts w:ascii="Times New Roman" w:eastAsia="Times New Roman" w:hAnsi="Times New Roman" w:cs="Times New Roman"/>
                <w:bCs/>
                <w:sz w:val="18"/>
                <w:szCs w:val="18"/>
              </w:rPr>
            </w:pPr>
            <w:r w:rsidRPr="0055142E">
              <w:rPr>
                <w:rFonts w:ascii="Times New Roman" w:eastAsia="Times New Roman" w:hAnsi="Times New Roman" w:cs="Times New Roman"/>
                <w:bCs/>
                <w:sz w:val="18"/>
                <w:szCs w:val="18"/>
                <w:lang w:eastAsia="en-US"/>
              </w:rPr>
              <w:t>Paired t-test (1-tail, p&lt;0.02) comparing the detection rate in the two pre-selected phase bins (as much as orthogonal as possible to the miss/hit phase mean) in trials with high alpha power only.</w:t>
            </w:r>
          </w:p>
        </w:tc>
        <w:tc>
          <w:tcPr>
            <w:tcW w:w="714" w:type="pct"/>
            <w:vMerge w:val="restart"/>
            <w:vAlign w:val="center"/>
          </w:tcPr>
          <w:p w14:paraId="71ABBE19" w14:textId="77777777" w:rsidR="0055142E" w:rsidRPr="0055142E" w:rsidRDefault="0055142E" w:rsidP="0055142E">
            <w:pPr>
              <w:widowControl w:val="0"/>
              <w:spacing w:after="0" w:line="276" w:lineRule="auto"/>
              <w:jc w:val="center"/>
              <w:rPr>
                <w:rFonts w:ascii="Times New Roman" w:eastAsia="Times New Roman" w:hAnsi="Times New Roman" w:cs="Times New Roman"/>
                <w:bCs/>
                <w:sz w:val="18"/>
                <w:szCs w:val="18"/>
              </w:rPr>
            </w:pPr>
            <w:r w:rsidRPr="0055142E">
              <w:rPr>
                <w:rFonts w:ascii="Times New Roman" w:eastAsia="Times New Roman" w:hAnsi="Times New Roman" w:cs="Times New Roman"/>
                <w:bCs/>
                <w:sz w:val="18"/>
                <w:szCs w:val="18"/>
              </w:rPr>
              <w:t>Exact replication of Mathewson et al., 2009</w:t>
            </w:r>
          </w:p>
        </w:tc>
        <w:tc>
          <w:tcPr>
            <w:tcW w:w="730" w:type="pct"/>
          </w:tcPr>
          <w:p w14:paraId="64A8B5D9" w14:textId="77777777" w:rsidR="0055142E" w:rsidRPr="0055142E" w:rsidRDefault="0055142E" w:rsidP="0055142E">
            <w:pPr>
              <w:widowControl w:val="0"/>
              <w:spacing w:after="0" w:line="276" w:lineRule="auto"/>
              <w:rPr>
                <w:rFonts w:ascii="Times New Roman" w:eastAsia="Times New Roman" w:hAnsi="Times New Roman" w:cs="Times New Roman"/>
                <w:bCs/>
                <w:sz w:val="18"/>
                <w:szCs w:val="18"/>
                <w:lang w:eastAsia="en-US"/>
              </w:rPr>
            </w:pPr>
            <w:r w:rsidRPr="0055142E">
              <w:rPr>
                <w:rFonts w:ascii="Times New Roman" w:eastAsia="Times New Roman" w:hAnsi="Times New Roman" w:cs="Times New Roman"/>
                <w:bCs/>
                <w:sz w:val="18"/>
                <w:szCs w:val="18"/>
                <w:lang w:eastAsia="en-US"/>
              </w:rPr>
              <w:t xml:space="preserve">No effect in Study 1 </w:t>
            </w:r>
          </w:p>
          <w:p w14:paraId="37552DE9" w14:textId="77777777" w:rsidR="0055142E" w:rsidRPr="0055142E" w:rsidRDefault="0055142E" w:rsidP="0055142E">
            <w:pPr>
              <w:widowControl w:val="0"/>
              <w:spacing w:after="0" w:line="276" w:lineRule="auto"/>
              <w:rPr>
                <w:rFonts w:ascii="Times New Roman" w:eastAsia="Times New Roman" w:hAnsi="Times New Roman" w:cs="Times New Roman"/>
                <w:bCs/>
                <w:sz w:val="18"/>
                <w:szCs w:val="18"/>
                <w:lang w:eastAsia="en-US"/>
              </w:rPr>
            </w:pPr>
            <w:r w:rsidRPr="0055142E">
              <w:rPr>
                <w:rFonts w:ascii="Times New Roman" w:eastAsia="Times New Roman" w:hAnsi="Times New Roman" w:cs="Times New Roman"/>
                <w:bCs/>
                <w:sz w:val="18"/>
                <w:szCs w:val="18"/>
                <w:lang w:eastAsia="en-US"/>
              </w:rPr>
              <w:t xml:space="preserve">Study 2 will not be run // Oscillatory phase plays no role for subsequent perceptual </w:t>
            </w:r>
            <w:proofErr w:type="gramStart"/>
            <w:r w:rsidRPr="0055142E">
              <w:rPr>
                <w:rFonts w:ascii="Times New Roman" w:eastAsia="Times New Roman" w:hAnsi="Times New Roman" w:cs="Times New Roman"/>
                <w:bCs/>
                <w:sz w:val="18"/>
                <w:szCs w:val="18"/>
                <w:lang w:eastAsia="en-US"/>
              </w:rPr>
              <w:t>responses</w:t>
            </w:r>
            <w:proofErr w:type="gramEnd"/>
          </w:p>
          <w:p w14:paraId="59CF0295" w14:textId="77777777" w:rsidR="0055142E" w:rsidRPr="0055142E" w:rsidRDefault="0055142E" w:rsidP="0055142E">
            <w:pPr>
              <w:widowControl w:val="0"/>
              <w:spacing w:after="0" w:line="276" w:lineRule="auto"/>
              <w:rPr>
                <w:rFonts w:ascii="Times New Roman" w:eastAsia="Times New Roman" w:hAnsi="Times New Roman" w:cs="Times New Roman"/>
                <w:bCs/>
                <w:sz w:val="18"/>
                <w:szCs w:val="18"/>
              </w:rPr>
            </w:pPr>
          </w:p>
        </w:tc>
        <w:tc>
          <w:tcPr>
            <w:tcW w:w="958" w:type="pct"/>
            <w:tcMar>
              <w:top w:w="100" w:type="dxa"/>
              <w:left w:w="100" w:type="dxa"/>
              <w:bottom w:w="100" w:type="dxa"/>
              <w:right w:w="100" w:type="dxa"/>
            </w:tcMar>
          </w:tcPr>
          <w:p w14:paraId="75A2FE25" w14:textId="77777777" w:rsidR="0055142E" w:rsidRPr="0055142E" w:rsidRDefault="0055142E" w:rsidP="0055142E">
            <w:pPr>
              <w:widowControl w:val="0"/>
              <w:spacing w:after="0" w:line="276" w:lineRule="auto"/>
              <w:jc w:val="center"/>
              <w:rPr>
                <w:rFonts w:ascii="Times New Roman" w:eastAsia="Times New Roman" w:hAnsi="Times New Roman" w:cs="Times New Roman"/>
                <w:bCs/>
                <w:sz w:val="18"/>
                <w:szCs w:val="18"/>
                <w:lang w:eastAsia="en-US"/>
              </w:rPr>
            </w:pPr>
            <w:r w:rsidRPr="0055142E">
              <w:rPr>
                <w:rFonts w:ascii="Times New Roman" w:eastAsia="Times New Roman" w:hAnsi="Times New Roman" w:cs="Times New Roman"/>
                <w:bCs/>
                <w:sz w:val="18"/>
                <w:szCs w:val="18"/>
                <w:lang w:eastAsia="en-US"/>
              </w:rPr>
              <w:t xml:space="preserve">Oscillatory phase plays no role for subsequent perceptual </w:t>
            </w:r>
            <w:proofErr w:type="gramStart"/>
            <w:r w:rsidRPr="0055142E">
              <w:rPr>
                <w:rFonts w:ascii="Times New Roman" w:eastAsia="Times New Roman" w:hAnsi="Times New Roman" w:cs="Times New Roman"/>
                <w:bCs/>
                <w:sz w:val="18"/>
                <w:szCs w:val="18"/>
                <w:lang w:eastAsia="en-US"/>
              </w:rPr>
              <w:t>responses</w:t>
            </w:r>
            <w:proofErr w:type="gramEnd"/>
          </w:p>
          <w:p w14:paraId="08FCC07D" w14:textId="77777777" w:rsidR="0055142E" w:rsidRPr="0055142E" w:rsidRDefault="0055142E" w:rsidP="0055142E">
            <w:pPr>
              <w:widowControl w:val="0"/>
              <w:spacing w:after="0" w:line="276" w:lineRule="auto"/>
              <w:jc w:val="center"/>
              <w:rPr>
                <w:rFonts w:ascii="Times New Roman" w:eastAsia="Times New Roman" w:hAnsi="Times New Roman" w:cs="Times New Roman"/>
                <w:bCs/>
                <w:sz w:val="18"/>
                <w:szCs w:val="18"/>
                <w:lang w:eastAsia="en-US"/>
              </w:rPr>
            </w:pPr>
          </w:p>
          <w:p w14:paraId="63713660" w14:textId="77777777" w:rsidR="0055142E" w:rsidRPr="0055142E" w:rsidRDefault="0055142E" w:rsidP="0055142E">
            <w:pPr>
              <w:widowControl w:val="0"/>
              <w:spacing w:after="0" w:line="276" w:lineRule="auto"/>
              <w:jc w:val="center"/>
              <w:rPr>
                <w:rFonts w:ascii="Times New Roman" w:eastAsia="Times New Roman" w:hAnsi="Times New Roman" w:cs="Times New Roman"/>
                <w:bCs/>
                <w:sz w:val="18"/>
                <w:szCs w:val="18"/>
                <w:lang w:eastAsia="en-US"/>
              </w:rPr>
            </w:pPr>
          </w:p>
          <w:p w14:paraId="093FFF35" w14:textId="77777777" w:rsidR="0055142E" w:rsidRPr="0055142E" w:rsidRDefault="0055142E" w:rsidP="0055142E">
            <w:pPr>
              <w:widowControl w:val="0"/>
              <w:spacing w:after="0" w:line="276" w:lineRule="auto"/>
              <w:jc w:val="center"/>
              <w:rPr>
                <w:rFonts w:ascii="Times New Roman" w:eastAsia="Times New Roman" w:hAnsi="Times New Roman" w:cs="Times New Roman"/>
                <w:bCs/>
                <w:sz w:val="18"/>
                <w:szCs w:val="18"/>
                <w:lang w:eastAsia="en-US"/>
              </w:rPr>
            </w:pPr>
          </w:p>
          <w:p w14:paraId="772E512B" w14:textId="77777777" w:rsidR="0055142E" w:rsidRPr="0055142E" w:rsidRDefault="0055142E" w:rsidP="0055142E">
            <w:pPr>
              <w:widowControl w:val="0"/>
              <w:spacing w:after="0" w:line="276" w:lineRule="auto"/>
              <w:jc w:val="center"/>
              <w:rPr>
                <w:rFonts w:ascii="Times New Roman" w:eastAsia="Times New Roman" w:hAnsi="Times New Roman" w:cs="Times New Roman"/>
                <w:bCs/>
                <w:sz w:val="18"/>
                <w:szCs w:val="18"/>
              </w:rPr>
            </w:pPr>
          </w:p>
        </w:tc>
      </w:tr>
      <w:tr w:rsidR="0055142E" w:rsidRPr="0055142E" w14:paraId="7438C30A" w14:textId="77777777" w:rsidTr="006B4BF0">
        <w:trPr>
          <w:trHeight w:val="1171"/>
        </w:trPr>
        <w:tc>
          <w:tcPr>
            <w:tcW w:w="532" w:type="pct"/>
            <w:vMerge/>
            <w:tcMar>
              <w:top w:w="100" w:type="dxa"/>
              <w:left w:w="100" w:type="dxa"/>
              <w:bottom w:w="100" w:type="dxa"/>
              <w:right w:w="100" w:type="dxa"/>
            </w:tcMar>
          </w:tcPr>
          <w:p w14:paraId="064D0BED" w14:textId="77777777" w:rsidR="0055142E" w:rsidRPr="0055142E" w:rsidRDefault="0055142E" w:rsidP="0055142E">
            <w:pPr>
              <w:widowControl w:val="0"/>
              <w:spacing w:after="0" w:line="276" w:lineRule="auto"/>
              <w:jc w:val="center"/>
              <w:rPr>
                <w:rFonts w:ascii="Times New Roman" w:eastAsia="Times New Roman" w:hAnsi="Times New Roman" w:cs="Times New Roman"/>
                <w:bCs/>
                <w:sz w:val="18"/>
                <w:szCs w:val="18"/>
              </w:rPr>
            </w:pPr>
          </w:p>
        </w:tc>
        <w:tc>
          <w:tcPr>
            <w:tcW w:w="929" w:type="pct"/>
            <w:vMerge w:val="restart"/>
          </w:tcPr>
          <w:p w14:paraId="54CF33CD" w14:textId="77777777" w:rsidR="0055142E" w:rsidRPr="0055142E" w:rsidRDefault="0055142E" w:rsidP="0055142E">
            <w:pPr>
              <w:spacing w:after="192"/>
              <w:jc w:val="center"/>
              <w:rPr>
                <w:rFonts w:ascii="Times New Roman" w:eastAsia="Times New Roman" w:hAnsi="Times New Roman" w:cs="Times New Roman"/>
                <w:bCs/>
                <w:sz w:val="18"/>
                <w:szCs w:val="18"/>
                <w:lang w:eastAsia="en-US"/>
              </w:rPr>
            </w:pPr>
            <w:r w:rsidRPr="0055142E">
              <w:rPr>
                <w:rFonts w:ascii="Times New Roman" w:eastAsia="Times New Roman" w:hAnsi="Times New Roman" w:cs="Times New Roman"/>
                <w:bCs/>
                <w:sz w:val="18"/>
                <w:szCs w:val="18"/>
                <w:lang w:eastAsia="en-US"/>
              </w:rPr>
              <w:t>Replication - Hp a.2, Phase Opposition</w:t>
            </w:r>
          </w:p>
          <w:p w14:paraId="2C031BDC" w14:textId="77777777" w:rsidR="0055142E" w:rsidRPr="0055142E" w:rsidRDefault="0055142E" w:rsidP="0055142E">
            <w:pPr>
              <w:spacing w:after="192"/>
              <w:jc w:val="center"/>
              <w:rPr>
                <w:rFonts w:ascii="Times New Roman" w:eastAsia="Times New Roman" w:hAnsi="Times New Roman" w:cs="Times New Roman"/>
                <w:bCs/>
                <w:sz w:val="18"/>
                <w:szCs w:val="18"/>
                <w:lang w:eastAsia="en-US"/>
              </w:rPr>
            </w:pPr>
            <w:r w:rsidRPr="0055142E">
              <w:rPr>
                <w:rFonts w:ascii="Times New Roman" w:eastAsia="Times New Roman" w:hAnsi="Times New Roman" w:cs="Times New Roman"/>
                <w:bCs/>
                <w:sz w:val="18"/>
                <w:szCs w:val="18"/>
                <w:lang w:eastAsia="en-US"/>
              </w:rPr>
              <w:t>Low-frequency oscillations modulate the probability of perceiving a target within one oscillatory cycle: detection rate is associated with separated (ideally, opposite) phase angles.</w:t>
            </w:r>
          </w:p>
          <w:p w14:paraId="0E509F57" w14:textId="77777777" w:rsidR="0055142E" w:rsidRPr="0055142E" w:rsidRDefault="0055142E" w:rsidP="0055142E">
            <w:pPr>
              <w:spacing w:after="192"/>
              <w:jc w:val="center"/>
              <w:rPr>
                <w:rFonts w:ascii="Times New Roman" w:eastAsia="Times New Roman" w:hAnsi="Times New Roman" w:cs="Times New Roman"/>
                <w:bCs/>
                <w:sz w:val="18"/>
                <w:szCs w:val="18"/>
                <w:lang w:eastAsia="en-US"/>
              </w:rPr>
            </w:pPr>
            <w:r w:rsidRPr="0055142E">
              <w:rPr>
                <w:rFonts w:ascii="Times New Roman" w:eastAsia="Times New Roman" w:hAnsi="Times New Roman" w:cs="Times New Roman"/>
                <w:bCs/>
                <w:sz w:val="18"/>
                <w:szCs w:val="18"/>
                <w:lang w:eastAsia="en-US"/>
              </w:rPr>
              <w:t>STUDY 1</w:t>
            </w:r>
          </w:p>
        </w:tc>
        <w:tc>
          <w:tcPr>
            <w:tcW w:w="525" w:type="pct"/>
            <w:vMerge w:val="restart"/>
          </w:tcPr>
          <w:p w14:paraId="45FD8CF8" w14:textId="5E6591A4" w:rsidR="0055142E" w:rsidRPr="0055142E" w:rsidRDefault="0055142E" w:rsidP="0055142E">
            <w:pPr>
              <w:spacing w:after="192"/>
              <w:jc w:val="center"/>
              <w:rPr>
                <w:rFonts w:ascii="Times New Roman" w:eastAsia="Times New Roman" w:hAnsi="Times New Roman" w:cs="Times New Roman"/>
                <w:bCs/>
                <w:sz w:val="18"/>
                <w:szCs w:val="18"/>
                <w:lang w:eastAsia="en-US"/>
              </w:rPr>
            </w:pPr>
            <w:r w:rsidRPr="0055142E">
              <w:rPr>
                <w:rFonts w:ascii="Times New Roman" w:eastAsia="Times New Roman" w:hAnsi="Times New Roman" w:cs="Times New Roman"/>
                <w:bCs/>
                <w:sz w:val="18"/>
                <w:szCs w:val="18"/>
                <w:lang w:eastAsia="en-US"/>
              </w:rPr>
              <w:t xml:space="preserve">N = </w:t>
            </w:r>
            <w:del w:id="631" w:author="Manuela Ruzzoli" w:date="2023-11-10T16:59:00Z">
              <w:r w:rsidRPr="0055142E" w:rsidDel="007E2155">
                <w:rPr>
                  <w:rFonts w:ascii="Times New Roman" w:eastAsia="Times New Roman" w:hAnsi="Times New Roman" w:cs="Times New Roman"/>
                  <w:bCs/>
                  <w:sz w:val="18"/>
                  <w:szCs w:val="18"/>
                  <w:lang w:eastAsia="en-US"/>
                </w:rPr>
                <w:delText>20</w:delText>
              </w:r>
            </w:del>
            <w:ins w:id="632" w:author="Manuela Ruzzoli" w:date="2023-11-10T16:59:00Z">
              <w:r w:rsidR="007E2155">
                <w:rPr>
                  <w:rFonts w:ascii="Times New Roman" w:eastAsia="Times New Roman" w:hAnsi="Times New Roman" w:cs="Times New Roman"/>
                  <w:bCs/>
                  <w:sz w:val="18"/>
                  <w:szCs w:val="18"/>
                  <w:lang w:eastAsia="en-US"/>
                </w:rPr>
                <w:t>35</w:t>
              </w:r>
            </w:ins>
          </w:p>
        </w:tc>
        <w:tc>
          <w:tcPr>
            <w:tcW w:w="611" w:type="pct"/>
            <w:vMerge w:val="restart"/>
          </w:tcPr>
          <w:p w14:paraId="2B15E10F" w14:textId="77777777" w:rsidR="0055142E" w:rsidRPr="0055142E" w:rsidRDefault="0055142E" w:rsidP="0055142E">
            <w:pPr>
              <w:widowControl w:val="0"/>
              <w:spacing w:after="0" w:line="276" w:lineRule="auto"/>
              <w:jc w:val="center"/>
              <w:rPr>
                <w:rFonts w:ascii="Times New Roman" w:eastAsia="Times New Roman" w:hAnsi="Times New Roman" w:cs="Times New Roman"/>
                <w:bCs/>
                <w:sz w:val="18"/>
                <w:szCs w:val="18"/>
                <w:lang w:eastAsia="en-US"/>
              </w:rPr>
            </w:pPr>
            <w:r w:rsidRPr="0055142E">
              <w:rPr>
                <w:rFonts w:ascii="Times New Roman" w:eastAsia="Times New Roman" w:hAnsi="Times New Roman" w:cs="Times New Roman"/>
                <w:bCs/>
                <w:sz w:val="18"/>
                <w:szCs w:val="18"/>
                <w:lang w:eastAsia="en-US"/>
              </w:rPr>
              <w:t>For hit and miss trials, the resultant X and Y Cartesian components of phase will be submitted to a Hotelling’s bivariate F test for a difference from zero (p&lt;0.05).</w:t>
            </w:r>
          </w:p>
        </w:tc>
        <w:tc>
          <w:tcPr>
            <w:tcW w:w="714" w:type="pct"/>
            <w:vMerge/>
            <w:vAlign w:val="center"/>
          </w:tcPr>
          <w:p w14:paraId="0167C38F" w14:textId="77777777" w:rsidR="0055142E" w:rsidRPr="0055142E" w:rsidRDefault="0055142E" w:rsidP="0055142E">
            <w:pPr>
              <w:widowControl w:val="0"/>
              <w:spacing w:after="0" w:line="276" w:lineRule="auto"/>
              <w:jc w:val="center"/>
              <w:rPr>
                <w:rFonts w:ascii="Times New Roman" w:eastAsia="Times New Roman" w:hAnsi="Times New Roman" w:cs="Times New Roman"/>
                <w:bCs/>
                <w:sz w:val="18"/>
                <w:szCs w:val="18"/>
              </w:rPr>
            </w:pPr>
          </w:p>
        </w:tc>
        <w:tc>
          <w:tcPr>
            <w:tcW w:w="730" w:type="pct"/>
          </w:tcPr>
          <w:p w14:paraId="04C606E4" w14:textId="77777777" w:rsidR="0055142E" w:rsidRPr="0055142E" w:rsidRDefault="0055142E" w:rsidP="0055142E">
            <w:pPr>
              <w:widowControl w:val="0"/>
              <w:spacing w:after="0" w:line="276" w:lineRule="auto"/>
              <w:rPr>
                <w:rFonts w:ascii="Times New Roman" w:eastAsia="Times New Roman" w:hAnsi="Times New Roman" w:cs="Times New Roman"/>
                <w:bCs/>
                <w:sz w:val="18"/>
                <w:szCs w:val="18"/>
                <w:lang w:eastAsia="en-US"/>
              </w:rPr>
            </w:pPr>
            <w:r w:rsidRPr="0055142E">
              <w:rPr>
                <w:rFonts w:ascii="Times New Roman" w:eastAsia="Times New Roman" w:hAnsi="Times New Roman" w:cs="Times New Roman"/>
                <w:bCs/>
                <w:sz w:val="18"/>
                <w:szCs w:val="18"/>
                <w:lang w:eastAsia="en-US"/>
              </w:rPr>
              <w:t>Positive effect in Study 1</w:t>
            </w:r>
          </w:p>
          <w:p w14:paraId="3C030650" w14:textId="77777777" w:rsidR="0055142E" w:rsidRPr="0055142E" w:rsidRDefault="0055142E" w:rsidP="0055142E">
            <w:pPr>
              <w:widowControl w:val="0"/>
              <w:spacing w:after="0" w:line="276" w:lineRule="auto"/>
              <w:rPr>
                <w:rFonts w:ascii="Times New Roman" w:eastAsia="Times New Roman" w:hAnsi="Times New Roman" w:cs="Times New Roman"/>
                <w:bCs/>
                <w:sz w:val="18"/>
                <w:szCs w:val="18"/>
                <w:lang w:eastAsia="en-US"/>
              </w:rPr>
            </w:pPr>
            <w:r w:rsidRPr="0055142E">
              <w:rPr>
                <w:rFonts w:ascii="Times New Roman" w:eastAsia="Times New Roman" w:hAnsi="Times New Roman" w:cs="Times New Roman"/>
                <w:bCs/>
                <w:sz w:val="18"/>
                <w:szCs w:val="18"/>
                <w:lang w:eastAsia="en-US"/>
              </w:rPr>
              <w:t>No effect in Study 2</w:t>
            </w:r>
          </w:p>
        </w:tc>
        <w:tc>
          <w:tcPr>
            <w:tcW w:w="958" w:type="pct"/>
            <w:tcMar>
              <w:top w:w="100" w:type="dxa"/>
              <w:left w:w="100" w:type="dxa"/>
              <w:bottom w:w="100" w:type="dxa"/>
              <w:right w:w="100" w:type="dxa"/>
            </w:tcMar>
          </w:tcPr>
          <w:p w14:paraId="5B15F3D9" w14:textId="77777777" w:rsidR="0055142E" w:rsidRPr="0055142E" w:rsidRDefault="0055142E" w:rsidP="0055142E">
            <w:pPr>
              <w:widowControl w:val="0"/>
              <w:spacing w:after="0" w:line="276" w:lineRule="auto"/>
              <w:jc w:val="center"/>
              <w:rPr>
                <w:rFonts w:ascii="Times New Roman" w:eastAsia="Times New Roman" w:hAnsi="Times New Roman" w:cs="Times New Roman"/>
                <w:bCs/>
                <w:sz w:val="18"/>
                <w:szCs w:val="18"/>
                <w:lang w:eastAsia="en-US"/>
              </w:rPr>
            </w:pPr>
            <w:r w:rsidRPr="0055142E">
              <w:rPr>
                <w:rFonts w:ascii="Times New Roman" w:eastAsia="Times New Roman" w:hAnsi="Times New Roman" w:cs="Times New Roman"/>
                <w:bCs/>
                <w:sz w:val="18"/>
                <w:szCs w:val="18"/>
                <w:lang w:eastAsia="en-US"/>
              </w:rPr>
              <w:t>Temporal expectation influences the oscillatory phase, therefore perception. However, the spontaneous oscillatory phase does not influence perception</w:t>
            </w:r>
          </w:p>
        </w:tc>
      </w:tr>
      <w:tr w:rsidR="0055142E" w:rsidRPr="0055142E" w14:paraId="3A39CDDE" w14:textId="77777777" w:rsidTr="006B4BF0">
        <w:trPr>
          <w:trHeight w:val="1170"/>
        </w:trPr>
        <w:tc>
          <w:tcPr>
            <w:tcW w:w="532" w:type="pct"/>
            <w:vMerge/>
            <w:tcMar>
              <w:top w:w="100" w:type="dxa"/>
              <w:left w:w="100" w:type="dxa"/>
              <w:bottom w:w="100" w:type="dxa"/>
              <w:right w:w="100" w:type="dxa"/>
            </w:tcMar>
          </w:tcPr>
          <w:p w14:paraId="409F5676" w14:textId="77777777" w:rsidR="0055142E" w:rsidRPr="0055142E" w:rsidRDefault="0055142E" w:rsidP="0055142E">
            <w:pPr>
              <w:widowControl w:val="0"/>
              <w:spacing w:after="0" w:line="276" w:lineRule="auto"/>
              <w:jc w:val="center"/>
              <w:rPr>
                <w:rFonts w:ascii="Times New Roman" w:eastAsia="Times New Roman" w:hAnsi="Times New Roman" w:cs="Times New Roman"/>
                <w:bCs/>
                <w:sz w:val="18"/>
                <w:szCs w:val="18"/>
              </w:rPr>
            </w:pPr>
          </w:p>
        </w:tc>
        <w:tc>
          <w:tcPr>
            <w:tcW w:w="929" w:type="pct"/>
            <w:vMerge/>
          </w:tcPr>
          <w:p w14:paraId="3BC4C236" w14:textId="77777777" w:rsidR="0055142E" w:rsidRPr="0055142E" w:rsidRDefault="0055142E" w:rsidP="0055142E">
            <w:pPr>
              <w:spacing w:after="192"/>
              <w:jc w:val="center"/>
              <w:rPr>
                <w:rFonts w:ascii="Times New Roman" w:eastAsia="Times New Roman" w:hAnsi="Times New Roman" w:cs="Times New Roman"/>
                <w:bCs/>
                <w:sz w:val="18"/>
                <w:szCs w:val="18"/>
                <w:lang w:eastAsia="en-US"/>
              </w:rPr>
            </w:pPr>
          </w:p>
        </w:tc>
        <w:tc>
          <w:tcPr>
            <w:tcW w:w="525" w:type="pct"/>
            <w:vMerge/>
          </w:tcPr>
          <w:p w14:paraId="065B6730" w14:textId="77777777" w:rsidR="0055142E" w:rsidRPr="0055142E" w:rsidRDefault="0055142E" w:rsidP="0055142E">
            <w:pPr>
              <w:spacing w:after="192"/>
              <w:jc w:val="center"/>
              <w:rPr>
                <w:rFonts w:ascii="Times New Roman" w:eastAsia="Times New Roman" w:hAnsi="Times New Roman" w:cs="Times New Roman"/>
                <w:bCs/>
                <w:sz w:val="18"/>
                <w:szCs w:val="18"/>
                <w:lang w:eastAsia="en-US"/>
              </w:rPr>
            </w:pPr>
          </w:p>
        </w:tc>
        <w:tc>
          <w:tcPr>
            <w:tcW w:w="611" w:type="pct"/>
            <w:vMerge/>
          </w:tcPr>
          <w:p w14:paraId="7B92608B" w14:textId="77777777" w:rsidR="0055142E" w:rsidRPr="0055142E" w:rsidRDefault="0055142E" w:rsidP="0055142E">
            <w:pPr>
              <w:widowControl w:val="0"/>
              <w:spacing w:after="0" w:line="276" w:lineRule="auto"/>
              <w:jc w:val="center"/>
              <w:rPr>
                <w:rFonts w:ascii="Times New Roman" w:eastAsia="Times New Roman" w:hAnsi="Times New Roman" w:cs="Times New Roman"/>
                <w:bCs/>
                <w:sz w:val="18"/>
                <w:szCs w:val="18"/>
                <w:lang w:eastAsia="en-US"/>
              </w:rPr>
            </w:pPr>
          </w:p>
        </w:tc>
        <w:tc>
          <w:tcPr>
            <w:tcW w:w="714" w:type="pct"/>
            <w:vMerge/>
            <w:vAlign w:val="center"/>
          </w:tcPr>
          <w:p w14:paraId="398EB8F8" w14:textId="77777777" w:rsidR="0055142E" w:rsidRPr="0055142E" w:rsidRDefault="0055142E" w:rsidP="0055142E">
            <w:pPr>
              <w:widowControl w:val="0"/>
              <w:spacing w:after="0" w:line="276" w:lineRule="auto"/>
              <w:jc w:val="center"/>
              <w:rPr>
                <w:rFonts w:ascii="Times New Roman" w:eastAsia="Times New Roman" w:hAnsi="Times New Roman" w:cs="Times New Roman"/>
                <w:bCs/>
                <w:sz w:val="18"/>
                <w:szCs w:val="18"/>
              </w:rPr>
            </w:pPr>
          </w:p>
        </w:tc>
        <w:tc>
          <w:tcPr>
            <w:tcW w:w="730" w:type="pct"/>
          </w:tcPr>
          <w:p w14:paraId="335AE154" w14:textId="77777777" w:rsidR="0055142E" w:rsidRPr="0055142E" w:rsidRDefault="0055142E" w:rsidP="0055142E">
            <w:pPr>
              <w:widowControl w:val="0"/>
              <w:spacing w:after="0" w:line="276" w:lineRule="auto"/>
              <w:rPr>
                <w:rFonts w:ascii="Times New Roman" w:eastAsia="Times New Roman" w:hAnsi="Times New Roman" w:cs="Times New Roman"/>
                <w:bCs/>
                <w:sz w:val="18"/>
                <w:szCs w:val="18"/>
                <w:lang w:eastAsia="en-US"/>
              </w:rPr>
            </w:pPr>
            <w:r w:rsidRPr="0055142E">
              <w:rPr>
                <w:rFonts w:ascii="Times New Roman" w:eastAsia="Times New Roman" w:hAnsi="Times New Roman" w:cs="Times New Roman"/>
                <w:bCs/>
                <w:sz w:val="18"/>
                <w:szCs w:val="18"/>
                <w:lang w:eastAsia="en-US"/>
              </w:rPr>
              <w:t>Positive effect in Study 1</w:t>
            </w:r>
          </w:p>
          <w:p w14:paraId="4083282F" w14:textId="77777777" w:rsidR="0055142E" w:rsidRPr="0055142E" w:rsidRDefault="0055142E" w:rsidP="0055142E">
            <w:pPr>
              <w:widowControl w:val="0"/>
              <w:spacing w:after="0" w:line="276" w:lineRule="auto"/>
              <w:rPr>
                <w:rFonts w:ascii="Times New Roman" w:eastAsia="Times New Roman" w:hAnsi="Times New Roman" w:cs="Times New Roman"/>
                <w:bCs/>
                <w:sz w:val="18"/>
                <w:szCs w:val="18"/>
                <w:lang w:eastAsia="en-US"/>
              </w:rPr>
            </w:pPr>
            <w:r w:rsidRPr="0055142E">
              <w:rPr>
                <w:rFonts w:ascii="Times New Roman" w:eastAsia="Times New Roman" w:hAnsi="Times New Roman" w:cs="Times New Roman"/>
                <w:bCs/>
                <w:sz w:val="18"/>
                <w:szCs w:val="18"/>
                <w:lang w:eastAsia="en-US"/>
              </w:rPr>
              <w:t>Positive effect in Study 2</w:t>
            </w:r>
          </w:p>
        </w:tc>
        <w:tc>
          <w:tcPr>
            <w:tcW w:w="958" w:type="pct"/>
            <w:tcMar>
              <w:top w:w="100" w:type="dxa"/>
              <w:left w:w="100" w:type="dxa"/>
              <w:bottom w:w="100" w:type="dxa"/>
              <w:right w:w="100" w:type="dxa"/>
            </w:tcMar>
          </w:tcPr>
          <w:p w14:paraId="02A976A8" w14:textId="77777777" w:rsidR="0055142E" w:rsidRPr="0055142E" w:rsidRDefault="0055142E" w:rsidP="0055142E">
            <w:pPr>
              <w:widowControl w:val="0"/>
              <w:spacing w:after="0" w:line="276" w:lineRule="auto"/>
              <w:jc w:val="center"/>
              <w:rPr>
                <w:rFonts w:ascii="Times New Roman" w:eastAsia="Times New Roman" w:hAnsi="Times New Roman" w:cs="Times New Roman"/>
                <w:bCs/>
                <w:sz w:val="18"/>
                <w:szCs w:val="18"/>
                <w:lang w:eastAsia="en-US"/>
              </w:rPr>
            </w:pPr>
            <w:r w:rsidRPr="0055142E">
              <w:rPr>
                <w:rFonts w:ascii="Times New Roman" w:eastAsia="Times New Roman" w:hAnsi="Times New Roman" w:cs="Times New Roman"/>
                <w:bCs/>
                <w:sz w:val="18"/>
                <w:szCs w:val="18"/>
                <w:lang w:eastAsia="en-US"/>
              </w:rPr>
              <w:t>Oscillatory phase plays a role for subsequent perceptual responses; see also Hp b.1</w:t>
            </w:r>
          </w:p>
        </w:tc>
      </w:tr>
      <w:tr w:rsidR="0055142E" w:rsidRPr="0055142E" w14:paraId="25BCE006" w14:textId="77777777" w:rsidTr="006B4BF0">
        <w:trPr>
          <w:trHeight w:val="1170"/>
        </w:trPr>
        <w:tc>
          <w:tcPr>
            <w:tcW w:w="532" w:type="pct"/>
            <w:vMerge/>
            <w:tcMar>
              <w:top w:w="100" w:type="dxa"/>
              <w:left w:w="100" w:type="dxa"/>
              <w:bottom w:w="100" w:type="dxa"/>
              <w:right w:w="100" w:type="dxa"/>
            </w:tcMar>
          </w:tcPr>
          <w:p w14:paraId="569B9863" w14:textId="77777777" w:rsidR="0055142E" w:rsidRPr="0055142E" w:rsidRDefault="0055142E" w:rsidP="0055142E">
            <w:pPr>
              <w:widowControl w:val="0"/>
              <w:spacing w:after="0" w:line="276" w:lineRule="auto"/>
              <w:jc w:val="center"/>
              <w:rPr>
                <w:rFonts w:ascii="Times New Roman" w:eastAsia="Times New Roman" w:hAnsi="Times New Roman" w:cs="Times New Roman"/>
                <w:bCs/>
                <w:sz w:val="18"/>
                <w:szCs w:val="18"/>
              </w:rPr>
            </w:pPr>
          </w:p>
        </w:tc>
        <w:tc>
          <w:tcPr>
            <w:tcW w:w="929" w:type="pct"/>
            <w:vMerge/>
          </w:tcPr>
          <w:p w14:paraId="2A31FD89" w14:textId="77777777" w:rsidR="0055142E" w:rsidRPr="0055142E" w:rsidRDefault="0055142E" w:rsidP="0055142E">
            <w:pPr>
              <w:spacing w:after="192"/>
              <w:jc w:val="center"/>
              <w:rPr>
                <w:rFonts w:ascii="Times New Roman" w:eastAsia="Times New Roman" w:hAnsi="Times New Roman" w:cs="Times New Roman"/>
                <w:bCs/>
                <w:sz w:val="18"/>
                <w:szCs w:val="18"/>
                <w:lang w:eastAsia="en-US"/>
              </w:rPr>
            </w:pPr>
          </w:p>
        </w:tc>
        <w:tc>
          <w:tcPr>
            <w:tcW w:w="525" w:type="pct"/>
            <w:vMerge/>
          </w:tcPr>
          <w:p w14:paraId="5AD83601" w14:textId="77777777" w:rsidR="0055142E" w:rsidRPr="0055142E" w:rsidRDefault="0055142E" w:rsidP="0055142E">
            <w:pPr>
              <w:spacing w:after="192"/>
              <w:jc w:val="center"/>
              <w:rPr>
                <w:rFonts w:ascii="Times New Roman" w:eastAsia="Times New Roman" w:hAnsi="Times New Roman" w:cs="Times New Roman"/>
                <w:bCs/>
                <w:sz w:val="18"/>
                <w:szCs w:val="18"/>
                <w:lang w:eastAsia="en-US"/>
              </w:rPr>
            </w:pPr>
          </w:p>
        </w:tc>
        <w:tc>
          <w:tcPr>
            <w:tcW w:w="611" w:type="pct"/>
            <w:vMerge/>
          </w:tcPr>
          <w:p w14:paraId="339C97E9" w14:textId="77777777" w:rsidR="0055142E" w:rsidRPr="0055142E" w:rsidRDefault="0055142E" w:rsidP="0055142E">
            <w:pPr>
              <w:widowControl w:val="0"/>
              <w:spacing w:after="0" w:line="276" w:lineRule="auto"/>
              <w:jc w:val="center"/>
              <w:rPr>
                <w:rFonts w:ascii="Times New Roman" w:eastAsia="Times New Roman" w:hAnsi="Times New Roman" w:cs="Times New Roman"/>
                <w:bCs/>
                <w:sz w:val="18"/>
                <w:szCs w:val="18"/>
                <w:lang w:eastAsia="en-US"/>
              </w:rPr>
            </w:pPr>
          </w:p>
        </w:tc>
        <w:tc>
          <w:tcPr>
            <w:tcW w:w="714" w:type="pct"/>
            <w:vMerge/>
            <w:vAlign w:val="center"/>
          </w:tcPr>
          <w:p w14:paraId="197C8D6E" w14:textId="77777777" w:rsidR="0055142E" w:rsidRPr="0055142E" w:rsidRDefault="0055142E" w:rsidP="0055142E">
            <w:pPr>
              <w:widowControl w:val="0"/>
              <w:spacing w:after="0" w:line="276" w:lineRule="auto"/>
              <w:jc w:val="center"/>
              <w:rPr>
                <w:rFonts w:ascii="Times New Roman" w:eastAsia="Times New Roman" w:hAnsi="Times New Roman" w:cs="Times New Roman"/>
                <w:bCs/>
                <w:sz w:val="18"/>
                <w:szCs w:val="18"/>
              </w:rPr>
            </w:pPr>
          </w:p>
        </w:tc>
        <w:tc>
          <w:tcPr>
            <w:tcW w:w="730" w:type="pct"/>
          </w:tcPr>
          <w:p w14:paraId="5A4A68E3" w14:textId="77777777" w:rsidR="0055142E" w:rsidRPr="0055142E" w:rsidRDefault="0055142E" w:rsidP="0055142E">
            <w:pPr>
              <w:widowControl w:val="0"/>
              <w:spacing w:after="0" w:line="276" w:lineRule="auto"/>
              <w:rPr>
                <w:rFonts w:ascii="Times New Roman" w:eastAsia="Times New Roman" w:hAnsi="Times New Roman" w:cs="Times New Roman"/>
                <w:bCs/>
                <w:sz w:val="18"/>
                <w:szCs w:val="18"/>
                <w:lang w:eastAsia="en-US"/>
              </w:rPr>
            </w:pPr>
          </w:p>
          <w:p w14:paraId="73A6A195" w14:textId="77777777" w:rsidR="0055142E" w:rsidRPr="0055142E" w:rsidRDefault="0055142E" w:rsidP="0055142E">
            <w:pPr>
              <w:widowControl w:val="0"/>
              <w:spacing w:after="0" w:line="276" w:lineRule="auto"/>
              <w:rPr>
                <w:rFonts w:ascii="Times New Roman" w:eastAsia="Times New Roman" w:hAnsi="Times New Roman" w:cs="Times New Roman"/>
                <w:bCs/>
                <w:sz w:val="18"/>
                <w:szCs w:val="18"/>
                <w:lang w:eastAsia="en-US"/>
              </w:rPr>
            </w:pPr>
            <w:r w:rsidRPr="0055142E">
              <w:rPr>
                <w:rFonts w:ascii="Times New Roman" w:eastAsia="Times New Roman" w:hAnsi="Times New Roman" w:cs="Times New Roman"/>
                <w:bCs/>
                <w:sz w:val="18"/>
                <w:szCs w:val="18"/>
                <w:lang w:eastAsia="en-US"/>
              </w:rPr>
              <w:t>Positive effect in Study 1</w:t>
            </w:r>
          </w:p>
          <w:p w14:paraId="5A91B827" w14:textId="77777777" w:rsidR="0055142E" w:rsidRPr="0055142E" w:rsidRDefault="0055142E" w:rsidP="0055142E">
            <w:pPr>
              <w:widowControl w:val="0"/>
              <w:spacing w:after="0" w:line="276" w:lineRule="auto"/>
              <w:rPr>
                <w:rFonts w:ascii="Times New Roman" w:eastAsia="Times New Roman" w:hAnsi="Times New Roman" w:cs="Times New Roman"/>
                <w:bCs/>
                <w:sz w:val="18"/>
                <w:szCs w:val="18"/>
                <w:lang w:eastAsia="en-US"/>
              </w:rPr>
            </w:pPr>
            <w:r w:rsidRPr="0055142E">
              <w:rPr>
                <w:rFonts w:ascii="Times New Roman" w:eastAsia="Times New Roman" w:hAnsi="Times New Roman" w:cs="Times New Roman"/>
                <w:bCs/>
                <w:sz w:val="18"/>
                <w:szCs w:val="18"/>
                <w:lang w:eastAsia="en-US"/>
              </w:rPr>
              <w:t xml:space="preserve">Inconclusive effect in Study </w:t>
            </w:r>
            <w:r w:rsidRPr="0055142E">
              <w:rPr>
                <w:rFonts w:ascii="Times New Roman" w:eastAsia="Times New Roman" w:hAnsi="Times New Roman" w:cs="Times New Roman"/>
                <w:bCs/>
                <w:sz w:val="18"/>
                <w:szCs w:val="18"/>
                <w:lang w:eastAsia="en-US"/>
              </w:rPr>
              <w:lastRenderedPageBreak/>
              <w:t>2</w:t>
            </w:r>
          </w:p>
          <w:p w14:paraId="2352A715" w14:textId="77777777" w:rsidR="0055142E" w:rsidRPr="0055142E" w:rsidRDefault="0055142E" w:rsidP="0055142E">
            <w:pPr>
              <w:widowControl w:val="0"/>
              <w:spacing w:after="0" w:line="276" w:lineRule="auto"/>
              <w:rPr>
                <w:rFonts w:ascii="Times New Roman" w:eastAsia="Times New Roman" w:hAnsi="Times New Roman" w:cs="Times New Roman"/>
                <w:bCs/>
                <w:sz w:val="18"/>
                <w:szCs w:val="18"/>
                <w:lang w:eastAsia="en-US"/>
              </w:rPr>
            </w:pPr>
          </w:p>
        </w:tc>
        <w:tc>
          <w:tcPr>
            <w:tcW w:w="958" w:type="pct"/>
            <w:tcMar>
              <w:top w:w="100" w:type="dxa"/>
              <w:left w:w="100" w:type="dxa"/>
              <w:bottom w:w="100" w:type="dxa"/>
              <w:right w:w="100" w:type="dxa"/>
            </w:tcMar>
          </w:tcPr>
          <w:p w14:paraId="34E08E39" w14:textId="77777777" w:rsidR="0055142E" w:rsidRPr="0055142E" w:rsidRDefault="0055142E" w:rsidP="0055142E">
            <w:pPr>
              <w:widowControl w:val="0"/>
              <w:spacing w:after="0" w:line="276" w:lineRule="auto"/>
              <w:jc w:val="center"/>
              <w:rPr>
                <w:rFonts w:ascii="Times New Roman" w:eastAsia="Times New Roman" w:hAnsi="Times New Roman" w:cs="Times New Roman"/>
                <w:bCs/>
                <w:sz w:val="18"/>
                <w:szCs w:val="18"/>
                <w:lang w:eastAsia="en-US"/>
              </w:rPr>
            </w:pPr>
            <w:r w:rsidRPr="0055142E">
              <w:rPr>
                <w:rFonts w:ascii="Times New Roman" w:eastAsia="Times New Roman" w:hAnsi="Times New Roman" w:cs="Times New Roman"/>
                <w:bCs/>
                <w:sz w:val="18"/>
                <w:szCs w:val="18"/>
                <w:lang w:eastAsia="en-US"/>
              </w:rPr>
              <w:lastRenderedPageBreak/>
              <w:t xml:space="preserve">Temporal expectation influences the oscillatory phase, </w:t>
            </w:r>
            <w:r w:rsidRPr="0055142E">
              <w:rPr>
                <w:rFonts w:ascii="Times New Roman" w:eastAsia="Times New Roman" w:hAnsi="Times New Roman" w:cs="Times New Roman"/>
                <w:bCs/>
                <w:sz w:val="18"/>
                <w:szCs w:val="18"/>
                <w:lang w:eastAsia="en-US"/>
              </w:rPr>
              <w:lastRenderedPageBreak/>
              <w:t>therefore perception. The effect of spontaneous oscillatory phase for perception is still unclear</w:t>
            </w:r>
          </w:p>
        </w:tc>
      </w:tr>
      <w:tr w:rsidR="0055142E" w:rsidRPr="0055142E" w14:paraId="2FDE947F" w14:textId="77777777" w:rsidTr="006B4BF0">
        <w:trPr>
          <w:trHeight w:val="1065"/>
        </w:trPr>
        <w:tc>
          <w:tcPr>
            <w:tcW w:w="532" w:type="pct"/>
            <w:vMerge/>
            <w:tcMar>
              <w:top w:w="100" w:type="dxa"/>
              <w:left w:w="100" w:type="dxa"/>
              <w:bottom w:w="100" w:type="dxa"/>
              <w:right w:w="100" w:type="dxa"/>
            </w:tcMar>
          </w:tcPr>
          <w:p w14:paraId="59EB0C50" w14:textId="77777777" w:rsidR="0055142E" w:rsidRPr="0055142E" w:rsidRDefault="0055142E" w:rsidP="0055142E">
            <w:pPr>
              <w:widowControl w:val="0"/>
              <w:spacing w:after="0" w:line="276" w:lineRule="auto"/>
              <w:jc w:val="center"/>
              <w:rPr>
                <w:rFonts w:ascii="Times New Roman" w:eastAsia="Times New Roman" w:hAnsi="Times New Roman" w:cs="Times New Roman"/>
                <w:bCs/>
                <w:sz w:val="18"/>
                <w:szCs w:val="18"/>
              </w:rPr>
            </w:pPr>
          </w:p>
        </w:tc>
        <w:tc>
          <w:tcPr>
            <w:tcW w:w="929" w:type="pct"/>
            <w:vMerge w:val="restart"/>
          </w:tcPr>
          <w:p w14:paraId="29443381" w14:textId="77777777" w:rsidR="0055142E" w:rsidRPr="0055142E" w:rsidRDefault="0055142E" w:rsidP="0055142E">
            <w:pPr>
              <w:spacing w:after="192"/>
              <w:jc w:val="center"/>
              <w:rPr>
                <w:rFonts w:ascii="Times New Roman" w:eastAsia="Times New Roman" w:hAnsi="Times New Roman" w:cs="Times New Roman"/>
                <w:bCs/>
                <w:sz w:val="18"/>
                <w:szCs w:val="18"/>
                <w:lang w:eastAsia="en-US"/>
              </w:rPr>
            </w:pPr>
            <w:r w:rsidRPr="0055142E">
              <w:rPr>
                <w:rFonts w:ascii="Times New Roman" w:eastAsia="Times New Roman" w:hAnsi="Times New Roman" w:cs="Times New Roman"/>
                <w:bCs/>
                <w:sz w:val="18"/>
                <w:szCs w:val="18"/>
                <w:lang w:eastAsia="en-US"/>
              </w:rPr>
              <w:t xml:space="preserve">Replication - Hp a.3, N1 amplitude and/or latency dependent on phase </w:t>
            </w:r>
          </w:p>
          <w:p w14:paraId="3878988E" w14:textId="77777777" w:rsidR="0055142E" w:rsidRPr="0055142E" w:rsidRDefault="0055142E" w:rsidP="0055142E">
            <w:pPr>
              <w:spacing w:after="192"/>
              <w:jc w:val="center"/>
              <w:rPr>
                <w:rFonts w:ascii="Times New Roman" w:eastAsia="Times New Roman" w:hAnsi="Times New Roman" w:cs="Times New Roman"/>
                <w:bCs/>
                <w:sz w:val="18"/>
                <w:szCs w:val="18"/>
                <w:lang w:eastAsia="en-US"/>
              </w:rPr>
            </w:pPr>
            <w:r w:rsidRPr="0055142E">
              <w:rPr>
                <w:rFonts w:ascii="Times New Roman" w:eastAsia="Times New Roman" w:hAnsi="Times New Roman" w:cs="Times New Roman"/>
                <w:bCs/>
                <w:sz w:val="18"/>
                <w:szCs w:val="18"/>
                <w:lang w:eastAsia="en-US"/>
              </w:rPr>
              <w:t>Low-frequency phase at the onset of the stimulus has an impact on electrophysiological correlates of stimulus processing (e.g., N1 amplitude and/or latency).</w:t>
            </w:r>
          </w:p>
          <w:p w14:paraId="05815E60" w14:textId="77777777" w:rsidR="0055142E" w:rsidRPr="0055142E" w:rsidRDefault="0055142E" w:rsidP="0055142E">
            <w:pPr>
              <w:spacing w:after="192"/>
              <w:jc w:val="center"/>
              <w:rPr>
                <w:rFonts w:ascii="Times New Roman" w:eastAsia="Times New Roman" w:hAnsi="Times New Roman" w:cs="Times New Roman"/>
                <w:bCs/>
                <w:sz w:val="18"/>
                <w:szCs w:val="18"/>
                <w:lang w:eastAsia="en-US"/>
              </w:rPr>
            </w:pPr>
            <w:r w:rsidRPr="0055142E">
              <w:rPr>
                <w:rFonts w:ascii="Times New Roman" w:eastAsia="Times New Roman" w:hAnsi="Times New Roman" w:cs="Times New Roman"/>
                <w:bCs/>
                <w:sz w:val="18"/>
                <w:szCs w:val="18"/>
                <w:lang w:eastAsia="en-US"/>
              </w:rPr>
              <w:t>STUDY 1</w:t>
            </w:r>
          </w:p>
        </w:tc>
        <w:tc>
          <w:tcPr>
            <w:tcW w:w="525" w:type="pct"/>
            <w:vMerge w:val="restart"/>
          </w:tcPr>
          <w:p w14:paraId="4F0E33BC" w14:textId="64E17309" w:rsidR="0055142E" w:rsidRPr="0055142E" w:rsidDel="007E2155" w:rsidRDefault="0055142E" w:rsidP="007E2155">
            <w:pPr>
              <w:spacing w:after="192"/>
              <w:jc w:val="center"/>
              <w:rPr>
                <w:del w:id="633" w:author="Manuela Ruzzoli" w:date="2023-11-10T17:00:00Z"/>
                <w:rFonts w:ascii="Times New Roman" w:eastAsia="Times New Roman" w:hAnsi="Times New Roman" w:cs="Times New Roman"/>
                <w:bCs/>
                <w:sz w:val="18"/>
                <w:szCs w:val="18"/>
                <w:lang w:eastAsia="en-US"/>
              </w:rPr>
            </w:pPr>
            <w:r w:rsidRPr="0055142E">
              <w:rPr>
                <w:rFonts w:ascii="Times New Roman" w:eastAsia="Times New Roman" w:hAnsi="Times New Roman" w:cs="Times New Roman"/>
                <w:bCs/>
                <w:sz w:val="18"/>
                <w:szCs w:val="18"/>
                <w:lang w:eastAsia="en-US"/>
              </w:rPr>
              <w:t xml:space="preserve">N = 35 </w:t>
            </w:r>
            <w:del w:id="634" w:author="Manuela Ruzzoli" w:date="2023-11-10T17:00:00Z">
              <w:r w:rsidRPr="0055142E" w:rsidDel="007E2155">
                <w:rPr>
                  <w:rFonts w:ascii="Times New Roman" w:eastAsia="Times New Roman" w:hAnsi="Times New Roman" w:cs="Times New Roman"/>
                  <w:bCs/>
                  <w:sz w:val="18"/>
                  <w:szCs w:val="18"/>
                  <w:lang w:eastAsia="en-US"/>
                </w:rPr>
                <w:delText>for N1 amplitude</w:delText>
              </w:r>
            </w:del>
          </w:p>
          <w:p w14:paraId="6EE3893D" w14:textId="46F25B98" w:rsidR="0055142E" w:rsidRPr="0055142E" w:rsidDel="007E2155" w:rsidRDefault="0055142E" w:rsidP="007E2155">
            <w:pPr>
              <w:spacing w:after="192"/>
              <w:jc w:val="center"/>
              <w:rPr>
                <w:del w:id="635" w:author="Manuela Ruzzoli" w:date="2023-11-10T17:00:00Z"/>
                <w:rFonts w:ascii="Times New Roman" w:eastAsia="Times New Roman" w:hAnsi="Times New Roman" w:cs="Times New Roman"/>
                <w:bCs/>
                <w:sz w:val="18"/>
                <w:szCs w:val="18"/>
                <w:lang w:eastAsia="en-US"/>
              </w:rPr>
            </w:pPr>
            <w:del w:id="636" w:author="Manuela Ruzzoli" w:date="2023-11-10T17:00:00Z">
              <w:r w:rsidRPr="0055142E" w:rsidDel="007E2155">
                <w:rPr>
                  <w:rFonts w:ascii="Times New Roman" w:eastAsia="Times New Roman" w:hAnsi="Times New Roman" w:cs="Times New Roman"/>
                  <w:bCs/>
                  <w:sz w:val="18"/>
                  <w:szCs w:val="18"/>
                  <w:lang w:eastAsia="en-US"/>
                </w:rPr>
                <w:delText>N =</w:delText>
              </w:r>
            </w:del>
            <w:del w:id="637" w:author="Manuela Ruzzoli" w:date="2023-11-10T16:59:00Z">
              <w:r w:rsidRPr="0055142E" w:rsidDel="007E2155">
                <w:rPr>
                  <w:rFonts w:ascii="Times New Roman" w:eastAsia="Times New Roman" w:hAnsi="Times New Roman" w:cs="Times New Roman"/>
                  <w:bCs/>
                  <w:sz w:val="18"/>
                  <w:szCs w:val="18"/>
                  <w:lang w:eastAsia="en-US"/>
                </w:rPr>
                <w:delText xml:space="preserve">12 </w:delText>
              </w:r>
            </w:del>
            <w:del w:id="638" w:author="Manuela Ruzzoli" w:date="2023-11-10T17:00:00Z">
              <w:r w:rsidRPr="0055142E" w:rsidDel="007E2155">
                <w:rPr>
                  <w:rFonts w:ascii="Times New Roman" w:eastAsia="Times New Roman" w:hAnsi="Times New Roman" w:cs="Times New Roman"/>
                  <w:bCs/>
                  <w:sz w:val="18"/>
                  <w:szCs w:val="18"/>
                  <w:lang w:eastAsia="en-US"/>
                </w:rPr>
                <w:delText>for N1 latency</w:delText>
              </w:r>
            </w:del>
          </w:p>
          <w:p w14:paraId="2A14D01D" w14:textId="77777777" w:rsidR="0055142E" w:rsidRPr="0055142E" w:rsidRDefault="0055142E" w:rsidP="007E2155">
            <w:pPr>
              <w:spacing w:after="192"/>
              <w:jc w:val="center"/>
              <w:rPr>
                <w:rFonts w:ascii="Times New Roman" w:eastAsia="Times New Roman" w:hAnsi="Times New Roman" w:cs="Times New Roman"/>
                <w:bCs/>
                <w:sz w:val="18"/>
                <w:szCs w:val="18"/>
                <w:lang w:eastAsia="en-US"/>
              </w:rPr>
            </w:pPr>
          </w:p>
        </w:tc>
        <w:tc>
          <w:tcPr>
            <w:tcW w:w="611" w:type="pct"/>
            <w:vMerge w:val="restart"/>
          </w:tcPr>
          <w:p w14:paraId="7B80B230" w14:textId="77777777" w:rsidR="0055142E" w:rsidRPr="0055142E" w:rsidRDefault="0055142E" w:rsidP="0055142E">
            <w:pPr>
              <w:widowControl w:val="0"/>
              <w:spacing w:after="0" w:line="276" w:lineRule="auto"/>
              <w:jc w:val="center"/>
              <w:rPr>
                <w:rFonts w:ascii="Times New Roman" w:eastAsia="Times New Roman" w:hAnsi="Times New Roman" w:cs="Times New Roman"/>
                <w:bCs/>
                <w:sz w:val="18"/>
                <w:szCs w:val="18"/>
                <w:lang w:eastAsia="en-US"/>
              </w:rPr>
            </w:pPr>
          </w:p>
        </w:tc>
        <w:tc>
          <w:tcPr>
            <w:tcW w:w="714" w:type="pct"/>
            <w:vMerge/>
            <w:vAlign w:val="center"/>
          </w:tcPr>
          <w:p w14:paraId="1340CA7C" w14:textId="77777777" w:rsidR="0055142E" w:rsidRPr="0055142E" w:rsidRDefault="0055142E" w:rsidP="0055142E">
            <w:pPr>
              <w:widowControl w:val="0"/>
              <w:spacing w:after="0" w:line="276" w:lineRule="auto"/>
              <w:jc w:val="center"/>
              <w:rPr>
                <w:rFonts w:ascii="Times New Roman" w:eastAsia="Times New Roman" w:hAnsi="Times New Roman" w:cs="Times New Roman"/>
                <w:bCs/>
                <w:sz w:val="18"/>
                <w:szCs w:val="18"/>
              </w:rPr>
            </w:pPr>
          </w:p>
        </w:tc>
        <w:tc>
          <w:tcPr>
            <w:tcW w:w="730" w:type="pct"/>
          </w:tcPr>
          <w:p w14:paraId="37A4B204" w14:textId="77777777" w:rsidR="0055142E" w:rsidRPr="0055142E" w:rsidRDefault="0055142E" w:rsidP="0055142E">
            <w:pPr>
              <w:widowControl w:val="0"/>
              <w:spacing w:after="0" w:line="276" w:lineRule="auto"/>
              <w:rPr>
                <w:rFonts w:ascii="Times New Roman" w:eastAsia="Times New Roman" w:hAnsi="Times New Roman" w:cs="Times New Roman"/>
                <w:bCs/>
                <w:sz w:val="18"/>
                <w:szCs w:val="18"/>
                <w:lang w:eastAsia="en-US"/>
              </w:rPr>
            </w:pPr>
            <w:r w:rsidRPr="0055142E">
              <w:rPr>
                <w:rFonts w:ascii="Times New Roman" w:eastAsia="Times New Roman" w:hAnsi="Times New Roman" w:cs="Times New Roman"/>
                <w:bCs/>
                <w:sz w:val="18"/>
                <w:szCs w:val="18"/>
                <w:lang w:eastAsia="en-US"/>
              </w:rPr>
              <w:t>Inconclusive effect in Study 1</w:t>
            </w:r>
          </w:p>
          <w:p w14:paraId="444E1B6B" w14:textId="77777777" w:rsidR="0055142E" w:rsidRPr="0055142E" w:rsidRDefault="0055142E" w:rsidP="0055142E">
            <w:pPr>
              <w:widowControl w:val="0"/>
              <w:spacing w:after="0" w:line="276" w:lineRule="auto"/>
              <w:rPr>
                <w:rFonts w:ascii="Times New Roman" w:eastAsia="Times New Roman" w:hAnsi="Times New Roman" w:cs="Times New Roman"/>
                <w:bCs/>
                <w:sz w:val="18"/>
                <w:szCs w:val="18"/>
                <w:lang w:eastAsia="en-US"/>
              </w:rPr>
            </w:pPr>
            <w:r w:rsidRPr="0055142E">
              <w:rPr>
                <w:rFonts w:ascii="Times New Roman" w:eastAsia="Times New Roman" w:hAnsi="Times New Roman" w:cs="Times New Roman"/>
                <w:bCs/>
                <w:sz w:val="18"/>
                <w:szCs w:val="18"/>
                <w:lang w:eastAsia="en-US"/>
              </w:rPr>
              <w:t>No effect in Study 2</w:t>
            </w:r>
          </w:p>
        </w:tc>
        <w:tc>
          <w:tcPr>
            <w:tcW w:w="958" w:type="pct"/>
            <w:tcMar>
              <w:top w:w="100" w:type="dxa"/>
              <w:left w:w="100" w:type="dxa"/>
              <w:bottom w:w="100" w:type="dxa"/>
              <w:right w:w="100" w:type="dxa"/>
            </w:tcMar>
          </w:tcPr>
          <w:p w14:paraId="037EBB28" w14:textId="77777777" w:rsidR="0055142E" w:rsidRPr="0055142E" w:rsidRDefault="0055142E" w:rsidP="0055142E">
            <w:pPr>
              <w:widowControl w:val="0"/>
              <w:spacing w:after="0" w:line="276" w:lineRule="auto"/>
              <w:jc w:val="center"/>
              <w:rPr>
                <w:rFonts w:ascii="Times New Roman" w:eastAsia="Times New Roman" w:hAnsi="Times New Roman" w:cs="Times New Roman"/>
                <w:bCs/>
                <w:sz w:val="18"/>
                <w:szCs w:val="18"/>
                <w:lang w:eastAsia="en-US"/>
              </w:rPr>
            </w:pPr>
            <w:r w:rsidRPr="0055142E">
              <w:rPr>
                <w:rFonts w:ascii="Times New Roman" w:eastAsia="Times New Roman" w:hAnsi="Times New Roman" w:cs="Times New Roman"/>
                <w:sz w:val="18"/>
                <w:szCs w:val="18"/>
                <w:lang w:eastAsia="en-US"/>
              </w:rPr>
              <w:t>The role of the oscillatory phase for subsequent perceptual responses is still an open issue, but only when temporal expectation is involved; otherwise, the oscillatory phase plays no role for subsequent perceptual responses</w:t>
            </w:r>
          </w:p>
        </w:tc>
      </w:tr>
      <w:tr w:rsidR="0055142E" w:rsidRPr="0055142E" w14:paraId="6A82058A" w14:textId="77777777" w:rsidTr="006B4BF0">
        <w:trPr>
          <w:trHeight w:val="1065"/>
        </w:trPr>
        <w:tc>
          <w:tcPr>
            <w:tcW w:w="532" w:type="pct"/>
            <w:vMerge/>
            <w:tcMar>
              <w:top w:w="100" w:type="dxa"/>
              <w:left w:w="100" w:type="dxa"/>
              <w:bottom w:w="100" w:type="dxa"/>
              <w:right w:w="100" w:type="dxa"/>
            </w:tcMar>
          </w:tcPr>
          <w:p w14:paraId="08F39100" w14:textId="77777777" w:rsidR="0055142E" w:rsidRPr="0055142E" w:rsidRDefault="0055142E" w:rsidP="0055142E">
            <w:pPr>
              <w:widowControl w:val="0"/>
              <w:spacing w:after="0" w:line="276" w:lineRule="auto"/>
              <w:jc w:val="center"/>
              <w:rPr>
                <w:rFonts w:ascii="Times New Roman" w:eastAsia="Times New Roman" w:hAnsi="Times New Roman" w:cs="Times New Roman"/>
                <w:bCs/>
                <w:sz w:val="18"/>
                <w:szCs w:val="18"/>
              </w:rPr>
            </w:pPr>
          </w:p>
        </w:tc>
        <w:tc>
          <w:tcPr>
            <w:tcW w:w="929" w:type="pct"/>
            <w:vMerge/>
          </w:tcPr>
          <w:p w14:paraId="030E5DB5" w14:textId="77777777" w:rsidR="0055142E" w:rsidRPr="0055142E" w:rsidRDefault="0055142E" w:rsidP="0055142E">
            <w:pPr>
              <w:spacing w:after="192"/>
              <w:jc w:val="center"/>
              <w:rPr>
                <w:rFonts w:ascii="Times New Roman" w:eastAsia="Times New Roman" w:hAnsi="Times New Roman" w:cs="Times New Roman"/>
                <w:bCs/>
                <w:sz w:val="18"/>
                <w:szCs w:val="18"/>
                <w:lang w:eastAsia="en-US"/>
              </w:rPr>
            </w:pPr>
          </w:p>
        </w:tc>
        <w:tc>
          <w:tcPr>
            <w:tcW w:w="525" w:type="pct"/>
            <w:vMerge/>
          </w:tcPr>
          <w:p w14:paraId="592D9EC7" w14:textId="77777777" w:rsidR="0055142E" w:rsidRPr="0055142E" w:rsidRDefault="0055142E" w:rsidP="0055142E">
            <w:pPr>
              <w:spacing w:after="192"/>
              <w:jc w:val="center"/>
              <w:rPr>
                <w:rFonts w:ascii="Times New Roman" w:eastAsia="Times New Roman" w:hAnsi="Times New Roman" w:cs="Times New Roman"/>
                <w:bCs/>
                <w:sz w:val="18"/>
                <w:szCs w:val="18"/>
                <w:lang w:eastAsia="en-US"/>
              </w:rPr>
            </w:pPr>
          </w:p>
        </w:tc>
        <w:tc>
          <w:tcPr>
            <w:tcW w:w="611" w:type="pct"/>
            <w:vMerge/>
          </w:tcPr>
          <w:p w14:paraId="463110B6" w14:textId="77777777" w:rsidR="0055142E" w:rsidRPr="0055142E" w:rsidRDefault="0055142E" w:rsidP="0055142E">
            <w:pPr>
              <w:widowControl w:val="0"/>
              <w:spacing w:after="0" w:line="276" w:lineRule="auto"/>
              <w:jc w:val="center"/>
              <w:rPr>
                <w:rFonts w:ascii="Times New Roman" w:eastAsia="Times New Roman" w:hAnsi="Times New Roman" w:cs="Times New Roman"/>
                <w:bCs/>
                <w:sz w:val="18"/>
                <w:szCs w:val="18"/>
                <w:lang w:eastAsia="en-US"/>
              </w:rPr>
            </w:pPr>
          </w:p>
        </w:tc>
        <w:tc>
          <w:tcPr>
            <w:tcW w:w="714" w:type="pct"/>
            <w:vMerge/>
            <w:vAlign w:val="center"/>
          </w:tcPr>
          <w:p w14:paraId="635AED7B" w14:textId="77777777" w:rsidR="0055142E" w:rsidRPr="0055142E" w:rsidRDefault="0055142E" w:rsidP="0055142E">
            <w:pPr>
              <w:widowControl w:val="0"/>
              <w:spacing w:after="0" w:line="276" w:lineRule="auto"/>
              <w:jc w:val="center"/>
              <w:rPr>
                <w:rFonts w:ascii="Times New Roman" w:eastAsia="Times New Roman" w:hAnsi="Times New Roman" w:cs="Times New Roman"/>
                <w:bCs/>
                <w:sz w:val="18"/>
                <w:szCs w:val="18"/>
              </w:rPr>
            </w:pPr>
          </w:p>
        </w:tc>
        <w:tc>
          <w:tcPr>
            <w:tcW w:w="730" w:type="pct"/>
          </w:tcPr>
          <w:p w14:paraId="32557FF2" w14:textId="77777777" w:rsidR="0055142E" w:rsidRPr="0055142E" w:rsidRDefault="0055142E" w:rsidP="0055142E">
            <w:pPr>
              <w:widowControl w:val="0"/>
              <w:spacing w:after="0" w:line="276" w:lineRule="auto"/>
              <w:rPr>
                <w:rFonts w:ascii="Times New Roman" w:eastAsia="Times New Roman" w:hAnsi="Times New Roman" w:cs="Times New Roman"/>
                <w:bCs/>
                <w:sz w:val="18"/>
                <w:szCs w:val="18"/>
                <w:lang w:eastAsia="en-US"/>
              </w:rPr>
            </w:pPr>
            <w:r w:rsidRPr="0055142E">
              <w:rPr>
                <w:rFonts w:ascii="Times New Roman" w:eastAsia="Times New Roman" w:hAnsi="Times New Roman" w:cs="Times New Roman"/>
                <w:bCs/>
                <w:sz w:val="18"/>
                <w:szCs w:val="18"/>
                <w:lang w:eastAsia="en-US"/>
              </w:rPr>
              <w:t>Inconclusive effect in Study 1</w:t>
            </w:r>
          </w:p>
          <w:p w14:paraId="151A2ED9" w14:textId="77777777" w:rsidR="0055142E" w:rsidRPr="0055142E" w:rsidRDefault="0055142E" w:rsidP="0055142E">
            <w:pPr>
              <w:widowControl w:val="0"/>
              <w:spacing w:after="0" w:line="276" w:lineRule="auto"/>
              <w:rPr>
                <w:rFonts w:ascii="Times New Roman" w:eastAsia="Times New Roman" w:hAnsi="Times New Roman" w:cs="Times New Roman"/>
                <w:bCs/>
                <w:sz w:val="18"/>
                <w:szCs w:val="18"/>
                <w:lang w:eastAsia="en-US"/>
              </w:rPr>
            </w:pPr>
            <w:r w:rsidRPr="0055142E">
              <w:rPr>
                <w:rFonts w:ascii="Times New Roman" w:eastAsia="Times New Roman" w:hAnsi="Times New Roman" w:cs="Times New Roman"/>
                <w:bCs/>
                <w:sz w:val="18"/>
                <w:szCs w:val="18"/>
                <w:lang w:eastAsia="en-US"/>
              </w:rPr>
              <w:t>Positive effect in Study 2</w:t>
            </w:r>
          </w:p>
        </w:tc>
        <w:tc>
          <w:tcPr>
            <w:tcW w:w="958" w:type="pct"/>
            <w:tcMar>
              <w:top w:w="100" w:type="dxa"/>
              <w:left w:w="100" w:type="dxa"/>
              <w:bottom w:w="100" w:type="dxa"/>
              <w:right w:w="100" w:type="dxa"/>
            </w:tcMar>
          </w:tcPr>
          <w:p w14:paraId="2883FCB2" w14:textId="77777777" w:rsidR="0055142E" w:rsidRPr="0055142E" w:rsidRDefault="0055142E" w:rsidP="0055142E">
            <w:pPr>
              <w:widowControl w:val="0"/>
              <w:spacing w:after="0" w:line="276" w:lineRule="auto"/>
              <w:jc w:val="center"/>
              <w:rPr>
                <w:rFonts w:ascii="Times New Roman" w:eastAsia="Times New Roman" w:hAnsi="Times New Roman" w:cs="Times New Roman"/>
                <w:bCs/>
                <w:sz w:val="18"/>
                <w:szCs w:val="18"/>
                <w:lang w:eastAsia="en-US"/>
              </w:rPr>
            </w:pPr>
            <w:r w:rsidRPr="0055142E">
              <w:rPr>
                <w:rFonts w:ascii="Times New Roman" w:eastAsia="Times New Roman" w:hAnsi="Times New Roman" w:cs="Times New Roman"/>
                <w:sz w:val="18"/>
                <w:szCs w:val="18"/>
                <w:lang w:eastAsia="en-US"/>
              </w:rPr>
              <w:t>The role of the oscillatory phase for subsequent perceptual responses is still an open issue, but only when temporal expectation is involved. On the contrary, the oscillatory phase influences subsequent perceptual responses when no temporal expectation is involved.</w:t>
            </w:r>
          </w:p>
        </w:tc>
      </w:tr>
      <w:tr w:rsidR="0055142E" w:rsidRPr="0055142E" w14:paraId="6FC21F4F" w14:textId="77777777" w:rsidTr="006B4BF0">
        <w:trPr>
          <w:trHeight w:val="1065"/>
        </w:trPr>
        <w:tc>
          <w:tcPr>
            <w:tcW w:w="532" w:type="pct"/>
            <w:vMerge/>
            <w:tcMar>
              <w:top w:w="100" w:type="dxa"/>
              <w:left w:w="100" w:type="dxa"/>
              <w:bottom w:w="100" w:type="dxa"/>
              <w:right w:w="100" w:type="dxa"/>
            </w:tcMar>
          </w:tcPr>
          <w:p w14:paraId="191B66E9" w14:textId="77777777" w:rsidR="0055142E" w:rsidRPr="0055142E" w:rsidRDefault="0055142E" w:rsidP="0055142E">
            <w:pPr>
              <w:widowControl w:val="0"/>
              <w:spacing w:after="0" w:line="276" w:lineRule="auto"/>
              <w:jc w:val="center"/>
              <w:rPr>
                <w:rFonts w:ascii="Times New Roman" w:eastAsia="Times New Roman" w:hAnsi="Times New Roman" w:cs="Times New Roman"/>
                <w:bCs/>
                <w:sz w:val="18"/>
                <w:szCs w:val="18"/>
              </w:rPr>
            </w:pPr>
          </w:p>
        </w:tc>
        <w:tc>
          <w:tcPr>
            <w:tcW w:w="929" w:type="pct"/>
            <w:vMerge/>
          </w:tcPr>
          <w:p w14:paraId="4B47C213" w14:textId="77777777" w:rsidR="0055142E" w:rsidRPr="0055142E" w:rsidRDefault="0055142E" w:rsidP="0055142E">
            <w:pPr>
              <w:spacing w:after="192"/>
              <w:jc w:val="center"/>
              <w:rPr>
                <w:rFonts w:ascii="Times New Roman" w:eastAsia="Times New Roman" w:hAnsi="Times New Roman" w:cs="Times New Roman"/>
                <w:bCs/>
                <w:sz w:val="18"/>
                <w:szCs w:val="18"/>
                <w:lang w:eastAsia="en-US"/>
              </w:rPr>
            </w:pPr>
          </w:p>
        </w:tc>
        <w:tc>
          <w:tcPr>
            <w:tcW w:w="525" w:type="pct"/>
            <w:vMerge/>
          </w:tcPr>
          <w:p w14:paraId="1AED2D0B" w14:textId="77777777" w:rsidR="0055142E" w:rsidRPr="0055142E" w:rsidRDefault="0055142E" w:rsidP="0055142E">
            <w:pPr>
              <w:spacing w:after="192"/>
              <w:jc w:val="center"/>
              <w:rPr>
                <w:rFonts w:ascii="Times New Roman" w:eastAsia="Times New Roman" w:hAnsi="Times New Roman" w:cs="Times New Roman"/>
                <w:bCs/>
                <w:sz w:val="18"/>
                <w:szCs w:val="18"/>
                <w:lang w:eastAsia="en-US"/>
              </w:rPr>
            </w:pPr>
          </w:p>
        </w:tc>
        <w:tc>
          <w:tcPr>
            <w:tcW w:w="611" w:type="pct"/>
            <w:vMerge/>
          </w:tcPr>
          <w:p w14:paraId="17E5C62E" w14:textId="77777777" w:rsidR="0055142E" w:rsidRPr="0055142E" w:rsidRDefault="0055142E" w:rsidP="0055142E">
            <w:pPr>
              <w:widowControl w:val="0"/>
              <w:spacing w:after="0" w:line="276" w:lineRule="auto"/>
              <w:jc w:val="center"/>
              <w:rPr>
                <w:rFonts w:ascii="Times New Roman" w:eastAsia="Times New Roman" w:hAnsi="Times New Roman" w:cs="Times New Roman"/>
                <w:bCs/>
                <w:sz w:val="18"/>
                <w:szCs w:val="18"/>
                <w:lang w:eastAsia="en-US"/>
              </w:rPr>
            </w:pPr>
          </w:p>
        </w:tc>
        <w:tc>
          <w:tcPr>
            <w:tcW w:w="714" w:type="pct"/>
            <w:vMerge/>
            <w:vAlign w:val="center"/>
          </w:tcPr>
          <w:p w14:paraId="64F09B9D" w14:textId="77777777" w:rsidR="0055142E" w:rsidRPr="0055142E" w:rsidRDefault="0055142E" w:rsidP="0055142E">
            <w:pPr>
              <w:widowControl w:val="0"/>
              <w:spacing w:after="0" w:line="276" w:lineRule="auto"/>
              <w:jc w:val="center"/>
              <w:rPr>
                <w:rFonts w:ascii="Times New Roman" w:eastAsia="Times New Roman" w:hAnsi="Times New Roman" w:cs="Times New Roman"/>
                <w:bCs/>
                <w:sz w:val="18"/>
                <w:szCs w:val="18"/>
              </w:rPr>
            </w:pPr>
          </w:p>
        </w:tc>
        <w:tc>
          <w:tcPr>
            <w:tcW w:w="730" w:type="pct"/>
            <w:vMerge w:val="restart"/>
          </w:tcPr>
          <w:p w14:paraId="7D8ECC1E" w14:textId="77777777" w:rsidR="0055142E" w:rsidRPr="0055142E" w:rsidRDefault="0055142E" w:rsidP="0055142E">
            <w:pPr>
              <w:widowControl w:val="0"/>
              <w:spacing w:after="0" w:line="276" w:lineRule="auto"/>
              <w:rPr>
                <w:rFonts w:ascii="Times New Roman" w:eastAsia="Times New Roman" w:hAnsi="Times New Roman" w:cs="Times New Roman"/>
                <w:bCs/>
                <w:sz w:val="18"/>
                <w:szCs w:val="18"/>
                <w:lang w:eastAsia="en-US"/>
              </w:rPr>
            </w:pPr>
          </w:p>
          <w:p w14:paraId="6A39A54A" w14:textId="77777777" w:rsidR="0055142E" w:rsidRPr="0055142E" w:rsidRDefault="0055142E" w:rsidP="0055142E">
            <w:pPr>
              <w:widowControl w:val="0"/>
              <w:spacing w:after="0" w:line="276" w:lineRule="auto"/>
              <w:rPr>
                <w:rFonts w:ascii="Times New Roman" w:eastAsia="Times New Roman" w:hAnsi="Times New Roman" w:cs="Times New Roman"/>
                <w:bCs/>
                <w:sz w:val="18"/>
                <w:szCs w:val="18"/>
                <w:lang w:eastAsia="en-US"/>
              </w:rPr>
            </w:pPr>
            <w:r w:rsidRPr="0055142E">
              <w:rPr>
                <w:rFonts w:ascii="Times New Roman" w:eastAsia="Times New Roman" w:hAnsi="Times New Roman" w:cs="Times New Roman"/>
                <w:bCs/>
                <w:sz w:val="18"/>
                <w:szCs w:val="18"/>
                <w:lang w:eastAsia="en-US"/>
              </w:rPr>
              <w:t>Inconclusive effect in Study 1</w:t>
            </w:r>
          </w:p>
          <w:p w14:paraId="4086F49B" w14:textId="77777777" w:rsidR="0055142E" w:rsidRPr="0055142E" w:rsidRDefault="0055142E" w:rsidP="0055142E">
            <w:pPr>
              <w:widowControl w:val="0"/>
              <w:spacing w:after="0" w:line="276" w:lineRule="auto"/>
              <w:rPr>
                <w:rFonts w:ascii="Times New Roman" w:eastAsia="Times New Roman" w:hAnsi="Times New Roman" w:cs="Times New Roman"/>
                <w:bCs/>
                <w:sz w:val="18"/>
                <w:szCs w:val="18"/>
                <w:lang w:eastAsia="en-US"/>
              </w:rPr>
            </w:pPr>
            <w:r w:rsidRPr="0055142E">
              <w:rPr>
                <w:rFonts w:ascii="Times New Roman" w:eastAsia="Times New Roman" w:hAnsi="Times New Roman" w:cs="Times New Roman"/>
                <w:bCs/>
                <w:sz w:val="18"/>
                <w:szCs w:val="18"/>
                <w:lang w:eastAsia="en-US"/>
              </w:rPr>
              <w:t>Inconclusive effect in Study 2</w:t>
            </w:r>
          </w:p>
          <w:p w14:paraId="1462A74B" w14:textId="77777777" w:rsidR="0055142E" w:rsidRPr="0055142E" w:rsidRDefault="0055142E" w:rsidP="0055142E">
            <w:pPr>
              <w:widowControl w:val="0"/>
              <w:spacing w:after="0" w:line="276" w:lineRule="auto"/>
              <w:rPr>
                <w:rFonts w:ascii="Times New Roman" w:eastAsia="Times New Roman" w:hAnsi="Times New Roman" w:cs="Times New Roman"/>
                <w:bCs/>
                <w:sz w:val="18"/>
                <w:szCs w:val="18"/>
                <w:lang w:eastAsia="en-US"/>
              </w:rPr>
            </w:pPr>
          </w:p>
        </w:tc>
        <w:tc>
          <w:tcPr>
            <w:tcW w:w="958" w:type="pct"/>
            <w:vMerge w:val="restart"/>
            <w:tcMar>
              <w:top w:w="100" w:type="dxa"/>
              <w:left w:w="100" w:type="dxa"/>
              <w:bottom w:w="100" w:type="dxa"/>
              <w:right w:w="100" w:type="dxa"/>
            </w:tcMar>
            <w:vAlign w:val="center"/>
          </w:tcPr>
          <w:p w14:paraId="27B89894" w14:textId="77777777" w:rsidR="0055142E" w:rsidRPr="0055142E" w:rsidRDefault="0055142E" w:rsidP="0055142E">
            <w:pPr>
              <w:widowControl w:val="0"/>
              <w:spacing w:after="0" w:line="276" w:lineRule="auto"/>
              <w:jc w:val="center"/>
              <w:rPr>
                <w:rFonts w:ascii="Times New Roman" w:eastAsia="Times New Roman" w:hAnsi="Times New Roman" w:cs="Times New Roman"/>
                <w:bCs/>
                <w:sz w:val="18"/>
                <w:szCs w:val="18"/>
                <w:lang w:eastAsia="en-US"/>
              </w:rPr>
            </w:pPr>
            <w:r w:rsidRPr="0055142E">
              <w:rPr>
                <w:rFonts w:ascii="Times New Roman" w:eastAsia="Times New Roman" w:hAnsi="Times New Roman" w:cs="Times New Roman"/>
                <w:sz w:val="18"/>
                <w:szCs w:val="18"/>
                <w:lang w:eastAsia="en-US"/>
              </w:rPr>
              <w:t>The role of the oscillatory phase for subsequent perceptual responses is still an open issue</w:t>
            </w:r>
          </w:p>
        </w:tc>
      </w:tr>
      <w:tr w:rsidR="0055142E" w:rsidRPr="0055142E" w14:paraId="3FA19C80" w14:textId="77777777" w:rsidTr="006B4BF0">
        <w:trPr>
          <w:trHeight w:val="3500"/>
        </w:trPr>
        <w:tc>
          <w:tcPr>
            <w:tcW w:w="532" w:type="pct"/>
            <w:vMerge/>
            <w:tcMar>
              <w:top w:w="100" w:type="dxa"/>
              <w:left w:w="100" w:type="dxa"/>
              <w:bottom w:w="100" w:type="dxa"/>
              <w:right w:w="100" w:type="dxa"/>
            </w:tcMar>
          </w:tcPr>
          <w:p w14:paraId="053806B9" w14:textId="77777777" w:rsidR="0055142E" w:rsidRPr="0055142E" w:rsidRDefault="0055142E" w:rsidP="0055142E">
            <w:pPr>
              <w:widowControl w:val="0"/>
              <w:spacing w:after="0" w:line="276" w:lineRule="auto"/>
              <w:jc w:val="center"/>
              <w:rPr>
                <w:rFonts w:ascii="Times New Roman" w:eastAsia="Times New Roman" w:hAnsi="Times New Roman" w:cs="Times New Roman"/>
                <w:bCs/>
                <w:sz w:val="18"/>
                <w:szCs w:val="18"/>
              </w:rPr>
            </w:pPr>
          </w:p>
        </w:tc>
        <w:tc>
          <w:tcPr>
            <w:tcW w:w="929" w:type="pct"/>
          </w:tcPr>
          <w:p w14:paraId="5166A5C5" w14:textId="77777777" w:rsidR="0055142E" w:rsidRPr="0055142E" w:rsidRDefault="0055142E" w:rsidP="0055142E">
            <w:pPr>
              <w:spacing w:after="192"/>
              <w:jc w:val="center"/>
              <w:rPr>
                <w:rFonts w:ascii="Times New Roman" w:eastAsia="Times New Roman" w:hAnsi="Times New Roman" w:cs="Times New Roman"/>
                <w:bCs/>
                <w:sz w:val="18"/>
                <w:szCs w:val="18"/>
                <w:lang w:eastAsia="en-US"/>
              </w:rPr>
            </w:pPr>
            <w:r w:rsidRPr="0055142E">
              <w:rPr>
                <w:rFonts w:ascii="Times New Roman" w:eastAsia="Times New Roman" w:hAnsi="Times New Roman" w:cs="Times New Roman"/>
                <w:bCs/>
                <w:sz w:val="18"/>
                <w:szCs w:val="18"/>
                <w:lang w:eastAsia="en-US"/>
              </w:rPr>
              <w:t>Original - Hp b.1, Spontaneous vs Temporal expectation effect</w:t>
            </w:r>
          </w:p>
          <w:p w14:paraId="69F26A1B" w14:textId="77777777" w:rsidR="0055142E" w:rsidRPr="0055142E" w:rsidRDefault="0055142E" w:rsidP="0055142E">
            <w:pPr>
              <w:spacing w:after="192"/>
              <w:jc w:val="center"/>
              <w:rPr>
                <w:rFonts w:ascii="Times New Roman" w:eastAsia="Times New Roman" w:hAnsi="Times New Roman" w:cs="Times New Roman"/>
                <w:bCs/>
                <w:sz w:val="18"/>
                <w:szCs w:val="18"/>
                <w:lang w:eastAsia="en-US"/>
              </w:rPr>
            </w:pPr>
            <w:r w:rsidRPr="0055142E">
              <w:rPr>
                <w:rFonts w:ascii="Times New Roman" w:eastAsia="Times New Roman" w:hAnsi="Times New Roman" w:cs="Times New Roman"/>
                <w:bCs/>
                <w:sz w:val="18"/>
                <w:szCs w:val="18"/>
                <w:lang w:eastAsia="en-US"/>
              </w:rPr>
              <w:t xml:space="preserve">Behavioural and/or physiological low-frequency phase effects occur in the absence of temporal </w:t>
            </w:r>
            <w:proofErr w:type="gramStart"/>
            <w:r w:rsidRPr="0055142E">
              <w:rPr>
                <w:rFonts w:ascii="Times New Roman" w:eastAsia="Times New Roman" w:hAnsi="Times New Roman" w:cs="Times New Roman"/>
                <w:bCs/>
                <w:sz w:val="18"/>
                <w:szCs w:val="18"/>
                <w:lang w:eastAsia="en-US"/>
              </w:rPr>
              <w:t>expectation</w:t>
            </w:r>
            <w:proofErr w:type="gramEnd"/>
          </w:p>
          <w:p w14:paraId="13DD6B19" w14:textId="77777777" w:rsidR="0055142E" w:rsidRPr="0055142E" w:rsidRDefault="0055142E" w:rsidP="0055142E">
            <w:pPr>
              <w:spacing w:after="192"/>
              <w:jc w:val="center"/>
              <w:rPr>
                <w:rFonts w:ascii="Times New Roman" w:eastAsia="Times New Roman" w:hAnsi="Times New Roman" w:cs="Times New Roman"/>
                <w:bCs/>
                <w:sz w:val="18"/>
                <w:szCs w:val="18"/>
                <w:lang w:eastAsia="en-US"/>
              </w:rPr>
            </w:pPr>
            <w:r w:rsidRPr="0055142E">
              <w:rPr>
                <w:rFonts w:ascii="Times New Roman" w:eastAsia="Times New Roman" w:hAnsi="Times New Roman" w:cs="Times New Roman"/>
                <w:bCs/>
                <w:sz w:val="18"/>
                <w:szCs w:val="18"/>
                <w:lang w:eastAsia="en-US"/>
              </w:rPr>
              <w:t>STUDY 2</w:t>
            </w:r>
          </w:p>
        </w:tc>
        <w:tc>
          <w:tcPr>
            <w:tcW w:w="525" w:type="pct"/>
          </w:tcPr>
          <w:p w14:paraId="30625707" w14:textId="77777777" w:rsidR="0055142E" w:rsidRPr="0055142E" w:rsidRDefault="0055142E" w:rsidP="0055142E">
            <w:pPr>
              <w:spacing w:after="192"/>
              <w:jc w:val="center"/>
              <w:rPr>
                <w:rFonts w:ascii="Times New Roman" w:eastAsia="Times New Roman" w:hAnsi="Times New Roman" w:cs="Times New Roman"/>
                <w:bCs/>
                <w:sz w:val="18"/>
                <w:szCs w:val="18"/>
                <w:lang w:eastAsia="en-US"/>
              </w:rPr>
            </w:pPr>
            <w:r w:rsidRPr="0055142E">
              <w:rPr>
                <w:rFonts w:ascii="Times New Roman" w:eastAsia="Times New Roman" w:hAnsi="Times New Roman" w:cs="Times New Roman"/>
                <w:bCs/>
                <w:sz w:val="18"/>
                <w:szCs w:val="18"/>
                <w:lang w:eastAsia="en-US"/>
              </w:rPr>
              <w:t>Same as for each test in Study 1</w:t>
            </w:r>
          </w:p>
        </w:tc>
        <w:tc>
          <w:tcPr>
            <w:tcW w:w="611" w:type="pct"/>
          </w:tcPr>
          <w:p w14:paraId="47B1832E" w14:textId="77777777" w:rsidR="0055142E" w:rsidRPr="0055142E" w:rsidRDefault="0055142E" w:rsidP="0055142E">
            <w:pPr>
              <w:widowControl w:val="0"/>
              <w:spacing w:after="0" w:line="276" w:lineRule="auto"/>
              <w:jc w:val="center"/>
              <w:rPr>
                <w:rFonts w:ascii="Times New Roman" w:eastAsia="Times New Roman" w:hAnsi="Times New Roman" w:cs="Times New Roman"/>
                <w:bCs/>
                <w:sz w:val="18"/>
                <w:szCs w:val="18"/>
                <w:lang w:eastAsia="en-US"/>
              </w:rPr>
            </w:pPr>
            <w:r w:rsidRPr="0055142E">
              <w:rPr>
                <w:rFonts w:ascii="Times New Roman" w:eastAsia="Times New Roman" w:hAnsi="Times New Roman" w:cs="Times New Roman"/>
                <w:bCs/>
                <w:sz w:val="18"/>
                <w:szCs w:val="18"/>
                <w:lang w:eastAsia="en-US"/>
              </w:rPr>
              <w:t>Same as for each test in Study 1</w:t>
            </w:r>
          </w:p>
        </w:tc>
        <w:tc>
          <w:tcPr>
            <w:tcW w:w="714" w:type="pct"/>
            <w:vAlign w:val="center"/>
          </w:tcPr>
          <w:p w14:paraId="00025B2C" w14:textId="77777777" w:rsidR="0055142E" w:rsidRPr="0055142E" w:rsidRDefault="0055142E" w:rsidP="0055142E">
            <w:pPr>
              <w:widowControl w:val="0"/>
              <w:spacing w:after="0" w:line="276" w:lineRule="auto"/>
              <w:jc w:val="center"/>
              <w:rPr>
                <w:rFonts w:ascii="Times New Roman" w:eastAsia="Times New Roman" w:hAnsi="Times New Roman" w:cs="Times New Roman"/>
                <w:bCs/>
                <w:sz w:val="18"/>
                <w:szCs w:val="18"/>
              </w:rPr>
            </w:pPr>
            <w:r w:rsidRPr="0055142E">
              <w:rPr>
                <w:rFonts w:ascii="Times New Roman" w:eastAsia="Times New Roman" w:hAnsi="Times New Roman" w:cs="Times New Roman"/>
                <w:bCs/>
                <w:sz w:val="18"/>
                <w:szCs w:val="18"/>
                <w:lang w:eastAsia="en-US"/>
              </w:rPr>
              <w:t>Two separate one-tailed t-tests (p&lt;0.05) will be performed to test for significant differences between “good” and “bad” phase bins in N1 amplitude and latency.</w:t>
            </w:r>
          </w:p>
        </w:tc>
        <w:tc>
          <w:tcPr>
            <w:tcW w:w="730" w:type="pct"/>
            <w:vMerge/>
          </w:tcPr>
          <w:p w14:paraId="75706A31" w14:textId="77777777" w:rsidR="0055142E" w:rsidRPr="0055142E" w:rsidRDefault="0055142E" w:rsidP="0055142E">
            <w:pPr>
              <w:widowControl w:val="0"/>
              <w:spacing w:after="0" w:line="276" w:lineRule="auto"/>
              <w:rPr>
                <w:rFonts w:ascii="Times New Roman" w:eastAsia="Times New Roman" w:hAnsi="Times New Roman" w:cs="Times New Roman"/>
                <w:bCs/>
                <w:sz w:val="18"/>
                <w:szCs w:val="18"/>
                <w:lang w:eastAsia="en-US"/>
              </w:rPr>
            </w:pPr>
          </w:p>
        </w:tc>
        <w:tc>
          <w:tcPr>
            <w:tcW w:w="958" w:type="pct"/>
            <w:vMerge/>
            <w:tcMar>
              <w:top w:w="100" w:type="dxa"/>
              <w:left w:w="100" w:type="dxa"/>
              <w:bottom w:w="100" w:type="dxa"/>
              <w:right w:w="100" w:type="dxa"/>
            </w:tcMar>
          </w:tcPr>
          <w:p w14:paraId="74A6D761" w14:textId="77777777" w:rsidR="0055142E" w:rsidRPr="0055142E" w:rsidRDefault="0055142E" w:rsidP="0055142E">
            <w:pPr>
              <w:widowControl w:val="0"/>
              <w:spacing w:after="0" w:line="276" w:lineRule="auto"/>
              <w:jc w:val="center"/>
              <w:rPr>
                <w:rFonts w:ascii="Times New Roman" w:eastAsia="Times New Roman" w:hAnsi="Times New Roman" w:cs="Times New Roman"/>
                <w:bCs/>
                <w:sz w:val="18"/>
                <w:szCs w:val="18"/>
                <w:lang w:eastAsia="en-US"/>
              </w:rPr>
            </w:pPr>
          </w:p>
        </w:tc>
      </w:tr>
    </w:tbl>
    <w:p w14:paraId="41D173EA" w14:textId="77777777" w:rsidR="0055142E" w:rsidRDefault="0055142E">
      <w:pPr>
        <w:spacing w:after="192" w:line="276" w:lineRule="auto"/>
        <w:rPr>
          <w:rFonts w:ascii="Times New Roman" w:eastAsia="Times New Roman" w:hAnsi="Times New Roman" w:cs="Times New Roman"/>
          <w:b/>
        </w:rPr>
      </w:pPr>
    </w:p>
    <w:p w14:paraId="3B43BB05" w14:textId="306A6FDB" w:rsidR="0055142E" w:rsidRDefault="0055142E">
      <w:pPr>
        <w:rPr>
          <w:rFonts w:ascii="Times New Roman" w:eastAsia="Times New Roman" w:hAnsi="Times New Roman" w:cs="Times New Roman"/>
          <w:b/>
        </w:rPr>
      </w:pPr>
      <w:r>
        <w:rPr>
          <w:rFonts w:ascii="Times New Roman" w:eastAsia="Times New Roman" w:hAnsi="Times New Roman" w:cs="Times New Roman"/>
          <w:b/>
        </w:rPr>
        <w:br w:type="page"/>
      </w:r>
    </w:p>
    <w:p w14:paraId="7E51F182" w14:textId="77777777" w:rsidR="0055142E" w:rsidRDefault="0055142E">
      <w:pPr>
        <w:spacing w:after="192" w:line="276" w:lineRule="auto"/>
        <w:rPr>
          <w:rFonts w:ascii="Times New Roman" w:eastAsia="Times New Roman" w:hAnsi="Times New Roman" w:cs="Times New Roman"/>
          <w:b/>
        </w:rPr>
      </w:pPr>
    </w:p>
    <w:p w14:paraId="0000019E" w14:textId="77777777" w:rsidR="0027115A" w:rsidRPr="00DD59D3" w:rsidRDefault="003B554B">
      <w:pPr>
        <w:spacing w:after="192" w:line="276" w:lineRule="auto"/>
        <w:jc w:val="both"/>
        <w:rPr>
          <w:rFonts w:ascii="Times New Roman" w:eastAsia="Times New Roman" w:hAnsi="Times New Roman" w:cs="Times New Roman"/>
          <w:b/>
          <w:sz w:val="32"/>
          <w:szCs w:val="32"/>
        </w:rPr>
      </w:pPr>
      <w:r w:rsidRPr="00DD59D3">
        <w:rPr>
          <w:rFonts w:ascii="Times New Roman" w:eastAsia="Times New Roman" w:hAnsi="Times New Roman" w:cs="Times New Roman"/>
          <w:b/>
          <w:sz w:val="32"/>
          <w:szCs w:val="32"/>
        </w:rPr>
        <w:t>References</w:t>
      </w:r>
    </w:p>
    <w:sdt>
      <w:sdtPr>
        <w:rPr>
          <w:rFonts w:ascii="Times New Roman" w:eastAsia="Times New Roman" w:hAnsi="Times New Roman" w:cs="Times New Roman"/>
          <w:highlight w:val="cyan"/>
        </w:rPr>
        <w:tag w:val="MENDELEY_BIBLIOGRAPHY"/>
        <w:id w:val="-1009512013"/>
        <w:placeholder>
          <w:docPart w:val="DefaultPlaceholder_-1854013440"/>
        </w:placeholder>
      </w:sdtPr>
      <w:sdtContent>
        <w:p w14:paraId="68697EE4" w14:textId="77777777" w:rsidR="00DD59D3" w:rsidRPr="00DD59D3" w:rsidRDefault="00DD59D3">
          <w:pPr>
            <w:autoSpaceDE w:val="0"/>
            <w:autoSpaceDN w:val="0"/>
            <w:ind w:hanging="480"/>
            <w:divId w:val="298729292"/>
            <w:rPr>
              <w:rFonts w:ascii="Times New Roman" w:eastAsia="Times New Roman" w:hAnsi="Times New Roman" w:cs="Times New Roman"/>
              <w:sz w:val="24"/>
              <w:szCs w:val="24"/>
            </w:rPr>
          </w:pPr>
          <w:r w:rsidRPr="00DD59D3">
            <w:rPr>
              <w:rFonts w:ascii="Times New Roman" w:eastAsia="Times New Roman" w:hAnsi="Times New Roman" w:cs="Times New Roman"/>
            </w:rPr>
            <w:t xml:space="preserve">Adrian, E. D., &amp; Matthews, B. H. C. (1934). The interpretation of potential waves in the cortex. </w:t>
          </w:r>
          <w:r w:rsidRPr="00DD59D3">
            <w:rPr>
              <w:rFonts w:ascii="Times New Roman" w:eastAsia="Times New Roman" w:hAnsi="Times New Roman" w:cs="Times New Roman"/>
              <w:i/>
              <w:iCs/>
            </w:rPr>
            <w:t>The Journal of Physiology</w:t>
          </w:r>
          <w:r w:rsidRPr="00DD59D3">
            <w:rPr>
              <w:rFonts w:ascii="Times New Roman" w:eastAsia="Times New Roman" w:hAnsi="Times New Roman" w:cs="Times New Roman"/>
            </w:rPr>
            <w:t xml:space="preserve">, </w:t>
          </w:r>
          <w:r w:rsidRPr="00DD59D3">
            <w:rPr>
              <w:rFonts w:ascii="Times New Roman" w:eastAsia="Times New Roman" w:hAnsi="Times New Roman" w:cs="Times New Roman"/>
              <w:i/>
              <w:iCs/>
            </w:rPr>
            <w:t>81</w:t>
          </w:r>
          <w:r w:rsidRPr="00DD59D3">
            <w:rPr>
              <w:rFonts w:ascii="Times New Roman" w:eastAsia="Times New Roman" w:hAnsi="Times New Roman" w:cs="Times New Roman"/>
            </w:rPr>
            <w:t>(4), 440–471. https://doi.org/10.1113/JPHYSIOL.1934.SP003147</w:t>
          </w:r>
        </w:p>
        <w:p w14:paraId="3235CD97" w14:textId="77777777" w:rsidR="00DD59D3" w:rsidRPr="00DD59D3" w:rsidRDefault="00DD59D3">
          <w:pPr>
            <w:autoSpaceDE w:val="0"/>
            <w:autoSpaceDN w:val="0"/>
            <w:ind w:hanging="480"/>
            <w:divId w:val="1636108665"/>
            <w:rPr>
              <w:rFonts w:ascii="Times New Roman" w:eastAsia="Times New Roman" w:hAnsi="Times New Roman" w:cs="Times New Roman"/>
            </w:rPr>
          </w:pPr>
          <w:r w:rsidRPr="00DD59D3">
            <w:rPr>
              <w:rFonts w:ascii="Times New Roman" w:eastAsia="Times New Roman" w:hAnsi="Times New Roman" w:cs="Times New Roman"/>
            </w:rPr>
            <w:t xml:space="preserve">Åkerstedt, T., &amp; Gillberg, M. (1990). Subjective and objective sleepiness in the active individual. </w:t>
          </w:r>
          <w:r w:rsidRPr="00DD59D3">
            <w:rPr>
              <w:rFonts w:ascii="Times New Roman" w:eastAsia="Times New Roman" w:hAnsi="Times New Roman" w:cs="Times New Roman"/>
              <w:i/>
              <w:iCs/>
            </w:rPr>
            <w:t>The International Journal of Neuroscience</w:t>
          </w:r>
          <w:r w:rsidRPr="00DD59D3">
            <w:rPr>
              <w:rFonts w:ascii="Times New Roman" w:eastAsia="Times New Roman" w:hAnsi="Times New Roman" w:cs="Times New Roman"/>
            </w:rPr>
            <w:t xml:space="preserve">, </w:t>
          </w:r>
          <w:r w:rsidRPr="00DD59D3">
            <w:rPr>
              <w:rFonts w:ascii="Times New Roman" w:eastAsia="Times New Roman" w:hAnsi="Times New Roman" w:cs="Times New Roman"/>
              <w:i/>
              <w:iCs/>
            </w:rPr>
            <w:t>52</w:t>
          </w:r>
          <w:r w:rsidRPr="00DD59D3">
            <w:rPr>
              <w:rFonts w:ascii="Times New Roman" w:eastAsia="Times New Roman" w:hAnsi="Times New Roman" w:cs="Times New Roman"/>
            </w:rPr>
            <w:t>(1–2), 29–37. https://doi.org/10.3109/00207459008994241</w:t>
          </w:r>
        </w:p>
        <w:p w14:paraId="551CEEC0" w14:textId="77777777" w:rsidR="00DD59D3" w:rsidRPr="00DD59D3" w:rsidRDefault="00DD59D3">
          <w:pPr>
            <w:autoSpaceDE w:val="0"/>
            <w:autoSpaceDN w:val="0"/>
            <w:ind w:hanging="480"/>
            <w:divId w:val="2007055560"/>
            <w:rPr>
              <w:rFonts w:ascii="Times New Roman" w:eastAsia="Times New Roman" w:hAnsi="Times New Roman" w:cs="Times New Roman"/>
            </w:rPr>
          </w:pPr>
          <w:r w:rsidRPr="00DD59D3">
            <w:rPr>
              <w:rFonts w:ascii="Times New Roman" w:eastAsia="Times New Roman" w:hAnsi="Times New Roman" w:cs="Times New Roman"/>
            </w:rPr>
            <w:t xml:space="preserve">Barry, R. J., Rushby, J. A., Johnstone, S. J., Clarke, A. R., Croft, R. J., &amp; Lawrence, C. A. (2004). Event-related potentials in the auditory oddball as a function of EEG alpha phase at stimulus onset. </w:t>
          </w:r>
          <w:r w:rsidRPr="00DD59D3">
            <w:rPr>
              <w:rFonts w:ascii="Times New Roman" w:eastAsia="Times New Roman" w:hAnsi="Times New Roman" w:cs="Times New Roman"/>
              <w:i/>
              <w:iCs/>
            </w:rPr>
            <w:t>Clinical Neurophysiology</w:t>
          </w:r>
          <w:r w:rsidRPr="00DD59D3">
            <w:rPr>
              <w:rFonts w:ascii="Times New Roman" w:eastAsia="Times New Roman" w:hAnsi="Times New Roman" w:cs="Times New Roman"/>
            </w:rPr>
            <w:t xml:space="preserve">, </w:t>
          </w:r>
          <w:r w:rsidRPr="00DD59D3">
            <w:rPr>
              <w:rFonts w:ascii="Times New Roman" w:eastAsia="Times New Roman" w:hAnsi="Times New Roman" w:cs="Times New Roman"/>
              <w:i/>
              <w:iCs/>
            </w:rPr>
            <w:t>115</w:t>
          </w:r>
          <w:r w:rsidRPr="00DD59D3">
            <w:rPr>
              <w:rFonts w:ascii="Times New Roman" w:eastAsia="Times New Roman" w:hAnsi="Times New Roman" w:cs="Times New Roman"/>
            </w:rPr>
            <w:t>(11), 2593–2601. https://doi.org/10.1016/j.clinph.2004.06.004</w:t>
          </w:r>
        </w:p>
        <w:p w14:paraId="52000DDF" w14:textId="77777777" w:rsidR="00DD59D3" w:rsidRPr="00DD59D3" w:rsidRDefault="00DD59D3">
          <w:pPr>
            <w:autoSpaceDE w:val="0"/>
            <w:autoSpaceDN w:val="0"/>
            <w:ind w:hanging="480"/>
            <w:divId w:val="1716461591"/>
            <w:rPr>
              <w:rFonts w:ascii="Times New Roman" w:eastAsia="Times New Roman" w:hAnsi="Times New Roman" w:cs="Times New Roman"/>
            </w:rPr>
          </w:pPr>
          <w:r w:rsidRPr="00DD59D3">
            <w:rPr>
              <w:rFonts w:ascii="Times New Roman" w:eastAsia="Times New Roman" w:hAnsi="Times New Roman" w:cs="Times New Roman"/>
            </w:rPr>
            <w:t xml:space="preserve">Başar, E., Schürmann, M., Başar-Eroglu, C., &amp; Karakaş, S. (1997). Alpha oscillations in brain functioning: an integrative theory. </w:t>
          </w:r>
          <w:r w:rsidRPr="00DD59D3">
            <w:rPr>
              <w:rFonts w:ascii="Times New Roman" w:eastAsia="Times New Roman" w:hAnsi="Times New Roman" w:cs="Times New Roman"/>
              <w:i/>
              <w:iCs/>
            </w:rPr>
            <w:t>International Journal of Psychophysiology : Official Journal of the International Organization of Psychophysiology</w:t>
          </w:r>
          <w:r w:rsidRPr="00DD59D3">
            <w:rPr>
              <w:rFonts w:ascii="Times New Roman" w:eastAsia="Times New Roman" w:hAnsi="Times New Roman" w:cs="Times New Roman"/>
            </w:rPr>
            <w:t xml:space="preserve">, </w:t>
          </w:r>
          <w:r w:rsidRPr="00DD59D3">
            <w:rPr>
              <w:rFonts w:ascii="Times New Roman" w:eastAsia="Times New Roman" w:hAnsi="Times New Roman" w:cs="Times New Roman"/>
              <w:i/>
              <w:iCs/>
            </w:rPr>
            <w:t>26</w:t>
          </w:r>
          <w:r w:rsidRPr="00DD59D3">
            <w:rPr>
              <w:rFonts w:ascii="Times New Roman" w:eastAsia="Times New Roman" w:hAnsi="Times New Roman" w:cs="Times New Roman"/>
            </w:rPr>
            <w:t>(1–3), 5–29.</w:t>
          </w:r>
        </w:p>
        <w:p w14:paraId="672100D9" w14:textId="77777777" w:rsidR="00DD59D3" w:rsidRPr="00DD59D3" w:rsidRDefault="00DD59D3">
          <w:pPr>
            <w:autoSpaceDE w:val="0"/>
            <w:autoSpaceDN w:val="0"/>
            <w:ind w:hanging="480"/>
            <w:divId w:val="585307190"/>
            <w:rPr>
              <w:rFonts w:ascii="Times New Roman" w:eastAsia="Times New Roman" w:hAnsi="Times New Roman" w:cs="Times New Roman"/>
            </w:rPr>
          </w:pPr>
          <w:r w:rsidRPr="00DD59D3">
            <w:rPr>
              <w:rFonts w:ascii="Times New Roman" w:eastAsia="Times New Roman" w:hAnsi="Times New Roman" w:cs="Times New Roman"/>
            </w:rPr>
            <w:t xml:space="preserve">Berens, P. (2009). CircStat: A MATLAB Toolbox for Circular Statistics. </w:t>
          </w:r>
          <w:r w:rsidRPr="00DD59D3">
            <w:rPr>
              <w:rFonts w:ascii="Times New Roman" w:eastAsia="Times New Roman" w:hAnsi="Times New Roman" w:cs="Times New Roman"/>
              <w:i/>
              <w:iCs/>
            </w:rPr>
            <w:t>Journal of Statistical Software</w:t>
          </w:r>
          <w:r w:rsidRPr="00DD59D3">
            <w:rPr>
              <w:rFonts w:ascii="Times New Roman" w:eastAsia="Times New Roman" w:hAnsi="Times New Roman" w:cs="Times New Roman"/>
            </w:rPr>
            <w:t xml:space="preserve">, </w:t>
          </w:r>
          <w:r w:rsidRPr="00DD59D3">
            <w:rPr>
              <w:rFonts w:ascii="Times New Roman" w:eastAsia="Times New Roman" w:hAnsi="Times New Roman" w:cs="Times New Roman"/>
              <w:i/>
              <w:iCs/>
            </w:rPr>
            <w:t>31</w:t>
          </w:r>
          <w:r w:rsidRPr="00DD59D3">
            <w:rPr>
              <w:rFonts w:ascii="Times New Roman" w:eastAsia="Times New Roman" w:hAnsi="Times New Roman" w:cs="Times New Roman"/>
            </w:rPr>
            <w:t>(10), 1–21. https://doi.org/10.18637/JSS.V031.I10</w:t>
          </w:r>
        </w:p>
        <w:p w14:paraId="782A60B1" w14:textId="77777777" w:rsidR="00DD59D3" w:rsidRPr="00DD59D3" w:rsidRDefault="00DD59D3">
          <w:pPr>
            <w:autoSpaceDE w:val="0"/>
            <w:autoSpaceDN w:val="0"/>
            <w:ind w:hanging="480"/>
            <w:divId w:val="1841043328"/>
            <w:rPr>
              <w:rFonts w:ascii="Times New Roman" w:eastAsia="Times New Roman" w:hAnsi="Times New Roman" w:cs="Times New Roman"/>
            </w:rPr>
          </w:pPr>
          <w:r w:rsidRPr="00DD59D3">
            <w:rPr>
              <w:rFonts w:ascii="Times New Roman" w:eastAsia="Times New Roman" w:hAnsi="Times New Roman" w:cs="Times New Roman"/>
            </w:rPr>
            <w:t xml:space="preserve">Bishop, Geo. H. (1932). Cyclic Changes in Excitability of the Optic Pathway of the Rabbit. </w:t>
          </w:r>
          <w:r w:rsidRPr="00DD59D3">
            <w:rPr>
              <w:rFonts w:ascii="Times New Roman" w:eastAsia="Times New Roman" w:hAnsi="Times New Roman" w:cs="Times New Roman"/>
              <w:i/>
              <w:iCs/>
            </w:rPr>
            <w:t>American Journal of Physiology</w:t>
          </w:r>
          <w:r w:rsidRPr="00DD59D3">
            <w:rPr>
              <w:rFonts w:ascii="Times New Roman" w:eastAsia="Times New Roman" w:hAnsi="Times New Roman" w:cs="Times New Roman"/>
            </w:rPr>
            <w:t xml:space="preserve">, </w:t>
          </w:r>
          <w:r w:rsidRPr="00DD59D3">
            <w:rPr>
              <w:rFonts w:ascii="Times New Roman" w:eastAsia="Times New Roman" w:hAnsi="Times New Roman" w:cs="Times New Roman"/>
              <w:i/>
              <w:iCs/>
            </w:rPr>
            <w:t>103</w:t>
          </w:r>
          <w:r w:rsidRPr="00DD59D3">
            <w:rPr>
              <w:rFonts w:ascii="Times New Roman" w:eastAsia="Times New Roman" w:hAnsi="Times New Roman" w:cs="Times New Roman"/>
            </w:rPr>
            <w:t>(1), 213–224. https://doi.org/10.1152/ajplegacy.1932.103.1.213</w:t>
          </w:r>
        </w:p>
        <w:p w14:paraId="0CCC5AAB" w14:textId="77777777" w:rsidR="00DD59D3" w:rsidRPr="00DD59D3" w:rsidRDefault="00DD59D3">
          <w:pPr>
            <w:autoSpaceDE w:val="0"/>
            <w:autoSpaceDN w:val="0"/>
            <w:ind w:hanging="480"/>
            <w:divId w:val="280383482"/>
            <w:rPr>
              <w:rFonts w:ascii="Times New Roman" w:eastAsia="Times New Roman" w:hAnsi="Times New Roman" w:cs="Times New Roman"/>
            </w:rPr>
          </w:pPr>
          <w:r w:rsidRPr="00DD59D3">
            <w:rPr>
              <w:rFonts w:ascii="Times New Roman" w:eastAsia="Times New Roman" w:hAnsi="Times New Roman" w:cs="Times New Roman"/>
            </w:rPr>
            <w:t xml:space="preserve">Böckmann-Barthel, M. (2023). </w:t>
          </w:r>
          <w:r w:rsidRPr="00DD59D3">
            <w:rPr>
              <w:rFonts w:ascii="Times New Roman" w:eastAsia="Times New Roman" w:hAnsi="Times New Roman" w:cs="Times New Roman"/>
              <w:i/>
              <w:iCs/>
            </w:rPr>
            <w:t>Sensitivity index d’ - File Exchange - MATLAB Central</w:t>
          </w:r>
          <w:r w:rsidRPr="00DD59D3">
            <w:rPr>
              <w:rFonts w:ascii="Times New Roman" w:eastAsia="Times New Roman" w:hAnsi="Times New Roman" w:cs="Times New Roman"/>
            </w:rPr>
            <w:t>. https://es.mathworks.com/matlabcentral/fileexchange/65377-sensitivity-index-d</w:t>
          </w:r>
        </w:p>
        <w:p w14:paraId="16BF090C" w14:textId="77777777" w:rsidR="00DD59D3" w:rsidRPr="00DD59D3" w:rsidRDefault="00DD59D3">
          <w:pPr>
            <w:autoSpaceDE w:val="0"/>
            <w:autoSpaceDN w:val="0"/>
            <w:ind w:hanging="480"/>
            <w:divId w:val="1192106636"/>
            <w:rPr>
              <w:rFonts w:ascii="Times New Roman" w:eastAsia="Times New Roman" w:hAnsi="Times New Roman" w:cs="Times New Roman"/>
            </w:rPr>
          </w:pPr>
          <w:r w:rsidRPr="00DD59D3">
            <w:rPr>
              <w:rFonts w:ascii="Times New Roman" w:eastAsia="Times New Roman" w:hAnsi="Times New Roman" w:cs="Times New Roman"/>
            </w:rPr>
            <w:t xml:space="preserve">Busch, Dubois, &amp; VanRullen. (2009). The phase of ongoing EEG oscillations predicts visual perception. </w:t>
          </w:r>
          <w:r w:rsidRPr="00DD59D3">
            <w:rPr>
              <w:rFonts w:ascii="Times New Roman" w:eastAsia="Times New Roman" w:hAnsi="Times New Roman" w:cs="Times New Roman"/>
              <w:i/>
              <w:iCs/>
            </w:rPr>
            <w:t>The Journal of Neuroscience : The Official Journal of the Society for Neuroscience</w:t>
          </w:r>
          <w:r w:rsidRPr="00DD59D3">
            <w:rPr>
              <w:rFonts w:ascii="Times New Roman" w:eastAsia="Times New Roman" w:hAnsi="Times New Roman" w:cs="Times New Roman"/>
            </w:rPr>
            <w:t xml:space="preserve">, </w:t>
          </w:r>
          <w:r w:rsidRPr="00DD59D3">
            <w:rPr>
              <w:rFonts w:ascii="Times New Roman" w:eastAsia="Times New Roman" w:hAnsi="Times New Roman" w:cs="Times New Roman"/>
              <w:i/>
              <w:iCs/>
            </w:rPr>
            <w:t>29</w:t>
          </w:r>
          <w:r w:rsidRPr="00DD59D3">
            <w:rPr>
              <w:rFonts w:ascii="Times New Roman" w:eastAsia="Times New Roman" w:hAnsi="Times New Roman" w:cs="Times New Roman"/>
            </w:rPr>
            <w:t>(24), 7869–7876. https://doi.org/10.1523/JNEUROSCI.0113-09.2009</w:t>
          </w:r>
        </w:p>
        <w:p w14:paraId="39CACA4E" w14:textId="77777777" w:rsidR="00DD59D3" w:rsidRPr="00DD59D3" w:rsidRDefault="00DD59D3">
          <w:pPr>
            <w:autoSpaceDE w:val="0"/>
            <w:autoSpaceDN w:val="0"/>
            <w:ind w:hanging="480"/>
            <w:divId w:val="2901823"/>
            <w:rPr>
              <w:rFonts w:ascii="Times New Roman" w:eastAsia="Times New Roman" w:hAnsi="Times New Roman" w:cs="Times New Roman"/>
            </w:rPr>
          </w:pPr>
          <w:r w:rsidRPr="00DD59D3">
            <w:rPr>
              <w:rFonts w:ascii="Times New Roman" w:eastAsia="Times New Roman" w:hAnsi="Times New Roman" w:cs="Times New Roman"/>
            </w:rPr>
            <w:t xml:space="preserve">Buzsáki, G., &amp; Draguhn, A. (2004). Neuronal Oscillations in Cortical Networks. </w:t>
          </w:r>
          <w:r w:rsidRPr="00DD59D3">
            <w:rPr>
              <w:rFonts w:ascii="Times New Roman" w:eastAsia="Times New Roman" w:hAnsi="Times New Roman" w:cs="Times New Roman"/>
              <w:i/>
              <w:iCs/>
            </w:rPr>
            <w:t>Science</w:t>
          </w:r>
          <w:r w:rsidRPr="00DD59D3">
            <w:rPr>
              <w:rFonts w:ascii="Times New Roman" w:eastAsia="Times New Roman" w:hAnsi="Times New Roman" w:cs="Times New Roman"/>
            </w:rPr>
            <w:t xml:space="preserve">, </w:t>
          </w:r>
          <w:r w:rsidRPr="00DD59D3">
            <w:rPr>
              <w:rFonts w:ascii="Times New Roman" w:eastAsia="Times New Roman" w:hAnsi="Times New Roman" w:cs="Times New Roman"/>
              <w:i/>
              <w:iCs/>
            </w:rPr>
            <w:t>304</w:t>
          </w:r>
          <w:r w:rsidRPr="00DD59D3">
            <w:rPr>
              <w:rFonts w:ascii="Times New Roman" w:eastAsia="Times New Roman" w:hAnsi="Times New Roman" w:cs="Times New Roman"/>
            </w:rPr>
            <w:t>(5679), 1926–1929. https://doi.org/10.1126/SCIENCE.1099745</w:t>
          </w:r>
        </w:p>
        <w:p w14:paraId="33BFEDF9" w14:textId="77777777" w:rsidR="00DD59D3" w:rsidRPr="00DD59D3" w:rsidRDefault="00DD59D3">
          <w:pPr>
            <w:autoSpaceDE w:val="0"/>
            <w:autoSpaceDN w:val="0"/>
            <w:ind w:hanging="480"/>
            <w:divId w:val="1394351824"/>
            <w:rPr>
              <w:rFonts w:ascii="Times New Roman" w:eastAsia="Times New Roman" w:hAnsi="Times New Roman" w:cs="Times New Roman"/>
            </w:rPr>
          </w:pPr>
          <w:r w:rsidRPr="00DD59D3">
            <w:rPr>
              <w:rFonts w:ascii="Times New Roman" w:eastAsia="Times New Roman" w:hAnsi="Times New Roman" w:cs="Times New Roman"/>
            </w:rPr>
            <w:t xml:space="preserve">Callaway, E. (1962). Factors influencing the relationship between alpha activity and visual reaction time. </w:t>
          </w:r>
          <w:r w:rsidRPr="00DD59D3">
            <w:rPr>
              <w:rFonts w:ascii="Times New Roman" w:eastAsia="Times New Roman" w:hAnsi="Times New Roman" w:cs="Times New Roman"/>
              <w:i/>
              <w:iCs/>
            </w:rPr>
            <w:t>Electroencephalography and Clinical Neurophysiology</w:t>
          </w:r>
          <w:r w:rsidRPr="00DD59D3">
            <w:rPr>
              <w:rFonts w:ascii="Times New Roman" w:eastAsia="Times New Roman" w:hAnsi="Times New Roman" w:cs="Times New Roman"/>
            </w:rPr>
            <w:t xml:space="preserve">, </w:t>
          </w:r>
          <w:r w:rsidRPr="00DD59D3">
            <w:rPr>
              <w:rFonts w:ascii="Times New Roman" w:eastAsia="Times New Roman" w:hAnsi="Times New Roman" w:cs="Times New Roman"/>
              <w:i/>
              <w:iCs/>
            </w:rPr>
            <w:t>14</w:t>
          </w:r>
          <w:r w:rsidRPr="00DD59D3">
            <w:rPr>
              <w:rFonts w:ascii="Times New Roman" w:eastAsia="Times New Roman" w:hAnsi="Times New Roman" w:cs="Times New Roman"/>
            </w:rPr>
            <w:t>, 674–682.</w:t>
          </w:r>
        </w:p>
        <w:p w14:paraId="651948EA" w14:textId="77777777" w:rsidR="00DD59D3" w:rsidRPr="00DD59D3" w:rsidRDefault="00DD59D3">
          <w:pPr>
            <w:autoSpaceDE w:val="0"/>
            <w:autoSpaceDN w:val="0"/>
            <w:ind w:hanging="480"/>
            <w:divId w:val="734545363"/>
            <w:rPr>
              <w:rFonts w:ascii="Times New Roman" w:eastAsia="Times New Roman" w:hAnsi="Times New Roman" w:cs="Times New Roman"/>
            </w:rPr>
          </w:pPr>
          <w:r w:rsidRPr="00DD59D3">
            <w:rPr>
              <w:rFonts w:ascii="Times New Roman" w:eastAsia="Times New Roman" w:hAnsi="Times New Roman" w:cs="Times New Roman"/>
            </w:rPr>
            <w:t xml:space="preserve">Callaway, E., &amp; Yeager, C. L. (1960). Relationship between reaction time and electroencephalographic alpha phase. </w:t>
          </w:r>
          <w:r w:rsidRPr="00DD59D3">
            <w:rPr>
              <w:rFonts w:ascii="Times New Roman" w:eastAsia="Times New Roman" w:hAnsi="Times New Roman" w:cs="Times New Roman"/>
              <w:i/>
              <w:iCs/>
            </w:rPr>
            <w:t>Science</w:t>
          </w:r>
          <w:r w:rsidRPr="00DD59D3">
            <w:rPr>
              <w:rFonts w:ascii="Times New Roman" w:eastAsia="Times New Roman" w:hAnsi="Times New Roman" w:cs="Times New Roman"/>
            </w:rPr>
            <w:t xml:space="preserve">, </w:t>
          </w:r>
          <w:r w:rsidRPr="00DD59D3">
            <w:rPr>
              <w:rFonts w:ascii="Times New Roman" w:eastAsia="Times New Roman" w:hAnsi="Times New Roman" w:cs="Times New Roman"/>
              <w:i/>
              <w:iCs/>
            </w:rPr>
            <w:t>132</w:t>
          </w:r>
          <w:r w:rsidRPr="00DD59D3">
            <w:rPr>
              <w:rFonts w:ascii="Times New Roman" w:eastAsia="Times New Roman" w:hAnsi="Times New Roman" w:cs="Times New Roman"/>
            </w:rPr>
            <w:t>(3441), 1765–1766.</w:t>
          </w:r>
        </w:p>
        <w:p w14:paraId="160F2296" w14:textId="77777777" w:rsidR="00DD59D3" w:rsidRPr="00DD59D3" w:rsidRDefault="00DD59D3">
          <w:pPr>
            <w:autoSpaceDE w:val="0"/>
            <w:autoSpaceDN w:val="0"/>
            <w:ind w:hanging="480"/>
            <w:divId w:val="1182354893"/>
            <w:rPr>
              <w:rFonts w:ascii="Times New Roman" w:eastAsia="Times New Roman" w:hAnsi="Times New Roman" w:cs="Times New Roman"/>
            </w:rPr>
          </w:pPr>
          <w:r w:rsidRPr="00DD59D3">
            <w:rPr>
              <w:rFonts w:ascii="Times New Roman" w:eastAsia="Times New Roman" w:hAnsi="Times New Roman" w:cs="Times New Roman"/>
            </w:rPr>
            <w:t xml:space="preserve">Doelling, K. B., &amp; Florencia Assaneo, M. (2021). Neural oscillations are a start toward understanding brain activity rather than the end. </w:t>
          </w:r>
          <w:r w:rsidRPr="00DD59D3">
            <w:rPr>
              <w:rFonts w:ascii="Times New Roman" w:eastAsia="Times New Roman" w:hAnsi="Times New Roman" w:cs="Times New Roman"/>
              <w:i/>
              <w:iCs/>
            </w:rPr>
            <w:t>PLoS Biology</w:t>
          </w:r>
          <w:r w:rsidRPr="00DD59D3">
            <w:rPr>
              <w:rFonts w:ascii="Times New Roman" w:eastAsia="Times New Roman" w:hAnsi="Times New Roman" w:cs="Times New Roman"/>
            </w:rPr>
            <w:t xml:space="preserve">, </w:t>
          </w:r>
          <w:r w:rsidRPr="00DD59D3">
            <w:rPr>
              <w:rFonts w:ascii="Times New Roman" w:eastAsia="Times New Roman" w:hAnsi="Times New Roman" w:cs="Times New Roman"/>
              <w:i/>
              <w:iCs/>
            </w:rPr>
            <w:t>19</w:t>
          </w:r>
          <w:r w:rsidRPr="00DD59D3">
            <w:rPr>
              <w:rFonts w:ascii="Times New Roman" w:eastAsia="Times New Roman" w:hAnsi="Times New Roman" w:cs="Times New Roman"/>
            </w:rPr>
            <w:t>(5). https://doi.org/10.1371/JOURNAL.PBIO.3001234</w:t>
          </w:r>
        </w:p>
        <w:p w14:paraId="5DAE8558" w14:textId="77777777" w:rsidR="00DD59D3" w:rsidRPr="00DD59D3" w:rsidRDefault="00DD59D3">
          <w:pPr>
            <w:autoSpaceDE w:val="0"/>
            <w:autoSpaceDN w:val="0"/>
            <w:ind w:hanging="480"/>
            <w:divId w:val="1638025475"/>
            <w:rPr>
              <w:rFonts w:ascii="Times New Roman" w:eastAsia="Times New Roman" w:hAnsi="Times New Roman" w:cs="Times New Roman"/>
            </w:rPr>
          </w:pPr>
          <w:r w:rsidRPr="00DD59D3">
            <w:rPr>
              <w:rFonts w:ascii="Times New Roman" w:eastAsia="Times New Roman" w:hAnsi="Times New Roman" w:cs="Times New Roman"/>
            </w:rPr>
            <w:t xml:space="preserve">Dustman, R. E., &amp; Beck, E. C. (1965). Phase of alpha brain waves, reaction time and visually evoked potentials. </w:t>
          </w:r>
          <w:r w:rsidRPr="00DD59D3">
            <w:rPr>
              <w:rFonts w:ascii="Times New Roman" w:eastAsia="Times New Roman" w:hAnsi="Times New Roman" w:cs="Times New Roman"/>
              <w:i/>
              <w:iCs/>
            </w:rPr>
            <w:t>Electroencephalography and Clinical Neurophysiology</w:t>
          </w:r>
          <w:r w:rsidRPr="00DD59D3">
            <w:rPr>
              <w:rFonts w:ascii="Times New Roman" w:eastAsia="Times New Roman" w:hAnsi="Times New Roman" w:cs="Times New Roman"/>
            </w:rPr>
            <w:t xml:space="preserve">, </w:t>
          </w:r>
          <w:r w:rsidRPr="00DD59D3">
            <w:rPr>
              <w:rFonts w:ascii="Times New Roman" w:eastAsia="Times New Roman" w:hAnsi="Times New Roman" w:cs="Times New Roman"/>
              <w:i/>
              <w:iCs/>
            </w:rPr>
            <w:t>18</w:t>
          </w:r>
          <w:r w:rsidRPr="00DD59D3">
            <w:rPr>
              <w:rFonts w:ascii="Times New Roman" w:eastAsia="Times New Roman" w:hAnsi="Times New Roman" w:cs="Times New Roman"/>
            </w:rPr>
            <w:t>(5), 433–440. https://doi.org/10.1016/0013-4694(65)90123-9</w:t>
          </w:r>
        </w:p>
        <w:p w14:paraId="0B3E6B4C" w14:textId="77777777" w:rsidR="00DD59D3" w:rsidRPr="00DD59D3" w:rsidRDefault="00DD59D3">
          <w:pPr>
            <w:autoSpaceDE w:val="0"/>
            <w:autoSpaceDN w:val="0"/>
            <w:ind w:hanging="480"/>
            <w:divId w:val="604004094"/>
            <w:rPr>
              <w:rFonts w:ascii="Times New Roman" w:eastAsia="Times New Roman" w:hAnsi="Times New Roman" w:cs="Times New Roman"/>
            </w:rPr>
          </w:pPr>
          <w:r w:rsidRPr="00DD59D3">
            <w:rPr>
              <w:rFonts w:ascii="Times New Roman" w:eastAsia="Times New Roman" w:hAnsi="Times New Roman" w:cs="Times New Roman"/>
            </w:rPr>
            <w:t xml:space="preserve">Erdfelder, E., FAul, F., Buchner, A., &amp; Lang, A. G. (2009). Statistical power analyses using G*Power 3.1: Tests for correlation and regression analyses. </w:t>
          </w:r>
          <w:r w:rsidRPr="00DD59D3">
            <w:rPr>
              <w:rFonts w:ascii="Times New Roman" w:eastAsia="Times New Roman" w:hAnsi="Times New Roman" w:cs="Times New Roman"/>
              <w:i/>
              <w:iCs/>
            </w:rPr>
            <w:t>Behavior Research Methods</w:t>
          </w:r>
          <w:r w:rsidRPr="00DD59D3">
            <w:rPr>
              <w:rFonts w:ascii="Times New Roman" w:eastAsia="Times New Roman" w:hAnsi="Times New Roman" w:cs="Times New Roman"/>
            </w:rPr>
            <w:t xml:space="preserve">, </w:t>
          </w:r>
          <w:r w:rsidRPr="00DD59D3">
            <w:rPr>
              <w:rFonts w:ascii="Times New Roman" w:eastAsia="Times New Roman" w:hAnsi="Times New Roman" w:cs="Times New Roman"/>
              <w:i/>
              <w:iCs/>
            </w:rPr>
            <w:t>41</w:t>
          </w:r>
          <w:r w:rsidRPr="00DD59D3">
            <w:rPr>
              <w:rFonts w:ascii="Times New Roman" w:eastAsia="Times New Roman" w:hAnsi="Times New Roman" w:cs="Times New Roman"/>
            </w:rPr>
            <w:t>(4), 1149–1160. https://doi.org/10.3758/BRM.41.4.1149</w:t>
          </w:r>
        </w:p>
        <w:p w14:paraId="74A6EC6B" w14:textId="77777777" w:rsidR="00DD59D3" w:rsidRPr="00DD59D3" w:rsidRDefault="00DD59D3">
          <w:pPr>
            <w:autoSpaceDE w:val="0"/>
            <w:autoSpaceDN w:val="0"/>
            <w:ind w:hanging="480"/>
            <w:divId w:val="1242180034"/>
            <w:rPr>
              <w:rFonts w:ascii="Times New Roman" w:eastAsia="Times New Roman" w:hAnsi="Times New Roman" w:cs="Times New Roman"/>
            </w:rPr>
          </w:pPr>
          <w:r w:rsidRPr="00DD59D3">
            <w:rPr>
              <w:rFonts w:ascii="Times New Roman" w:eastAsia="Times New Roman" w:hAnsi="Times New Roman" w:cs="Times New Roman"/>
            </w:rPr>
            <w:lastRenderedPageBreak/>
            <w:t xml:space="preserve">Friston, K. J., Holmes, A. P., Price, C. J., Büchel, C., &amp; Worsley, K. J. (1999). Multisubject fMRI Studies and Conjunction Analyses. </w:t>
          </w:r>
          <w:r w:rsidRPr="00DD59D3">
            <w:rPr>
              <w:rFonts w:ascii="Times New Roman" w:eastAsia="Times New Roman" w:hAnsi="Times New Roman" w:cs="Times New Roman"/>
              <w:i/>
              <w:iCs/>
            </w:rPr>
            <w:t>NeuroImage</w:t>
          </w:r>
          <w:r w:rsidRPr="00DD59D3">
            <w:rPr>
              <w:rFonts w:ascii="Times New Roman" w:eastAsia="Times New Roman" w:hAnsi="Times New Roman" w:cs="Times New Roman"/>
            </w:rPr>
            <w:t xml:space="preserve">, </w:t>
          </w:r>
          <w:r w:rsidRPr="00DD59D3">
            <w:rPr>
              <w:rFonts w:ascii="Times New Roman" w:eastAsia="Times New Roman" w:hAnsi="Times New Roman" w:cs="Times New Roman"/>
              <w:i/>
              <w:iCs/>
            </w:rPr>
            <w:t>10</w:t>
          </w:r>
          <w:r w:rsidRPr="00DD59D3">
            <w:rPr>
              <w:rFonts w:ascii="Times New Roman" w:eastAsia="Times New Roman" w:hAnsi="Times New Roman" w:cs="Times New Roman"/>
            </w:rPr>
            <w:t>(4), 385–396. https://doi.org/10.1006/NIMG.1999.0484</w:t>
          </w:r>
        </w:p>
        <w:p w14:paraId="42C8AC59" w14:textId="77777777" w:rsidR="00DD59D3" w:rsidRPr="00DD59D3" w:rsidRDefault="00DD59D3">
          <w:pPr>
            <w:autoSpaceDE w:val="0"/>
            <w:autoSpaceDN w:val="0"/>
            <w:ind w:hanging="480"/>
            <w:divId w:val="353457709"/>
            <w:rPr>
              <w:rFonts w:ascii="Times New Roman" w:eastAsia="Times New Roman" w:hAnsi="Times New Roman" w:cs="Times New Roman"/>
            </w:rPr>
          </w:pPr>
          <w:r w:rsidRPr="00DD59D3">
            <w:rPr>
              <w:rFonts w:ascii="Times New Roman" w:eastAsia="Times New Roman" w:hAnsi="Times New Roman" w:cs="Times New Roman"/>
            </w:rPr>
            <w:t xml:space="preserve">García-Pérez, M. A. (1998). Forced-choice staircases with fixed step sizes: asymptotic and small-sample properties. </w:t>
          </w:r>
          <w:r w:rsidRPr="00DD59D3">
            <w:rPr>
              <w:rFonts w:ascii="Times New Roman" w:eastAsia="Times New Roman" w:hAnsi="Times New Roman" w:cs="Times New Roman"/>
              <w:i/>
              <w:iCs/>
            </w:rPr>
            <w:t>Vision Research</w:t>
          </w:r>
          <w:r w:rsidRPr="00DD59D3">
            <w:rPr>
              <w:rFonts w:ascii="Times New Roman" w:eastAsia="Times New Roman" w:hAnsi="Times New Roman" w:cs="Times New Roman"/>
            </w:rPr>
            <w:t xml:space="preserve">, </w:t>
          </w:r>
          <w:r w:rsidRPr="00DD59D3">
            <w:rPr>
              <w:rFonts w:ascii="Times New Roman" w:eastAsia="Times New Roman" w:hAnsi="Times New Roman" w:cs="Times New Roman"/>
              <w:i/>
              <w:iCs/>
            </w:rPr>
            <w:t>38</w:t>
          </w:r>
          <w:r w:rsidRPr="00DD59D3">
            <w:rPr>
              <w:rFonts w:ascii="Times New Roman" w:eastAsia="Times New Roman" w:hAnsi="Times New Roman" w:cs="Times New Roman"/>
            </w:rPr>
            <w:t>(12), 1861–1881. https://doi.org/10.1016/S0042-6989(97)00340-4</w:t>
          </w:r>
        </w:p>
        <w:p w14:paraId="2788A654" w14:textId="77777777" w:rsidR="00DD59D3" w:rsidRPr="00DD59D3" w:rsidRDefault="00DD59D3">
          <w:pPr>
            <w:autoSpaceDE w:val="0"/>
            <w:autoSpaceDN w:val="0"/>
            <w:ind w:hanging="480"/>
            <w:divId w:val="610279501"/>
            <w:rPr>
              <w:rFonts w:ascii="Times New Roman" w:eastAsia="Times New Roman" w:hAnsi="Times New Roman" w:cs="Times New Roman"/>
            </w:rPr>
          </w:pPr>
          <w:r w:rsidRPr="00DD59D3">
            <w:rPr>
              <w:rFonts w:ascii="Times New Roman" w:eastAsia="Times New Roman" w:hAnsi="Times New Roman" w:cs="Times New Roman"/>
            </w:rPr>
            <w:t xml:space="preserve">Gratton, G., Coles, M. G. H., &amp; Donchin, E. (1983). A new method for off-line removal of ocular artifact. </w:t>
          </w:r>
          <w:r w:rsidRPr="00DD59D3">
            <w:rPr>
              <w:rFonts w:ascii="Times New Roman" w:eastAsia="Times New Roman" w:hAnsi="Times New Roman" w:cs="Times New Roman"/>
              <w:i/>
              <w:iCs/>
            </w:rPr>
            <w:t>Electroencephalography and Clinical Neurophysiology</w:t>
          </w:r>
          <w:r w:rsidRPr="00DD59D3">
            <w:rPr>
              <w:rFonts w:ascii="Times New Roman" w:eastAsia="Times New Roman" w:hAnsi="Times New Roman" w:cs="Times New Roman"/>
            </w:rPr>
            <w:t xml:space="preserve">, </w:t>
          </w:r>
          <w:r w:rsidRPr="00DD59D3">
            <w:rPr>
              <w:rFonts w:ascii="Times New Roman" w:eastAsia="Times New Roman" w:hAnsi="Times New Roman" w:cs="Times New Roman"/>
              <w:i/>
              <w:iCs/>
            </w:rPr>
            <w:t>55</w:t>
          </w:r>
          <w:r w:rsidRPr="00DD59D3">
            <w:rPr>
              <w:rFonts w:ascii="Times New Roman" w:eastAsia="Times New Roman" w:hAnsi="Times New Roman" w:cs="Times New Roman"/>
            </w:rPr>
            <w:t>(4), 468–484. https://doi.org/10.1016/0013-4694(83)90135-9</w:t>
          </w:r>
        </w:p>
        <w:p w14:paraId="4061AFBE" w14:textId="77777777" w:rsidR="00DD59D3" w:rsidRPr="00DD59D3" w:rsidRDefault="00DD59D3">
          <w:pPr>
            <w:autoSpaceDE w:val="0"/>
            <w:autoSpaceDN w:val="0"/>
            <w:ind w:hanging="480"/>
            <w:divId w:val="1292904552"/>
            <w:rPr>
              <w:rFonts w:ascii="Times New Roman" w:eastAsia="Times New Roman" w:hAnsi="Times New Roman" w:cs="Times New Roman"/>
            </w:rPr>
          </w:pPr>
          <w:r w:rsidRPr="00DD59D3">
            <w:rPr>
              <w:rFonts w:ascii="Times New Roman" w:eastAsia="Times New Roman" w:hAnsi="Times New Roman" w:cs="Times New Roman"/>
            </w:rPr>
            <w:t xml:space="preserve">Harris, A. M., Dux, P. E., &amp; Mattingley, J. B. (2018). Detecting unattended stimuli depends on the phase of pre-stimulus neural oscillations. </w:t>
          </w:r>
          <w:r w:rsidRPr="00DD59D3">
            <w:rPr>
              <w:rFonts w:ascii="Times New Roman" w:eastAsia="Times New Roman" w:hAnsi="Times New Roman" w:cs="Times New Roman"/>
              <w:i/>
              <w:iCs/>
            </w:rPr>
            <w:t>The Journal of Neuroscience</w:t>
          </w:r>
          <w:r w:rsidRPr="00DD59D3">
            <w:rPr>
              <w:rFonts w:ascii="Times New Roman" w:eastAsia="Times New Roman" w:hAnsi="Times New Roman" w:cs="Times New Roman"/>
            </w:rPr>
            <w:t xml:space="preserve">, </w:t>
          </w:r>
          <w:r w:rsidRPr="00DD59D3">
            <w:rPr>
              <w:rFonts w:ascii="Times New Roman" w:eastAsia="Times New Roman" w:hAnsi="Times New Roman" w:cs="Times New Roman"/>
              <w:i/>
              <w:iCs/>
            </w:rPr>
            <w:t>38</w:t>
          </w:r>
          <w:r w:rsidRPr="00DD59D3">
            <w:rPr>
              <w:rFonts w:ascii="Times New Roman" w:eastAsia="Times New Roman" w:hAnsi="Times New Roman" w:cs="Times New Roman"/>
            </w:rPr>
            <w:t>(12), 3006–3017. https://doi.org/10.1523/JNEUROSCI.3006-17.2018</w:t>
          </w:r>
        </w:p>
        <w:p w14:paraId="7E9FF3F2" w14:textId="77777777" w:rsidR="00DD59D3" w:rsidRPr="00DD59D3" w:rsidRDefault="00DD59D3">
          <w:pPr>
            <w:autoSpaceDE w:val="0"/>
            <w:autoSpaceDN w:val="0"/>
            <w:ind w:hanging="480"/>
            <w:divId w:val="1063144496"/>
            <w:rPr>
              <w:rFonts w:ascii="Times New Roman" w:eastAsia="Times New Roman" w:hAnsi="Times New Roman" w:cs="Times New Roman"/>
            </w:rPr>
          </w:pPr>
          <w:r w:rsidRPr="00DD59D3">
            <w:rPr>
              <w:rFonts w:ascii="Times New Roman" w:eastAsia="Times New Roman" w:hAnsi="Times New Roman" w:cs="Times New Roman"/>
            </w:rPr>
            <w:t xml:space="preserve">Harter, M. R. (1967). Excitability cycles and cortical scanning: a review of two hypotheses of central intermittency in perception. </w:t>
          </w:r>
          <w:r w:rsidRPr="00DD59D3">
            <w:rPr>
              <w:rFonts w:ascii="Times New Roman" w:eastAsia="Times New Roman" w:hAnsi="Times New Roman" w:cs="Times New Roman"/>
              <w:i/>
              <w:iCs/>
            </w:rPr>
            <w:t>Psychological Bulletin</w:t>
          </w:r>
          <w:r w:rsidRPr="00DD59D3">
            <w:rPr>
              <w:rFonts w:ascii="Times New Roman" w:eastAsia="Times New Roman" w:hAnsi="Times New Roman" w:cs="Times New Roman"/>
            </w:rPr>
            <w:t xml:space="preserve">, </w:t>
          </w:r>
          <w:r w:rsidRPr="00DD59D3">
            <w:rPr>
              <w:rFonts w:ascii="Times New Roman" w:eastAsia="Times New Roman" w:hAnsi="Times New Roman" w:cs="Times New Roman"/>
              <w:i/>
              <w:iCs/>
            </w:rPr>
            <w:t>68</w:t>
          </w:r>
          <w:r w:rsidRPr="00DD59D3">
            <w:rPr>
              <w:rFonts w:ascii="Times New Roman" w:eastAsia="Times New Roman" w:hAnsi="Times New Roman" w:cs="Times New Roman"/>
            </w:rPr>
            <w:t>(1), 47–58.</w:t>
          </w:r>
        </w:p>
        <w:p w14:paraId="595E88A4" w14:textId="77777777" w:rsidR="00DD59D3" w:rsidRPr="00DD59D3" w:rsidRDefault="00DD59D3">
          <w:pPr>
            <w:autoSpaceDE w:val="0"/>
            <w:autoSpaceDN w:val="0"/>
            <w:ind w:hanging="480"/>
            <w:divId w:val="1755392885"/>
            <w:rPr>
              <w:rFonts w:ascii="Times New Roman" w:eastAsia="Times New Roman" w:hAnsi="Times New Roman" w:cs="Times New Roman"/>
            </w:rPr>
          </w:pPr>
          <w:r w:rsidRPr="00DD59D3">
            <w:rPr>
              <w:rFonts w:ascii="Times New Roman" w:eastAsia="Times New Roman" w:hAnsi="Times New Roman" w:cs="Times New Roman"/>
            </w:rPr>
            <w:t xml:space="preserve">Keitel, C., Ruzzoli, M., Dugué, L., Busch, N., &amp; Benwell, C. S. Y. (2022). Rhythms in Cognition: The evidence revisited. </w:t>
          </w:r>
          <w:r w:rsidRPr="00DD59D3">
            <w:rPr>
              <w:rFonts w:ascii="Times New Roman" w:eastAsia="Times New Roman" w:hAnsi="Times New Roman" w:cs="Times New Roman"/>
              <w:i/>
              <w:iCs/>
            </w:rPr>
            <w:t>European Journal of Neuroscience</w:t>
          </w:r>
          <w:r w:rsidRPr="00DD59D3">
            <w:rPr>
              <w:rFonts w:ascii="Times New Roman" w:eastAsia="Times New Roman" w:hAnsi="Times New Roman" w:cs="Times New Roman"/>
            </w:rPr>
            <w:t>. https://doi.org/10.1111/ejn.15740</w:t>
          </w:r>
        </w:p>
        <w:p w14:paraId="1AACF3FE" w14:textId="77777777" w:rsidR="00DD59D3" w:rsidRPr="00DD59D3" w:rsidRDefault="00DD59D3">
          <w:pPr>
            <w:autoSpaceDE w:val="0"/>
            <w:autoSpaceDN w:val="0"/>
            <w:ind w:hanging="480"/>
            <w:divId w:val="1072235018"/>
            <w:rPr>
              <w:rFonts w:ascii="Times New Roman" w:eastAsia="Times New Roman" w:hAnsi="Times New Roman" w:cs="Times New Roman"/>
            </w:rPr>
          </w:pPr>
          <w:r w:rsidRPr="00DD59D3">
            <w:rPr>
              <w:rFonts w:ascii="Times New Roman" w:eastAsia="Times New Roman" w:hAnsi="Times New Roman" w:cs="Times New Roman"/>
            </w:rPr>
            <w:t xml:space="preserve">Klimesch, W., Sauseng, P., &amp; Hanslmayr, S. (2007). EEG alpha oscillations: The inhibition–timing hypothesis. </w:t>
          </w:r>
          <w:r w:rsidRPr="00DD59D3">
            <w:rPr>
              <w:rFonts w:ascii="Times New Roman" w:eastAsia="Times New Roman" w:hAnsi="Times New Roman" w:cs="Times New Roman"/>
              <w:i/>
              <w:iCs/>
            </w:rPr>
            <w:t>Brain Research Reviews</w:t>
          </w:r>
          <w:r w:rsidRPr="00DD59D3">
            <w:rPr>
              <w:rFonts w:ascii="Times New Roman" w:eastAsia="Times New Roman" w:hAnsi="Times New Roman" w:cs="Times New Roman"/>
            </w:rPr>
            <w:t xml:space="preserve">, </w:t>
          </w:r>
          <w:r w:rsidRPr="00DD59D3">
            <w:rPr>
              <w:rFonts w:ascii="Times New Roman" w:eastAsia="Times New Roman" w:hAnsi="Times New Roman" w:cs="Times New Roman"/>
              <w:i/>
              <w:iCs/>
            </w:rPr>
            <w:t>53</w:t>
          </w:r>
          <w:r w:rsidRPr="00DD59D3">
            <w:rPr>
              <w:rFonts w:ascii="Times New Roman" w:eastAsia="Times New Roman" w:hAnsi="Times New Roman" w:cs="Times New Roman"/>
            </w:rPr>
            <w:t>(1), 63–88. https://doi.org/10.1016/j.brainresrev.2006.06.003</w:t>
          </w:r>
        </w:p>
        <w:p w14:paraId="781906C6" w14:textId="77777777" w:rsidR="00DD59D3" w:rsidRPr="00DD59D3" w:rsidRDefault="00DD59D3">
          <w:pPr>
            <w:autoSpaceDE w:val="0"/>
            <w:autoSpaceDN w:val="0"/>
            <w:ind w:hanging="480"/>
            <w:divId w:val="1402364937"/>
            <w:rPr>
              <w:rFonts w:ascii="Times New Roman" w:eastAsia="Times New Roman" w:hAnsi="Times New Roman" w:cs="Times New Roman"/>
            </w:rPr>
          </w:pPr>
          <w:r w:rsidRPr="00DD59D3">
            <w:rPr>
              <w:rFonts w:ascii="Times New Roman" w:eastAsia="Times New Roman" w:hAnsi="Times New Roman" w:cs="Times New Roman"/>
            </w:rPr>
            <w:t xml:space="preserve">Lindsley, D. B. (1952). Psychological phenemona and the electroencephalogram. </w:t>
          </w:r>
          <w:r w:rsidRPr="00DD59D3">
            <w:rPr>
              <w:rFonts w:ascii="Times New Roman" w:eastAsia="Times New Roman" w:hAnsi="Times New Roman" w:cs="Times New Roman"/>
              <w:i/>
              <w:iCs/>
            </w:rPr>
            <w:t>Electroencephalography and Clinical Neurophysiology</w:t>
          </w:r>
          <w:r w:rsidRPr="00DD59D3">
            <w:rPr>
              <w:rFonts w:ascii="Times New Roman" w:eastAsia="Times New Roman" w:hAnsi="Times New Roman" w:cs="Times New Roman"/>
            </w:rPr>
            <w:t xml:space="preserve">, </w:t>
          </w:r>
          <w:r w:rsidRPr="00DD59D3">
            <w:rPr>
              <w:rFonts w:ascii="Times New Roman" w:eastAsia="Times New Roman" w:hAnsi="Times New Roman" w:cs="Times New Roman"/>
              <w:i/>
              <w:iCs/>
            </w:rPr>
            <w:t>4</w:t>
          </w:r>
          <w:r w:rsidRPr="00DD59D3">
            <w:rPr>
              <w:rFonts w:ascii="Times New Roman" w:eastAsia="Times New Roman" w:hAnsi="Times New Roman" w:cs="Times New Roman"/>
            </w:rPr>
            <w:t>, 443–456.</w:t>
          </w:r>
        </w:p>
        <w:p w14:paraId="7325E046" w14:textId="77777777" w:rsidR="00DD59D3" w:rsidRPr="00DD59D3" w:rsidRDefault="00DD59D3">
          <w:pPr>
            <w:autoSpaceDE w:val="0"/>
            <w:autoSpaceDN w:val="0"/>
            <w:ind w:hanging="480"/>
            <w:divId w:val="1593468840"/>
            <w:rPr>
              <w:rFonts w:ascii="Times New Roman" w:eastAsia="Times New Roman" w:hAnsi="Times New Roman" w:cs="Times New Roman"/>
            </w:rPr>
          </w:pPr>
          <w:r w:rsidRPr="00DD59D3">
            <w:rPr>
              <w:rFonts w:ascii="Times New Roman" w:eastAsia="Times New Roman" w:hAnsi="Times New Roman" w:cs="Times New Roman"/>
            </w:rPr>
            <w:t xml:space="preserve">Love, J., Selker, R., Marsman, M., Jamil, T., Dropmann, D., Verhagen, J., Ly, A., Gronau, Q. F., Šmíra, M., Epskamp, S., Matzke, D., Wild, A., Knight, P., Rouder, J. N., Morey, R. D., &amp; Wagenmakers, E. J. (2019). JASP: Graphical Statistical Software for Common Statistical Designs. </w:t>
          </w:r>
          <w:r w:rsidRPr="00DD59D3">
            <w:rPr>
              <w:rFonts w:ascii="Times New Roman" w:eastAsia="Times New Roman" w:hAnsi="Times New Roman" w:cs="Times New Roman"/>
              <w:i/>
              <w:iCs/>
            </w:rPr>
            <w:t>Journal of Statistical Software</w:t>
          </w:r>
          <w:r w:rsidRPr="00DD59D3">
            <w:rPr>
              <w:rFonts w:ascii="Times New Roman" w:eastAsia="Times New Roman" w:hAnsi="Times New Roman" w:cs="Times New Roman"/>
            </w:rPr>
            <w:t xml:space="preserve">, </w:t>
          </w:r>
          <w:r w:rsidRPr="00DD59D3">
            <w:rPr>
              <w:rFonts w:ascii="Times New Roman" w:eastAsia="Times New Roman" w:hAnsi="Times New Roman" w:cs="Times New Roman"/>
              <w:i/>
              <w:iCs/>
            </w:rPr>
            <w:t>88</w:t>
          </w:r>
          <w:r w:rsidRPr="00DD59D3">
            <w:rPr>
              <w:rFonts w:ascii="Times New Roman" w:eastAsia="Times New Roman" w:hAnsi="Times New Roman" w:cs="Times New Roman"/>
            </w:rPr>
            <w:t>(1), 1–17. https://doi.org/10.18637/JSS.V088.I02</w:t>
          </w:r>
        </w:p>
        <w:p w14:paraId="0F19D17F" w14:textId="77777777" w:rsidR="00DD59D3" w:rsidRPr="0043682A" w:rsidRDefault="00DD59D3">
          <w:pPr>
            <w:autoSpaceDE w:val="0"/>
            <w:autoSpaceDN w:val="0"/>
            <w:ind w:hanging="480"/>
            <w:divId w:val="738020720"/>
            <w:rPr>
              <w:rFonts w:ascii="Times New Roman" w:eastAsia="Times New Roman" w:hAnsi="Times New Roman" w:cs="Times New Roman"/>
              <w:lang w:val="it-IT"/>
            </w:rPr>
          </w:pPr>
          <w:r w:rsidRPr="00DD59D3">
            <w:rPr>
              <w:rFonts w:ascii="Times New Roman" w:eastAsia="Times New Roman" w:hAnsi="Times New Roman" w:cs="Times New Roman"/>
            </w:rPr>
            <w:t xml:space="preserve">Mathewson, K. E., Gratton, G., Fabiani, M., Beck, D. M., &amp; Ro, T. (2009). </w:t>
          </w:r>
          <w:r w:rsidRPr="00DD59D3">
            <w:rPr>
              <w:rFonts w:ascii="Times New Roman" w:eastAsia="Times New Roman" w:hAnsi="Times New Roman" w:cs="Times New Roman"/>
              <w:i/>
              <w:iCs/>
            </w:rPr>
            <w:t>To see or not to see: prestimulus alpha phase predicts visual awareness.</w:t>
          </w:r>
          <w:r w:rsidRPr="00DD59D3">
            <w:rPr>
              <w:rFonts w:ascii="Times New Roman" w:eastAsia="Times New Roman" w:hAnsi="Times New Roman" w:cs="Times New Roman"/>
            </w:rPr>
            <w:t xml:space="preserve"> </w:t>
          </w:r>
          <w:r w:rsidRPr="0043682A">
            <w:rPr>
              <w:rFonts w:ascii="Times New Roman" w:eastAsia="Times New Roman" w:hAnsi="Times New Roman" w:cs="Times New Roman"/>
              <w:i/>
              <w:iCs/>
              <w:lang w:val="it-IT"/>
            </w:rPr>
            <w:t>29</w:t>
          </w:r>
          <w:r w:rsidRPr="0043682A">
            <w:rPr>
              <w:rFonts w:ascii="Times New Roman" w:eastAsia="Times New Roman" w:hAnsi="Times New Roman" w:cs="Times New Roman"/>
              <w:lang w:val="it-IT"/>
            </w:rPr>
            <w:t>(9). https://doi.org/10.1523/JNEUROSCI.3963-08.2009</w:t>
          </w:r>
        </w:p>
        <w:p w14:paraId="6C86B68C" w14:textId="77777777" w:rsidR="00DD59D3" w:rsidRPr="00DD59D3" w:rsidRDefault="00DD59D3">
          <w:pPr>
            <w:autoSpaceDE w:val="0"/>
            <w:autoSpaceDN w:val="0"/>
            <w:ind w:hanging="480"/>
            <w:divId w:val="1574699057"/>
            <w:rPr>
              <w:rFonts w:ascii="Times New Roman" w:eastAsia="Times New Roman" w:hAnsi="Times New Roman" w:cs="Times New Roman"/>
            </w:rPr>
          </w:pPr>
          <w:r w:rsidRPr="0055142E">
            <w:rPr>
              <w:rFonts w:ascii="Times New Roman" w:eastAsia="Times New Roman" w:hAnsi="Times New Roman" w:cs="Times New Roman"/>
            </w:rPr>
            <w:t xml:space="preserve">Mathewson, K. E., Lleras, A., Beck, D. M., Fabiani, M., Ro, T., &amp; Gratton, G. (2011). </w:t>
          </w:r>
          <w:r w:rsidRPr="00DD59D3">
            <w:rPr>
              <w:rFonts w:ascii="Times New Roman" w:eastAsia="Times New Roman" w:hAnsi="Times New Roman" w:cs="Times New Roman"/>
            </w:rPr>
            <w:t xml:space="preserve">Pulsed out of awareness: EEG alpha oscillations represent a </w:t>
          </w:r>
          <w:proofErr w:type="gramStart"/>
          <w:r w:rsidRPr="00DD59D3">
            <w:rPr>
              <w:rFonts w:ascii="Times New Roman" w:eastAsia="Times New Roman" w:hAnsi="Times New Roman" w:cs="Times New Roman"/>
            </w:rPr>
            <w:t>pulsed-inhibition</w:t>
          </w:r>
          <w:proofErr w:type="gramEnd"/>
          <w:r w:rsidRPr="00DD59D3">
            <w:rPr>
              <w:rFonts w:ascii="Times New Roman" w:eastAsia="Times New Roman" w:hAnsi="Times New Roman" w:cs="Times New Roman"/>
            </w:rPr>
            <w:t xml:space="preserve"> of ongoing cortical processing. </w:t>
          </w:r>
          <w:r w:rsidRPr="00DD59D3">
            <w:rPr>
              <w:rFonts w:ascii="Times New Roman" w:eastAsia="Times New Roman" w:hAnsi="Times New Roman" w:cs="Times New Roman"/>
              <w:i/>
              <w:iCs/>
            </w:rPr>
            <w:t>Frontiers in Psychology</w:t>
          </w:r>
          <w:r w:rsidRPr="00DD59D3">
            <w:rPr>
              <w:rFonts w:ascii="Times New Roman" w:eastAsia="Times New Roman" w:hAnsi="Times New Roman" w:cs="Times New Roman"/>
            </w:rPr>
            <w:t xml:space="preserve">, </w:t>
          </w:r>
          <w:r w:rsidRPr="00DD59D3">
            <w:rPr>
              <w:rFonts w:ascii="Times New Roman" w:eastAsia="Times New Roman" w:hAnsi="Times New Roman" w:cs="Times New Roman"/>
              <w:i/>
              <w:iCs/>
            </w:rPr>
            <w:t>2</w:t>
          </w:r>
          <w:r w:rsidRPr="00DD59D3">
            <w:rPr>
              <w:rFonts w:ascii="Times New Roman" w:eastAsia="Times New Roman" w:hAnsi="Times New Roman" w:cs="Times New Roman"/>
            </w:rPr>
            <w:t>, 99. https://doi.org/10.3389/fpsyg.2011.00099</w:t>
          </w:r>
        </w:p>
        <w:p w14:paraId="071608A8" w14:textId="77777777" w:rsidR="00DD59D3" w:rsidRPr="00DD59D3" w:rsidRDefault="00DD59D3">
          <w:pPr>
            <w:autoSpaceDE w:val="0"/>
            <w:autoSpaceDN w:val="0"/>
            <w:ind w:hanging="480"/>
            <w:divId w:val="1442724764"/>
            <w:rPr>
              <w:rFonts w:ascii="Times New Roman" w:eastAsia="Times New Roman" w:hAnsi="Times New Roman" w:cs="Times New Roman"/>
            </w:rPr>
          </w:pPr>
          <w:r w:rsidRPr="00DD59D3">
            <w:rPr>
              <w:rFonts w:ascii="Times New Roman" w:eastAsia="Times New Roman" w:hAnsi="Times New Roman" w:cs="Times New Roman"/>
            </w:rPr>
            <w:t xml:space="preserve">Melcón, M., Stern, E., Kessel, D., Arana, L., Poch, C., Campo, P., &amp; Capilla, A. (2023). Perception of near-threshold visual stimuli is influenced by pre-stimulus alpha-band amplitude but not by alpha phase. </w:t>
          </w:r>
          <w:r w:rsidRPr="00DD59D3">
            <w:rPr>
              <w:rFonts w:ascii="Times New Roman" w:eastAsia="Times New Roman" w:hAnsi="Times New Roman" w:cs="Times New Roman"/>
              <w:i/>
              <w:iCs/>
            </w:rPr>
            <w:t>BioRxiv</w:t>
          </w:r>
          <w:r w:rsidRPr="00DD59D3">
            <w:rPr>
              <w:rFonts w:ascii="Times New Roman" w:eastAsia="Times New Roman" w:hAnsi="Times New Roman" w:cs="Times New Roman"/>
            </w:rPr>
            <w:t>, 2023.03.14.532551. https://doi.org/10.1101/2023.03.14.532551</w:t>
          </w:r>
        </w:p>
        <w:p w14:paraId="7356C8CE" w14:textId="77777777" w:rsidR="00DD59D3" w:rsidRPr="00DD59D3" w:rsidRDefault="00DD59D3">
          <w:pPr>
            <w:autoSpaceDE w:val="0"/>
            <w:autoSpaceDN w:val="0"/>
            <w:ind w:hanging="480"/>
            <w:divId w:val="1477643258"/>
            <w:rPr>
              <w:rFonts w:ascii="Times New Roman" w:eastAsia="Times New Roman" w:hAnsi="Times New Roman" w:cs="Times New Roman"/>
            </w:rPr>
          </w:pPr>
          <w:r w:rsidRPr="00DD59D3">
            <w:rPr>
              <w:rFonts w:ascii="Times New Roman" w:eastAsia="Times New Roman" w:hAnsi="Times New Roman" w:cs="Times New Roman"/>
            </w:rPr>
            <w:t xml:space="preserve">Myers, N. E., Stokes, M. G., Walther, L., &amp; Nobre, A. C. (2014). Oscillatory brain state predicts variability in working memory. </w:t>
          </w:r>
          <w:r w:rsidRPr="00DD59D3">
            <w:rPr>
              <w:rFonts w:ascii="Times New Roman" w:eastAsia="Times New Roman" w:hAnsi="Times New Roman" w:cs="Times New Roman"/>
              <w:i/>
              <w:iCs/>
            </w:rPr>
            <w:t>The Journal of Neuroscience : The Official Journal of the Society for Neuroscience</w:t>
          </w:r>
          <w:r w:rsidRPr="00DD59D3">
            <w:rPr>
              <w:rFonts w:ascii="Times New Roman" w:eastAsia="Times New Roman" w:hAnsi="Times New Roman" w:cs="Times New Roman"/>
            </w:rPr>
            <w:t xml:space="preserve">, </w:t>
          </w:r>
          <w:r w:rsidRPr="00DD59D3">
            <w:rPr>
              <w:rFonts w:ascii="Times New Roman" w:eastAsia="Times New Roman" w:hAnsi="Times New Roman" w:cs="Times New Roman"/>
              <w:i/>
              <w:iCs/>
            </w:rPr>
            <w:t>34</w:t>
          </w:r>
          <w:r w:rsidRPr="00DD59D3">
            <w:rPr>
              <w:rFonts w:ascii="Times New Roman" w:eastAsia="Times New Roman" w:hAnsi="Times New Roman" w:cs="Times New Roman"/>
            </w:rPr>
            <w:t>(23), 7735–7743. https://doi.org/10.1523/JNEUROSCI.4741-13.2014</w:t>
          </w:r>
        </w:p>
        <w:p w14:paraId="63627461" w14:textId="77777777" w:rsidR="00DD59D3" w:rsidRPr="00DD59D3" w:rsidRDefault="00DD59D3">
          <w:pPr>
            <w:autoSpaceDE w:val="0"/>
            <w:autoSpaceDN w:val="0"/>
            <w:ind w:hanging="480"/>
            <w:divId w:val="1914853460"/>
            <w:rPr>
              <w:rFonts w:ascii="Times New Roman" w:eastAsia="Times New Roman" w:hAnsi="Times New Roman" w:cs="Times New Roman"/>
            </w:rPr>
          </w:pPr>
          <w:r w:rsidRPr="0043682A">
            <w:rPr>
              <w:rFonts w:ascii="Times New Roman" w:eastAsia="Times New Roman" w:hAnsi="Times New Roman" w:cs="Times New Roman"/>
              <w:lang w:val="it-IT"/>
            </w:rPr>
            <w:t xml:space="preserve">Nandi, B., Ostrand, A., Johnson, V., Ford, T. J., Gazzaley, A., &amp; Zanto, T. P. (2023). </w:t>
          </w:r>
          <w:r w:rsidRPr="00DD59D3">
            <w:rPr>
              <w:rFonts w:ascii="Times New Roman" w:eastAsia="Times New Roman" w:hAnsi="Times New Roman" w:cs="Times New Roman"/>
            </w:rPr>
            <w:t xml:space="preserve">Musical training facilitates exogenous temporal attention via delta phase entrainment within a </w:t>
          </w:r>
          <w:r w:rsidRPr="00DD59D3">
            <w:rPr>
              <w:rFonts w:ascii="Times New Roman" w:eastAsia="Times New Roman" w:hAnsi="Times New Roman" w:cs="Times New Roman"/>
            </w:rPr>
            <w:lastRenderedPageBreak/>
            <w:t xml:space="preserve">sensorimotor network. </w:t>
          </w:r>
          <w:r w:rsidRPr="00DD59D3">
            <w:rPr>
              <w:rFonts w:ascii="Times New Roman" w:eastAsia="Times New Roman" w:hAnsi="Times New Roman" w:cs="Times New Roman"/>
              <w:i/>
              <w:iCs/>
            </w:rPr>
            <w:t>The Journal of Neuroscience : The Official Journal of the Society for Neuroscience</w:t>
          </w:r>
          <w:r w:rsidRPr="00DD59D3">
            <w:rPr>
              <w:rFonts w:ascii="Times New Roman" w:eastAsia="Times New Roman" w:hAnsi="Times New Roman" w:cs="Times New Roman"/>
            </w:rPr>
            <w:t>, JN-RM-0220-22. https://doi.org/10.1523/JNEUROSCI.0220-22.2023</w:t>
          </w:r>
        </w:p>
        <w:p w14:paraId="53179CA8" w14:textId="77777777" w:rsidR="00DD59D3" w:rsidRPr="00DD59D3" w:rsidRDefault="00DD59D3">
          <w:pPr>
            <w:autoSpaceDE w:val="0"/>
            <w:autoSpaceDN w:val="0"/>
            <w:ind w:hanging="480"/>
            <w:divId w:val="500389366"/>
            <w:rPr>
              <w:rFonts w:ascii="Times New Roman" w:eastAsia="Times New Roman" w:hAnsi="Times New Roman" w:cs="Times New Roman"/>
            </w:rPr>
          </w:pPr>
          <w:r w:rsidRPr="00DD59D3">
            <w:rPr>
              <w:rFonts w:ascii="Times New Roman" w:eastAsia="Times New Roman" w:hAnsi="Times New Roman" w:cs="Times New Roman"/>
            </w:rPr>
            <w:t xml:space="preserve">Oostenveld, R., Fries, P., Maris, E., &amp; Schoffelen, J. M. (2011). FieldTrip: </w:t>
          </w:r>
          <w:proofErr w:type="gramStart"/>
          <w:r w:rsidRPr="00DD59D3">
            <w:rPr>
              <w:rFonts w:ascii="Times New Roman" w:eastAsia="Times New Roman" w:hAnsi="Times New Roman" w:cs="Times New Roman"/>
            </w:rPr>
            <w:t>Open Source</w:t>
          </w:r>
          <w:proofErr w:type="gramEnd"/>
          <w:r w:rsidRPr="00DD59D3">
            <w:rPr>
              <w:rFonts w:ascii="Times New Roman" w:eastAsia="Times New Roman" w:hAnsi="Times New Roman" w:cs="Times New Roman"/>
            </w:rPr>
            <w:t xml:space="preserve"> Software for Advanced Analysis of MEG, EEG, and Invasive Electrophysiological Data. </w:t>
          </w:r>
          <w:r w:rsidRPr="00DD59D3">
            <w:rPr>
              <w:rFonts w:ascii="Times New Roman" w:eastAsia="Times New Roman" w:hAnsi="Times New Roman" w:cs="Times New Roman"/>
              <w:i/>
              <w:iCs/>
            </w:rPr>
            <w:t>Computational Intelligence and Neuroscience</w:t>
          </w:r>
          <w:r w:rsidRPr="00DD59D3">
            <w:rPr>
              <w:rFonts w:ascii="Times New Roman" w:eastAsia="Times New Roman" w:hAnsi="Times New Roman" w:cs="Times New Roman"/>
            </w:rPr>
            <w:t xml:space="preserve">, </w:t>
          </w:r>
          <w:r w:rsidRPr="00DD59D3">
            <w:rPr>
              <w:rFonts w:ascii="Times New Roman" w:eastAsia="Times New Roman" w:hAnsi="Times New Roman" w:cs="Times New Roman"/>
              <w:i/>
              <w:iCs/>
            </w:rPr>
            <w:t>2011</w:t>
          </w:r>
          <w:r w:rsidRPr="00DD59D3">
            <w:rPr>
              <w:rFonts w:ascii="Times New Roman" w:eastAsia="Times New Roman" w:hAnsi="Times New Roman" w:cs="Times New Roman"/>
            </w:rPr>
            <w:t>. https://doi.org/10.1155/2011/156869</w:t>
          </w:r>
        </w:p>
        <w:p w14:paraId="4BE1B6B1" w14:textId="77777777" w:rsidR="00DD59D3" w:rsidRPr="00DD59D3" w:rsidRDefault="00DD59D3">
          <w:pPr>
            <w:autoSpaceDE w:val="0"/>
            <w:autoSpaceDN w:val="0"/>
            <w:ind w:hanging="480"/>
            <w:divId w:val="1878738764"/>
            <w:rPr>
              <w:rFonts w:ascii="Times New Roman" w:eastAsia="Times New Roman" w:hAnsi="Times New Roman" w:cs="Times New Roman"/>
            </w:rPr>
          </w:pPr>
          <w:r w:rsidRPr="00DD59D3">
            <w:rPr>
              <w:rFonts w:ascii="Times New Roman" w:eastAsia="Times New Roman" w:hAnsi="Times New Roman" w:cs="Times New Roman"/>
            </w:rPr>
            <w:t xml:space="preserve">Pavlov, Y. G., Adamian, N., Appelhoff, S., Arvaneh, M., Benwell, C. S. Y., Beste, C., Bland, A. R., Bradford, D. E., Bublatzky, F., Busch, N. A., Clayson, P. E., Cruse, D., Czeszumski, A., Dreber, A., Dumas, G., Ehinger, B., Ganis, G., He, X., Hinojosa, J. A., … Mushtaq, F. (2021). #EEGManyLabs: Investigating the replicability of influential EEG experiments. </w:t>
          </w:r>
          <w:r w:rsidRPr="00DD59D3">
            <w:rPr>
              <w:rFonts w:ascii="Times New Roman" w:eastAsia="Times New Roman" w:hAnsi="Times New Roman" w:cs="Times New Roman"/>
              <w:i/>
              <w:iCs/>
            </w:rPr>
            <w:t>Cortex</w:t>
          </w:r>
          <w:r w:rsidRPr="00DD59D3">
            <w:rPr>
              <w:rFonts w:ascii="Times New Roman" w:eastAsia="Times New Roman" w:hAnsi="Times New Roman" w:cs="Times New Roman"/>
            </w:rPr>
            <w:t xml:space="preserve">, </w:t>
          </w:r>
          <w:r w:rsidRPr="00DD59D3">
            <w:rPr>
              <w:rFonts w:ascii="Times New Roman" w:eastAsia="Times New Roman" w:hAnsi="Times New Roman" w:cs="Times New Roman"/>
              <w:i/>
              <w:iCs/>
            </w:rPr>
            <w:t>144</w:t>
          </w:r>
          <w:r w:rsidRPr="00DD59D3">
            <w:rPr>
              <w:rFonts w:ascii="Times New Roman" w:eastAsia="Times New Roman" w:hAnsi="Times New Roman" w:cs="Times New Roman"/>
            </w:rPr>
            <w:t>, 213–229. https://doi.org/10.1016/j.cortex.2021.03.013</w:t>
          </w:r>
        </w:p>
        <w:p w14:paraId="2D2A8017" w14:textId="77777777" w:rsidR="00DD59D3" w:rsidRPr="00DD59D3" w:rsidRDefault="00DD59D3">
          <w:pPr>
            <w:autoSpaceDE w:val="0"/>
            <w:autoSpaceDN w:val="0"/>
            <w:ind w:hanging="480"/>
            <w:divId w:val="1114593854"/>
            <w:rPr>
              <w:rFonts w:ascii="Times New Roman" w:eastAsia="Times New Roman" w:hAnsi="Times New Roman" w:cs="Times New Roman"/>
            </w:rPr>
          </w:pPr>
          <w:r w:rsidRPr="00DD59D3">
            <w:rPr>
              <w:rFonts w:ascii="Times New Roman" w:eastAsia="Times New Roman" w:hAnsi="Times New Roman" w:cs="Times New Roman"/>
            </w:rPr>
            <w:t xml:space="preserve">Poeppel, D. (2003). The analysis of speech in different temporal integration windows: Cerebral lateralization as “asymmetric sampling in time.” </w:t>
          </w:r>
          <w:r w:rsidRPr="00DD59D3">
            <w:rPr>
              <w:rFonts w:ascii="Times New Roman" w:eastAsia="Times New Roman" w:hAnsi="Times New Roman" w:cs="Times New Roman"/>
              <w:i/>
              <w:iCs/>
            </w:rPr>
            <w:t>Speech Communication</w:t>
          </w:r>
          <w:r w:rsidRPr="00DD59D3">
            <w:rPr>
              <w:rFonts w:ascii="Times New Roman" w:eastAsia="Times New Roman" w:hAnsi="Times New Roman" w:cs="Times New Roman"/>
            </w:rPr>
            <w:t xml:space="preserve">, </w:t>
          </w:r>
          <w:r w:rsidRPr="00DD59D3">
            <w:rPr>
              <w:rFonts w:ascii="Times New Roman" w:eastAsia="Times New Roman" w:hAnsi="Times New Roman" w:cs="Times New Roman"/>
              <w:i/>
              <w:iCs/>
            </w:rPr>
            <w:t>41</w:t>
          </w:r>
          <w:r w:rsidRPr="00DD59D3">
            <w:rPr>
              <w:rFonts w:ascii="Times New Roman" w:eastAsia="Times New Roman" w:hAnsi="Times New Roman" w:cs="Times New Roman"/>
            </w:rPr>
            <w:t>(1), 245–255. https://doi.org/10.1016/S0167-6393(02)00107-3</w:t>
          </w:r>
        </w:p>
        <w:p w14:paraId="5280B963" w14:textId="77777777" w:rsidR="00DD59D3" w:rsidRPr="00DD59D3" w:rsidRDefault="00DD59D3">
          <w:pPr>
            <w:autoSpaceDE w:val="0"/>
            <w:autoSpaceDN w:val="0"/>
            <w:ind w:hanging="480"/>
            <w:divId w:val="482699814"/>
            <w:rPr>
              <w:rFonts w:ascii="Times New Roman" w:eastAsia="Times New Roman" w:hAnsi="Times New Roman" w:cs="Times New Roman"/>
            </w:rPr>
          </w:pPr>
          <w:r w:rsidRPr="00DD59D3">
            <w:rPr>
              <w:rFonts w:ascii="Times New Roman" w:eastAsia="Times New Roman" w:hAnsi="Times New Roman" w:cs="Times New Roman"/>
            </w:rPr>
            <w:t xml:space="preserve">Rohenkohl, G., &amp; Nobre, A. C. (2011). Alpha Oscillations Related to Anticipatory Attention Follow Temporal Expectations. </w:t>
          </w:r>
          <w:r w:rsidRPr="00DD59D3">
            <w:rPr>
              <w:rFonts w:ascii="Times New Roman" w:eastAsia="Times New Roman" w:hAnsi="Times New Roman" w:cs="Times New Roman"/>
              <w:i/>
              <w:iCs/>
            </w:rPr>
            <w:t>Journal of Neuroscience</w:t>
          </w:r>
          <w:r w:rsidRPr="00DD59D3">
            <w:rPr>
              <w:rFonts w:ascii="Times New Roman" w:eastAsia="Times New Roman" w:hAnsi="Times New Roman" w:cs="Times New Roman"/>
            </w:rPr>
            <w:t xml:space="preserve">, </w:t>
          </w:r>
          <w:r w:rsidRPr="00DD59D3">
            <w:rPr>
              <w:rFonts w:ascii="Times New Roman" w:eastAsia="Times New Roman" w:hAnsi="Times New Roman" w:cs="Times New Roman"/>
              <w:i/>
              <w:iCs/>
            </w:rPr>
            <w:t>31</w:t>
          </w:r>
          <w:r w:rsidRPr="00DD59D3">
            <w:rPr>
              <w:rFonts w:ascii="Times New Roman" w:eastAsia="Times New Roman" w:hAnsi="Times New Roman" w:cs="Times New Roman"/>
            </w:rPr>
            <w:t>(40), 14076–14084. https://doi.org/10.1523/JNEUROSCI.3387-11.2011</w:t>
          </w:r>
        </w:p>
        <w:p w14:paraId="2F54EC4C" w14:textId="77777777" w:rsidR="00DD59D3" w:rsidRPr="0043682A" w:rsidRDefault="00DD59D3">
          <w:pPr>
            <w:autoSpaceDE w:val="0"/>
            <w:autoSpaceDN w:val="0"/>
            <w:ind w:hanging="480"/>
            <w:divId w:val="1619221672"/>
            <w:rPr>
              <w:rFonts w:ascii="Times New Roman" w:eastAsia="Times New Roman" w:hAnsi="Times New Roman" w:cs="Times New Roman"/>
              <w:lang w:val="it-IT"/>
            </w:rPr>
          </w:pPr>
          <w:r w:rsidRPr="00DD59D3">
            <w:rPr>
              <w:rFonts w:ascii="Times New Roman" w:eastAsia="Times New Roman" w:hAnsi="Times New Roman" w:cs="Times New Roman"/>
            </w:rPr>
            <w:t xml:space="preserve">Ruzzoli, M., Torralba, M., Fernández, L. M., &amp; Soto-Faraco, S. (2019). The relevance of alpha phase in human perception. </w:t>
          </w:r>
          <w:r w:rsidRPr="0043682A">
            <w:rPr>
              <w:rFonts w:ascii="Times New Roman" w:eastAsia="Times New Roman" w:hAnsi="Times New Roman" w:cs="Times New Roman"/>
              <w:i/>
              <w:iCs/>
              <w:lang w:val="it-IT"/>
            </w:rPr>
            <w:t>Cortex</w:t>
          </w:r>
          <w:r w:rsidRPr="0043682A">
            <w:rPr>
              <w:rFonts w:ascii="Times New Roman" w:eastAsia="Times New Roman" w:hAnsi="Times New Roman" w:cs="Times New Roman"/>
              <w:lang w:val="it-IT"/>
            </w:rPr>
            <w:t>. https://doi.org/10.1016/J.CORTEX.2019.05.012</w:t>
          </w:r>
        </w:p>
        <w:p w14:paraId="67F9F793" w14:textId="77777777" w:rsidR="00DD59D3" w:rsidRPr="00DD59D3" w:rsidRDefault="00DD59D3">
          <w:pPr>
            <w:autoSpaceDE w:val="0"/>
            <w:autoSpaceDN w:val="0"/>
            <w:ind w:hanging="480"/>
            <w:divId w:val="702556134"/>
            <w:rPr>
              <w:rFonts w:ascii="Times New Roman" w:eastAsia="Times New Roman" w:hAnsi="Times New Roman" w:cs="Times New Roman"/>
            </w:rPr>
          </w:pPr>
          <w:r w:rsidRPr="0043682A">
            <w:rPr>
              <w:rFonts w:ascii="Times New Roman" w:eastAsia="Times New Roman" w:hAnsi="Times New Roman" w:cs="Times New Roman"/>
              <w:lang w:val="it-IT"/>
            </w:rPr>
            <w:t xml:space="preserve">Samaha, J., Bauer, P., Cimaroli, S., &amp; Postle, B. R. (2015). </w:t>
          </w:r>
          <w:r w:rsidRPr="00DD59D3">
            <w:rPr>
              <w:rFonts w:ascii="Times New Roman" w:eastAsia="Times New Roman" w:hAnsi="Times New Roman" w:cs="Times New Roman"/>
            </w:rPr>
            <w:t xml:space="preserve">Top-down control of the phase of alpha-band oscillations as a mechanism for temporal prediction. </w:t>
          </w:r>
          <w:r w:rsidRPr="00DD59D3">
            <w:rPr>
              <w:rFonts w:ascii="Times New Roman" w:eastAsia="Times New Roman" w:hAnsi="Times New Roman" w:cs="Times New Roman"/>
              <w:i/>
              <w:iCs/>
            </w:rPr>
            <w:t>Proceedings of the National Academy of Sciences</w:t>
          </w:r>
          <w:r w:rsidRPr="00DD59D3">
            <w:rPr>
              <w:rFonts w:ascii="Times New Roman" w:eastAsia="Times New Roman" w:hAnsi="Times New Roman" w:cs="Times New Roman"/>
            </w:rPr>
            <w:t xml:space="preserve">, </w:t>
          </w:r>
          <w:r w:rsidRPr="00DD59D3">
            <w:rPr>
              <w:rFonts w:ascii="Times New Roman" w:eastAsia="Times New Roman" w:hAnsi="Times New Roman" w:cs="Times New Roman"/>
              <w:i/>
              <w:iCs/>
            </w:rPr>
            <w:t>112</w:t>
          </w:r>
          <w:r w:rsidRPr="00DD59D3">
            <w:rPr>
              <w:rFonts w:ascii="Times New Roman" w:eastAsia="Times New Roman" w:hAnsi="Times New Roman" w:cs="Times New Roman"/>
            </w:rPr>
            <w:t>(27), 8439–8444. https://doi.org/10.1073/pnas.1503686112</w:t>
          </w:r>
        </w:p>
        <w:p w14:paraId="7B9BA5AE" w14:textId="77777777" w:rsidR="00DD59D3" w:rsidRPr="00DD59D3" w:rsidRDefault="00DD59D3">
          <w:pPr>
            <w:autoSpaceDE w:val="0"/>
            <w:autoSpaceDN w:val="0"/>
            <w:ind w:hanging="480"/>
            <w:divId w:val="954752906"/>
            <w:rPr>
              <w:rFonts w:ascii="Times New Roman" w:eastAsia="Times New Roman" w:hAnsi="Times New Roman" w:cs="Times New Roman"/>
            </w:rPr>
          </w:pPr>
          <w:r w:rsidRPr="00DD59D3">
            <w:rPr>
              <w:rFonts w:ascii="Times New Roman" w:eastAsia="Times New Roman" w:hAnsi="Times New Roman" w:cs="Times New Roman"/>
            </w:rPr>
            <w:t xml:space="preserve">Samaha, J., Iemi, L., Haegens, S., &amp; Busch, N. A. (2020). Spontaneous Brain Oscillations and Perceptual Decision-Making. </w:t>
          </w:r>
          <w:r w:rsidRPr="00DD59D3">
            <w:rPr>
              <w:rFonts w:ascii="Times New Roman" w:eastAsia="Times New Roman" w:hAnsi="Times New Roman" w:cs="Times New Roman"/>
              <w:i/>
              <w:iCs/>
            </w:rPr>
            <w:t>Trends in Cognitive Sciences</w:t>
          </w:r>
          <w:r w:rsidRPr="00DD59D3">
            <w:rPr>
              <w:rFonts w:ascii="Times New Roman" w:eastAsia="Times New Roman" w:hAnsi="Times New Roman" w:cs="Times New Roman"/>
            </w:rPr>
            <w:t xml:space="preserve">, </w:t>
          </w:r>
          <w:r w:rsidRPr="00DD59D3">
            <w:rPr>
              <w:rFonts w:ascii="Times New Roman" w:eastAsia="Times New Roman" w:hAnsi="Times New Roman" w:cs="Times New Roman"/>
              <w:i/>
              <w:iCs/>
            </w:rPr>
            <w:t>24</w:t>
          </w:r>
          <w:r w:rsidRPr="00DD59D3">
            <w:rPr>
              <w:rFonts w:ascii="Times New Roman" w:eastAsia="Times New Roman" w:hAnsi="Times New Roman" w:cs="Times New Roman"/>
            </w:rPr>
            <w:t>(8), 639–653. https://doi.org/10.1016/J.TICS.2020.05.004</w:t>
          </w:r>
        </w:p>
        <w:p w14:paraId="1D2FF7E7" w14:textId="77777777" w:rsidR="00DD59D3" w:rsidRPr="00DD59D3" w:rsidRDefault="00DD59D3">
          <w:pPr>
            <w:autoSpaceDE w:val="0"/>
            <w:autoSpaceDN w:val="0"/>
            <w:ind w:hanging="480"/>
            <w:divId w:val="1391538966"/>
            <w:rPr>
              <w:rFonts w:ascii="Times New Roman" w:eastAsia="Times New Roman" w:hAnsi="Times New Roman" w:cs="Times New Roman"/>
            </w:rPr>
          </w:pPr>
          <w:r w:rsidRPr="00DD59D3">
            <w:rPr>
              <w:rFonts w:ascii="Times New Roman" w:eastAsia="Times New Roman" w:hAnsi="Times New Roman" w:cs="Times New Roman"/>
            </w:rPr>
            <w:t xml:space="preserve">Schroeder, C. E., &amp; Lakatos, P. (2009). Low-frequency neuronal oscillations as instruments of sensory selection. </w:t>
          </w:r>
          <w:r w:rsidRPr="00DD59D3">
            <w:rPr>
              <w:rFonts w:ascii="Times New Roman" w:eastAsia="Times New Roman" w:hAnsi="Times New Roman" w:cs="Times New Roman"/>
              <w:i/>
              <w:iCs/>
            </w:rPr>
            <w:t>Trends in Neurosciences</w:t>
          </w:r>
          <w:r w:rsidRPr="00DD59D3">
            <w:rPr>
              <w:rFonts w:ascii="Times New Roman" w:eastAsia="Times New Roman" w:hAnsi="Times New Roman" w:cs="Times New Roman"/>
            </w:rPr>
            <w:t xml:space="preserve">, </w:t>
          </w:r>
          <w:r w:rsidRPr="00DD59D3">
            <w:rPr>
              <w:rFonts w:ascii="Times New Roman" w:eastAsia="Times New Roman" w:hAnsi="Times New Roman" w:cs="Times New Roman"/>
              <w:i/>
              <w:iCs/>
            </w:rPr>
            <w:t>32</w:t>
          </w:r>
          <w:r w:rsidRPr="00DD59D3">
            <w:rPr>
              <w:rFonts w:ascii="Times New Roman" w:eastAsia="Times New Roman" w:hAnsi="Times New Roman" w:cs="Times New Roman"/>
            </w:rPr>
            <w:t>(1), 9–18. https://doi.org/10.1016/J.TINS.2008.09.012</w:t>
          </w:r>
        </w:p>
        <w:p w14:paraId="54461DC7" w14:textId="77777777" w:rsidR="00DD59D3" w:rsidRPr="00DD59D3" w:rsidRDefault="00DD59D3">
          <w:pPr>
            <w:autoSpaceDE w:val="0"/>
            <w:autoSpaceDN w:val="0"/>
            <w:ind w:hanging="480"/>
            <w:divId w:val="1981035682"/>
            <w:rPr>
              <w:rFonts w:ascii="Times New Roman" w:eastAsia="Times New Roman" w:hAnsi="Times New Roman" w:cs="Times New Roman"/>
            </w:rPr>
          </w:pPr>
          <w:r w:rsidRPr="00DD59D3">
            <w:rPr>
              <w:rFonts w:ascii="Times New Roman" w:eastAsia="Times New Roman" w:hAnsi="Times New Roman" w:cs="Times New Roman"/>
            </w:rPr>
            <w:t xml:space="preserve">Spielberger, C. D., Gorsuch, R. L., &amp; Lushene, R. E. (1970). Manual for the State-trait Anxietry, Inventory. </w:t>
          </w:r>
          <w:r w:rsidRPr="00DD59D3">
            <w:rPr>
              <w:rFonts w:ascii="Times New Roman" w:eastAsia="Times New Roman" w:hAnsi="Times New Roman" w:cs="Times New Roman"/>
              <w:i/>
              <w:iCs/>
            </w:rPr>
            <w:t>Consulting Psychologist Press</w:t>
          </w:r>
          <w:r w:rsidRPr="00DD59D3">
            <w:rPr>
              <w:rFonts w:ascii="Times New Roman" w:eastAsia="Times New Roman" w:hAnsi="Times New Roman" w:cs="Times New Roman"/>
            </w:rPr>
            <w:t>. https://doi.org/10.5834/JDH.47.3_255</w:t>
          </w:r>
        </w:p>
        <w:p w14:paraId="20F1325D" w14:textId="77777777" w:rsidR="00DD59D3" w:rsidRPr="00DD59D3" w:rsidRDefault="00DD59D3">
          <w:pPr>
            <w:autoSpaceDE w:val="0"/>
            <w:autoSpaceDN w:val="0"/>
            <w:ind w:hanging="480"/>
            <w:divId w:val="1190021753"/>
            <w:rPr>
              <w:rFonts w:ascii="Times New Roman" w:eastAsia="Times New Roman" w:hAnsi="Times New Roman" w:cs="Times New Roman"/>
            </w:rPr>
          </w:pPr>
          <w:r w:rsidRPr="00DD59D3">
            <w:rPr>
              <w:rFonts w:ascii="Times New Roman" w:eastAsia="Times New Roman" w:hAnsi="Times New Roman" w:cs="Times New Roman"/>
            </w:rPr>
            <w:t xml:space="preserve">VanRullen, R. (2016). Perceptual Cycles. </w:t>
          </w:r>
          <w:r w:rsidRPr="00DD59D3">
            <w:rPr>
              <w:rFonts w:ascii="Times New Roman" w:eastAsia="Times New Roman" w:hAnsi="Times New Roman" w:cs="Times New Roman"/>
              <w:i/>
              <w:iCs/>
            </w:rPr>
            <w:t>Trends in Cognitive Sciences</w:t>
          </w:r>
          <w:r w:rsidRPr="00DD59D3">
            <w:rPr>
              <w:rFonts w:ascii="Times New Roman" w:eastAsia="Times New Roman" w:hAnsi="Times New Roman" w:cs="Times New Roman"/>
            </w:rPr>
            <w:t xml:space="preserve">, </w:t>
          </w:r>
          <w:r w:rsidRPr="00DD59D3">
            <w:rPr>
              <w:rFonts w:ascii="Times New Roman" w:eastAsia="Times New Roman" w:hAnsi="Times New Roman" w:cs="Times New Roman"/>
              <w:i/>
              <w:iCs/>
            </w:rPr>
            <w:t>20</w:t>
          </w:r>
          <w:r w:rsidRPr="00DD59D3">
            <w:rPr>
              <w:rFonts w:ascii="Times New Roman" w:eastAsia="Times New Roman" w:hAnsi="Times New Roman" w:cs="Times New Roman"/>
            </w:rPr>
            <w:t>(10), 723–735. https://doi.org/10.1016/j.tics.2016.07.006</w:t>
          </w:r>
        </w:p>
        <w:p w14:paraId="6025CFCF" w14:textId="77777777" w:rsidR="00DD59D3" w:rsidRPr="00DD59D3" w:rsidRDefault="00DD59D3">
          <w:pPr>
            <w:autoSpaceDE w:val="0"/>
            <w:autoSpaceDN w:val="0"/>
            <w:ind w:hanging="480"/>
            <w:divId w:val="290553054"/>
            <w:rPr>
              <w:rFonts w:ascii="Times New Roman" w:eastAsia="Times New Roman" w:hAnsi="Times New Roman" w:cs="Times New Roman"/>
            </w:rPr>
          </w:pPr>
          <w:r w:rsidRPr="00DD59D3">
            <w:rPr>
              <w:rFonts w:ascii="Times New Roman" w:eastAsia="Times New Roman" w:hAnsi="Times New Roman" w:cs="Times New Roman"/>
            </w:rPr>
            <w:t xml:space="preserve">VanRullen, R., Busch, N. A., Drewes, J., &amp; Dubois, J. (2011). Ongoing EEG phase as a trial-by-trial predictor of perceptual and attentional variability. </w:t>
          </w:r>
          <w:r w:rsidRPr="00DD59D3">
            <w:rPr>
              <w:rFonts w:ascii="Times New Roman" w:eastAsia="Times New Roman" w:hAnsi="Times New Roman" w:cs="Times New Roman"/>
              <w:i/>
              <w:iCs/>
            </w:rPr>
            <w:t>Frontiers in Psychology</w:t>
          </w:r>
          <w:r w:rsidRPr="00DD59D3">
            <w:rPr>
              <w:rFonts w:ascii="Times New Roman" w:eastAsia="Times New Roman" w:hAnsi="Times New Roman" w:cs="Times New Roman"/>
            </w:rPr>
            <w:t xml:space="preserve">, </w:t>
          </w:r>
          <w:r w:rsidRPr="00DD59D3">
            <w:rPr>
              <w:rFonts w:ascii="Times New Roman" w:eastAsia="Times New Roman" w:hAnsi="Times New Roman" w:cs="Times New Roman"/>
              <w:i/>
              <w:iCs/>
            </w:rPr>
            <w:t>9</w:t>
          </w:r>
          <w:r w:rsidRPr="00DD59D3">
            <w:rPr>
              <w:rFonts w:ascii="Times New Roman" w:eastAsia="Times New Roman" w:hAnsi="Times New Roman" w:cs="Times New Roman"/>
            </w:rPr>
            <w:t>(2), 60. https://doi.org/10.3389/fpsyg.2011.00060</w:t>
          </w:r>
        </w:p>
        <w:p w14:paraId="25A2109E" w14:textId="77777777" w:rsidR="00DD59D3" w:rsidRPr="0043682A" w:rsidRDefault="00DD59D3">
          <w:pPr>
            <w:autoSpaceDE w:val="0"/>
            <w:autoSpaceDN w:val="0"/>
            <w:ind w:hanging="480"/>
            <w:divId w:val="1931696934"/>
            <w:rPr>
              <w:rFonts w:ascii="Times New Roman" w:eastAsia="Times New Roman" w:hAnsi="Times New Roman" w:cs="Times New Roman"/>
              <w:lang w:val="it-IT"/>
            </w:rPr>
          </w:pPr>
          <w:r w:rsidRPr="00DD59D3">
            <w:rPr>
              <w:rFonts w:ascii="Times New Roman" w:eastAsia="Times New Roman" w:hAnsi="Times New Roman" w:cs="Times New Roman"/>
            </w:rPr>
            <w:t xml:space="preserve">Viechtbauer, W. (2010). Conducting Meta-Analyses in R with the metafor Package. </w:t>
          </w:r>
          <w:r w:rsidRPr="0043682A">
            <w:rPr>
              <w:rFonts w:ascii="Times New Roman" w:eastAsia="Times New Roman" w:hAnsi="Times New Roman" w:cs="Times New Roman"/>
              <w:i/>
              <w:iCs/>
              <w:lang w:val="it-IT"/>
            </w:rPr>
            <w:t>Journal of Statistical Software</w:t>
          </w:r>
          <w:r w:rsidRPr="0043682A">
            <w:rPr>
              <w:rFonts w:ascii="Times New Roman" w:eastAsia="Times New Roman" w:hAnsi="Times New Roman" w:cs="Times New Roman"/>
              <w:lang w:val="it-IT"/>
            </w:rPr>
            <w:t xml:space="preserve">, </w:t>
          </w:r>
          <w:r w:rsidRPr="0043682A">
            <w:rPr>
              <w:rFonts w:ascii="Times New Roman" w:eastAsia="Times New Roman" w:hAnsi="Times New Roman" w:cs="Times New Roman"/>
              <w:i/>
              <w:iCs/>
              <w:lang w:val="it-IT"/>
            </w:rPr>
            <w:t>36</w:t>
          </w:r>
          <w:r w:rsidRPr="0043682A">
            <w:rPr>
              <w:rFonts w:ascii="Times New Roman" w:eastAsia="Times New Roman" w:hAnsi="Times New Roman" w:cs="Times New Roman"/>
              <w:lang w:val="it-IT"/>
            </w:rPr>
            <w:t>(3), 1–48. https://doi.org/10.18637/JSS.V036.I03</w:t>
          </w:r>
        </w:p>
        <w:p w14:paraId="55643DC3" w14:textId="77777777" w:rsidR="00DD59D3" w:rsidRPr="00DD59D3" w:rsidRDefault="00DD59D3">
          <w:pPr>
            <w:autoSpaceDE w:val="0"/>
            <w:autoSpaceDN w:val="0"/>
            <w:ind w:hanging="480"/>
            <w:divId w:val="1664165268"/>
            <w:rPr>
              <w:rFonts w:ascii="Times New Roman" w:eastAsia="Times New Roman" w:hAnsi="Times New Roman" w:cs="Times New Roman"/>
            </w:rPr>
          </w:pPr>
          <w:r w:rsidRPr="0043682A">
            <w:rPr>
              <w:rFonts w:ascii="Times New Roman" w:eastAsia="Times New Roman" w:hAnsi="Times New Roman" w:cs="Times New Roman"/>
              <w:lang w:val="it-IT"/>
            </w:rPr>
            <w:t xml:space="preserve">Vigué‐Guix, I., Morís Fernández, L., Torralba Cuello, M., Ruzzoli, M., &amp; Soto‐Faraco, S. (2022). </w:t>
          </w:r>
          <w:r w:rsidRPr="00DD59D3">
            <w:rPr>
              <w:rFonts w:ascii="Times New Roman" w:eastAsia="Times New Roman" w:hAnsi="Times New Roman" w:cs="Times New Roman"/>
            </w:rPr>
            <w:t xml:space="preserve">Can the occipital alpha‐phase speed up visual detection through a real‐time EEG‐based brain–computer interface (BCI)? </w:t>
          </w:r>
          <w:r w:rsidRPr="00DD59D3">
            <w:rPr>
              <w:rFonts w:ascii="Times New Roman" w:eastAsia="Times New Roman" w:hAnsi="Times New Roman" w:cs="Times New Roman"/>
              <w:i/>
              <w:iCs/>
            </w:rPr>
            <w:t>European Journal of Neuroscience</w:t>
          </w:r>
          <w:r w:rsidRPr="00DD59D3">
            <w:rPr>
              <w:rFonts w:ascii="Times New Roman" w:eastAsia="Times New Roman" w:hAnsi="Times New Roman" w:cs="Times New Roman"/>
            </w:rPr>
            <w:t xml:space="preserve">, </w:t>
          </w:r>
          <w:r w:rsidRPr="00DD59D3">
            <w:rPr>
              <w:rFonts w:ascii="Times New Roman" w:eastAsia="Times New Roman" w:hAnsi="Times New Roman" w:cs="Times New Roman"/>
              <w:i/>
              <w:iCs/>
            </w:rPr>
            <w:t>55</w:t>
          </w:r>
          <w:r w:rsidRPr="00DD59D3">
            <w:rPr>
              <w:rFonts w:ascii="Times New Roman" w:eastAsia="Times New Roman" w:hAnsi="Times New Roman" w:cs="Times New Roman"/>
            </w:rPr>
            <w:t>(11–12), 3224–3240. https://doi.org/10.1111/ejn.14931</w:t>
          </w:r>
        </w:p>
        <w:p w14:paraId="01A23CCF" w14:textId="77777777" w:rsidR="00DD59D3" w:rsidRPr="0043682A" w:rsidRDefault="00DD59D3">
          <w:pPr>
            <w:autoSpaceDE w:val="0"/>
            <w:autoSpaceDN w:val="0"/>
            <w:ind w:hanging="480"/>
            <w:divId w:val="974144290"/>
            <w:rPr>
              <w:rFonts w:ascii="Times New Roman" w:eastAsia="Times New Roman" w:hAnsi="Times New Roman" w:cs="Times New Roman"/>
              <w:lang w:val="it-IT"/>
            </w:rPr>
          </w:pPr>
          <w:r w:rsidRPr="00DD59D3">
            <w:rPr>
              <w:rFonts w:ascii="Times New Roman" w:eastAsia="Times New Roman" w:hAnsi="Times New Roman" w:cs="Times New Roman"/>
            </w:rPr>
            <w:t xml:space="preserve">Vigué-Guix, I., &amp; Soto-Faraco, S. (2023). Using occipital </w:t>
          </w:r>
          <w:r w:rsidRPr="00DD59D3">
            <w:rPr>
              <w:rFonts w:ascii="Cambria Math" w:eastAsia="Times New Roman" w:hAnsi="Cambria Math" w:cs="Cambria Math"/>
            </w:rPr>
            <w:t>⍺</w:t>
          </w:r>
          <w:r w:rsidRPr="00DD59D3">
            <w:rPr>
              <w:rFonts w:ascii="Times New Roman" w:eastAsia="Times New Roman" w:hAnsi="Times New Roman" w:cs="Times New Roman"/>
            </w:rPr>
            <w:t xml:space="preserve">-bursts to modulate behavior in real-time. </w:t>
          </w:r>
          <w:r w:rsidRPr="0043682A">
            <w:rPr>
              <w:rFonts w:ascii="Times New Roman" w:eastAsia="Times New Roman" w:hAnsi="Times New Roman" w:cs="Times New Roman"/>
              <w:i/>
              <w:iCs/>
              <w:lang w:val="it-IT"/>
            </w:rPr>
            <w:t>Cerebral Cortex</w:t>
          </w:r>
          <w:r w:rsidRPr="0043682A">
            <w:rPr>
              <w:rFonts w:ascii="Times New Roman" w:eastAsia="Times New Roman" w:hAnsi="Times New Roman" w:cs="Times New Roman"/>
              <w:lang w:val="it-IT"/>
            </w:rPr>
            <w:t>. https://doi.org/10.1093/CERCOR/BHAD217</w:t>
          </w:r>
        </w:p>
        <w:p w14:paraId="480371F1" w14:textId="77777777" w:rsidR="00DD59D3" w:rsidRPr="00DD59D3" w:rsidRDefault="00DD59D3">
          <w:pPr>
            <w:autoSpaceDE w:val="0"/>
            <w:autoSpaceDN w:val="0"/>
            <w:ind w:hanging="480"/>
            <w:divId w:val="144589180"/>
            <w:rPr>
              <w:rFonts w:ascii="Times New Roman" w:eastAsia="Times New Roman" w:hAnsi="Times New Roman" w:cs="Times New Roman"/>
            </w:rPr>
          </w:pPr>
          <w:r w:rsidRPr="0043682A">
            <w:rPr>
              <w:rFonts w:ascii="Times New Roman" w:eastAsia="Times New Roman" w:hAnsi="Times New Roman" w:cs="Times New Roman"/>
              <w:lang w:val="it-IT"/>
            </w:rPr>
            <w:lastRenderedPageBreak/>
            <w:t xml:space="preserve">Walter, W. G. (1950). </w:t>
          </w:r>
          <w:r w:rsidRPr="00DD59D3">
            <w:rPr>
              <w:rFonts w:ascii="Times New Roman" w:eastAsia="Times New Roman" w:hAnsi="Times New Roman" w:cs="Times New Roman"/>
            </w:rPr>
            <w:t xml:space="preserve">The Twenty-Fourth Maudsley Lecture: The Functions of Electrical Rhythms in the Brain. </w:t>
          </w:r>
          <w:r w:rsidRPr="00DD59D3">
            <w:rPr>
              <w:rFonts w:ascii="Times New Roman" w:eastAsia="Times New Roman" w:hAnsi="Times New Roman" w:cs="Times New Roman"/>
              <w:i/>
              <w:iCs/>
            </w:rPr>
            <w:t>Journal of Mental Science</w:t>
          </w:r>
          <w:r w:rsidRPr="00DD59D3">
            <w:rPr>
              <w:rFonts w:ascii="Times New Roman" w:eastAsia="Times New Roman" w:hAnsi="Times New Roman" w:cs="Times New Roman"/>
            </w:rPr>
            <w:t xml:space="preserve">, </w:t>
          </w:r>
          <w:r w:rsidRPr="00DD59D3">
            <w:rPr>
              <w:rFonts w:ascii="Times New Roman" w:eastAsia="Times New Roman" w:hAnsi="Times New Roman" w:cs="Times New Roman"/>
              <w:i/>
              <w:iCs/>
            </w:rPr>
            <w:t>96</w:t>
          </w:r>
          <w:r w:rsidRPr="00DD59D3">
            <w:rPr>
              <w:rFonts w:ascii="Times New Roman" w:eastAsia="Times New Roman" w:hAnsi="Times New Roman" w:cs="Times New Roman"/>
            </w:rPr>
            <w:t>(402), 1–31. https://doi.org/10.1192/BJP.96.402.1</w:t>
          </w:r>
        </w:p>
        <w:p w14:paraId="473712DA" w14:textId="77777777" w:rsidR="00DD59D3" w:rsidRPr="00DD59D3" w:rsidRDefault="00DD59D3">
          <w:pPr>
            <w:autoSpaceDE w:val="0"/>
            <w:autoSpaceDN w:val="0"/>
            <w:ind w:hanging="480"/>
            <w:divId w:val="1052997949"/>
            <w:rPr>
              <w:rFonts w:ascii="Times New Roman" w:eastAsia="Times New Roman" w:hAnsi="Times New Roman" w:cs="Times New Roman"/>
            </w:rPr>
          </w:pPr>
          <w:r w:rsidRPr="00DD59D3">
            <w:rPr>
              <w:rFonts w:ascii="Times New Roman" w:eastAsia="Times New Roman" w:hAnsi="Times New Roman" w:cs="Times New Roman"/>
            </w:rPr>
            <w:t xml:space="preserve">Watson, D., Clark, L. A., &amp; Tellegen, A. (1988). Development and validation of brief measures of positive and negative affect: the PANAS scales. </w:t>
          </w:r>
          <w:r w:rsidRPr="00DD59D3">
            <w:rPr>
              <w:rFonts w:ascii="Times New Roman" w:eastAsia="Times New Roman" w:hAnsi="Times New Roman" w:cs="Times New Roman"/>
              <w:i/>
              <w:iCs/>
            </w:rPr>
            <w:t>Journal of Personality and Social Psychology</w:t>
          </w:r>
          <w:r w:rsidRPr="00DD59D3">
            <w:rPr>
              <w:rFonts w:ascii="Times New Roman" w:eastAsia="Times New Roman" w:hAnsi="Times New Roman" w:cs="Times New Roman"/>
            </w:rPr>
            <w:t xml:space="preserve">, </w:t>
          </w:r>
          <w:r w:rsidRPr="00DD59D3">
            <w:rPr>
              <w:rFonts w:ascii="Times New Roman" w:eastAsia="Times New Roman" w:hAnsi="Times New Roman" w:cs="Times New Roman"/>
              <w:i/>
              <w:iCs/>
            </w:rPr>
            <w:t>54</w:t>
          </w:r>
          <w:r w:rsidRPr="00DD59D3">
            <w:rPr>
              <w:rFonts w:ascii="Times New Roman" w:eastAsia="Times New Roman" w:hAnsi="Times New Roman" w:cs="Times New Roman"/>
            </w:rPr>
            <w:t>(6), 1063–1070. https://doi.org/10.1037//0022-3514.54.6.1063</w:t>
          </w:r>
        </w:p>
        <w:p w14:paraId="26DB1482" w14:textId="77777777" w:rsidR="00DD59D3" w:rsidRPr="00DD59D3" w:rsidRDefault="00DD59D3">
          <w:pPr>
            <w:autoSpaceDE w:val="0"/>
            <w:autoSpaceDN w:val="0"/>
            <w:ind w:hanging="480"/>
            <w:divId w:val="1104575031"/>
            <w:rPr>
              <w:rFonts w:ascii="Times New Roman" w:eastAsia="Times New Roman" w:hAnsi="Times New Roman" w:cs="Times New Roman"/>
            </w:rPr>
          </w:pPr>
          <w:r w:rsidRPr="00DD59D3">
            <w:rPr>
              <w:rFonts w:ascii="Times New Roman" w:eastAsia="Times New Roman" w:hAnsi="Times New Roman" w:cs="Times New Roman"/>
            </w:rPr>
            <w:t xml:space="preserve">Worden, M. S., Foxe, J. J., Wang, N., &amp; Simpson, G. V. (2000). Anticipatory biasing of visuospatial attention indexed by retinotopically specific alpha-band electroencephalography increases over occipital cortex. </w:t>
          </w:r>
          <w:r w:rsidRPr="00DD59D3">
            <w:rPr>
              <w:rFonts w:ascii="Times New Roman" w:eastAsia="Times New Roman" w:hAnsi="Times New Roman" w:cs="Times New Roman"/>
              <w:i/>
              <w:iCs/>
            </w:rPr>
            <w:t>The Journal of Neuroscience</w:t>
          </w:r>
          <w:r w:rsidRPr="00DD59D3">
            <w:rPr>
              <w:rFonts w:ascii="Times New Roman" w:eastAsia="Times New Roman" w:hAnsi="Times New Roman" w:cs="Times New Roman"/>
            </w:rPr>
            <w:t xml:space="preserve">, </w:t>
          </w:r>
          <w:r w:rsidRPr="00DD59D3">
            <w:rPr>
              <w:rFonts w:ascii="Times New Roman" w:eastAsia="Times New Roman" w:hAnsi="Times New Roman" w:cs="Times New Roman"/>
              <w:i/>
              <w:iCs/>
            </w:rPr>
            <w:t>20</w:t>
          </w:r>
          <w:r w:rsidRPr="00DD59D3">
            <w:rPr>
              <w:rFonts w:ascii="Times New Roman" w:eastAsia="Times New Roman" w:hAnsi="Times New Roman" w:cs="Times New Roman"/>
            </w:rPr>
            <w:t>(6), RC63.</w:t>
          </w:r>
        </w:p>
        <w:p w14:paraId="3DAE7480" w14:textId="77777777" w:rsidR="00DD59D3" w:rsidRPr="00DD59D3" w:rsidRDefault="00DD59D3">
          <w:pPr>
            <w:autoSpaceDE w:val="0"/>
            <w:autoSpaceDN w:val="0"/>
            <w:ind w:hanging="480"/>
            <w:divId w:val="1148550937"/>
            <w:rPr>
              <w:rFonts w:ascii="Times New Roman" w:eastAsia="Times New Roman" w:hAnsi="Times New Roman" w:cs="Times New Roman"/>
            </w:rPr>
          </w:pPr>
          <w:r w:rsidRPr="00DD59D3">
            <w:rPr>
              <w:rFonts w:ascii="Times New Roman" w:eastAsia="Times New Roman" w:hAnsi="Times New Roman" w:cs="Times New Roman"/>
            </w:rPr>
            <w:t xml:space="preserve">Zrenner, C., Desideri, D., Belardinelli, P., &amp; Ziemann, U. (2018). Real-time EEG-defined excitability states determine efficacy of TMS-induced plasticity in human motor cortex. </w:t>
          </w:r>
          <w:r w:rsidRPr="00DD59D3">
            <w:rPr>
              <w:rFonts w:ascii="Times New Roman" w:eastAsia="Times New Roman" w:hAnsi="Times New Roman" w:cs="Times New Roman"/>
              <w:i/>
              <w:iCs/>
            </w:rPr>
            <w:t>Brain Stimulation</w:t>
          </w:r>
          <w:r w:rsidRPr="00DD59D3">
            <w:rPr>
              <w:rFonts w:ascii="Times New Roman" w:eastAsia="Times New Roman" w:hAnsi="Times New Roman" w:cs="Times New Roman"/>
            </w:rPr>
            <w:t xml:space="preserve">, </w:t>
          </w:r>
          <w:r w:rsidRPr="00DD59D3">
            <w:rPr>
              <w:rFonts w:ascii="Times New Roman" w:eastAsia="Times New Roman" w:hAnsi="Times New Roman" w:cs="Times New Roman"/>
              <w:i/>
              <w:iCs/>
            </w:rPr>
            <w:t>11</w:t>
          </w:r>
          <w:r w:rsidRPr="00DD59D3">
            <w:rPr>
              <w:rFonts w:ascii="Times New Roman" w:eastAsia="Times New Roman" w:hAnsi="Times New Roman" w:cs="Times New Roman"/>
            </w:rPr>
            <w:t>(2), 374–389. https://doi.org/10.1016/j.brs.2017.11.016</w:t>
          </w:r>
        </w:p>
        <w:p w14:paraId="2DB1DE4D" w14:textId="68B831F5" w:rsidR="00DD59D3" w:rsidRPr="00DD59D3" w:rsidRDefault="00DD59D3">
          <w:pPr>
            <w:spacing w:after="192" w:line="276" w:lineRule="auto"/>
            <w:jc w:val="both"/>
            <w:rPr>
              <w:rFonts w:ascii="Times New Roman" w:eastAsia="Times New Roman" w:hAnsi="Times New Roman" w:cs="Times New Roman"/>
              <w:highlight w:val="cyan"/>
            </w:rPr>
          </w:pPr>
          <w:r w:rsidRPr="00DD59D3">
            <w:rPr>
              <w:rFonts w:ascii="Times New Roman" w:eastAsia="Times New Roman" w:hAnsi="Times New Roman" w:cs="Times New Roman"/>
            </w:rPr>
            <w:t> </w:t>
          </w:r>
        </w:p>
      </w:sdtContent>
    </w:sdt>
    <w:sectPr w:rsidR="00DD59D3" w:rsidRPr="00DD59D3">
      <w:headerReference w:type="default" r:id="rId17"/>
      <w:footerReference w:type="default" r:id="rId18"/>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3F2C8" w14:textId="77777777" w:rsidR="0079080F" w:rsidRDefault="0079080F">
      <w:pPr>
        <w:spacing w:after="0" w:line="240" w:lineRule="auto"/>
      </w:pPr>
      <w:r>
        <w:separator/>
      </w:r>
    </w:p>
  </w:endnote>
  <w:endnote w:type="continuationSeparator" w:id="0">
    <w:p w14:paraId="30B71B5A" w14:textId="77777777" w:rsidR="0079080F" w:rsidRDefault="0079080F">
      <w:pPr>
        <w:spacing w:after="0" w:line="240" w:lineRule="auto"/>
      </w:pPr>
      <w:r>
        <w:continuationSeparator/>
      </w:r>
    </w:p>
  </w:endnote>
  <w:endnote w:type="continuationNotice" w:id="1">
    <w:p w14:paraId="6D106E22" w14:textId="77777777" w:rsidR="0079080F" w:rsidRDefault="007908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830"/>
      <w:gridCol w:w="2830"/>
      <w:gridCol w:w="2830"/>
    </w:tblGrid>
    <w:tr w:rsidR="775B8E37" w14:paraId="481E4922" w14:textId="77777777" w:rsidTr="00A63A28">
      <w:trPr>
        <w:trHeight w:val="300"/>
      </w:trPr>
      <w:tc>
        <w:tcPr>
          <w:tcW w:w="2830" w:type="dxa"/>
        </w:tcPr>
        <w:p w14:paraId="6E90CAD8" w14:textId="359B4926" w:rsidR="775B8E37" w:rsidRDefault="775B8E37" w:rsidP="00EB5C9B">
          <w:pPr>
            <w:pStyle w:val="Header"/>
            <w:ind w:left="-115"/>
          </w:pPr>
        </w:p>
      </w:tc>
      <w:tc>
        <w:tcPr>
          <w:tcW w:w="2830" w:type="dxa"/>
        </w:tcPr>
        <w:p w14:paraId="53DC05E6" w14:textId="564BFA21" w:rsidR="775B8E37" w:rsidRDefault="775B8E37" w:rsidP="00EB5C9B">
          <w:pPr>
            <w:pStyle w:val="Header"/>
            <w:jc w:val="center"/>
          </w:pPr>
        </w:p>
      </w:tc>
      <w:tc>
        <w:tcPr>
          <w:tcW w:w="2830" w:type="dxa"/>
        </w:tcPr>
        <w:p w14:paraId="3B5E78CA" w14:textId="77770488" w:rsidR="775B8E37" w:rsidRDefault="775B8E37" w:rsidP="00EB5C9B">
          <w:pPr>
            <w:pStyle w:val="Header"/>
            <w:ind w:right="-115"/>
            <w:jc w:val="right"/>
          </w:pPr>
        </w:p>
      </w:tc>
    </w:tr>
  </w:tbl>
  <w:p w14:paraId="7DDB81BA" w14:textId="00E34E59" w:rsidR="775B8E37" w:rsidRPr="00A63A28" w:rsidRDefault="775B8E37" w:rsidP="00926F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4EDC5" w14:textId="77777777" w:rsidR="0079080F" w:rsidRDefault="0079080F">
      <w:pPr>
        <w:spacing w:after="0" w:line="240" w:lineRule="auto"/>
      </w:pPr>
      <w:r>
        <w:separator/>
      </w:r>
    </w:p>
  </w:footnote>
  <w:footnote w:type="continuationSeparator" w:id="0">
    <w:p w14:paraId="35138F8C" w14:textId="77777777" w:rsidR="0079080F" w:rsidRDefault="0079080F">
      <w:pPr>
        <w:spacing w:after="0" w:line="240" w:lineRule="auto"/>
      </w:pPr>
      <w:r>
        <w:continuationSeparator/>
      </w:r>
    </w:p>
  </w:footnote>
  <w:footnote w:type="continuationNotice" w:id="1">
    <w:p w14:paraId="488D5E92" w14:textId="77777777" w:rsidR="0079080F" w:rsidRDefault="0079080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830"/>
      <w:gridCol w:w="2830"/>
      <w:gridCol w:w="2830"/>
    </w:tblGrid>
    <w:tr w:rsidR="775B8E37" w14:paraId="1A2CB9CF" w14:textId="77777777" w:rsidTr="00926FD0">
      <w:trPr>
        <w:trHeight w:val="300"/>
      </w:trPr>
      <w:tc>
        <w:tcPr>
          <w:tcW w:w="2830" w:type="dxa"/>
        </w:tcPr>
        <w:p w14:paraId="0BD177F9" w14:textId="29D9B770" w:rsidR="775B8E37" w:rsidRDefault="775B8E37" w:rsidP="00926FD0">
          <w:pPr>
            <w:pStyle w:val="Header"/>
            <w:ind w:left="-115"/>
          </w:pPr>
        </w:p>
      </w:tc>
      <w:tc>
        <w:tcPr>
          <w:tcW w:w="2830" w:type="dxa"/>
        </w:tcPr>
        <w:p w14:paraId="52560A29" w14:textId="27595C35" w:rsidR="775B8E37" w:rsidRDefault="775B8E37" w:rsidP="00926FD0">
          <w:pPr>
            <w:pStyle w:val="Header"/>
            <w:jc w:val="center"/>
          </w:pPr>
        </w:p>
      </w:tc>
      <w:tc>
        <w:tcPr>
          <w:tcW w:w="2830" w:type="dxa"/>
        </w:tcPr>
        <w:p w14:paraId="2BCECCB3" w14:textId="5C1EA044" w:rsidR="775B8E37" w:rsidRDefault="775B8E37" w:rsidP="00926FD0">
          <w:pPr>
            <w:pStyle w:val="Header"/>
            <w:ind w:right="-115"/>
            <w:jc w:val="right"/>
          </w:pPr>
        </w:p>
      </w:tc>
    </w:tr>
  </w:tbl>
  <w:p w14:paraId="7D21B9E0" w14:textId="13C90E7F" w:rsidR="775B8E37" w:rsidRDefault="775B8E37" w:rsidP="00926F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85E3E"/>
    <w:multiLevelType w:val="multilevel"/>
    <w:tmpl w:val="6A4A1E8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16cid:durableId="78114871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ruzzoli@bcbl.eu">
    <w15:presenceInfo w15:providerId="AD" w15:userId="S::urn:spo:guest#m.ruzzoli@bcbl.eu::"/>
  </w15:person>
  <w15:person w15:author="Manuela Ruzzoli">
    <w15:presenceInfo w15:providerId="AD" w15:userId="S::Manuela.Ruzzoli@glasgow.ac.uk::391270e9-ffb1-4d79-b4c9-593e39af4bfd"/>
  </w15:person>
  <w15:person w15:author="christoph@huber-huber.at">
    <w15:presenceInfo w15:providerId="AD" w15:userId="S::urn:spo:guest#christoph@huber-huber.at::"/>
  </w15:person>
  <w15:person w15:author="Domenica Veniero">
    <w15:presenceInfo w15:providerId="AD" w15:userId="S::Domenica.Veniero@nottingham.ac.uk::722f3860-eb13-404e-9d8d-f16b5d3e1d5b"/>
  </w15:person>
  <w15:person w15:author="n.molinaro@bcbl.eu">
    <w15:presenceInfo w15:providerId="AD" w15:userId="S::urn:spo:guest#n.molinaro@bcbl.eu::"/>
  </w15:person>
  <w15:person w15:author="a.harris3@uq.edu.au">
    <w15:presenceInfo w15:providerId="AD" w15:userId="S::urn:spo:guest#a.harris3@uq.edu.au::"/>
  </w15:person>
  <w15:person w15:author="mireia.torralba@upf.edu">
    <w15:presenceInfo w15:providerId="AD" w15:userId="S::urn:spo:guest#mireia.torralba@upf.edu::"/>
  </w15:person>
  <w15:person w15:author="Domenica Veniero (staff)">
    <w15:presenceInfo w15:providerId="AD" w15:userId="S::Domenica.Veniero@nottingham.ac.uk::722f3860-eb13-404e-9d8d-f16b5d3e1d5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rE0NjcysDA3sTQyNDVS0lEKTi0uzszPAymwqAUAip69biwAAAA="/>
  </w:docVars>
  <w:rsids>
    <w:rsidRoot w:val="0027115A"/>
    <w:rsid w:val="000206A7"/>
    <w:rsid w:val="00023CB3"/>
    <w:rsid w:val="00030198"/>
    <w:rsid w:val="00041486"/>
    <w:rsid w:val="00044B2F"/>
    <w:rsid w:val="00045106"/>
    <w:rsid w:val="0007133D"/>
    <w:rsid w:val="0007204A"/>
    <w:rsid w:val="00075ED9"/>
    <w:rsid w:val="00091C7E"/>
    <w:rsid w:val="00091E99"/>
    <w:rsid w:val="000977BF"/>
    <w:rsid w:val="000A5545"/>
    <w:rsid w:val="000B206F"/>
    <w:rsid w:val="000B219F"/>
    <w:rsid w:val="000B6215"/>
    <w:rsid w:val="000B7D09"/>
    <w:rsid w:val="000C007E"/>
    <w:rsid w:val="000C03A5"/>
    <w:rsid w:val="000C16A6"/>
    <w:rsid w:val="000D4E63"/>
    <w:rsid w:val="000E0657"/>
    <w:rsid w:val="000E3CF2"/>
    <w:rsid w:val="000F1CF4"/>
    <w:rsid w:val="000F3309"/>
    <w:rsid w:val="000F4919"/>
    <w:rsid w:val="00101D61"/>
    <w:rsid w:val="001026C3"/>
    <w:rsid w:val="00105AC2"/>
    <w:rsid w:val="001108F1"/>
    <w:rsid w:val="0011441F"/>
    <w:rsid w:val="00117EF6"/>
    <w:rsid w:val="0012521A"/>
    <w:rsid w:val="001313AE"/>
    <w:rsid w:val="00132F82"/>
    <w:rsid w:val="00153B90"/>
    <w:rsid w:val="00163535"/>
    <w:rsid w:val="00165F2B"/>
    <w:rsid w:val="00170520"/>
    <w:rsid w:val="001763BB"/>
    <w:rsid w:val="00182DE0"/>
    <w:rsid w:val="00192C5D"/>
    <w:rsid w:val="001A4CB2"/>
    <w:rsid w:val="001B06FE"/>
    <w:rsid w:val="001B252A"/>
    <w:rsid w:val="001C149C"/>
    <w:rsid w:val="001C2B3F"/>
    <w:rsid w:val="001D4407"/>
    <w:rsid w:val="001D71EA"/>
    <w:rsid w:val="001E28E8"/>
    <w:rsid w:val="001E458F"/>
    <w:rsid w:val="00200A22"/>
    <w:rsid w:val="002101B8"/>
    <w:rsid w:val="00215EDF"/>
    <w:rsid w:val="00223F1E"/>
    <w:rsid w:val="0023556B"/>
    <w:rsid w:val="00237F83"/>
    <w:rsid w:val="00243382"/>
    <w:rsid w:val="002475F0"/>
    <w:rsid w:val="00254ACC"/>
    <w:rsid w:val="0027115A"/>
    <w:rsid w:val="002744B9"/>
    <w:rsid w:val="00280832"/>
    <w:rsid w:val="00285EB7"/>
    <w:rsid w:val="0029260B"/>
    <w:rsid w:val="00295BB1"/>
    <w:rsid w:val="00296191"/>
    <w:rsid w:val="002A0C26"/>
    <w:rsid w:val="002D01D9"/>
    <w:rsid w:val="002D353E"/>
    <w:rsid w:val="002D60FF"/>
    <w:rsid w:val="002D7B3A"/>
    <w:rsid w:val="002E2AE3"/>
    <w:rsid w:val="002E76AE"/>
    <w:rsid w:val="002F2800"/>
    <w:rsid w:val="002F4C1E"/>
    <w:rsid w:val="00300C1B"/>
    <w:rsid w:val="0032063C"/>
    <w:rsid w:val="00340598"/>
    <w:rsid w:val="00343443"/>
    <w:rsid w:val="00353F22"/>
    <w:rsid w:val="003549A2"/>
    <w:rsid w:val="00357021"/>
    <w:rsid w:val="0037679A"/>
    <w:rsid w:val="003845FD"/>
    <w:rsid w:val="0039074A"/>
    <w:rsid w:val="00396616"/>
    <w:rsid w:val="0039744F"/>
    <w:rsid w:val="003A4EDD"/>
    <w:rsid w:val="003B554B"/>
    <w:rsid w:val="003B65B8"/>
    <w:rsid w:val="003C018C"/>
    <w:rsid w:val="003C6946"/>
    <w:rsid w:val="003D30B2"/>
    <w:rsid w:val="003D61F1"/>
    <w:rsid w:val="003F6CCA"/>
    <w:rsid w:val="00401823"/>
    <w:rsid w:val="00407A2B"/>
    <w:rsid w:val="004125DA"/>
    <w:rsid w:val="004165EC"/>
    <w:rsid w:val="004228F5"/>
    <w:rsid w:val="0043682A"/>
    <w:rsid w:val="004409E5"/>
    <w:rsid w:val="004705E7"/>
    <w:rsid w:val="00472817"/>
    <w:rsid w:val="00474065"/>
    <w:rsid w:val="00481DFD"/>
    <w:rsid w:val="00482311"/>
    <w:rsid w:val="00490DF2"/>
    <w:rsid w:val="004A3471"/>
    <w:rsid w:val="004A34E9"/>
    <w:rsid w:val="004A7B74"/>
    <w:rsid w:val="004B4839"/>
    <w:rsid w:val="004B7FF7"/>
    <w:rsid w:val="004C41F8"/>
    <w:rsid w:val="004E050D"/>
    <w:rsid w:val="004E19F0"/>
    <w:rsid w:val="004E7A72"/>
    <w:rsid w:val="005002C6"/>
    <w:rsid w:val="0050081A"/>
    <w:rsid w:val="00500E7A"/>
    <w:rsid w:val="0050204D"/>
    <w:rsid w:val="0050654B"/>
    <w:rsid w:val="00517A0E"/>
    <w:rsid w:val="00520534"/>
    <w:rsid w:val="00520955"/>
    <w:rsid w:val="0052720A"/>
    <w:rsid w:val="00527393"/>
    <w:rsid w:val="00546517"/>
    <w:rsid w:val="0055026D"/>
    <w:rsid w:val="0055142E"/>
    <w:rsid w:val="0055749C"/>
    <w:rsid w:val="00566395"/>
    <w:rsid w:val="00571492"/>
    <w:rsid w:val="0057772D"/>
    <w:rsid w:val="005855EC"/>
    <w:rsid w:val="00595D08"/>
    <w:rsid w:val="005965E6"/>
    <w:rsid w:val="005A7497"/>
    <w:rsid w:val="005A7D27"/>
    <w:rsid w:val="005B392A"/>
    <w:rsid w:val="005C48BA"/>
    <w:rsid w:val="005E5932"/>
    <w:rsid w:val="005E59ED"/>
    <w:rsid w:val="005F212B"/>
    <w:rsid w:val="006003D8"/>
    <w:rsid w:val="00602ADD"/>
    <w:rsid w:val="006160A0"/>
    <w:rsid w:val="00630D4F"/>
    <w:rsid w:val="0063677C"/>
    <w:rsid w:val="0064770C"/>
    <w:rsid w:val="0065332A"/>
    <w:rsid w:val="00672066"/>
    <w:rsid w:val="00677FA8"/>
    <w:rsid w:val="00680538"/>
    <w:rsid w:val="00680A75"/>
    <w:rsid w:val="0068758C"/>
    <w:rsid w:val="006B2FC3"/>
    <w:rsid w:val="006B4BF0"/>
    <w:rsid w:val="006C1B59"/>
    <w:rsid w:val="006D65D0"/>
    <w:rsid w:val="006E511F"/>
    <w:rsid w:val="006F3F55"/>
    <w:rsid w:val="006F4306"/>
    <w:rsid w:val="007034F8"/>
    <w:rsid w:val="00713D64"/>
    <w:rsid w:val="00745D94"/>
    <w:rsid w:val="00745EAD"/>
    <w:rsid w:val="007562DD"/>
    <w:rsid w:val="00757113"/>
    <w:rsid w:val="00757F2B"/>
    <w:rsid w:val="007601CE"/>
    <w:rsid w:val="00763459"/>
    <w:rsid w:val="00764752"/>
    <w:rsid w:val="00777E94"/>
    <w:rsid w:val="00786769"/>
    <w:rsid w:val="0079080F"/>
    <w:rsid w:val="0079215C"/>
    <w:rsid w:val="00794034"/>
    <w:rsid w:val="007A271D"/>
    <w:rsid w:val="007B269C"/>
    <w:rsid w:val="007B2961"/>
    <w:rsid w:val="007B7ABF"/>
    <w:rsid w:val="007C3CB5"/>
    <w:rsid w:val="007C780A"/>
    <w:rsid w:val="007E2155"/>
    <w:rsid w:val="007F2192"/>
    <w:rsid w:val="007F28BA"/>
    <w:rsid w:val="007F488E"/>
    <w:rsid w:val="0080462A"/>
    <w:rsid w:val="008347A4"/>
    <w:rsid w:val="008361B4"/>
    <w:rsid w:val="008375F7"/>
    <w:rsid w:val="008575ED"/>
    <w:rsid w:val="00866906"/>
    <w:rsid w:val="0087359B"/>
    <w:rsid w:val="008760D5"/>
    <w:rsid w:val="008971F5"/>
    <w:rsid w:val="008A1398"/>
    <w:rsid w:val="008A1B54"/>
    <w:rsid w:val="008A1D8B"/>
    <w:rsid w:val="008C1F5B"/>
    <w:rsid w:val="008C34BC"/>
    <w:rsid w:val="008C5940"/>
    <w:rsid w:val="008C7E12"/>
    <w:rsid w:val="008E0AF3"/>
    <w:rsid w:val="008E58A2"/>
    <w:rsid w:val="008F6903"/>
    <w:rsid w:val="00902E3A"/>
    <w:rsid w:val="00911F9F"/>
    <w:rsid w:val="00915780"/>
    <w:rsid w:val="00921CBE"/>
    <w:rsid w:val="00922251"/>
    <w:rsid w:val="00923CD7"/>
    <w:rsid w:val="0092576A"/>
    <w:rsid w:val="00926386"/>
    <w:rsid w:val="00926FD0"/>
    <w:rsid w:val="00927000"/>
    <w:rsid w:val="00927CC7"/>
    <w:rsid w:val="0093067F"/>
    <w:rsid w:val="009353A6"/>
    <w:rsid w:val="00936F83"/>
    <w:rsid w:val="00952E74"/>
    <w:rsid w:val="009530DC"/>
    <w:rsid w:val="00966D0F"/>
    <w:rsid w:val="0096714D"/>
    <w:rsid w:val="009710F7"/>
    <w:rsid w:val="009739EB"/>
    <w:rsid w:val="009743E9"/>
    <w:rsid w:val="00976E1C"/>
    <w:rsid w:val="00982F1E"/>
    <w:rsid w:val="009846E0"/>
    <w:rsid w:val="00986782"/>
    <w:rsid w:val="009872E6"/>
    <w:rsid w:val="009D9846"/>
    <w:rsid w:val="009E0086"/>
    <w:rsid w:val="00A10DF1"/>
    <w:rsid w:val="00A149D3"/>
    <w:rsid w:val="00A1618E"/>
    <w:rsid w:val="00A17707"/>
    <w:rsid w:val="00A23DD7"/>
    <w:rsid w:val="00A24175"/>
    <w:rsid w:val="00A24228"/>
    <w:rsid w:val="00A42323"/>
    <w:rsid w:val="00A4373C"/>
    <w:rsid w:val="00A63A28"/>
    <w:rsid w:val="00A7279C"/>
    <w:rsid w:val="00A7492A"/>
    <w:rsid w:val="00A92E4C"/>
    <w:rsid w:val="00A95D61"/>
    <w:rsid w:val="00AB1FE6"/>
    <w:rsid w:val="00AB6BD4"/>
    <w:rsid w:val="00AB76D8"/>
    <w:rsid w:val="00AC1902"/>
    <w:rsid w:val="00AD3A29"/>
    <w:rsid w:val="00AD7047"/>
    <w:rsid w:val="00AD7C3A"/>
    <w:rsid w:val="00AE6992"/>
    <w:rsid w:val="00AF0971"/>
    <w:rsid w:val="00AF65E9"/>
    <w:rsid w:val="00B04057"/>
    <w:rsid w:val="00B170D8"/>
    <w:rsid w:val="00B21B95"/>
    <w:rsid w:val="00B22039"/>
    <w:rsid w:val="00B23382"/>
    <w:rsid w:val="00B33AF7"/>
    <w:rsid w:val="00B376CB"/>
    <w:rsid w:val="00B46E52"/>
    <w:rsid w:val="00B6305F"/>
    <w:rsid w:val="00B8096B"/>
    <w:rsid w:val="00B8387E"/>
    <w:rsid w:val="00B858E8"/>
    <w:rsid w:val="00BA1574"/>
    <w:rsid w:val="00BA22CC"/>
    <w:rsid w:val="00BB2DC7"/>
    <w:rsid w:val="00BC5485"/>
    <w:rsid w:val="00BD2645"/>
    <w:rsid w:val="00BD54D8"/>
    <w:rsid w:val="00BD70B9"/>
    <w:rsid w:val="00BE187E"/>
    <w:rsid w:val="00BE3326"/>
    <w:rsid w:val="00BE7823"/>
    <w:rsid w:val="00C03289"/>
    <w:rsid w:val="00C15A2E"/>
    <w:rsid w:val="00C17D30"/>
    <w:rsid w:val="00C24327"/>
    <w:rsid w:val="00C31D6A"/>
    <w:rsid w:val="00C411D3"/>
    <w:rsid w:val="00C412E7"/>
    <w:rsid w:val="00C437AC"/>
    <w:rsid w:val="00C4676D"/>
    <w:rsid w:val="00C528F0"/>
    <w:rsid w:val="00C5418D"/>
    <w:rsid w:val="00C552B5"/>
    <w:rsid w:val="00C5795E"/>
    <w:rsid w:val="00C61A24"/>
    <w:rsid w:val="00C72CF0"/>
    <w:rsid w:val="00C9732E"/>
    <w:rsid w:val="00C97411"/>
    <w:rsid w:val="00CA0A4A"/>
    <w:rsid w:val="00CA48FC"/>
    <w:rsid w:val="00CA7770"/>
    <w:rsid w:val="00CB2593"/>
    <w:rsid w:val="00CC29FF"/>
    <w:rsid w:val="00CC462D"/>
    <w:rsid w:val="00CD3309"/>
    <w:rsid w:val="00CE0FC1"/>
    <w:rsid w:val="00CE2995"/>
    <w:rsid w:val="00CE523F"/>
    <w:rsid w:val="00CF30A3"/>
    <w:rsid w:val="00D011C0"/>
    <w:rsid w:val="00D14571"/>
    <w:rsid w:val="00D2065B"/>
    <w:rsid w:val="00D24CBE"/>
    <w:rsid w:val="00D35AF0"/>
    <w:rsid w:val="00D417D2"/>
    <w:rsid w:val="00D5459D"/>
    <w:rsid w:val="00D56258"/>
    <w:rsid w:val="00D72E8E"/>
    <w:rsid w:val="00D87952"/>
    <w:rsid w:val="00D9179A"/>
    <w:rsid w:val="00D95D83"/>
    <w:rsid w:val="00DB1F84"/>
    <w:rsid w:val="00DC56DD"/>
    <w:rsid w:val="00DC581F"/>
    <w:rsid w:val="00DD09E8"/>
    <w:rsid w:val="00DD59D3"/>
    <w:rsid w:val="00DE0991"/>
    <w:rsid w:val="00DE3D3C"/>
    <w:rsid w:val="00E055B3"/>
    <w:rsid w:val="00E07E38"/>
    <w:rsid w:val="00E1207C"/>
    <w:rsid w:val="00E411D2"/>
    <w:rsid w:val="00E64745"/>
    <w:rsid w:val="00E740B1"/>
    <w:rsid w:val="00E763DB"/>
    <w:rsid w:val="00E7696F"/>
    <w:rsid w:val="00E80992"/>
    <w:rsid w:val="00E915B9"/>
    <w:rsid w:val="00E965A8"/>
    <w:rsid w:val="00EA79CA"/>
    <w:rsid w:val="00EB5C9B"/>
    <w:rsid w:val="00EC1059"/>
    <w:rsid w:val="00EC6B20"/>
    <w:rsid w:val="00ED02AA"/>
    <w:rsid w:val="00ED4964"/>
    <w:rsid w:val="00EE2522"/>
    <w:rsid w:val="00EE63BF"/>
    <w:rsid w:val="00F01B2B"/>
    <w:rsid w:val="00F155C9"/>
    <w:rsid w:val="00F255DB"/>
    <w:rsid w:val="00F32109"/>
    <w:rsid w:val="00F41866"/>
    <w:rsid w:val="00F55656"/>
    <w:rsid w:val="00F640D8"/>
    <w:rsid w:val="00F65782"/>
    <w:rsid w:val="00F65C26"/>
    <w:rsid w:val="00F74B12"/>
    <w:rsid w:val="00F776F4"/>
    <w:rsid w:val="00F80021"/>
    <w:rsid w:val="00F80848"/>
    <w:rsid w:val="00F82D57"/>
    <w:rsid w:val="00F83EEE"/>
    <w:rsid w:val="00F84197"/>
    <w:rsid w:val="00F84286"/>
    <w:rsid w:val="00F86129"/>
    <w:rsid w:val="00F92062"/>
    <w:rsid w:val="00F960D1"/>
    <w:rsid w:val="00FA0C2D"/>
    <w:rsid w:val="00FA2FE4"/>
    <w:rsid w:val="00FA63AD"/>
    <w:rsid w:val="00FC6BD6"/>
    <w:rsid w:val="00FD3666"/>
    <w:rsid w:val="00FE0E39"/>
    <w:rsid w:val="00FE113C"/>
    <w:rsid w:val="00FE1674"/>
    <w:rsid w:val="00FE7C85"/>
    <w:rsid w:val="00FF60F2"/>
    <w:rsid w:val="013C709D"/>
    <w:rsid w:val="01533AD7"/>
    <w:rsid w:val="024C44DA"/>
    <w:rsid w:val="02AD24FE"/>
    <w:rsid w:val="02E2CDF7"/>
    <w:rsid w:val="03265193"/>
    <w:rsid w:val="032A59CC"/>
    <w:rsid w:val="033A314F"/>
    <w:rsid w:val="043B6535"/>
    <w:rsid w:val="04578C50"/>
    <w:rsid w:val="04F8616F"/>
    <w:rsid w:val="0507CEDC"/>
    <w:rsid w:val="0512C61C"/>
    <w:rsid w:val="05425DB9"/>
    <w:rsid w:val="0550B729"/>
    <w:rsid w:val="05ED7442"/>
    <w:rsid w:val="0661FA8E"/>
    <w:rsid w:val="06758620"/>
    <w:rsid w:val="06D854E1"/>
    <w:rsid w:val="07F864C8"/>
    <w:rsid w:val="086574F5"/>
    <w:rsid w:val="0865E014"/>
    <w:rsid w:val="089EDC28"/>
    <w:rsid w:val="08AFE5FB"/>
    <w:rsid w:val="08C15E20"/>
    <w:rsid w:val="08DC2BCA"/>
    <w:rsid w:val="09999B50"/>
    <w:rsid w:val="0A1CC043"/>
    <w:rsid w:val="0A292ED1"/>
    <w:rsid w:val="0A58B269"/>
    <w:rsid w:val="0A80EF87"/>
    <w:rsid w:val="0B39645E"/>
    <w:rsid w:val="0B7B5EBF"/>
    <w:rsid w:val="0BCFD884"/>
    <w:rsid w:val="0CB813B5"/>
    <w:rsid w:val="0D6086C5"/>
    <w:rsid w:val="0D982BAC"/>
    <w:rsid w:val="0DA9FA77"/>
    <w:rsid w:val="0E17B3B4"/>
    <w:rsid w:val="0E418384"/>
    <w:rsid w:val="0E5B8EF4"/>
    <w:rsid w:val="0E5FC218"/>
    <w:rsid w:val="0EB2FF81"/>
    <w:rsid w:val="0EC2D129"/>
    <w:rsid w:val="0F09C8BF"/>
    <w:rsid w:val="1027AAB6"/>
    <w:rsid w:val="104ECFE2"/>
    <w:rsid w:val="105882FB"/>
    <w:rsid w:val="10DBA5B0"/>
    <w:rsid w:val="10E2E25B"/>
    <w:rsid w:val="11485890"/>
    <w:rsid w:val="11EAA043"/>
    <w:rsid w:val="11F3232B"/>
    <w:rsid w:val="123169BA"/>
    <w:rsid w:val="12A6C1FC"/>
    <w:rsid w:val="132F4390"/>
    <w:rsid w:val="13B83181"/>
    <w:rsid w:val="13EE297F"/>
    <w:rsid w:val="13FA170A"/>
    <w:rsid w:val="14683CBF"/>
    <w:rsid w:val="14ABA76E"/>
    <w:rsid w:val="14ADBA3D"/>
    <w:rsid w:val="154DCAD7"/>
    <w:rsid w:val="15690519"/>
    <w:rsid w:val="158ECFAC"/>
    <w:rsid w:val="15FA4D64"/>
    <w:rsid w:val="1677D9AC"/>
    <w:rsid w:val="1685C5BC"/>
    <w:rsid w:val="16A04A20"/>
    <w:rsid w:val="171003E1"/>
    <w:rsid w:val="1836CC2F"/>
    <w:rsid w:val="184BC0FF"/>
    <w:rsid w:val="1989940E"/>
    <w:rsid w:val="1A48066E"/>
    <w:rsid w:val="1A98CFFE"/>
    <w:rsid w:val="1ABEC8CC"/>
    <w:rsid w:val="1ACD5564"/>
    <w:rsid w:val="1B703038"/>
    <w:rsid w:val="1BC7645B"/>
    <w:rsid w:val="1C31C2C7"/>
    <w:rsid w:val="1C673F72"/>
    <w:rsid w:val="1CD2F091"/>
    <w:rsid w:val="1D492305"/>
    <w:rsid w:val="1D7384FD"/>
    <w:rsid w:val="1D744B09"/>
    <w:rsid w:val="1D7679D9"/>
    <w:rsid w:val="1DCA6800"/>
    <w:rsid w:val="1E9D6293"/>
    <w:rsid w:val="1EBBE9AF"/>
    <w:rsid w:val="1EFBF457"/>
    <w:rsid w:val="1F5640ED"/>
    <w:rsid w:val="1F6A82E2"/>
    <w:rsid w:val="1F802E06"/>
    <w:rsid w:val="1F89262E"/>
    <w:rsid w:val="1FB8E5CA"/>
    <w:rsid w:val="1FBEDB75"/>
    <w:rsid w:val="20BCF57D"/>
    <w:rsid w:val="2159CA74"/>
    <w:rsid w:val="215E9EF3"/>
    <w:rsid w:val="229104C3"/>
    <w:rsid w:val="22E3900D"/>
    <w:rsid w:val="230A17F5"/>
    <w:rsid w:val="232ADAC5"/>
    <w:rsid w:val="239C3801"/>
    <w:rsid w:val="23A8165F"/>
    <w:rsid w:val="23B39903"/>
    <w:rsid w:val="23CAD446"/>
    <w:rsid w:val="2421603F"/>
    <w:rsid w:val="243F2EDC"/>
    <w:rsid w:val="24A5E856"/>
    <w:rsid w:val="24C5AB9E"/>
    <w:rsid w:val="250FDD17"/>
    <w:rsid w:val="259406FA"/>
    <w:rsid w:val="27586989"/>
    <w:rsid w:val="276A1596"/>
    <w:rsid w:val="276B4BEE"/>
    <w:rsid w:val="2778A450"/>
    <w:rsid w:val="27E6527B"/>
    <w:rsid w:val="28269FEF"/>
    <w:rsid w:val="2901159A"/>
    <w:rsid w:val="296A6CB5"/>
    <w:rsid w:val="2998FFAF"/>
    <w:rsid w:val="2ABE2601"/>
    <w:rsid w:val="2B19FF5E"/>
    <w:rsid w:val="2B3481CD"/>
    <w:rsid w:val="2C046BBB"/>
    <w:rsid w:val="2C2BF95C"/>
    <w:rsid w:val="2C33A326"/>
    <w:rsid w:val="2C39A112"/>
    <w:rsid w:val="2C443B61"/>
    <w:rsid w:val="2CDB3C3D"/>
    <w:rsid w:val="2CF5BEF6"/>
    <w:rsid w:val="2D0DF129"/>
    <w:rsid w:val="2D17E2EA"/>
    <w:rsid w:val="2EBDBAA6"/>
    <w:rsid w:val="2FD410BF"/>
    <w:rsid w:val="30DBAAB2"/>
    <w:rsid w:val="311A1BBA"/>
    <w:rsid w:val="31245BA1"/>
    <w:rsid w:val="314DE505"/>
    <w:rsid w:val="31F72245"/>
    <w:rsid w:val="3292CCA4"/>
    <w:rsid w:val="33C5BCD9"/>
    <w:rsid w:val="33DD1B6C"/>
    <w:rsid w:val="33FFD25D"/>
    <w:rsid w:val="34B6F74C"/>
    <w:rsid w:val="34CFE188"/>
    <w:rsid w:val="34DE3729"/>
    <w:rsid w:val="356A25D6"/>
    <w:rsid w:val="3578EBCD"/>
    <w:rsid w:val="3592B019"/>
    <w:rsid w:val="35ED8CDD"/>
    <w:rsid w:val="364D4346"/>
    <w:rsid w:val="366F5A64"/>
    <w:rsid w:val="372B2FF3"/>
    <w:rsid w:val="374F3A76"/>
    <w:rsid w:val="376EAB35"/>
    <w:rsid w:val="37CCE116"/>
    <w:rsid w:val="381E4C84"/>
    <w:rsid w:val="38205B73"/>
    <w:rsid w:val="3832A7A1"/>
    <w:rsid w:val="393F64E0"/>
    <w:rsid w:val="39CA8EB1"/>
    <w:rsid w:val="3A7AD611"/>
    <w:rsid w:val="3B362B40"/>
    <w:rsid w:val="3B997C8F"/>
    <w:rsid w:val="3BA80E10"/>
    <w:rsid w:val="3C029EFA"/>
    <w:rsid w:val="3C3FD9A5"/>
    <w:rsid w:val="3D49665E"/>
    <w:rsid w:val="3D514CA7"/>
    <w:rsid w:val="3D603B1F"/>
    <w:rsid w:val="3D807DF8"/>
    <w:rsid w:val="3D8E527D"/>
    <w:rsid w:val="3D9E22BE"/>
    <w:rsid w:val="3E33F3EA"/>
    <w:rsid w:val="3E498C49"/>
    <w:rsid w:val="3E86F1D7"/>
    <w:rsid w:val="3EAE83A9"/>
    <w:rsid w:val="3EB12D6B"/>
    <w:rsid w:val="3F7B029F"/>
    <w:rsid w:val="3FBDCFAC"/>
    <w:rsid w:val="4056FFBD"/>
    <w:rsid w:val="407117FB"/>
    <w:rsid w:val="41F51FCD"/>
    <w:rsid w:val="421DBA4C"/>
    <w:rsid w:val="42702FFE"/>
    <w:rsid w:val="4271C857"/>
    <w:rsid w:val="42A53A50"/>
    <w:rsid w:val="431F2777"/>
    <w:rsid w:val="432A247B"/>
    <w:rsid w:val="4444720A"/>
    <w:rsid w:val="44CEB6E7"/>
    <w:rsid w:val="452187EA"/>
    <w:rsid w:val="4541C796"/>
    <w:rsid w:val="456C95A6"/>
    <w:rsid w:val="45D4DA6C"/>
    <w:rsid w:val="46D22AA1"/>
    <w:rsid w:val="4719E18F"/>
    <w:rsid w:val="479AEE6E"/>
    <w:rsid w:val="48C2AEA8"/>
    <w:rsid w:val="48E1B458"/>
    <w:rsid w:val="48F6687F"/>
    <w:rsid w:val="49126F7B"/>
    <w:rsid w:val="498B182D"/>
    <w:rsid w:val="49CEB897"/>
    <w:rsid w:val="4BB1BC60"/>
    <w:rsid w:val="4C90585E"/>
    <w:rsid w:val="4CB77CBA"/>
    <w:rsid w:val="4CD93920"/>
    <w:rsid w:val="4D4D8CC1"/>
    <w:rsid w:val="4D6C44B3"/>
    <w:rsid w:val="4DE4917A"/>
    <w:rsid w:val="4EA145BB"/>
    <w:rsid w:val="4EF0115E"/>
    <w:rsid w:val="4F20723E"/>
    <w:rsid w:val="4FC880BB"/>
    <w:rsid w:val="4FFF6725"/>
    <w:rsid w:val="50852D83"/>
    <w:rsid w:val="509177B6"/>
    <w:rsid w:val="50CEF174"/>
    <w:rsid w:val="5152F3CE"/>
    <w:rsid w:val="5176480F"/>
    <w:rsid w:val="518E870F"/>
    <w:rsid w:val="51A9E322"/>
    <w:rsid w:val="51B283F2"/>
    <w:rsid w:val="51D90870"/>
    <w:rsid w:val="53F61173"/>
    <w:rsid w:val="54968B3A"/>
    <w:rsid w:val="55313A92"/>
    <w:rsid w:val="5587A899"/>
    <w:rsid w:val="559A4EA1"/>
    <w:rsid w:val="55B87B8B"/>
    <w:rsid w:val="55E07392"/>
    <w:rsid w:val="564CF014"/>
    <w:rsid w:val="56D8D774"/>
    <w:rsid w:val="56F46F07"/>
    <w:rsid w:val="5740447B"/>
    <w:rsid w:val="57A3D015"/>
    <w:rsid w:val="58019A10"/>
    <w:rsid w:val="58369F50"/>
    <w:rsid w:val="587F4C5F"/>
    <w:rsid w:val="5953FCE3"/>
    <w:rsid w:val="595E2589"/>
    <w:rsid w:val="5A399167"/>
    <w:rsid w:val="5A566B44"/>
    <w:rsid w:val="5A64B2F9"/>
    <w:rsid w:val="5A6FD7C8"/>
    <w:rsid w:val="5A88FB88"/>
    <w:rsid w:val="5A8D4137"/>
    <w:rsid w:val="5AA9697E"/>
    <w:rsid w:val="5B4F1507"/>
    <w:rsid w:val="5B6DA89A"/>
    <w:rsid w:val="5C259316"/>
    <w:rsid w:val="5C3E49BB"/>
    <w:rsid w:val="5C3F4E71"/>
    <w:rsid w:val="5C50FCC8"/>
    <w:rsid w:val="5CF902B5"/>
    <w:rsid w:val="5D8521F6"/>
    <w:rsid w:val="5D8A86EF"/>
    <w:rsid w:val="5D963D70"/>
    <w:rsid w:val="5DCC3861"/>
    <w:rsid w:val="5DFDFDA1"/>
    <w:rsid w:val="5E551E54"/>
    <w:rsid w:val="5F52FE30"/>
    <w:rsid w:val="6066700A"/>
    <w:rsid w:val="6072FC82"/>
    <w:rsid w:val="60A3B387"/>
    <w:rsid w:val="60B971A8"/>
    <w:rsid w:val="60F90439"/>
    <w:rsid w:val="6119E86B"/>
    <w:rsid w:val="6127DA64"/>
    <w:rsid w:val="6141C208"/>
    <w:rsid w:val="619E2C7E"/>
    <w:rsid w:val="62290C73"/>
    <w:rsid w:val="624530FD"/>
    <w:rsid w:val="624C2534"/>
    <w:rsid w:val="62954789"/>
    <w:rsid w:val="62969805"/>
    <w:rsid w:val="62C257D7"/>
    <w:rsid w:val="62DB7A7E"/>
    <w:rsid w:val="62E33351"/>
    <w:rsid w:val="638BD18D"/>
    <w:rsid w:val="63FD91B1"/>
    <w:rsid w:val="644331D1"/>
    <w:rsid w:val="648692D9"/>
    <w:rsid w:val="64A3566F"/>
    <w:rsid w:val="64B8A7E8"/>
    <w:rsid w:val="64F24421"/>
    <w:rsid w:val="64F3DF53"/>
    <w:rsid w:val="650CCC59"/>
    <w:rsid w:val="6512617F"/>
    <w:rsid w:val="65E1A945"/>
    <w:rsid w:val="666B1A9D"/>
    <w:rsid w:val="669D2DBF"/>
    <w:rsid w:val="66F6E8C4"/>
    <w:rsid w:val="673E8EC4"/>
    <w:rsid w:val="676717C0"/>
    <w:rsid w:val="689E9727"/>
    <w:rsid w:val="68B0C583"/>
    <w:rsid w:val="68CE3220"/>
    <w:rsid w:val="68D855D4"/>
    <w:rsid w:val="68F7BDAE"/>
    <w:rsid w:val="68FB2F74"/>
    <w:rsid w:val="69106985"/>
    <w:rsid w:val="692A9623"/>
    <w:rsid w:val="6A0DD945"/>
    <w:rsid w:val="6AC9050E"/>
    <w:rsid w:val="6AE27770"/>
    <w:rsid w:val="6B0DA528"/>
    <w:rsid w:val="6B906436"/>
    <w:rsid w:val="6B9610C9"/>
    <w:rsid w:val="6C615A9E"/>
    <w:rsid w:val="6C9FA5F0"/>
    <w:rsid w:val="6CB85A63"/>
    <w:rsid w:val="6DBB25C7"/>
    <w:rsid w:val="6DC842A6"/>
    <w:rsid w:val="6DCF762D"/>
    <w:rsid w:val="6EF7AF9C"/>
    <w:rsid w:val="6F01A44A"/>
    <w:rsid w:val="6F01FAA9"/>
    <w:rsid w:val="6FA4CA9D"/>
    <w:rsid w:val="700D0183"/>
    <w:rsid w:val="700D114B"/>
    <w:rsid w:val="702E7A1C"/>
    <w:rsid w:val="70FDE292"/>
    <w:rsid w:val="711B673C"/>
    <w:rsid w:val="71200A7A"/>
    <w:rsid w:val="71673F8C"/>
    <w:rsid w:val="7314DFDD"/>
    <w:rsid w:val="731B1FAF"/>
    <w:rsid w:val="733165AC"/>
    <w:rsid w:val="734067D7"/>
    <w:rsid w:val="73408AAE"/>
    <w:rsid w:val="7380DBE5"/>
    <w:rsid w:val="7398FBB0"/>
    <w:rsid w:val="73BA0373"/>
    <w:rsid w:val="73C63DF6"/>
    <w:rsid w:val="7409CB0E"/>
    <w:rsid w:val="743A4475"/>
    <w:rsid w:val="74DDFD62"/>
    <w:rsid w:val="74FA2DE9"/>
    <w:rsid w:val="75003BBA"/>
    <w:rsid w:val="7515FB49"/>
    <w:rsid w:val="7602BF3F"/>
    <w:rsid w:val="763EA488"/>
    <w:rsid w:val="769B9347"/>
    <w:rsid w:val="76C540A4"/>
    <w:rsid w:val="76C77CBF"/>
    <w:rsid w:val="772F9B1C"/>
    <w:rsid w:val="7730244C"/>
    <w:rsid w:val="774AC83D"/>
    <w:rsid w:val="775B8E37"/>
    <w:rsid w:val="77A027E7"/>
    <w:rsid w:val="77AACE60"/>
    <w:rsid w:val="77AB650A"/>
    <w:rsid w:val="78456B55"/>
    <w:rsid w:val="7859041D"/>
    <w:rsid w:val="7862B159"/>
    <w:rsid w:val="786AB2DE"/>
    <w:rsid w:val="78D0243D"/>
    <w:rsid w:val="79D4A575"/>
    <w:rsid w:val="79DE2EA5"/>
    <w:rsid w:val="7A7A8927"/>
    <w:rsid w:val="7B0A9D28"/>
    <w:rsid w:val="7B161D67"/>
    <w:rsid w:val="7B1BC680"/>
    <w:rsid w:val="7B58BA36"/>
    <w:rsid w:val="7B81E048"/>
    <w:rsid w:val="7BA36302"/>
    <w:rsid w:val="7BB416AC"/>
    <w:rsid w:val="7BFB76AE"/>
    <w:rsid w:val="7C07778A"/>
    <w:rsid w:val="7C4ED58E"/>
    <w:rsid w:val="7C7D39FD"/>
    <w:rsid w:val="7CB19584"/>
    <w:rsid w:val="7CDF4EAB"/>
    <w:rsid w:val="7CE05992"/>
    <w:rsid w:val="7D16CCBD"/>
    <w:rsid w:val="7D2E60E4"/>
    <w:rsid w:val="7D4C078D"/>
    <w:rsid w:val="7D4FE70D"/>
    <w:rsid w:val="7D6237DE"/>
    <w:rsid w:val="7ED44064"/>
    <w:rsid w:val="7EE7077C"/>
    <w:rsid w:val="7F19B20A"/>
    <w:rsid w:val="7F958448"/>
    <w:rsid w:val="7FD1FC2E"/>
    <w:rsid w:val="7FF96B2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678BBD"/>
  <w15:docId w15:val="{A3486D16-D12F-41B5-90CB-52FB1388C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7D228A"/>
    <w:pPr>
      <w:ind w:left="720"/>
      <w:contextualSpacing/>
    </w:pPr>
  </w:style>
  <w:style w:type="table" w:styleId="TableGrid">
    <w:name w:val="Table Grid"/>
    <w:basedOn w:val="TableNormal"/>
    <w:uiPriority w:val="39"/>
    <w:rsid w:val="000059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sid w:val="00CB130B"/>
    <w:rPr>
      <w:color w:val="0563C1"/>
      <w:u w:val="single"/>
    </w:rPr>
  </w:style>
  <w:style w:type="character" w:styleId="PlaceholderText">
    <w:name w:val="Placeholder Text"/>
    <w:basedOn w:val="DefaultParagraphFont"/>
    <w:uiPriority w:val="99"/>
    <w:semiHidden/>
    <w:rsid w:val="00EE4900"/>
    <w:rPr>
      <w:color w:val="808080"/>
    </w:rPr>
  </w:style>
  <w:style w:type="character" w:customStyle="1" w:styleId="UnresolvedMention1">
    <w:name w:val="Unresolved Mention1"/>
    <w:basedOn w:val="DefaultParagraphFont"/>
    <w:uiPriority w:val="99"/>
    <w:semiHidden/>
    <w:unhideWhenUsed/>
    <w:rsid w:val="00B91032"/>
    <w:rPr>
      <w:color w:val="605E5C"/>
      <w:shd w:val="clear" w:color="auto" w:fill="E1DFDD"/>
    </w:rPr>
  </w:style>
  <w:style w:type="paragraph" w:styleId="NormalWeb">
    <w:name w:val="Normal (Web)"/>
    <w:basedOn w:val="Normal"/>
    <w:uiPriority w:val="99"/>
    <w:unhideWhenUsed/>
    <w:rsid w:val="006E4685"/>
    <w:pPr>
      <w:spacing w:before="100" w:beforeAutospacing="1" w:after="100" w:afterAutospacing="1"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557268"/>
    <w:rPr>
      <w:b/>
      <w:bCs/>
    </w:rPr>
  </w:style>
  <w:style w:type="character" w:customStyle="1" w:styleId="CommentSubjectChar">
    <w:name w:val="Comment Subject Char"/>
    <w:basedOn w:val="CommentTextChar"/>
    <w:link w:val="CommentSubject"/>
    <w:uiPriority w:val="99"/>
    <w:semiHidden/>
    <w:rsid w:val="00557268"/>
    <w:rPr>
      <w:b/>
      <w:bCs/>
      <w:sz w:val="20"/>
      <w:szCs w:val="20"/>
    </w:rPr>
  </w:style>
  <w:style w:type="paragraph" w:styleId="BalloonText">
    <w:name w:val="Balloon Text"/>
    <w:basedOn w:val="Normal"/>
    <w:link w:val="BalloonTextChar"/>
    <w:uiPriority w:val="99"/>
    <w:semiHidden/>
    <w:unhideWhenUsed/>
    <w:rsid w:val="005572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7268"/>
    <w:rPr>
      <w:rFonts w:ascii="Segoe UI" w:hAnsi="Segoe UI" w:cs="Segoe UI"/>
      <w:sz w:val="18"/>
      <w:szCs w:val="18"/>
    </w:r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4">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5">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6">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7">
    <w:basedOn w:val="TableNormal"/>
    <w:pPr>
      <w:spacing w:after="0" w:line="240" w:lineRule="auto"/>
    </w:pPr>
    <w:tblPr>
      <w:tblStyleRowBandSize w:val="1"/>
      <w:tblStyleColBandSize w:val="1"/>
      <w:tblCellMar>
        <w:top w:w="100" w:type="dxa"/>
        <w:left w:w="100" w:type="dxa"/>
        <w:bottom w:w="100" w:type="dxa"/>
        <w:right w:w="100" w:type="dxa"/>
      </w:tblCellMar>
    </w:tblPr>
  </w:style>
  <w:style w:type="character" w:styleId="UnresolvedMention">
    <w:name w:val="Unresolved Mention"/>
    <w:basedOn w:val="DefaultParagraphFont"/>
    <w:uiPriority w:val="99"/>
    <w:semiHidden/>
    <w:unhideWhenUsed/>
    <w:rsid w:val="00DD59D3"/>
    <w:rPr>
      <w:color w:val="605E5C"/>
      <w:shd w:val="clear" w:color="auto" w:fill="E1DFDD"/>
    </w:rPr>
  </w:style>
  <w:style w:type="character" w:customStyle="1" w:styleId="cf01">
    <w:name w:val="cf01"/>
    <w:basedOn w:val="DefaultParagraphFont"/>
    <w:rsid w:val="00DD59D3"/>
    <w:rPr>
      <w:rFonts w:ascii="Segoe UI" w:hAnsi="Segoe UI" w:cs="Segoe UI" w:hint="default"/>
      <w:sz w:val="18"/>
      <w:szCs w:val="18"/>
    </w:rPr>
  </w:style>
  <w:style w:type="paragraph" w:styleId="Revision">
    <w:name w:val="Revision"/>
    <w:hidden/>
    <w:uiPriority w:val="99"/>
    <w:semiHidden/>
    <w:rsid w:val="00B23382"/>
    <w:pPr>
      <w:spacing w:after="0" w:line="240" w:lineRule="auto"/>
    </w:pPr>
  </w:style>
  <w:style w:type="character" w:customStyle="1" w:styleId="None">
    <w:name w:val="None"/>
    <w:rsid w:val="00401823"/>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71099">
      <w:bodyDiv w:val="1"/>
      <w:marLeft w:val="0"/>
      <w:marRight w:val="0"/>
      <w:marTop w:val="0"/>
      <w:marBottom w:val="0"/>
      <w:divBdr>
        <w:top w:val="none" w:sz="0" w:space="0" w:color="auto"/>
        <w:left w:val="none" w:sz="0" w:space="0" w:color="auto"/>
        <w:bottom w:val="none" w:sz="0" w:space="0" w:color="auto"/>
        <w:right w:val="none" w:sz="0" w:space="0" w:color="auto"/>
      </w:divBdr>
    </w:div>
    <w:div w:id="25756465">
      <w:bodyDiv w:val="1"/>
      <w:marLeft w:val="0"/>
      <w:marRight w:val="0"/>
      <w:marTop w:val="0"/>
      <w:marBottom w:val="0"/>
      <w:divBdr>
        <w:top w:val="none" w:sz="0" w:space="0" w:color="auto"/>
        <w:left w:val="none" w:sz="0" w:space="0" w:color="auto"/>
        <w:bottom w:val="none" w:sz="0" w:space="0" w:color="auto"/>
        <w:right w:val="none" w:sz="0" w:space="0" w:color="auto"/>
      </w:divBdr>
    </w:div>
    <w:div w:id="60833153">
      <w:bodyDiv w:val="1"/>
      <w:marLeft w:val="0"/>
      <w:marRight w:val="0"/>
      <w:marTop w:val="0"/>
      <w:marBottom w:val="0"/>
      <w:divBdr>
        <w:top w:val="none" w:sz="0" w:space="0" w:color="auto"/>
        <w:left w:val="none" w:sz="0" w:space="0" w:color="auto"/>
        <w:bottom w:val="none" w:sz="0" w:space="0" w:color="auto"/>
        <w:right w:val="none" w:sz="0" w:space="0" w:color="auto"/>
      </w:divBdr>
    </w:div>
    <w:div w:id="74320997">
      <w:bodyDiv w:val="1"/>
      <w:marLeft w:val="0"/>
      <w:marRight w:val="0"/>
      <w:marTop w:val="0"/>
      <w:marBottom w:val="0"/>
      <w:divBdr>
        <w:top w:val="none" w:sz="0" w:space="0" w:color="auto"/>
        <w:left w:val="none" w:sz="0" w:space="0" w:color="auto"/>
        <w:bottom w:val="none" w:sz="0" w:space="0" w:color="auto"/>
        <w:right w:val="none" w:sz="0" w:space="0" w:color="auto"/>
      </w:divBdr>
    </w:div>
    <w:div w:id="78328563">
      <w:bodyDiv w:val="1"/>
      <w:marLeft w:val="0"/>
      <w:marRight w:val="0"/>
      <w:marTop w:val="0"/>
      <w:marBottom w:val="0"/>
      <w:divBdr>
        <w:top w:val="none" w:sz="0" w:space="0" w:color="auto"/>
        <w:left w:val="none" w:sz="0" w:space="0" w:color="auto"/>
        <w:bottom w:val="none" w:sz="0" w:space="0" w:color="auto"/>
        <w:right w:val="none" w:sz="0" w:space="0" w:color="auto"/>
      </w:divBdr>
    </w:div>
    <w:div w:id="96291005">
      <w:bodyDiv w:val="1"/>
      <w:marLeft w:val="0"/>
      <w:marRight w:val="0"/>
      <w:marTop w:val="0"/>
      <w:marBottom w:val="0"/>
      <w:divBdr>
        <w:top w:val="none" w:sz="0" w:space="0" w:color="auto"/>
        <w:left w:val="none" w:sz="0" w:space="0" w:color="auto"/>
        <w:bottom w:val="none" w:sz="0" w:space="0" w:color="auto"/>
        <w:right w:val="none" w:sz="0" w:space="0" w:color="auto"/>
      </w:divBdr>
    </w:div>
    <w:div w:id="96679161">
      <w:bodyDiv w:val="1"/>
      <w:marLeft w:val="0"/>
      <w:marRight w:val="0"/>
      <w:marTop w:val="0"/>
      <w:marBottom w:val="0"/>
      <w:divBdr>
        <w:top w:val="none" w:sz="0" w:space="0" w:color="auto"/>
        <w:left w:val="none" w:sz="0" w:space="0" w:color="auto"/>
        <w:bottom w:val="none" w:sz="0" w:space="0" w:color="auto"/>
        <w:right w:val="none" w:sz="0" w:space="0" w:color="auto"/>
      </w:divBdr>
    </w:div>
    <w:div w:id="97991770">
      <w:bodyDiv w:val="1"/>
      <w:marLeft w:val="0"/>
      <w:marRight w:val="0"/>
      <w:marTop w:val="0"/>
      <w:marBottom w:val="0"/>
      <w:divBdr>
        <w:top w:val="none" w:sz="0" w:space="0" w:color="auto"/>
        <w:left w:val="none" w:sz="0" w:space="0" w:color="auto"/>
        <w:bottom w:val="none" w:sz="0" w:space="0" w:color="auto"/>
        <w:right w:val="none" w:sz="0" w:space="0" w:color="auto"/>
      </w:divBdr>
    </w:div>
    <w:div w:id="105659449">
      <w:bodyDiv w:val="1"/>
      <w:marLeft w:val="0"/>
      <w:marRight w:val="0"/>
      <w:marTop w:val="0"/>
      <w:marBottom w:val="0"/>
      <w:divBdr>
        <w:top w:val="none" w:sz="0" w:space="0" w:color="auto"/>
        <w:left w:val="none" w:sz="0" w:space="0" w:color="auto"/>
        <w:bottom w:val="none" w:sz="0" w:space="0" w:color="auto"/>
        <w:right w:val="none" w:sz="0" w:space="0" w:color="auto"/>
      </w:divBdr>
    </w:div>
    <w:div w:id="113720115">
      <w:bodyDiv w:val="1"/>
      <w:marLeft w:val="0"/>
      <w:marRight w:val="0"/>
      <w:marTop w:val="0"/>
      <w:marBottom w:val="0"/>
      <w:divBdr>
        <w:top w:val="none" w:sz="0" w:space="0" w:color="auto"/>
        <w:left w:val="none" w:sz="0" w:space="0" w:color="auto"/>
        <w:bottom w:val="none" w:sz="0" w:space="0" w:color="auto"/>
        <w:right w:val="none" w:sz="0" w:space="0" w:color="auto"/>
      </w:divBdr>
    </w:div>
    <w:div w:id="114450569">
      <w:bodyDiv w:val="1"/>
      <w:marLeft w:val="0"/>
      <w:marRight w:val="0"/>
      <w:marTop w:val="0"/>
      <w:marBottom w:val="0"/>
      <w:divBdr>
        <w:top w:val="none" w:sz="0" w:space="0" w:color="auto"/>
        <w:left w:val="none" w:sz="0" w:space="0" w:color="auto"/>
        <w:bottom w:val="none" w:sz="0" w:space="0" w:color="auto"/>
        <w:right w:val="none" w:sz="0" w:space="0" w:color="auto"/>
      </w:divBdr>
    </w:div>
    <w:div w:id="124274031">
      <w:bodyDiv w:val="1"/>
      <w:marLeft w:val="0"/>
      <w:marRight w:val="0"/>
      <w:marTop w:val="0"/>
      <w:marBottom w:val="0"/>
      <w:divBdr>
        <w:top w:val="none" w:sz="0" w:space="0" w:color="auto"/>
        <w:left w:val="none" w:sz="0" w:space="0" w:color="auto"/>
        <w:bottom w:val="none" w:sz="0" w:space="0" w:color="auto"/>
        <w:right w:val="none" w:sz="0" w:space="0" w:color="auto"/>
      </w:divBdr>
    </w:div>
    <w:div w:id="131482531">
      <w:bodyDiv w:val="1"/>
      <w:marLeft w:val="0"/>
      <w:marRight w:val="0"/>
      <w:marTop w:val="0"/>
      <w:marBottom w:val="0"/>
      <w:divBdr>
        <w:top w:val="none" w:sz="0" w:space="0" w:color="auto"/>
        <w:left w:val="none" w:sz="0" w:space="0" w:color="auto"/>
        <w:bottom w:val="none" w:sz="0" w:space="0" w:color="auto"/>
        <w:right w:val="none" w:sz="0" w:space="0" w:color="auto"/>
      </w:divBdr>
    </w:div>
    <w:div w:id="144008539">
      <w:bodyDiv w:val="1"/>
      <w:marLeft w:val="0"/>
      <w:marRight w:val="0"/>
      <w:marTop w:val="0"/>
      <w:marBottom w:val="0"/>
      <w:divBdr>
        <w:top w:val="none" w:sz="0" w:space="0" w:color="auto"/>
        <w:left w:val="none" w:sz="0" w:space="0" w:color="auto"/>
        <w:bottom w:val="none" w:sz="0" w:space="0" w:color="auto"/>
        <w:right w:val="none" w:sz="0" w:space="0" w:color="auto"/>
      </w:divBdr>
    </w:div>
    <w:div w:id="152719555">
      <w:bodyDiv w:val="1"/>
      <w:marLeft w:val="0"/>
      <w:marRight w:val="0"/>
      <w:marTop w:val="0"/>
      <w:marBottom w:val="0"/>
      <w:divBdr>
        <w:top w:val="none" w:sz="0" w:space="0" w:color="auto"/>
        <w:left w:val="none" w:sz="0" w:space="0" w:color="auto"/>
        <w:bottom w:val="none" w:sz="0" w:space="0" w:color="auto"/>
        <w:right w:val="none" w:sz="0" w:space="0" w:color="auto"/>
      </w:divBdr>
    </w:div>
    <w:div w:id="158278058">
      <w:bodyDiv w:val="1"/>
      <w:marLeft w:val="0"/>
      <w:marRight w:val="0"/>
      <w:marTop w:val="0"/>
      <w:marBottom w:val="0"/>
      <w:divBdr>
        <w:top w:val="none" w:sz="0" w:space="0" w:color="auto"/>
        <w:left w:val="none" w:sz="0" w:space="0" w:color="auto"/>
        <w:bottom w:val="none" w:sz="0" w:space="0" w:color="auto"/>
        <w:right w:val="none" w:sz="0" w:space="0" w:color="auto"/>
      </w:divBdr>
    </w:div>
    <w:div w:id="163858326">
      <w:bodyDiv w:val="1"/>
      <w:marLeft w:val="0"/>
      <w:marRight w:val="0"/>
      <w:marTop w:val="0"/>
      <w:marBottom w:val="0"/>
      <w:divBdr>
        <w:top w:val="none" w:sz="0" w:space="0" w:color="auto"/>
        <w:left w:val="none" w:sz="0" w:space="0" w:color="auto"/>
        <w:bottom w:val="none" w:sz="0" w:space="0" w:color="auto"/>
        <w:right w:val="none" w:sz="0" w:space="0" w:color="auto"/>
      </w:divBdr>
    </w:div>
    <w:div w:id="183859118">
      <w:bodyDiv w:val="1"/>
      <w:marLeft w:val="0"/>
      <w:marRight w:val="0"/>
      <w:marTop w:val="0"/>
      <w:marBottom w:val="0"/>
      <w:divBdr>
        <w:top w:val="none" w:sz="0" w:space="0" w:color="auto"/>
        <w:left w:val="none" w:sz="0" w:space="0" w:color="auto"/>
        <w:bottom w:val="none" w:sz="0" w:space="0" w:color="auto"/>
        <w:right w:val="none" w:sz="0" w:space="0" w:color="auto"/>
      </w:divBdr>
    </w:div>
    <w:div w:id="190413605">
      <w:bodyDiv w:val="1"/>
      <w:marLeft w:val="0"/>
      <w:marRight w:val="0"/>
      <w:marTop w:val="0"/>
      <w:marBottom w:val="0"/>
      <w:divBdr>
        <w:top w:val="none" w:sz="0" w:space="0" w:color="auto"/>
        <w:left w:val="none" w:sz="0" w:space="0" w:color="auto"/>
        <w:bottom w:val="none" w:sz="0" w:space="0" w:color="auto"/>
        <w:right w:val="none" w:sz="0" w:space="0" w:color="auto"/>
      </w:divBdr>
    </w:div>
    <w:div w:id="199127702">
      <w:bodyDiv w:val="1"/>
      <w:marLeft w:val="0"/>
      <w:marRight w:val="0"/>
      <w:marTop w:val="0"/>
      <w:marBottom w:val="0"/>
      <w:divBdr>
        <w:top w:val="none" w:sz="0" w:space="0" w:color="auto"/>
        <w:left w:val="none" w:sz="0" w:space="0" w:color="auto"/>
        <w:bottom w:val="none" w:sz="0" w:space="0" w:color="auto"/>
        <w:right w:val="none" w:sz="0" w:space="0" w:color="auto"/>
      </w:divBdr>
    </w:div>
    <w:div w:id="205413126">
      <w:bodyDiv w:val="1"/>
      <w:marLeft w:val="0"/>
      <w:marRight w:val="0"/>
      <w:marTop w:val="0"/>
      <w:marBottom w:val="0"/>
      <w:divBdr>
        <w:top w:val="none" w:sz="0" w:space="0" w:color="auto"/>
        <w:left w:val="none" w:sz="0" w:space="0" w:color="auto"/>
        <w:bottom w:val="none" w:sz="0" w:space="0" w:color="auto"/>
        <w:right w:val="none" w:sz="0" w:space="0" w:color="auto"/>
      </w:divBdr>
    </w:div>
    <w:div w:id="207375985">
      <w:bodyDiv w:val="1"/>
      <w:marLeft w:val="0"/>
      <w:marRight w:val="0"/>
      <w:marTop w:val="0"/>
      <w:marBottom w:val="0"/>
      <w:divBdr>
        <w:top w:val="none" w:sz="0" w:space="0" w:color="auto"/>
        <w:left w:val="none" w:sz="0" w:space="0" w:color="auto"/>
        <w:bottom w:val="none" w:sz="0" w:space="0" w:color="auto"/>
        <w:right w:val="none" w:sz="0" w:space="0" w:color="auto"/>
      </w:divBdr>
    </w:div>
    <w:div w:id="250164202">
      <w:bodyDiv w:val="1"/>
      <w:marLeft w:val="0"/>
      <w:marRight w:val="0"/>
      <w:marTop w:val="0"/>
      <w:marBottom w:val="0"/>
      <w:divBdr>
        <w:top w:val="none" w:sz="0" w:space="0" w:color="auto"/>
        <w:left w:val="none" w:sz="0" w:space="0" w:color="auto"/>
        <w:bottom w:val="none" w:sz="0" w:space="0" w:color="auto"/>
        <w:right w:val="none" w:sz="0" w:space="0" w:color="auto"/>
      </w:divBdr>
    </w:div>
    <w:div w:id="253591308">
      <w:bodyDiv w:val="1"/>
      <w:marLeft w:val="0"/>
      <w:marRight w:val="0"/>
      <w:marTop w:val="0"/>
      <w:marBottom w:val="0"/>
      <w:divBdr>
        <w:top w:val="none" w:sz="0" w:space="0" w:color="auto"/>
        <w:left w:val="none" w:sz="0" w:space="0" w:color="auto"/>
        <w:bottom w:val="none" w:sz="0" w:space="0" w:color="auto"/>
        <w:right w:val="none" w:sz="0" w:space="0" w:color="auto"/>
      </w:divBdr>
    </w:div>
    <w:div w:id="258025450">
      <w:bodyDiv w:val="1"/>
      <w:marLeft w:val="0"/>
      <w:marRight w:val="0"/>
      <w:marTop w:val="0"/>
      <w:marBottom w:val="0"/>
      <w:divBdr>
        <w:top w:val="none" w:sz="0" w:space="0" w:color="auto"/>
        <w:left w:val="none" w:sz="0" w:space="0" w:color="auto"/>
        <w:bottom w:val="none" w:sz="0" w:space="0" w:color="auto"/>
        <w:right w:val="none" w:sz="0" w:space="0" w:color="auto"/>
      </w:divBdr>
    </w:div>
    <w:div w:id="272396184">
      <w:bodyDiv w:val="1"/>
      <w:marLeft w:val="0"/>
      <w:marRight w:val="0"/>
      <w:marTop w:val="0"/>
      <w:marBottom w:val="0"/>
      <w:divBdr>
        <w:top w:val="none" w:sz="0" w:space="0" w:color="auto"/>
        <w:left w:val="none" w:sz="0" w:space="0" w:color="auto"/>
        <w:bottom w:val="none" w:sz="0" w:space="0" w:color="auto"/>
        <w:right w:val="none" w:sz="0" w:space="0" w:color="auto"/>
      </w:divBdr>
    </w:div>
    <w:div w:id="275723795">
      <w:bodyDiv w:val="1"/>
      <w:marLeft w:val="0"/>
      <w:marRight w:val="0"/>
      <w:marTop w:val="0"/>
      <w:marBottom w:val="0"/>
      <w:divBdr>
        <w:top w:val="none" w:sz="0" w:space="0" w:color="auto"/>
        <w:left w:val="none" w:sz="0" w:space="0" w:color="auto"/>
        <w:bottom w:val="none" w:sz="0" w:space="0" w:color="auto"/>
        <w:right w:val="none" w:sz="0" w:space="0" w:color="auto"/>
      </w:divBdr>
    </w:div>
    <w:div w:id="309098688">
      <w:bodyDiv w:val="1"/>
      <w:marLeft w:val="0"/>
      <w:marRight w:val="0"/>
      <w:marTop w:val="0"/>
      <w:marBottom w:val="0"/>
      <w:divBdr>
        <w:top w:val="none" w:sz="0" w:space="0" w:color="auto"/>
        <w:left w:val="none" w:sz="0" w:space="0" w:color="auto"/>
        <w:bottom w:val="none" w:sz="0" w:space="0" w:color="auto"/>
        <w:right w:val="none" w:sz="0" w:space="0" w:color="auto"/>
      </w:divBdr>
    </w:div>
    <w:div w:id="325935251">
      <w:bodyDiv w:val="1"/>
      <w:marLeft w:val="0"/>
      <w:marRight w:val="0"/>
      <w:marTop w:val="0"/>
      <w:marBottom w:val="0"/>
      <w:divBdr>
        <w:top w:val="none" w:sz="0" w:space="0" w:color="auto"/>
        <w:left w:val="none" w:sz="0" w:space="0" w:color="auto"/>
        <w:bottom w:val="none" w:sz="0" w:space="0" w:color="auto"/>
        <w:right w:val="none" w:sz="0" w:space="0" w:color="auto"/>
      </w:divBdr>
    </w:div>
    <w:div w:id="339040896">
      <w:bodyDiv w:val="1"/>
      <w:marLeft w:val="0"/>
      <w:marRight w:val="0"/>
      <w:marTop w:val="0"/>
      <w:marBottom w:val="0"/>
      <w:divBdr>
        <w:top w:val="none" w:sz="0" w:space="0" w:color="auto"/>
        <w:left w:val="none" w:sz="0" w:space="0" w:color="auto"/>
        <w:bottom w:val="none" w:sz="0" w:space="0" w:color="auto"/>
        <w:right w:val="none" w:sz="0" w:space="0" w:color="auto"/>
      </w:divBdr>
    </w:div>
    <w:div w:id="346252357">
      <w:bodyDiv w:val="1"/>
      <w:marLeft w:val="0"/>
      <w:marRight w:val="0"/>
      <w:marTop w:val="0"/>
      <w:marBottom w:val="0"/>
      <w:divBdr>
        <w:top w:val="none" w:sz="0" w:space="0" w:color="auto"/>
        <w:left w:val="none" w:sz="0" w:space="0" w:color="auto"/>
        <w:bottom w:val="none" w:sz="0" w:space="0" w:color="auto"/>
        <w:right w:val="none" w:sz="0" w:space="0" w:color="auto"/>
      </w:divBdr>
    </w:div>
    <w:div w:id="356153227">
      <w:bodyDiv w:val="1"/>
      <w:marLeft w:val="0"/>
      <w:marRight w:val="0"/>
      <w:marTop w:val="0"/>
      <w:marBottom w:val="0"/>
      <w:divBdr>
        <w:top w:val="none" w:sz="0" w:space="0" w:color="auto"/>
        <w:left w:val="none" w:sz="0" w:space="0" w:color="auto"/>
        <w:bottom w:val="none" w:sz="0" w:space="0" w:color="auto"/>
        <w:right w:val="none" w:sz="0" w:space="0" w:color="auto"/>
      </w:divBdr>
    </w:div>
    <w:div w:id="360402365">
      <w:bodyDiv w:val="1"/>
      <w:marLeft w:val="0"/>
      <w:marRight w:val="0"/>
      <w:marTop w:val="0"/>
      <w:marBottom w:val="0"/>
      <w:divBdr>
        <w:top w:val="none" w:sz="0" w:space="0" w:color="auto"/>
        <w:left w:val="none" w:sz="0" w:space="0" w:color="auto"/>
        <w:bottom w:val="none" w:sz="0" w:space="0" w:color="auto"/>
        <w:right w:val="none" w:sz="0" w:space="0" w:color="auto"/>
      </w:divBdr>
    </w:div>
    <w:div w:id="386342672">
      <w:bodyDiv w:val="1"/>
      <w:marLeft w:val="0"/>
      <w:marRight w:val="0"/>
      <w:marTop w:val="0"/>
      <w:marBottom w:val="0"/>
      <w:divBdr>
        <w:top w:val="none" w:sz="0" w:space="0" w:color="auto"/>
        <w:left w:val="none" w:sz="0" w:space="0" w:color="auto"/>
        <w:bottom w:val="none" w:sz="0" w:space="0" w:color="auto"/>
        <w:right w:val="none" w:sz="0" w:space="0" w:color="auto"/>
      </w:divBdr>
    </w:div>
    <w:div w:id="404495279">
      <w:bodyDiv w:val="1"/>
      <w:marLeft w:val="0"/>
      <w:marRight w:val="0"/>
      <w:marTop w:val="0"/>
      <w:marBottom w:val="0"/>
      <w:divBdr>
        <w:top w:val="none" w:sz="0" w:space="0" w:color="auto"/>
        <w:left w:val="none" w:sz="0" w:space="0" w:color="auto"/>
        <w:bottom w:val="none" w:sz="0" w:space="0" w:color="auto"/>
        <w:right w:val="none" w:sz="0" w:space="0" w:color="auto"/>
      </w:divBdr>
    </w:div>
    <w:div w:id="412703420">
      <w:bodyDiv w:val="1"/>
      <w:marLeft w:val="0"/>
      <w:marRight w:val="0"/>
      <w:marTop w:val="0"/>
      <w:marBottom w:val="0"/>
      <w:divBdr>
        <w:top w:val="none" w:sz="0" w:space="0" w:color="auto"/>
        <w:left w:val="none" w:sz="0" w:space="0" w:color="auto"/>
        <w:bottom w:val="none" w:sz="0" w:space="0" w:color="auto"/>
        <w:right w:val="none" w:sz="0" w:space="0" w:color="auto"/>
      </w:divBdr>
    </w:div>
    <w:div w:id="421879887">
      <w:bodyDiv w:val="1"/>
      <w:marLeft w:val="0"/>
      <w:marRight w:val="0"/>
      <w:marTop w:val="0"/>
      <w:marBottom w:val="0"/>
      <w:divBdr>
        <w:top w:val="none" w:sz="0" w:space="0" w:color="auto"/>
        <w:left w:val="none" w:sz="0" w:space="0" w:color="auto"/>
        <w:bottom w:val="none" w:sz="0" w:space="0" w:color="auto"/>
        <w:right w:val="none" w:sz="0" w:space="0" w:color="auto"/>
      </w:divBdr>
    </w:div>
    <w:div w:id="437722552">
      <w:bodyDiv w:val="1"/>
      <w:marLeft w:val="0"/>
      <w:marRight w:val="0"/>
      <w:marTop w:val="0"/>
      <w:marBottom w:val="0"/>
      <w:divBdr>
        <w:top w:val="none" w:sz="0" w:space="0" w:color="auto"/>
        <w:left w:val="none" w:sz="0" w:space="0" w:color="auto"/>
        <w:bottom w:val="none" w:sz="0" w:space="0" w:color="auto"/>
        <w:right w:val="none" w:sz="0" w:space="0" w:color="auto"/>
      </w:divBdr>
    </w:div>
    <w:div w:id="460274350">
      <w:bodyDiv w:val="1"/>
      <w:marLeft w:val="0"/>
      <w:marRight w:val="0"/>
      <w:marTop w:val="0"/>
      <w:marBottom w:val="0"/>
      <w:divBdr>
        <w:top w:val="none" w:sz="0" w:space="0" w:color="auto"/>
        <w:left w:val="none" w:sz="0" w:space="0" w:color="auto"/>
        <w:bottom w:val="none" w:sz="0" w:space="0" w:color="auto"/>
        <w:right w:val="none" w:sz="0" w:space="0" w:color="auto"/>
      </w:divBdr>
    </w:div>
    <w:div w:id="472257194">
      <w:bodyDiv w:val="1"/>
      <w:marLeft w:val="0"/>
      <w:marRight w:val="0"/>
      <w:marTop w:val="0"/>
      <w:marBottom w:val="0"/>
      <w:divBdr>
        <w:top w:val="none" w:sz="0" w:space="0" w:color="auto"/>
        <w:left w:val="none" w:sz="0" w:space="0" w:color="auto"/>
        <w:bottom w:val="none" w:sz="0" w:space="0" w:color="auto"/>
        <w:right w:val="none" w:sz="0" w:space="0" w:color="auto"/>
      </w:divBdr>
    </w:div>
    <w:div w:id="483009861">
      <w:bodyDiv w:val="1"/>
      <w:marLeft w:val="0"/>
      <w:marRight w:val="0"/>
      <w:marTop w:val="0"/>
      <w:marBottom w:val="0"/>
      <w:divBdr>
        <w:top w:val="none" w:sz="0" w:space="0" w:color="auto"/>
        <w:left w:val="none" w:sz="0" w:space="0" w:color="auto"/>
        <w:bottom w:val="none" w:sz="0" w:space="0" w:color="auto"/>
        <w:right w:val="none" w:sz="0" w:space="0" w:color="auto"/>
      </w:divBdr>
    </w:div>
    <w:div w:id="486630940">
      <w:bodyDiv w:val="1"/>
      <w:marLeft w:val="0"/>
      <w:marRight w:val="0"/>
      <w:marTop w:val="0"/>
      <w:marBottom w:val="0"/>
      <w:divBdr>
        <w:top w:val="none" w:sz="0" w:space="0" w:color="auto"/>
        <w:left w:val="none" w:sz="0" w:space="0" w:color="auto"/>
        <w:bottom w:val="none" w:sz="0" w:space="0" w:color="auto"/>
        <w:right w:val="none" w:sz="0" w:space="0" w:color="auto"/>
      </w:divBdr>
    </w:div>
    <w:div w:id="486868519">
      <w:bodyDiv w:val="1"/>
      <w:marLeft w:val="0"/>
      <w:marRight w:val="0"/>
      <w:marTop w:val="0"/>
      <w:marBottom w:val="0"/>
      <w:divBdr>
        <w:top w:val="none" w:sz="0" w:space="0" w:color="auto"/>
        <w:left w:val="none" w:sz="0" w:space="0" w:color="auto"/>
        <w:bottom w:val="none" w:sz="0" w:space="0" w:color="auto"/>
        <w:right w:val="none" w:sz="0" w:space="0" w:color="auto"/>
      </w:divBdr>
    </w:div>
    <w:div w:id="503252644">
      <w:bodyDiv w:val="1"/>
      <w:marLeft w:val="0"/>
      <w:marRight w:val="0"/>
      <w:marTop w:val="0"/>
      <w:marBottom w:val="0"/>
      <w:divBdr>
        <w:top w:val="none" w:sz="0" w:space="0" w:color="auto"/>
        <w:left w:val="none" w:sz="0" w:space="0" w:color="auto"/>
        <w:bottom w:val="none" w:sz="0" w:space="0" w:color="auto"/>
        <w:right w:val="none" w:sz="0" w:space="0" w:color="auto"/>
      </w:divBdr>
    </w:div>
    <w:div w:id="507601924">
      <w:bodyDiv w:val="1"/>
      <w:marLeft w:val="0"/>
      <w:marRight w:val="0"/>
      <w:marTop w:val="0"/>
      <w:marBottom w:val="0"/>
      <w:divBdr>
        <w:top w:val="none" w:sz="0" w:space="0" w:color="auto"/>
        <w:left w:val="none" w:sz="0" w:space="0" w:color="auto"/>
        <w:bottom w:val="none" w:sz="0" w:space="0" w:color="auto"/>
        <w:right w:val="none" w:sz="0" w:space="0" w:color="auto"/>
      </w:divBdr>
    </w:div>
    <w:div w:id="510879992">
      <w:bodyDiv w:val="1"/>
      <w:marLeft w:val="0"/>
      <w:marRight w:val="0"/>
      <w:marTop w:val="0"/>
      <w:marBottom w:val="0"/>
      <w:divBdr>
        <w:top w:val="none" w:sz="0" w:space="0" w:color="auto"/>
        <w:left w:val="none" w:sz="0" w:space="0" w:color="auto"/>
        <w:bottom w:val="none" w:sz="0" w:space="0" w:color="auto"/>
        <w:right w:val="none" w:sz="0" w:space="0" w:color="auto"/>
      </w:divBdr>
    </w:div>
    <w:div w:id="520436895">
      <w:bodyDiv w:val="1"/>
      <w:marLeft w:val="0"/>
      <w:marRight w:val="0"/>
      <w:marTop w:val="0"/>
      <w:marBottom w:val="0"/>
      <w:divBdr>
        <w:top w:val="none" w:sz="0" w:space="0" w:color="auto"/>
        <w:left w:val="none" w:sz="0" w:space="0" w:color="auto"/>
        <w:bottom w:val="none" w:sz="0" w:space="0" w:color="auto"/>
        <w:right w:val="none" w:sz="0" w:space="0" w:color="auto"/>
      </w:divBdr>
    </w:div>
    <w:div w:id="528417254">
      <w:bodyDiv w:val="1"/>
      <w:marLeft w:val="0"/>
      <w:marRight w:val="0"/>
      <w:marTop w:val="0"/>
      <w:marBottom w:val="0"/>
      <w:divBdr>
        <w:top w:val="none" w:sz="0" w:space="0" w:color="auto"/>
        <w:left w:val="none" w:sz="0" w:space="0" w:color="auto"/>
        <w:bottom w:val="none" w:sz="0" w:space="0" w:color="auto"/>
        <w:right w:val="none" w:sz="0" w:space="0" w:color="auto"/>
      </w:divBdr>
    </w:div>
    <w:div w:id="538905064">
      <w:bodyDiv w:val="1"/>
      <w:marLeft w:val="0"/>
      <w:marRight w:val="0"/>
      <w:marTop w:val="0"/>
      <w:marBottom w:val="0"/>
      <w:divBdr>
        <w:top w:val="none" w:sz="0" w:space="0" w:color="auto"/>
        <w:left w:val="none" w:sz="0" w:space="0" w:color="auto"/>
        <w:bottom w:val="none" w:sz="0" w:space="0" w:color="auto"/>
        <w:right w:val="none" w:sz="0" w:space="0" w:color="auto"/>
      </w:divBdr>
    </w:div>
    <w:div w:id="547104732">
      <w:bodyDiv w:val="1"/>
      <w:marLeft w:val="0"/>
      <w:marRight w:val="0"/>
      <w:marTop w:val="0"/>
      <w:marBottom w:val="0"/>
      <w:divBdr>
        <w:top w:val="none" w:sz="0" w:space="0" w:color="auto"/>
        <w:left w:val="none" w:sz="0" w:space="0" w:color="auto"/>
        <w:bottom w:val="none" w:sz="0" w:space="0" w:color="auto"/>
        <w:right w:val="none" w:sz="0" w:space="0" w:color="auto"/>
      </w:divBdr>
    </w:div>
    <w:div w:id="549074580">
      <w:bodyDiv w:val="1"/>
      <w:marLeft w:val="0"/>
      <w:marRight w:val="0"/>
      <w:marTop w:val="0"/>
      <w:marBottom w:val="0"/>
      <w:divBdr>
        <w:top w:val="none" w:sz="0" w:space="0" w:color="auto"/>
        <w:left w:val="none" w:sz="0" w:space="0" w:color="auto"/>
        <w:bottom w:val="none" w:sz="0" w:space="0" w:color="auto"/>
        <w:right w:val="none" w:sz="0" w:space="0" w:color="auto"/>
      </w:divBdr>
    </w:div>
    <w:div w:id="553464421">
      <w:bodyDiv w:val="1"/>
      <w:marLeft w:val="0"/>
      <w:marRight w:val="0"/>
      <w:marTop w:val="0"/>
      <w:marBottom w:val="0"/>
      <w:divBdr>
        <w:top w:val="none" w:sz="0" w:space="0" w:color="auto"/>
        <w:left w:val="none" w:sz="0" w:space="0" w:color="auto"/>
        <w:bottom w:val="none" w:sz="0" w:space="0" w:color="auto"/>
        <w:right w:val="none" w:sz="0" w:space="0" w:color="auto"/>
      </w:divBdr>
    </w:div>
    <w:div w:id="557865549">
      <w:bodyDiv w:val="1"/>
      <w:marLeft w:val="0"/>
      <w:marRight w:val="0"/>
      <w:marTop w:val="0"/>
      <w:marBottom w:val="0"/>
      <w:divBdr>
        <w:top w:val="none" w:sz="0" w:space="0" w:color="auto"/>
        <w:left w:val="none" w:sz="0" w:space="0" w:color="auto"/>
        <w:bottom w:val="none" w:sz="0" w:space="0" w:color="auto"/>
        <w:right w:val="none" w:sz="0" w:space="0" w:color="auto"/>
      </w:divBdr>
    </w:div>
    <w:div w:id="564461977">
      <w:bodyDiv w:val="1"/>
      <w:marLeft w:val="0"/>
      <w:marRight w:val="0"/>
      <w:marTop w:val="0"/>
      <w:marBottom w:val="0"/>
      <w:divBdr>
        <w:top w:val="none" w:sz="0" w:space="0" w:color="auto"/>
        <w:left w:val="none" w:sz="0" w:space="0" w:color="auto"/>
        <w:bottom w:val="none" w:sz="0" w:space="0" w:color="auto"/>
        <w:right w:val="none" w:sz="0" w:space="0" w:color="auto"/>
      </w:divBdr>
    </w:div>
    <w:div w:id="566964818">
      <w:bodyDiv w:val="1"/>
      <w:marLeft w:val="0"/>
      <w:marRight w:val="0"/>
      <w:marTop w:val="0"/>
      <w:marBottom w:val="0"/>
      <w:divBdr>
        <w:top w:val="none" w:sz="0" w:space="0" w:color="auto"/>
        <w:left w:val="none" w:sz="0" w:space="0" w:color="auto"/>
        <w:bottom w:val="none" w:sz="0" w:space="0" w:color="auto"/>
        <w:right w:val="none" w:sz="0" w:space="0" w:color="auto"/>
      </w:divBdr>
      <w:divsChild>
        <w:div w:id="2901823">
          <w:marLeft w:val="480"/>
          <w:marRight w:val="0"/>
          <w:marTop w:val="0"/>
          <w:marBottom w:val="0"/>
          <w:divBdr>
            <w:top w:val="none" w:sz="0" w:space="0" w:color="auto"/>
            <w:left w:val="none" w:sz="0" w:space="0" w:color="auto"/>
            <w:bottom w:val="none" w:sz="0" w:space="0" w:color="auto"/>
            <w:right w:val="none" w:sz="0" w:space="0" w:color="auto"/>
          </w:divBdr>
        </w:div>
        <w:div w:id="144589180">
          <w:marLeft w:val="480"/>
          <w:marRight w:val="0"/>
          <w:marTop w:val="0"/>
          <w:marBottom w:val="0"/>
          <w:divBdr>
            <w:top w:val="none" w:sz="0" w:space="0" w:color="auto"/>
            <w:left w:val="none" w:sz="0" w:space="0" w:color="auto"/>
            <w:bottom w:val="none" w:sz="0" w:space="0" w:color="auto"/>
            <w:right w:val="none" w:sz="0" w:space="0" w:color="auto"/>
          </w:divBdr>
        </w:div>
        <w:div w:id="280383482">
          <w:marLeft w:val="480"/>
          <w:marRight w:val="0"/>
          <w:marTop w:val="0"/>
          <w:marBottom w:val="0"/>
          <w:divBdr>
            <w:top w:val="none" w:sz="0" w:space="0" w:color="auto"/>
            <w:left w:val="none" w:sz="0" w:space="0" w:color="auto"/>
            <w:bottom w:val="none" w:sz="0" w:space="0" w:color="auto"/>
            <w:right w:val="none" w:sz="0" w:space="0" w:color="auto"/>
          </w:divBdr>
        </w:div>
        <w:div w:id="290553054">
          <w:marLeft w:val="480"/>
          <w:marRight w:val="0"/>
          <w:marTop w:val="0"/>
          <w:marBottom w:val="0"/>
          <w:divBdr>
            <w:top w:val="none" w:sz="0" w:space="0" w:color="auto"/>
            <w:left w:val="none" w:sz="0" w:space="0" w:color="auto"/>
            <w:bottom w:val="none" w:sz="0" w:space="0" w:color="auto"/>
            <w:right w:val="none" w:sz="0" w:space="0" w:color="auto"/>
          </w:divBdr>
        </w:div>
        <w:div w:id="298729292">
          <w:marLeft w:val="480"/>
          <w:marRight w:val="0"/>
          <w:marTop w:val="0"/>
          <w:marBottom w:val="0"/>
          <w:divBdr>
            <w:top w:val="none" w:sz="0" w:space="0" w:color="auto"/>
            <w:left w:val="none" w:sz="0" w:space="0" w:color="auto"/>
            <w:bottom w:val="none" w:sz="0" w:space="0" w:color="auto"/>
            <w:right w:val="none" w:sz="0" w:space="0" w:color="auto"/>
          </w:divBdr>
        </w:div>
        <w:div w:id="353457709">
          <w:marLeft w:val="480"/>
          <w:marRight w:val="0"/>
          <w:marTop w:val="0"/>
          <w:marBottom w:val="0"/>
          <w:divBdr>
            <w:top w:val="none" w:sz="0" w:space="0" w:color="auto"/>
            <w:left w:val="none" w:sz="0" w:space="0" w:color="auto"/>
            <w:bottom w:val="none" w:sz="0" w:space="0" w:color="auto"/>
            <w:right w:val="none" w:sz="0" w:space="0" w:color="auto"/>
          </w:divBdr>
        </w:div>
        <w:div w:id="482699814">
          <w:marLeft w:val="480"/>
          <w:marRight w:val="0"/>
          <w:marTop w:val="0"/>
          <w:marBottom w:val="0"/>
          <w:divBdr>
            <w:top w:val="none" w:sz="0" w:space="0" w:color="auto"/>
            <w:left w:val="none" w:sz="0" w:space="0" w:color="auto"/>
            <w:bottom w:val="none" w:sz="0" w:space="0" w:color="auto"/>
            <w:right w:val="none" w:sz="0" w:space="0" w:color="auto"/>
          </w:divBdr>
        </w:div>
        <w:div w:id="500389366">
          <w:marLeft w:val="480"/>
          <w:marRight w:val="0"/>
          <w:marTop w:val="0"/>
          <w:marBottom w:val="0"/>
          <w:divBdr>
            <w:top w:val="none" w:sz="0" w:space="0" w:color="auto"/>
            <w:left w:val="none" w:sz="0" w:space="0" w:color="auto"/>
            <w:bottom w:val="none" w:sz="0" w:space="0" w:color="auto"/>
            <w:right w:val="none" w:sz="0" w:space="0" w:color="auto"/>
          </w:divBdr>
        </w:div>
        <w:div w:id="585307190">
          <w:marLeft w:val="480"/>
          <w:marRight w:val="0"/>
          <w:marTop w:val="0"/>
          <w:marBottom w:val="0"/>
          <w:divBdr>
            <w:top w:val="none" w:sz="0" w:space="0" w:color="auto"/>
            <w:left w:val="none" w:sz="0" w:space="0" w:color="auto"/>
            <w:bottom w:val="none" w:sz="0" w:space="0" w:color="auto"/>
            <w:right w:val="none" w:sz="0" w:space="0" w:color="auto"/>
          </w:divBdr>
        </w:div>
        <w:div w:id="604004094">
          <w:marLeft w:val="480"/>
          <w:marRight w:val="0"/>
          <w:marTop w:val="0"/>
          <w:marBottom w:val="0"/>
          <w:divBdr>
            <w:top w:val="none" w:sz="0" w:space="0" w:color="auto"/>
            <w:left w:val="none" w:sz="0" w:space="0" w:color="auto"/>
            <w:bottom w:val="none" w:sz="0" w:space="0" w:color="auto"/>
            <w:right w:val="none" w:sz="0" w:space="0" w:color="auto"/>
          </w:divBdr>
        </w:div>
        <w:div w:id="610279501">
          <w:marLeft w:val="480"/>
          <w:marRight w:val="0"/>
          <w:marTop w:val="0"/>
          <w:marBottom w:val="0"/>
          <w:divBdr>
            <w:top w:val="none" w:sz="0" w:space="0" w:color="auto"/>
            <w:left w:val="none" w:sz="0" w:space="0" w:color="auto"/>
            <w:bottom w:val="none" w:sz="0" w:space="0" w:color="auto"/>
            <w:right w:val="none" w:sz="0" w:space="0" w:color="auto"/>
          </w:divBdr>
        </w:div>
        <w:div w:id="702556134">
          <w:marLeft w:val="480"/>
          <w:marRight w:val="0"/>
          <w:marTop w:val="0"/>
          <w:marBottom w:val="0"/>
          <w:divBdr>
            <w:top w:val="none" w:sz="0" w:space="0" w:color="auto"/>
            <w:left w:val="none" w:sz="0" w:space="0" w:color="auto"/>
            <w:bottom w:val="none" w:sz="0" w:space="0" w:color="auto"/>
            <w:right w:val="none" w:sz="0" w:space="0" w:color="auto"/>
          </w:divBdr>
        </w:div>
        <w:div w:id="734545363">
          <w:marLeft w:val="480"/>
          <w:marRight w:val="0"/>
          <w:marTop w:val="0"/>
          <w:marBottom w:val="0"/>
          <w:divBdr>
            <w:top w:val="none" w:sz="0" w:space="0" w:color="auto"/>
            <w:left w:val="none" w:sz="0" w:space="0" w:color="auto"/>
            <w:bottom w:val="none" w:sz="0" w:space="0" w:color="auto"/>
            <w:right w:val="none" w:sz="0" w:space="0" w:color="auto"/>
          </w:divBdr>
        </w:div>
        <w:div w:id="738020720">
          <w:marLeft w:val="480"/>
          <w:marRight w:val="0"/>
          <w:marTop w:val="0"/>
          <w:marBottom w:val="0"/>
          <w:divBdr>
            <w:top w:val="none" w:sz="0" w:space="0" w:color="auto"/>
            <w:left w:val="none" w:sz="0" w:space="0" w:color="auto"/>
            <w:bottom w:val="none" w:sz="0" w:space="0" w:color="auto"/>
            <w:right w:val="none" w:sz="0" w:space="0" w:color="auto"/>
          </w:divBdr>
        </w:div>
        <w:div w:id="954752906">
          <w:marLeft w:val="480"/>
          <w:marRight w:val="0"/>
          <w:marTop w:val="0"/>
          <w:marBottom w:val="0"/>
          <w:divBdr>
            <w:top w:val="none" w:sz="0" w:space="0" w:color="auto"/>
            <w:left w:val="none" w:sz="0" w:space="0" w:color="auto"/>
            <w:bottom w:val="none" w:sz="0" w:space="0" w:color="auto"/>
            <w:right w:val="none" w:sz="0" w:space="0" w:color="auto"/>
          </w:divBdr>
        </w:div>
        <w:div w:id="974144290">
          <w:marLeft w:val="480"/>
          <w:marRight w:val="0"/>
          <w:marTop w:val="0"/>
          <w:marBottom w:val="0"/>
          <w:divBdr>
            <w:top w:val="none" w:sz="0" w:space="0" w:color="auto"/>
            <w:left w:val="none" w:sz="0" w:space="0" w:color="auto"/>
            <w:bottom w:val="none" w:sz="0" w:space="0" w:color="auto"/>
            <w:right w:val="none" w:sz="0" w:space="0" w:color="auto"/>
          </w:divBdr>
        </w:div>
        <w:div w:id="1052997949">
          <w:marLeft w:val="480"/>
          <w:marRight w:val="0"/>
          <w:marTop w:val="0"/>
          <w:marBottom w:val="0"/>
          <w:divBdr>
            <w:top w:val="none" w:sz="0" w:space="0" w:color="auto"/>
            <w:left w:val="none" w:sz="0" w:space="0" w:color="auto"/>
            <w:bottom w:val="none" w:sz="0" w:space="0" w:color="auto"/>
            <w:right w:val="none" w:sz="0" w:space="0" w:color="auto"/>
          </w:divBdr>
        </w:div>
        <w:div w:id="1063144496">
          <w:marLeft w:val="480"/>
          <w:marRight w:val="0"/>
          <w:marTop w:val="0"/>
          <w:marBottom w:val="0"/>
          <w:divBdr>
            <w:top w:val="none" w:sz="0" w:space="0" w:color="auto"/>
            <w:left w:val="none" w:sz="0" w:space="0" w:color="auto"/>
            <w:bottom w:val="none" w:sz="0" w:space="0" w:color="auto"/>
            <w:right w:val="none" w:sz="0" w:space="0" w:color="auto"/>
          </w:divBdr>
        </w:div>
        <w:div w:id="1072235018">
          <w:marLeft w:val="480"/>
          <w:marRight w:val="0"/>
          <w:marTop w:val="0"/>
          <w:marBottom w:val="0"/>
          <w:divBdr>
            <w:top w:val="none" w:sz="0" w:space="0" w:color="auto"/>
            <w:left w:val="none" w:sz="0" w:space="0" w:color="auto"/>
            <w:bottom w:val="none" w:sz="0" w:space="0" w:color="auto"/>
            <w:right w:val="none" w:sz="0" w:space="0" w:color="auto"/>
          </w:divBdr>
        </w:div>
        <w:div w:id="1104575031">
          <w:marLeft w:val="480"/>
          <w:marRight w:val="0"/>
          <w:marTop w:val="0"/>
          <w:marBottom w:val="0"/>
          <w:divBdr>
            <w:top w:val="none" w:sz="0" w:space="0" w:color="auto"/>
            <w:left w:val="none" w:sz="0" w:space="0" w:color="auto"/>
            <w:bottom w:val="none" w:sz="0" w:space="0" w:color="auto"/>
            <w:right w:val="none" w:sz="0" w:space="0" w:color="auto"/>
          </w:divBdr>
        </w:div>
        <w:div w:id="1114593854">
          <w:marLeft w:val="480"/>
          <w:marRight w:val="0"/>
          <w:marTop w:val="0"/>
          <w:marBottom w:val="0"/>
          <w:divBdr>
            <w:top w:val="none" w:sz="0" w:space="0" w:color="auto"/>
            <w:left w:val="none" w:sz="0" w:space="0" w:color="auto"/>
            <w:bottom w:val="none" w:sz="0" w:space="0" w:color="auto"/>
            <w:right w:val="none" w:sz="0" w:space="0" w:color="auto"/>
          </w:divBdr>
        </w:div>
        <w:div w:id="1148550937">
          <w:marLeft w:val="480"/>
          <w:marRight w:val="0"/>
          <w:marTop w:val="0"/>
          <w:marBottom w:val="0"/>
          <w:divBdr>
            <w:top w:val="none" w:sz="0" w:space="0" w:color="auto"/>
            <w:left w:val="none" w:sz="0" w:space="0" w:color="auto"/>
            <w:bottom w:val="none" w:sz="0" w:space="0" w:color="auto"/>
            <w:right w:val="none" w:sz="0" w:space="0" w:color="auto"/>
          </w:divBdr>
        </w:div>
        <w:div w:id="1182354893">
          <w:marLeft w:val="480"/>
          <w:marRight w:val="0"/>
          <w:marTop w:val="0"/>
          <w:marBottom w:val="0"/>
          <w:divBdr>
            <w:top w:val="none" w:sz="0" w:space="0" w:color="auto"/>
            <w:left w:val="none" w:sz="0" w:space="0" w:color="auto"/>
            <w:bottom w:val="none" w:sz="0" w:space="0" w:color="auto"/>
            <w:right w:val="none" w:sz="0" w:space="0" w:color="auto"/>
          </w:divBdr>
        </w:div>
        <w:div w:id="1190021753">
          <w:marLeft w:val="480"/>
          <w:marRight w:val="0"/>
          <w:marTop w:val="0"/>
          <w:marBottom w:val="0"/>
          <w:divBdr>
            <w:top w:val="none" w:sz="0" w:space="0" w:color="auto"/>
            <w:left w:val="none" w:sz="0" w:space="0" w:color="auto"/>
            <w:bottom w:val="none" w:sz="0" w:space="0" w:color="auto"/>
            <w:right w:val="none" w:sz="0" w:space="0" w:color="auto"/>
          </w:divBdr>
        </w:div>
        <w:div w:id="1192106636">
          <w:marLeft w:val="480"/>
          <w:marRight w:val="0"/>
          <w:marTop w:val="0"/>
          <w:marBottom w:val="0"/>
          <w:divBdr>
            <w:top w:val="none" w:sz="0" w:space="0" w:color="auto"/>
            <w:left w:val="none" w:sz="0" w:space="0" w:color="auto"/>
            <w:bottom w:val="none" w:sz="0" w:space="0" w:color="auto"/>
            <w:right w:val="none" w:sz="0" w:space="0" w:color="auto"/>
          </w:divBdr>
        </w:div>
        <w:div w:id="1242180034">
          <w:marLeft w:val="480"/>
          <w:marRight w:val="0"/>
          <w:marTop w:val="0"/>
          <w:marBottom w:val="0"/>
          <w:divBdr>
            <w:top w:val="none" w:sz="0" w:space="0" w:color="auto"/>
            <w:left w:val="none" w:sz="0" w:space="0" w:color="auto"/>
            <w:bottom w:val="none" w:sz="0" w:space="0" w:color="auto"/>
            <w:right w:val="none" w:sz="0" w:space="0" w:color="auto"/>
          </w:divBdr>
        </w:div>
        <w:div w:id="1292904552">
          <w:marLeft w:val="480"/>
          <w:marRight w:val="0"/>
          <w:marTop w:val="0"/>
          <w:marBottom w:val="0"/>
          <w:divBdr>
            <w:top w:val="none" w:sz="0" w:space="0" w:color="auto"/>
            <w:left w:val="none" w:sz="0" w:space="0" w:color="auto"/>
            <w:bottom w:val="none" w:sz="0" w:space="0" w:color="auto"/>
            <w:right w:val="none" w:sz="0" w:space="0" w:color="auto"/>
          </w:divBdr>
        </w:div>
        <w:div w:id="1391538966">
          <w:marLeft w:val="480"/>
          <w:marRight w:val="0"/>
          <w:marTop w:val="0"/>
          <w:marBottom w:val="0"/>
          <w:divBdr>
            <w:top w:val="none" w:sz="0" w:space="0" w:color="auto"/>
            <w:left w:val="none" w:sz="0" w:space="0" w:color="auto"/>
            <w:bottom w:val="none" w:sz="0" w:space="0" w:color="auto"/>
            <w:right w:val="none" w:sz="0" w:space="0" w:color="auto"/>
          </w:divBdr>
        </w:div>
        <w:div w:id="1394351824">
          <w:marLeft w:val="480"/>
          <w:marRight w:val="0"/>
          <w:marTop w:val="0"/>
          <w:marBottom w:val="0"/>
          <w:divBdr>
            <w:top w:val="none" w:sz="0" w:space="0" w:color="auto"/>
            <w:left w:val="none" w:sz="0" w:space="0" w:color="auto"/>
            <w:bottom w:val="none" w:sz="0" w:space="0" w:color="auto"/>
            <w:right w:val="none" w:sz="0" w:space="0" w:color="auto"/>
          </w:divBdr>
        </w:div>
        <w:div w:id="1402364937">
          <w:marLeft w:val="480"/>
          <w:marRight w:val="0"/>
          <w:marTop w:val="0"/>
          <w:marBottom w:val="0"/>
          <w:divBdr>
            <w:top w:val="none" w:sz="0" w:space="0" w:color="auto"/>
            <w:left w:val="none" w:sz="0" w:space="0" w:color="auto"/>
            <w:bottom w:val="none" w:sz="0" w:space="0" w:color="auto"/>
            <w:right w:val="none" w:sz="0" w:space="0" w:color="auto"/>
          </w:divBdr>
        </w:div>
        <w:div w:id="1442724764">
          <w:marLeft w:val="480"/>
          <w:marRight w:val="0"/>
          <w:marTop w:val="0"/>
          <w:marBottom w:val="0"/>
          <w:divBdr>
            <w:top w:val="none" w:sz="0" w:space="0" w:color="auto"/>
            <w:left w:val="none" w:sz="0" w:space="0" w:color="auto"/>
            <w:bottom w:val="none" w:sz="0" w:space="0" w:color="auto"/>
            <w:right w:val="none" w:sz="0" w:space="0" w:color="auto"/>
          </w:divBdr>
        </w:div>
        <w:div w:id="1477643258">
          <w:marLeft w:val="480"/>
          <w:marRight w:val="0"/>
          <w:marTop w:val="0"/>
          <w:marBottom w:val="0"/>
          <w:divBdr>
            <w:top w:val="none" w:sz="0" w:space="0" w:color="auto"/>
            <w:left w:val="none" w:sz="0" w:space="0" w:color="auto"/>
            <w:bottom w:val="none" w:sz="0" w:space="0" w:color="auto"/>
            <w:right w:val="none" w:sz="0" w:space="0" w:color="auto"/>
          </w:divBdr>
        </w:div>
        <w:div w:id="1574699057">
          <w:marLeft w:val="480"/>
          <w:marRight w:val="0"/>
          <w:marTop w:val="0"/>
          <w:marBottom w:val="0"/>
          <w:divBdr>
            <w:top w:val="none" w:sz="0" w:space="0" w:color="auto"/>
            <w:left w:val="none" w:sz="0" w:space="0" w:color="auto"/>
            <w:bottom w:val="none" w:sz="0" w:space="0" w:color="auto"/>
            <w:right w:val="none" w:sz="0" w:space="0" w:color="auto"/>
          </w:divBdr>
        </w:div>
        <w:div w:id="1593468840">
          <w:marLeft w:val="480"/>
          <w:marRight w:val="0"/>
          <w:marTop w:val="0"/>
          <w:marBottom w:val="0"/>
          <w:divBdr>
            <w:top w:val="none" w:sz="0" w:space="0" w:color="auto"/>
            <w:left w:val="none" w:sz="0" w:space="0" w:color="auto"/>
            <w:bottom w:val="none" w:sz="0" w:space="0" w:color="auto"/>
            <w:right w:val="none" w:sz="0" w:space="0" w:color="auto"/>
          </w:divBdr>
        </w:div>
        <w:div w:id="1619221672">
          <w:marLeft w:val="480"/>
          <w:marRight w:val="0"/>
          <w:marTop w:val="0"/>
          <w:marBottom w:val="0"/>
          <w:divBdr>
            <w:top w:val="none" w:sz="0" w:space="0" w:color="auto"/>
            <w:left w:val="none" w:sz="0" w:space="0" w:color="auto"/>
            <w:bottom w:val="none" w:sz="0" w:space="0" w:color="auto"/>
            <w:right w:val="none" w:sz="0" w:space="0" w:color="auto"/>
          </w:divBdr>
        </w:div>
        <w:div w:id="1636108665">
          <w:marLeft w:val="480"/>
          <w:marRight w:val="0"/>
          <w:marTop w:val="0"/>
          <w:marBottom w:val="0"/>
          <w:divBdr>
            <w:top w:val="none" w:sz="0" w:space="0" w:color="auto"/>
            <w:left w:val="none" w:sz="0" w:space="0" w:color="auto"/>
            <w:bottom w:val="none" w:sz="0" w:space="0" w:color="auto"/>
            <w:right w:val="none" w:sz="0" w:space="0" w:color="auto"/>
          </w:divBdr>
        </w:div>
        <w:div w:id="1638025475">
          <w:marLeft w:val="480"/>
          <w:marRight w:val="0"/>
          <w:marTop w:val="0"/>
          <w:marBottom w:val="0"/>
          <w:divBdr>
            <w:top w:val="none" w:sz="0" w:space="0" w:color="auto"/>
            <w:left w:val="none" w:sz="0" w:space="0" w:color="auto"/>
            <w:bottom w:val="none" w:sz="0" w:space="0" w:color="auto"/>
            <w:right w:val="none" w:sz="0" w:space="0" w:color="auto"/>
          </w:divBdr>
        </w:div>
        <w:div w:id="1664165268">
          <w:marLeft w:val="480"/>
          <w:marRight w:val="0"/>
          <w:marTop w:val="0"/>
          <w:marBottom w:val="0"/>
          <w:divBdr>
            <w:top w:val="none" w:sz="0" w:space="0" w:color="auto"/>
            <w:left w:val="none" w:sz="0" w:space="0" w:color="auto"/>
            <w:bottom w:val="none" w:sz="0" w:space="0" w:color="auto"/>
            <w:right w:val="none" w:sz="0" w:space="0" w:color="auto"/>
          </w:divBdr>
        </w:div>
        <w:div w:id="1716461591">
          <w:marLeft w:val="480"/>
          <w:marRight w:val="0"/>
          <w:marTop w:val="0"/>
          <w:marBottom w:val="0"/>
          <w:divBdr>
            <w:top w:val="none" w:sz="0" w:space="0" w:color="auto"/>
            <w:left w:val="none" w:sz="0" w:space="0" w:color="auto"/>
            <w:bottom w:val="none" w:sz="0" w:space="0" w:color="auto"/>
            <w:right w:val="none" w:sz="0" w:space="0" w:color="auto"/>
          </w:divBdr>
        </w:div>
        <w:div w:id="1755392885">
          <w:marLeft w:val="480"/>
          <w:marRight w:val="0"/>
          <w:marTop w:val="0"/>
          <w:marBottom w:val="0"/>
          <w:divBdr>
            <w:top w:val="none" w:sz="0" w:space="0" w:color="auto"/>
            <w:left w:val="none" w:sz="0" w:space="0" w:color="auto"/>
            <w:bottom w:val="none" w:sz="0" w:space="0" w:color="auto"/>
            <w:right w:val="none" w:sz="0" w:space="0" w:color="auto"/>
          </w:divBdr>
        </w:div>
        <w:div w:id="1841043328">
          <w:marLeft w:val="480"/>
          <w:marRight w:val="0"/>
          <w:marTop w:val="0"/>
          <w:marBottom w:val="0"/>
          <w:divBdr>
            <w:top w:val="none" w:sz="0" w:space="0" w:color="auto"/>
            <w:left w:val="none" w:sz="0" w:space="0" w:color="auto"/>
            <w:bottom w:val="none" w:sz="0" w:space="0" w:color="auto"/>
            <w:right w:val="none" w:sz="0" w:space="0" w:color="auto"/>
          </w:divBdr>
        </w:div>
        <w:div w:id="1878738764">
          <w:marLeft w:val="480"/>
          <w:marRight w:val="0"/>
          <w:marTop w:val="0"/>
          <w:marBottom w:val="0"/>
          <w:divBdr>
            <w:top w:val="none" w:sz="0" w:space="0" w:color="auto"/>
            <w:left w:val="none" w:sz="0" w:space="0" w:color="auto"/>
            <w:bottom w:val="none" w:sz="0" w:space="0" w:color="auto"/>
            <w:right w:val="none" w:sz="0" w:space="0" w:color="auto"/>
          </w:divBdr>
        </w:div>
        <w:div w:id="1914853460">
          <w:marLeft w:val="480"/>
          <w:marRight w:val="0"/>
          <w:marTop w:val="0"/>
          <w:marBottom w:val="0"/>
          <w:divBdr>
            <w:top w:val="none" w:sz="0" w:space="0" w:color="auto"/>
            <w:left w:val="none" w:sz="0" w:space="0" w:color="auto"/>
            <w:bottom w:val="none" w:sz="0" w:space="0" w:color="auto"/>
            <w:right w:val="none" w:sz="0" w:space="0" w:color="auto"/>
          </w:divBdr>
        </w:div>
        <w:div w:id="1931696934">
          <w:marLeft w:val="480"/>
          <w:marRight w:val="0"/>
          <w:marTop w:val="0"/>
          <w:marBottom w:val="0"/>
          <w:divBdr>
            <w:top w:val="none" w:sz="0" w:space="0" w:color="auto"/>
            <w:left w:val="none" w:sz="0" w:space="0" w:color="auto"/>
            <w:bottom w:val="none" w:sz="0" w:space="0" w:color="auto"/>
            <w:right w:val="none" w:sz="0" w:space="0" w:color="auto"/>
          </w:divBdr>
        </w:div>
        <w:div w:id="1981035682">
          <w:marLeft w:val="480"/>
          <w:marRight w:val="0"/>
          <w:marTop w:val="0"/>
          <w:marBottom w:val="0"/>
          <w:divBdr>
            <w:top w:val="none" w:sz="0" w:space="0" w:color="auto"/>
            <w:left w:val="none" w:sz="0" w:space="0" w:color="auto"/>
            <w:bottom w:val="none" w:sz="0" w:space="0" w:color="auto"/>
            <w:right w:val="none" w:sz="0" w:space="0" w:color="auto"/>
          </w:divBdr>
        </w:div>
        <w:div w:id="2007055560">
          <w:marLeft w:val="480"/>
          <w:marRight w:val="0"/>
          <w:marTop w:val="0"/>
          <w:marBottom w:val="0"/>
          <w:divBdr>
            <w:top w:val="none" w:sz="0" w:space="0" w:color="auto"/>
            <w:left w:val="none" w:sz="0" w:space="0" w:color="auto"/>
            <w:bottom w:val="none" w:sz="0" w:space="0" w:color="auto"/>
            <w:right w:val="none" w:sz="0" w:space="0" w:color="auto"/>
          </w:divBdr>
        </w:div>
      </w:divsChild>
    </w:div>
    <w:div w:id="576552363">
      <w:bodyDiv w:val="1"/>
      <w:marLeft w:val="0"/>
      <w:marRight w:val="0"/>
      <w:marTop w:val="0"/>
      <w:marBottom w:val="0"/>
      <w:divBdr>
        <w:top w:val="none" w:sz="0" w:space="0" w:color="auto"/>
        <w:left w:val="none" w:sz="0" w:space="0" w:color="auto"/>
        <w:bottom w:val="none" w:sz="0" w:space="0" w:color="auto"/>
        <w:right w:val="none" w:sz="0" w:space="0" w:color="auto"/>
      </w:divBdr>
    </w:div>
    <w:div w:id="590968128">
      <w:bodyDiv w:val="1"/>
      <w:marLeft w:val="0"/>
      <w:marRight w:val="0"/>
      <w:marTop w:val="0"/>
      <w:marBottom w:val="0"/>
      <w:divBdr>
        <w:top w:val="none" w:sz="0" w:space="0" w:color="auto"/>
        <w:left w:val="none" w:sz="0" w:space="0" w:color="auto"/>
        <w:bottom w:val="none" w:sz="0" w:space="0" w:color="auto"/>
        <w:right w:val="none" w:sz="0" w:space="0" w:color="auto"/>
      </w:divBdr>
    </w:div>
    <w:div w:id="595674373">
      <w:bodyDiv w:val="1"/>
      <w:marLeft w:val="0"/>
      <w:marRight w:val="0"/>
      <w:marTop w:val="0"/>
      <w:marBottom w:val="0"/>
      <w:divBdr>
        <w:top w:val="none" w:sz="0" w:space="0" w:color="auto"/>
        <w:left w:val="none" w:sz="0" w:space="0" w:color="auto"/>
        <w:bottom w:val="none" w:sz="0" w:space="0" w:color="auto"/>
        <w:right w:val="none" w:sz="0" w:space="0" w:color="auto"/>
      </w:divBdr>
    </w:div>
    <w:div w:id="629937115">
      <w:bodyDiv w:val="1"/>
      <w:marLeft w:val="0"/>
      <w:marRight w:val="0"/>
      <w:marTop w:val="0"/>
      <w:marBottom w:val="0"/>
      <w:divBdr>
        <w:top w:val="none" w:sz="0" w:space="0" w:color="auto"/>
        <w:left w:val="none" w:sz="0" w:space="0" w:color="auto"/>
        <w:bottom w:val="none" w:sz="0" w:space="0" w:color="auto"/>
        <w:right w:val="none" w:sz="0" w:space="0" w:color="auto"/>
      </w:divBdr>
    </w:div>
    <w:div w:id="650014992">
      <w:bodyDiv w:val="1"/>
      <w:marLeft w:val="0"/>
      <w:marRight w:val="0"/>
      <w:marTop w:val="0"/>
      <w:marBottom w:val="0"/>
      <w:divBdr>
        <w:top w:val="none" w:sz="0" w:space="0" w:color="auto"/>
        <w:left w:val="none" w:sz="0" w:space="0" w:color="auto"/>
        <w:bottom w:val="none" w:sz="0" w:space="0" w:color="auto"/>
        <w:right w:val="none" w:sz="0" w:space="0" w:color="auto"/>
      </w:divBdr>
    </w:div>
    <w:div w:id="662854987">
      <w:bodyDiv w:val="1"/>
      <w:marLeft w:val="0"/>
      <w:marRight w:val="0"/>
      <w:marTop w:val="0"/>
      <w:marBottom w:val="0"/>
      <w:divBdr>
        <w:top w:val="none" w:sz="0" w:space="0" w:color="auto"/>
        <w:left w:val="none" w:sz="0" w:space="0" w:color="auto"/>
        <w:bottom w:val="none" w:sz="0" w:space="0" w:color="auto"/>
        <w:right w:val="none" w:sz="0" w:space="0" w:color="auto"/>
      </w:divBdr>
    </w:div>
    <w:div w:id="676466325">
      <w:bodyDiv w:val="1"/>
      <w:marLeft w:val="0"/>
      <w:marRight w:val="0"/>
      <w:marTop w:val="0"/>
      <w:marBottom w:val="0"/>
      <w:divBdr>
        <w:top w:val="none" w:sz="0" w:space="0" w:color="auto"/>
        <w:left w:val="none" w:sz="0" w:space="0" w:color="auto"/>
        <w:bottom w:val="none" w:sz="0" w:space="0" w:color="auto"/>
        <w:right w:val="none" w:sz="0" w:space="0" w:color="auto"/>
      </w:divBdr>
    </w:div>
    <w:div w:id="687751518">
      <w:bodyDiv w:val="1"/>
      <w:marLeft w:val="0"/>
      <w:marRight w:val="0"/>
      <w:marTop w:val="0"/>
      <w:marBottom w:val="0"/>
      <w:divBdr>
        <w:top w:val="none" w:sz="0" w:space="0" w:color="auto"/>
        <w:left w:val="none" w:sz="0" w:space="0" w:color="auto"/>
        <w:bottom w:val="none" w:sz="0" w:space="0" w:color="auto"/>
        <w:right w:val="none" w:sz="0" w:space="0" w:color="auto"/>
      </w:divBdr>
    </w:div>
    <w:div w:id="695423620">
      <w:bodyDiv w:val="1"/>
      <w:marLeft w:val="0"/>
      <w:marRight w:val="0"/>
      <w:marTop w:val="0"/>
      <w:marBottom w:val="0"/>
      <w:divBdr>
        <w:top w:val="none" w:sz="0" w:space="0" w:color="auto"/>
        <w:left w:val="none" w:sz="0" w:space="0" w:color="auto"/>
        <w:bottom w:val="none" w:sz="0" w:space="0" w:color="auto"/>
        <w:right w:val="none" w:sz="0" w:space="0" w:color="auto"/>
      </w:divBdr>
    </w:div>
    <w:div w:id="707803789">
      <w:bodyDiv w:val="1"/>
      <w:marLeft w:val="0"/>
      <w:marRight w:val="0"/>
      <w:marTop w:val="0"/>
      <w:marBottom w:val="0"/>
      <w:divBdr>
        <w:top w:val="none" w:sz="0" w:space="0" w:color="auto"/>
        <w:left w:val="none" w:sz="0" w:space="0" w:color="auto"/>
        <w:bottom w:val="none" w:sz="0" w:space="0" w:color="auto"/>
        <w:right w:val="none" w:sz="0" w:space="0" w:color="auto"/>
      </w:divBdr>
    </w:div>
    <w:div w:id="729380397">
      <w:bodyDiv w:val="1"/>
      <w:marLeft w:val="0"/>
      <w:marRight w:val="0"/>
      <w:marTop w:val="0"/>
      <w:marBottom w:val="0"/>
      <w:divBdr>
        <w:top w:val="none" w:sz="0" w:space="0" w:color="auto"/>
        <w:left w:val="none" w:sz="0" w:space="0" w:color="auto"/>
        <w:bottom w:val="none" w:sz="0" w:space="0" w:color="auto"/>
        <w:right w:val="none" w:sz="0" w:space="0" w:color="auto"/>
      </w:divBdr>
    </w:div>
    <w:div w:id="735978058">
      <w:bodyDiv w:val="1"/>
      <w:marLeft w:val="0"/>
      <w:marRight w:val="0"/>
      <w:marTop w:val="0"/>
      <w:marBottom w:val="0"/>
      <w:divBdr>
        <w:top w:val="none" w:sz="0" w:space="0" w:color="auto"/>
        <w:left w:val="none" w:sz="0" w:space="0" w:color="auto"/>
        <w:bottom w:val="none" w:sz="0" w:space="0" w:color="auto"/>
        <w:right w:val="none" w:sz="0" w:space="0" w:color="auto"/>
      </w:divBdr>
    </w:div>
    <w:div w:id="751246385">
      <w:bodyDiv w:val="1"/>
      <w:marLeft w:val="0"/>
      <w:marRight w:val="0"/>
      <w:marTop w:val="0"/>
      <w:marBottom w:val="0"/>
      <w:divBdr>
        <w:top w:val="none" w:sz="0" w:space="0" w:color="auto"/>
        <w:left w:val="none" w:sz="0" w:space="0" w:color="auto"/>
        <w:bottom w:val="none" w:sz="0" w:space="0" w:color="auto"/>
        <w:right w:val="none" w:sz="0" w:space="0" w:color="auto"/>
      </w:divBdr>
    </w:div>
    <w:div w:id="752816050">
      <w:bodyDiv w:val="1"/>
      <w:marLeft w:val="0"/>
      <w:marRight w:val="0"/>
      <w:marTop w:val="0"/>
      <w:marBottom w:val="0"/>
      <w:divBdr>
        <w:top w:val="none" w:sz="0" w:space="0" w:color="auto"/>
        <w:left w:val="none" w:sz="0" w:space="0" w:color="auto"/>
        <w:bottom w:val="none" w:sz="0" w:space="0" w:color="auto"/>
        <w:right w:val="none" w:sz="0" w:space="0" w:color="auto"/>
      </w:divBdr>
    </w:div>
    <w:div w:id="767966012">
      <w:bodyDiv w:val="1"/>
      <w:marLeft w:val="0"/>
      <w:marRight w:val="0"/>
      <w:marTop w:val="0"/>
      <w:marBottom w:val="0"/>
      <w:divBdr>
        <w:top w:val="none" w:sz="0" w:space="0" w:color="auto"/>
        <w:left w:val="none" w:sz="0" w:space="0" w:color="auto"/>
        <w:bottom w:val="none" w:sz="0" w:space="0" w:color="auto"/>
        <w:right w:val="none" w:sz="0" w:space="0" w:color="auto"/>
      </w:divBdr>
    </w:div>
    <w:div w:id="771365154">
      <w:bodyDiv w:val="1"/>
      <w:marLeft w:val="0"/>
      <w:marRight w:val="0"/>
      <w:marTop w:val="0"/>
      <w:marBottom w:val="0"/>
      <w:divBdr>
        <w:top w:val="none" w:sz="0" w:space="0" w:color="auto"/>
        <w:left w:val="none" w:sz="0" w:space="0" w:color="auto"/>
        <w:bottom w:val="none" w:sz="0" w:space="0" w:color="auto"/>
        <w:right w:val="none" w:sz="0" w:space="0" w:color="auto"/>
      </w:divBdr>
    </w:div>
    <w:div w:id="783428604">
      <w:bodyDiv w:val="1"/>
      <w:marLeft w:val="0"/>
      <w:marRight w:val="0"/>
      <w:marTop w:val="0"/>
      <w:marBottom w:val="0"/>
      <w:divBdr>
        <w:top w:val="none" w:sz="0" w:space="0" w:color="auto"/>
        <w:left w:val="none" w:sz="0" w:space="0" w:color="auto"/>
        <w:bottom w:val="none" w:sz="0" w:space="0" w:color="auto"/>
        <w:right w:val="none" w:sz="0" w:space="0" w:color="auto"/>
      </w:divBdr>
    </w:div>
    <w:div w:id="785349086">
      <w:bodyDiv w:val="1"/>
      <w:marLeft w:val="0"/>
      <w:marRight w:val="0"/>
      <w:marTop w:val="0"/>
      <w:marBottom w:val="0"/>
      <w:divBdr>
        <w:top w:val="none" w:sz="0" w:space="0" w:color="auto"/>
        <w:left w:val="none" w:sz="0" w:space="0" w:color="auto"/>
        <w:bottom w:val="none" w:sz="0" w:space="0" w:color="auto"/>
        <w:right w:val="none" w:sz="0" w:space="0" w:color="auto"/>
      </w:divBdr>
    </w:div>
    <w:div w:id="793988111">
      <w:bodyDiv w:val="1"/>
      <w:marLeft w:val="0"/>
      <w:marRight w:val="0"/>
      <w:marTop w:val="0"/>
      <w:marBottom w:val="0"/>
      <w:divBdr>
        <w:top w:val="none" w:sz="0" w:space="0" w:color="auto"/>
        <w:left w:val="none" w:sz="0" w:space="0" w:color="auto"/>
        <w:bottom w:val="none" w:sz="0" w:space="0" w:color="auto"/>
        <w:right w:val="none" w:sz="0" w:space="0" w:color="auto"/>
      </w:divBdr>
    </w:div>
    <w:div w:id="794061952">
      <w:bodyDiv w:val="1"/>
      <w:marLeft w:val="0"/>
      <w:marRight w:val="0"/>
      <w:marTop w:val="0"/>
      <w:marBottom w:val="0"/>
      <w:divBdr>
        <w:top w:val="none" w:sz="0" w:space="0" w:color="auto"/>
        <w:left w:val="none" w:sz="0" w:space="0" w:color="auto"/>
        <w:bottom w:val="none" w:sz="0" w:space="0" w:color="auto"/>
        <w:right w:val="none" w:sz="0" w:space="0" w:color="auto"/>
      </w:divBdr>
    </w:div>
    <w:div w:id="795492320">
      <w:bodyDiv w:val="1"/>
      <w:marLeft w:val="0"/>
      <w:marRight w:val="0"/>
      <w:marTop w:val="0"/>
      <w:marBottom w:val="0"/>
      <w:divBdr>
        <w:top w:val="none" w:sz="0" w:space="0" w:color="auto"/>
        <w:left w:val="none" w:sz="0" w:space="0" w:color="auto"/>
        <w:bottom w:val="none" w:sz="0" w:space="0" w:color="auto"/>
        <w:right w:val="none" w:sz="0" w:space="0" w:color="auto"/>
      </w:divBdr>
    </w:div>
    <w:div w:id="806358568">
      <w:bodyDiv w:val="1"/>
      <w:marLeft w:val="0"/>
      <w:marRight w:val="0"/>
      <w:marTop w:val="0"/>
      <w:marBottom w:val="0"/>
      <w:divBdr>
        <w:top w:val="none" w:sz="0" w:space="0" w:color="auto"/>
        <w:left w:val="none" w:sz="0" w:space="0" w:color="auto"/>
        <w:bottom w:val="none" w:sz="0" w:space="0" w:color="auto"/>
        <w:right w:val="none" w:sz="0" w:space="0" w:color="auto"/>
      </w:divBdr>
    </w:div>
    <w:div w:id="835923489">
      <w:bodyDiv w:val="1"/>
      <w:marLeft w:val="0"/>
      <w:marRight w:val="0"/>
      <w:marTop w:val="0"/>
      <w:marBottom w:val="0"/>
      <w:divBdr>
        <w:top w:val="none" w:sz="0" w:space="0" w:color="auto"/>
        <w:left w:val="none" w:sz="0" w:space="0" w:color="auto"/>
        <w:bottom w:val="none" w:sz="0" w:space="0" w:color="auto"/>
        <w:right w:val="none" w:sz="0" w:space="0" w:color="auto"/>
      </w:divBdr>
    </w:div>
    <w:div w:id="843711211">
      <w:bodyDiv w:val="1"/>
      <w:marLeft w:val="0"/>
      <w:marRight w:val="0"/>
      <w:marTop w:val="0"/>
      <w:marBottom w:val="0"/>
      <w:divBdr>
        <w:top w:val="none" w:sz="0" w:space="0" w:color="auto"/>
        <w:left w:val="none" w:sz="0" w:space="0" w:color="auto"/>
        <w:bottom w:val="none" w:sz="0" w:space="0" w:color="auto"/>
        <w:right w:val="none" w:sz="0" w:space="0" w:color="auto"/>
      </w:divBdr>
    </w:div>
    <w:div w:id="848520072">
      <w:bodyDiv w:val="1"/>
      <w:marLeft w:val="0"/>
      <w:marRight w:val="0"/>
      <w:marTop w:val="0"/>
      <w:marBottom w:val="0"/>
      <w:divBdr>
        <w:top w:val="none" w:sz="0" w:space="0" w:color="auto"/>
        <w:left w:val="none" w:sz="0" w:space="0" w:color="auto"/>
        <w:bottom w:val="none" w:sz="0" w:space="0" w:color="auto"/>
        <w:right w:val="none" w:sz="0" w:space="0" w:color="auto"/>
      </w:divBdr>
    </w:div>
    <w:div w:id="851602228">
      <w:bodyDiv w:val="1"/>
      <w:marLeft w:val="0"/>
      <w:marRight w:val="0"/>
      <w:marTop w:val="0"/>
      <w:marBottom w:val="0"/>
      <w:divBdr>
        <w:top w:val="none" w:sz="0" w:space="0" w:color="auto"/>
        <w:left w:val="none" w:sz="0" w:space="0" w:color="auto"/>
        <w:bottom w:val="none" w:sz="0" w:space="0" w:color="auto"/>
        <w:right w:val="none" w:sz="0" w:space="0" w:color="auto"/>
      </w:divBdr>
    </w:div>
    <w:div w:id="853541507">
      <w:bodyDiv w:val="1"/>
      <w:marLeft w:val="0"/>
      <w:marRight w:val="0"/>
      <w:marTop w:val="0"/>
      <w:marBottom w:val="0"/>
      <w:divBdr>
        <w:top w:val="none" w:sz="0" w:space="0" w:color="auto"/>
        <w:left w:val="none" w:sz="0" w:space="0" w:color="auto"/>
        <w:bottom w:val="none" w:sz="0" w:space="0" w:color="auto"/>
        <w:right w:val="none" w:sz="0" w:space="0" w:color="auto"/>
      </w:divBdr>
    </w:div>
    <w:div w:id="857305309">
      <w:bodyDiv w:val="1"/>
      <w:marLeft w:val="0"/>
      <w:marRight w:val="0"/>
      <w:marTop w:val="0"/>
      <w:marBottom w:val="0"/>
      <w:divBdr>
        <w:top w:val="none" w:sz="0" w:space="0" w:color="auto"/>
        <w:left w:val="none" w:sz="0" w:space="0" w:color="auto"/>
        <w:bottom w:val="none" w:sz="0" w:space="0" w:color="auto"/>
        <w:right w:val="none" w:sz="0" w:space="0" w:color="auto"/>
      </w:divBdr>
    </w:div>
    <w:div w:id="867109426">
      <w:bodyDiv w:val="1"/>
      <w:marLeft w:val="0"/>
      <w:marRight w:val="0"/>
      <w:marTop w:val="0"/>
      <w:marBottom w:val="0"/>
      <w:divBdr>
        <w:top w:val="none" w:sz="0" w:space="0" w:color="auto"/>
        <w:left w:val="none" w:sz="0" w:space="0" w:color="auto"/>
        <w:bottom w:val="none" w:sz="0" w:space="0" w:color="auto"/>
        <w:right w:val="none" w:sz="0" w:space="0" w:color="auto"/>
      </w:divBdr>
    </w:div>
    <w:div w:id="867765844">
      <w:bodyDiv w:val="1"/>
      <w:marLeft w:val="0"/>
      <w:marRight w:val="0"/>
      <w:marTop w:val="0"/>
      <w:marBottom w:val="0"/>
      <w:divBdr>
        <w:top w:val="none" w:sz="0" w:space="0" w:color="auto"/>
        <w:left w:val="none" w:sz="0" w:space="0" w:color="auto"/>
        <w:bottom w:val="none" w:sz="0" w:space="0" w:color="auto"/>
        <w:right w:val="none" w:sz="0" w:space="0" w:color="auto"/>
      </w:divBdr>
    </w:div>
    <w:div w:id="876742908">
      <w:bodyDiv w:val="1"/>
      <w:marLeft w:val="0"/>
      <w:marRight w:val="0"/>
      <w:marTop w:val="0"/>
      <w:marBottom w:val="0"/>
      <w:divBdr>
        <w:top w:val="none" w:sz="0" w:space="0" w:color="auto"/>
        <w:left w:val="none" w:sz="0" w:space="0" w:color="auto"/>
        <w:bottom w:val="none" w:sz="0" w:space="0" w:color="auto"/>
        <w:right w:val="none" w:sz="0" w:space="0" w:color="auto"/>
      </w:divBdr>
    </w:div>
    <w:div w:id="884489793">
      <w:bodyDiv w:val="1"/>
      <w:marLeft w:val="0"/>
      <w:marRight w:val="0"/>
      <w:marTop w:val="0"/>
      <w:marBottom w:val="0"/>
      <w:divBdr>
        <w:top w:val="none" w:sz="0" w:space="0" w:color="auto"/>
        <w:left w:val="none" w:sz="0" w:space="0" w:color="auto"/>
        <w:bottom w:val="none" w:sz="0" w:space="0" w:color="auto"/>
        <w:right w:val="none" w:sz="0" w:space="0" w:color="auto"/>
      </w:divBdr>
    </w:div>
    <w:div w:id="889993513">
      <w:bodyDiv w:val="1"/>
      <w:marLeft w:val="0"/>
      <w:marRight w:val="0"/>
      <w:marTop w:val="0"/>
      <w:marBottom w:val="0"/>
      <w:divBdr>
        <w:top w:val="none" w:sz="0" w:space="0" w:color="auto"/>
        <w:left w:val="none" w:sz="0" w:space="0" w:color="auto"/>
        <w:bottom w:val="none" w:sz="0" w:space="0" w:color="auto"/>
        <w:right w:val="none" w:sz="0" w:space="0" w:color="auto"/>
      </w:divBdr>
    </w:div>
    <w:div w:id="894467964">
      <w:bodyDiv w:val="1"/>
      <w:marLeft w:val="0"/>
      <w:marRight w:val="0"/>
      <w:marTop w:val="0"/>
      <w:marBottom w:val="0"/>
      <w:divBdr>
        <w:top w:val="none" w:sz="0" w:space="0" w:color="auto"/>
        <w:left w:val="none" w:sz="0" w:space="0" w:color="auto"/>
        <w:bottom w:val="none" w:sz="0" w:space="0" w:color="auto"/>
        <w:right w:val="none" w:sz="0" w:space="0" w:color="auto"/>
      </w:divBdr>
    </w:div>
    <w:div w:id="894698844">
      <w:bodyDiv w:val="1"/>
      <w:marLeft w:val="0"/>
      <w:marRight w:val="0"/>
      <w:marTop w:val="0"/>
      <w:marBottom w:val="0"/>
      <w:divBdr>
        <w:top w:val="none" w:sz="0" w:space="0" w:color="auto"/>
        <w:left w:val="none" w:sz="0" w:space="0" w:color="auto"/>
        <w:bottom w:val="none" w:sz="0" w:space="0" w:color="auto"/>
        <w:right w:val="none" w:sz="0" w:space="0" w:color="auto"/>
      </w:divBdr>
    </w:div>
    <w:div w:id="910165582">
      <w:bodyDiv w:val="1"/>
      <w:marLeft w:val="0"/>
      <w:marRight w:val="0"/>
      <w:marTop w:val="0"/>
      <w:marBottom w:val="0"/>
      <w:divBdr>
        <w:top w:val="none" w:sz="0" w:space="0" w:color="auto"/>
        <w:left w:val="none" w:sz="0" w:space="0" w:color="auto"/>
        <w:bottom w:val="none" w:sz="0" w:space="0" w:color="auto"/>
        <w:right w:val="none" w:sz="0" w:space="0" w:color="auto"/>
      </w:divBdr>
    </w:div>
    <w:div w:id="921111564">
      <w:bodyDiv w:val="1"/>
      <w:marLeft w:val="0"/>
      <w:marRight w:val="0"/>
      <w:marTop w:val="0"/>
      <w:marBottom w:val="0"/>
      <w:divBdr>
        <w:top w:val="none" w:sz="0" w:space="0" w:color="auto"/>
        <w:left w:val="none" w:sz="0" w:space="0" w:color="auto"/>
        <w:bottom w:val="none" w:sz="0" w:space="0" w:color="auto"/>
        <w:right w:val="none" w:sz="0" w:space="0" w:color="auto"/>
      </w:divBdr>
    </w:div>
    <w:div w:id="929049598">
      <w:bodyDiv w:val="1"/>
      <w:marLeft w:val="0"/>
      <w:marRight w:val="0"/>
      <w:marTop w:val="0"/>
      <w:marBottom w:val="0"/>
      <w:divBdr>
        <w:top w:val="none" w:sz="0" w:space="0" w:color="auto"/>
        <w:left w:val="none" w:sz="0" w:space="0" w:color="auto"/>
        <w:bottom w:val="none" w:sz="0" w:space="0" w:color="auto"/>
        <w:right w:val="none" w:sz="0" w:space="0" w:color="auto"/>
      </w:divBdr>
    </w:div>
    <w:div w:id="934634126">
      <w:bodyDiv w:val="1"/>
      <w:marLeft w:val="0"/>
      <w:marRight w:val="0"/>
      <w:marTop w:val="0"/>
      <w:marBottom w:val="0"/>
      <w:divBdr>
        <w:top w:val="none" w:sz="0" w:space="0" w:color="auto"/>
        <w:left w:val="none" w:sz="0" w:space="0" w:color="auto"/>
        <w:bottom w:val="none" w:sz="0" w:space="0" w:color="auto"/>
        <w:right w:val="none" w:sz="0" w:space="0" w:color="auto"/>
      </w:divBdr>
    </w:div>
    <w:div w:id="946426898">
      <w:bodyDiv w:val="1"/>
      <w:marLeft w:val="0"/>
      <w:marRight w:val="0"/>
      <w:marTop w:val="0"/>
      <w:marBottom w:val="0"/>
      <w:divBdr>
        <w:top w:val="none" w:sz="0" w:space="0" w:color="auto"/>
        <w:left w:val="none" w:sz="0" w:space="0" w:color="auto"/>
        <w:bottom w:val="none" w:sz="0" w:space="0" w:color="auto"/>
        <w:right w:val="none" w:sz="0" w:space="0" w:color="auto"/>
      </w:divBdr>
    </w:div>
    <w:div w:id="956788453">
      <w:bodyDiv w:val="1"/>
      <w:marLeft w:val="0"/>
      <w:marRight w:val="0"/>
      <w:marTop w:val="0"/>
      <w:marBottom w:val="0"/>
      <w:divBdr>
        <w:top w:val="none" w:sz="0" w:space="0" w:color="auto"/>
        <w:left w:val="none" w:sz="0" w:space="0" w:color="auto"/>
        <w:bottom w:val="none" w:sz="0" w:space="0" w:color="auto"/>
        <w:right w:val="none" w:sz="0" w:space="0" w:color="auto"/>
      </w:divBdr>
    </w:div>
    <w:div w:id="971323677">
      <w:bodyDiv w:val="1"/>
      <w:marLeft w:val="0"/>
      <w:marRight w:val="0"/>
      <w:marTop w:val="0"/>
      <w:marBottom w:val="0"/>
      <w:divBdr>
        <w:top w:val="none" w:sz="0" w:space="0" w:color="auto"/>
        <w:left w:val="none" w:sz="0" w:space="0" w:color="auto"/>
        <w:bottom w:val="none" w:sz="0" w:space="0" w:color="auto"/>
        <w:right w:val="none" w:sz="0" w:space="0" w:color="auto"/>
      </w:divBdr>
    </w:div>
    <w:div w:id="978804779">
      <w:bodyDiv w:val="1"/>
      <w:marLeft w:val="0"/>
      <w:marRight w:val="0"/>
      <w:marTop w:val="0"/>
      <w:marBottom w:val="0"/>
      <w:divBdr>
        <w:top w:val="none" w:sz="0" w:space="0" w:color="auto"/>
        <w:left w:val="none" w:sz="0" w:space="0" w:color="auto"/>
        <w:bottom w:val="none" w:sz="0" w:space="0" w:color="auto"/>
        <w:right w:val="none" w:sz="0" w:space="0" w:color="auto"/>
      </w:divBdr>
    </w:div>
    <w:div w:id="1004822460">
      <w:bodyDiv w:val="1"/>
      <w:marLeft w:val="0"/>
      <w:marRight w:val="0"/>
      <w:marTop w:val="0"/>
      <w:marBottom w:val="0"/>
      <w:divBdr>
        <w:top w:val="none" w:sz="0" w:space="0" w:color="auto"/>
        <w:left w:val="none" w:sz="0" w:space="0" w:color="auto"/>
        <w:bottom w:val="none" w:sz="0" w:space="0" w:color="auto"/>
        <w:right w:val="none" w:sz="0" w:space="0" w:color="auto"/>
      </w:divBdr>
    </w:div>
    <w:div w:id="1009791317">
      <w:bodyDiv w:val="1"/>
      <w:marLeft w:val="0"/>
      <w:marRight w:val="0"/>
      <w:marTop w:val="0"/>
      <w:marBottom w:val="0"/>
      <w:divBdr>
        <w:top w:val="none" w:sz="0" w:space="0" w:color="auto"/>
        <w:left w:val="none" w:sz="0" w:space="0" w:color="auto"/>
        <w:bottom w:val="none" w:sz="0" w:space="0" w:color="auto"/>
        <w:right w:val="none" w:sz="0" w:space="0" w:color="auto"/>
      </w:divBdr>
    </w:div>
    <w:div w:id="1033119489">
      <w:bodyDiv w:val="1"/>
      <w:marLeft w:val="0"/>
      <w:marRight w:val="0"/>
      <w:marTop w:val="0"/>
      <w:marBottom w:val="0"/>
      <w:divBdr>
        <w:top w:val="none" w:sz="0" w:space="0" w:color="auto"/>
        <w:left w:val="none" w:sz="0" w:space="0" w:color="auto"/>
        <w:bottom w:val="none" w:sz="0" w:space="0" w:color="auto"/>
        <w:right w:val="none" w:sz="0" w:space="0" w:color="auto"/>
      </w:divBdr>
    </w:div>
    <w:div w:id="1042750339">
      <w:bodyDiv w:val="1"/>
      <w:marLeft w:val="0"/>
      <w:marRight w:val="0"/>
      <w:marTop w:val="0"/>
      <w:marBottom w:val="0"/>
      <w:divBdr>
        <w:top w:val="none" w:sz="0" w:space="0" w:color="auto"/>
        <w:left w:val="none" w:sz="0" w:space="0" w:color="auto"/>
        <w:bottom w:val="none" w:sz="0" w:space="0" w:color="auto"/>
        <w:right w:val="none" w:sz="0" w:space="0" w:color="auto"/>
      </w:divBdr>
    </w:div>
    <w:div w:id="1054541363">
      <w:bodyDiv w:val="1"/>
      <w:marLeft w:val="0"/>
      <w:marRight w:val="0"/>
      <w:marTop w:val="0"/>
      <w:marBottom w:val="0"/>
      <w:divBdr>
        <w:top w:val="none" w:sz="0" w:space="0" w:color="auto"/>
        <w:left w:val="none" w:sz="0" w:space="0" w:color="auto"/>
        <w:bottom w:val="none" w:sz="0" w:space="0" w:color="auto"/>
        <w:right w:val="none" w:sz="0" w:space="0" w:color="auto"/>
      </w:divBdr>
    </w:div>
    <w:div w:id="1065101875">
      <w:bodyDiv w:val="1"/>
      <w:marLeft w:val="0"/>
      <w:marRight w:val="0"/>
      <w:marTop w:val="0"/>
      <w:marBottom w:val="0"/>
      <w:divBdr>
        <w:top w:val="none" w:sz="0" w:space="0" w:color="auto"/>
        <w:left w:val="none" w:sz="0" w:space="0" w:color="auto"/>
        <w:bottom w:val="none" w:sz="0" w:space="0" w:color="auto"/>
        <w:right w:val="none" w:sz="0" w:space="0" w:color="auto"/>
      </w:divBdr>
    </w:div>
    <w:div w:id="1068113464">
      <w:bodyDiv w:val="1"/>
      <w:marLeft w:val="0"/>
      <w:marRight w:val="0"/>
      <w:marTop w:val="0"/>
      <w:marBottom w:val="0"/>
      <w:divBdr>
        <w:top w:val="none" w:sz="0" w:space="0" w:color="auto"/>
        <w:left w:val="none" w:sz="0" w:space="0" w:color="auto"/>
        <w:bottom w:val="none" w:sz="0" w:space="0" w:color="auto"/>
        <w:right w:val="none" w:sz="0" w:space="0" w:color="auto"/>
      </w:divBdr>
    </w:div>
    <w:div w:id="1071197553">
      <w:bodyDiv w:val="1"/>
      <w:marLeft w:val="0"/>
      <w:marRight w:val="0"/>
      <w:marTop w:val="0"/>
      <w:marBottom w:val="0"/>
      <w:divBdr>
        <w:top w:val="none" w:sz="0" w:space="0" w:color="auto"/>
        <w:left w:val="none" w:sz="0" w:space="0" w:color="auto"/>
        <w:bottom w:val="none" w:sz="0" w:space="0" w:color="auto"/>
        <w:right w:val="none" w:sz="0" w:space="0" w:color="auto"/>
      </w:divBdr>
    </w:div>
    <w:div w:id="1075513946">
      <w:bodyDiv w:val="1"/>
      <w:marLeft w:val="0"/>
      <w:marRight w:val="0"/>
      <w:marTop w:val="0"/>
      <w:marBottom w:val="0"/>
      <w:divBdr>
        <w:top w:val="none" w:sz="0" w:space="0" w:color="auto"/>
        <w:left w:val="none" w:sz="0" w:space="0" w:color="auto"/>
        <w:bottom w:val="none" w:sz="0" w:space="0" w:color="auto"/>
        <w:right w:val="none" w:sz="0" w:space="0" w:color="auto"/>
      </w:divBdr>
    </w:div>
    <w:div w:id="1091505471">
      <w:bodyDiv w:val="1"/>
      <w:marLeft w:val="0"/>
      <w:marRight w:val="0"/>
      <w:marTop w:val="0"/>
      <w:marBottom w:val="0"/>
      <w:divBdr>
        <w:top w:val="none" w:sz="0" w:space="0" w:color="auto"/>
        <w:left w:val="none" w:sz="0" w:space="0" w:color="auto"/>
        <w:bottom w:val="none" w:sz="0" w:space="0" w:color="auto"/>
        <w:right w:val="none" w:sz="0" w:space="0" w:color="auto"/>
      </w:divBdr>
    </w:div>
    <w:div w:id="1108937894">
      <w:bodyDiv w:val="1"/>
      <w:marLeft w:val="0"/>
      <w:marRight w:val="0"/>
      <w:marTop w:val="0"/>
      <w:marBottom w:val="0"/>
      <w:divBdr>
        <w:top w:val="none" w:sz="0" w:space="0" w:color="auto"/>
        <w:left w:val="none" w:sz="0" w:space="0" w:color="auto"/>
        <w:bottom w:val="none" w:sz="0" w:space="0" w:color="auto"/>
        <w:right w:val="none" w:sz="0" w:space="0" w:color="auto"/>
      </w:divBdr>
    </w:div>
    <w:div w:id="1109280287">
      <w:bodyDiv w:val="1"/>
      <w:marLeft w:val="0"/>
      <w:marRight w:val="0"/>
      <w:marTop w:val="0"/>
      <w:marBottom w:val="0"/>
      <w:divBdr>
        <w:top w:val="none" w:sz="0" w:space="0" w:color="auto"/>
        <w:left w:val="none" w:sz="0" w:space="0" w:color="auto"/>
        <w:bottom w:val="none" w:sz="0" w:space="0" w:color="auto"/>
        <w:right w:val="none" w:sz="0" w:space="0" w:color="auto"/>
      </w:divBdr>
    </w:div>
    <w:div w:id="1142120904">
      <w:bodyDiv w:val="1"/>
      <w:marLeft w:val="0"/>
      <w:marRight w:val="0"/>
      <w:marTop w:val="0"/>
      <w:marBottom w:val="0"/>
      <w:divBdr>
        <w:top w:val="none" w:sz="0" w:space="0" w:color="auto"/>
        <w:left w:val="none" w:sz="0" w:space="0" w:color="auto"/>
        <w:bottom w:val="none" w:sz="0" w:space="0" w:color="auto"/>
        <w:right w:val="none" w:sz="0" w:space="0" w:color="auto"/>
      </w:divBdr>
    </w:div>
    <w:div w:id="1145119337">
      <w:bodyDiv w:val="1"/>
      <w:marLeft w:val="0"/>
      <w:marRight w:val="0"/>
      <w:marTop w:val="0"/>
      <w:marBottom w:val="0"/>
      <w:divBdr>
        <w:top w:val="none" w:sz="0" w:space="0" w:color="auto"/>
        <w:left w:val="none" w:sz="0" w:space="0" w:color="auto"/>
        <w:bottom w:val="none" w:sz="0" w:space="0" w:color="auto"/>
        <w:right w:val="none" w:sz="0" w:space="0" w:color="auto"/>
      </w:divBdr>
    </w:div>
    <w:div w:id="1148781981">
      <w:bodyDiv w:val="1"/>
      <w:marLeft w:val="0"/>
      <w:marRight w:val="0"/>
      <w:marTop w:val="0"/>
      <w:marBottom w:val="0"/>
      <w:divBdr>
        <w:top w:val="none" w:sz="0" w:space="0" w:color="auto"/>
        <w:left w:val="none" w:sz="0" w:space="0" w:color="auto"/>
        <w:bottom w:val="none" w:sz="0" w:space="0" w:color="auto"/>
        <w:right w:val="none" w:sz="0" w:space="0" w:color="auto"/>
      </w:divBdr>
    </w:div>
    <w:div w:id="1170170659">
      <w:bodyDiv w:val="1"/>
      <w:marLeft w:val="0"/>
      <w:marRight w:val="0"/>
      <w:marTop w:val="0"/>
      <w:marBottom w:val="0"/>
      <w:divBdr>
        <w:top w:val="none" w:sz="0" w:space="0" w:color="auto"/>
        <w:left w:val="none" w:sz="0" w:space="0" w:color="auto"/>
        <w:bottom w:val="none" w:sz="0" w:space="0" w:color="auto"/>
        <w:right w:val="none" w:sz="0" w:space="0" w:color="auto"/>
      </w:divBdr>
    </w:div>
    <w:div w:id="1184171932">
      <w:bodyDiv w:val="1"/>
      <w:marLeft w:val="0"/>
      <w:marRight w:val="0"/>
      <w:marTop w:val="0"/>
      <w:marBottom w:val="0"/>
      <w:divBdr>
        <w:top w:val="none" w:sz="0" w:space="0" w:color="auto"/>
        <w:left w:val="none" w:sz="0" w:space="0" w:color="auto"/>
        <w:bottom w:val="none" w:sz="0" w:space="0" w:color="auto"/>
        <w:right w:val="none" w:sz="0" w:space="0" w:color="auto"/>
      </w:divBdr>
    </w:div>
    <w:div w:id="1186945472">
      <w:bodyDiv w:val="1"/>
      <w:marLeft w:val="0"/>
      <w:marRight w:val="0"/>
      <w:marTop w:val="0"/>
      <w:marBottom w:val="0"/>
      <w:divBdr>
        <w:top w:val="none" w:sz="0" w:space="0" w:color="auto"/>
        <w:left w:val="none" w:sz="0" w:space="0" w:color="auto"/>
        <w:bottom w:val="none" w:sz="0" w:space="0" w:color="auto"/>
        <w:right w:val="none" w:sz="0" w:space="0" w:color="auto"/>
      </w:divBdr>
    </w:div>
    <w:div w:id="1188451185">
      <w:bodyDiv w:val="1"/>
      <w:marLeft w:val="0"/>
      <w:marRight w:val="0"/>
      <w:marTop w:val="0"/>
      <w:marBottom w:val="0"/>
      <w:divBdr>
        <w:top w:val="none" w:sz="0" w:space="0" w:color="auto"/>
        <w:left w:val="none" w:sz="0" w:space="0" w:color="auto"/>
        <w:bottom w:val="none" w:sz="0" w:space="0" w:color="auto"/>
        <w:right w:val="none" w:sz="0" w:space="0" w:color="auto"/>
      </w:divBdr>
    </w:div>
    <w:div w:id="1203522960">
      <w:bodyDiv w:val="1"/>
      <w:marLeft w:val="0"/>
      <w:marRight w:val="0"/>
      <w:marTop w:val="0"/>
      <w:marBottom w:val="0"/>
      <w:divBdr>
        <w:top w:val="none" w:sz="0" w:space="0" w:color="auto"/>
        <w:left w:val="none" w:sz="0" w:space="0" w:color="auto"/>
        <w:bottom w:val="none" w:sz="0" w:space="0" w:color="auto"/>
        <w:right w:val="none" w:sz="0" w:space="0" w:color="auto"/>
      </w:divBdr>
    </w:div>
    <w:div w:id="1216501940">
      <w:bodyDiv w:val="1"/>
      <w:marLeft w:val="0"/>
      <w:marRight w:val="0"/>
      <w:marTop w:val="0"/>
      <w:marBottom w:val="0"/>
      <w:divBdr>
        <w:top w:val="none" w:sz="0" w:space="0" w:color="auto"/>
        <w:left w:val="none" w:sz="0" w:space="0" w:color="auto"/>
        <w:bottom w:val="none" w:sz="0" w:space="0" w:color="auto"/>
        <w:right w:val="none" w:sz="0" w:space="0" w:color="auto"/>
      </w:divBdr>
    </w:div>
    <w:div w:id="1241796260">
      <w:bodyDiv w:val="1"/>
      <w:marLeft w:val="0"/>
      <w:marRight w:val="0"/>
      <w:marTop w:val="0"/>
      <w:marBottom w:val="0"/>
      <w:divBdr>
        <w:top w:val="none" w:sz="0" w:space="0" w:color="auto"/>
        <w:left w:val="none" w:sz="0" w:space="0" w:color="auto"/>
        <w:bottom w:val="none" w:sz="0" w:space="0" w:color="auto"/>
        <w:right w:val="none" w:sz="0" w:space="0" w:color="auto"/>
      </w:divBdr>
    </w:div>
    <w:div w:id="1242301053">
      <w:bodyDiv w:val="1"/>
      <w:marLeft w:val="0"/>
      <w:marRight w:val="0"/>
      <w:marTop w:val="0"/>
      <w:marBottom w:val="0"/>
      <w:divBdr>
        <w:top w:val="none" w:sz="0" w:space="0" w:color="auto"/>
        <w:left w:val="none" w:sz="0" w:space="0" w:color="auto"/>
        <w:bottom w:val="none" w:sz="0" w:space="0" w:color="auto"/>
        <w:right w:val="none" w:sz="0" w:space="0" w:color="auto"/>
      </w:divBdr>
    </w:div>
    <w:div w:id="1258364363">
      <w:bodyDiv w:val="1"/>
      <w:marLeft w:val="0"/>
      <w:marRight w:val="0"/>
      <w:marTop w:val="0"/>
      <w:marBottom w:val="0"/>
      <w:divBdr>
        <w:top w:val="none" w:sz="0" w:space="0" w:color="auto"/>
        <w:left w:val="none" w:sz="0" w:space="0" w:color="auto"/>
        <w:bottom w:val="none" w:sz="0" w:space="0" w:color="auto"/>
        <w:right w:val="none" w:sz="0" w:space="0" w:color="auto"/>
      </w:divBdr>
    </w:div>
    <w:div w:id="1277559689">
      <w:bodyDiv w:val="1"/>
      <w:marLeft w:val="0"/>
      <w:marRight w:val="0"/>
      <w:marTop w:val="0"/>
      <w:marBottom w:val="0"/>
      <w:divBdr>
        <w:top w:val="none" w:sz="0" w:space="0" w:color="auto"/>
        <w:left w:val="none" w:sz="0" w:space="0" w:color="auto"/>
        <w:bottom w:val="none" w:sz="0" w:space="0" w:color="auto"/>
        <w:right w:val="none" w:sz="0" w:space="0" w:color="auto"/>
      </w:divBdr>
    </w:div>
    <w:div w:id="1297947507">
      <w:bodyDiv w:val="1"/>
      <w:marLeft w:val="0"/>
      <w:marRight w:val="0"/>
      <w:marTop w:val="0"/>
      <w:marBottom w:val="0"/>
      <w:divBdr>
        <w:top w:val="none" w:sz="0" w:space="0" w:color="auto"/>
        <w:left w:val="none" w:sz="0" w:space="0" w:color="auto"/>
        <w:bottom w:val="none" w:sz="0" w:space="0" w:color="auto"/>
        <w:right w:val="none" w:sz="0" w:space="0" w:color="auto"/>
      </w:divBdr>
    </w:div>
    <w:div w:id="1323702079">
      <w:bodyDiv w:val="1"/>
      <w:marLeft w:val="0"/>
      <w:marRight w:val="0"/>
      <w:marTop w:val="0"/>
      <w:marBottom w:val="0"/>
      <w:divBdr>
        <w:top w:val="none" w:sz="0" w:space="0" w:color="auto"/>
        <w:left w:val="none" w:sz="0" w:space="0" w:color="auto"/>
        <w:bottom w:val="none" w:sz="0" w:space="0" w:color="auto"/>
        <w:right w:val="none" w:sz="0" w:space="0" w:color="auto"/>
      </w:divBdr>
    </w:div>
    <w:div w:id="1330209891">
      <w:bodyDiv w:val="1"/>
      <w:marLeft w:val="0"/>
      <w:marRight w:val="0"/>
      <w:marTop w:val="0"/>
      <w:marBottom w:val="0"/>
      <w:divBdr>
        <w:top w:val="none" w:sz="0" w:space="0" w:color="auto"/>
        <w:left w:val="none" w:sz="0" w:space="0" w:color="auto"/>
        <w:bottom w:val="none" w:sz="0" w:space="0" w:color="auto"/>
        <w:right w:val="none" w:sz="0" w:space="0" w:color="auto"/>
      </w:divBdr>
    </w:div>
    <w:div w:id="1343048364">
      <w:bodyDiv w:val="1"/>
      <w:marLeft w:val="0"/>
      <w:marRight w:val="0"/>
      <w:marTop w:val="0"/>
      <w:marBottom w:val="0"/>
      <w:divBdr>
        <w:top w:val="none" w:sz="0" w:space="0" w:color="auto"/>
        <w:left w:val="none" w:sz="0" w:space="0" w:color="auto"/>
        <w:bottom w:val="none" w:sz="0" w:space="0" w:color="auto"/>
        <w:right w:val="none" w:sz="0" w:space="0" w:color="auto"/>
      </w:divBdr>
    </w:div>
    <w:div w:id="1347901412">
      <w:bodyDiv w:val="1"/>
      <w:marLeft w:val="0"/>
      <w:marRight w:val="0"/>
      <w:marTop w:val="0"/>
      <w:marBottom w:val="0"/>
      <w:divBdr>
        <w:top w:val="none" w:sz="0" w:space="0" w:color="auto"/>
        <w:left w:val="none" w:sz="0" w:space="0" w:color="auto"/>
        <w:bottom w:val="none" w:sz="0" w:space="0" w:color="auto"/>
        <w:right w:val="none" w:sz="0" w:space="0" w:color="auto"/>
      </w:divBdr>
    </w:div>
    <w:div w:id="1373195007">
      <w:bodyDiv w:val="1"/>
      <w:marLeft w:val="0"/>
      <w:marRight w:val="0"/>
      <w:marTop w:val="0"/>
      <w:marBottom w:val="0"/>
      <w:divBdr>
        <w:top w:val="none" w:sz="0" w:space="0" w:color="auto"/>
        <w:left w:val="none" w:sz="0" w:space="0" w:color="auto"/>
        <w:bottom w:val="none" w:sz="0" w:space="0" w:color="auto"/>
        <w:right w:val="none" w:sz="0" w:space="0" w:color="auto"/>
      </w:divBdr>
    </w:div>
    <w:div w:id="1377702568">
      <w:bodyDiv w:val="1"/>
      <w:marLeft w:val="0"/>
      <w:marRight w:val="0"/>
      <w:marTop w:val="0"/>
      <w:marBottom w:val="0"/>
      <w:divBdr>
        <w:top w:val="none" w:sz="0" w:space="0" w:color="auto"/>
        <w:left w:val="none" w:sz="0" w:space="0" w:color="auto"/>
        <w:bottom w:val="none" w:sz="0" w:space="0" w:color="auto"/>
        <w:right w:val="none" w:sz="0" w:space="0" w:color="auto"/>
      </w:divBdr>
    </w:div>
    <w:div w:id="1377856552">
      <w:bodyDiv w:val="1"/>
      <w:marLeft w:val="0"/>
      <w:marRight w:val="0"/>
      <w:marTop w:val="0"/>
      <w:marBottom w:val="0"/>
      <w:divBdr>
        <w:top w:val="none" w:sz="0" w:space="0" w:color="auto"/>
        <w:left w:val="none" w:sz="0" w:space="0" w:color="auto"/>
        <w:bottom w:val="none" w:sz="0" w:space="0" w:color="auto"/>
        <w:right w:val="none" w:sz="0" w:space="0" w:color="auto"/>
      </w:divBdr>
    </w:div>
    <w:div w:id="1386098709">
      <w:bodyDiv w:val="1"/>
      <w:marLeft w:val="0"/>
      <w:marRight w:val="0"/>
      <w:marTop w:val="0"/>
      <w:marBottom w:val="0"/>
      <w:divBdr>
        <w:top w:val="none" w:sz="0" w:space="0" w:color="auto"/>
        <w:left w:val="none" w:sz="0" w:space="0" w:color="auto"/>
        <w:bottom w:val="none" w:sz="0" w:space="0" w:color="auto"/>
        <w:right w:val="none" w:sz="0" w:space="0" w:color="auto"/>
      </w:divBdr>
    </w:div>
    <w:div w:id="1392272397">
      <w:bodyDiv w:val="1"/>
      <w:marLeft w:val="0"/>
      <w:marRight w:val="0"/>
      <w:marTop w:val="0"/>
      <w:marBottom w:val="0"/>
      <w:divBdr>
        <w:top w:val="none" w:sz="0" w:space="0" w:color="auto"/>
        <w:left w:val="none" w:sz="0" w:space="0" w:color="auto"/>
        <w:bottom w:val="none" w:sz="0" w:space="0" w:color="auto"/>
        <w:right w:val="none" w:sz="0" w:space="0" w:color="auto"/>
      </w:divBdr>
    </w:div>
    <w:div w:id="1396735708">
      <w:bodyDiv w:val="1"/>
      <w:marLeft w:val="0"/>
      <w:marRight w:val="0"/>
      <w:marTop w:val="0"/>
      <w:marBottom w:val="0"/>
      <w:divBdr>
        <w:top w:val="none" w:sz="0" w:space="0" w:color="auto"/>
        <w:left w:val="none" w:sz="0" w:space="0" w:color="auto"/>
        <w:bottom w:val="none" w:sz="0" w:space="0" w:color="auto"/>
        <w:right w:val="none" w:sz="0" w:space="0" w:color="auto"/>
      </w:divBdr>
    </w:div>
    <w:div w:id="1405298290">
      <w:bodyDiv w:val="1"/>
      <w:marLeft w:val="0"/>
      <w:marRight w:val="0"/>
      <w:marTop w:val="0"/>
      <w:marBottom w:val="0"/>
      <w:divBdr>
        <w:top w:val="none" w:sz="0" w:space="0" w:color="auto"/>
        <w:left w:val="none" w:sz="0" w:space="0" w:color="auto"/>
        <w:bottom w:val="none" w:sz="0" w:space="0" w:color="auto"/>
        <w:right w:val="none" w:sz="0" w:space="0" w:color="auto"/>
      </w:divBdr>
    </w:div>
    <w:div w:id="1414090375">
      <w:bodyDiv w:val="1"/>
      <w:marLeft w:val="0"/>
      <w:marRight w:val="0"/>
      <w:marTop w:val="0"/>
      <w:marBottom w:val="0"/>
      <w:divBdr>
        <w:top w:val="none" w:sz="0" w:space="0" w:color="auto"/>
        <w:left w:val="none" w:sz="0" w:space="0" w:color="auto"/>
        <w:bottom w:val="none" w:sz="0" w:space="0" w:color="auto"/>
        <w:right w:val="none" w:sz="0" w:space="0" w:color="auto"/>
      </w:divBdr>
    </w:div>
    <w:div w:id="1433667465">
      <w:bodyDiv w:val="1"/>
      <w:marLeft w:val="0"/>
      <w:marRight w:val="0"/>
      <w:marTop w:val="0"/>
      <w:marBottom w:val="0"/>
      <w:divBdr>
        <w:top w:val="none" w:sz="0" w:space="0" w:color="auto"/>
        <w:left w:val="none" w:sz="0" w:space="0" w:color="auto"/>
        <w:bottom w:val="none" w:sz="0" w:space="0" w:color="auto"/>
        <w:right w:val="none" w:sz="0" w:space="0" w:color="auto"/>
      </w:divBdr>
    </w:div>
    <w:div w:id="1436512489">
      <w:bodyDiv w:val="1"/>
      <w:marLeft w:val="0"/>
      <w:marRight w:val="0"/>
      <w:marTop w:val="0"/>
      <w:marBottom w:val="0"/>
      <w:divBdr>
        <w:top w:val="none" w:sz="0" w:space="0" w:color="auto"/>
        <w:left w:val="none" w:sz="0" w:space="0" w:color="auto"/>
        <w:bottom w:val="none" w:sz="0" w:space="0" w:color="auto"/>
        <w:right w:val="none" w:sz="0" w:space="0" w:color="auto"/>
      </w:divBdr>
    </w:div>
    <w:div w:id="1458334856">
      <w:bodyDiv w:val="1"/>
      <w:marLeft w:val="0"/>
      <w:marRight w:val="0"/>
      <w:marTop w:val="0"/>
      <w:marBottom w:val="0"/>
      <w:divBdr>
        <w:top w:val="none" w:sz="0" w:space="0" w:color="auto"/>
        <w:left w:val="none" w:sz="0" w:space="0" w:color="auto"/>
        <w:bottom w:val="none" w:sz="0" w:space="0" w:color="auto"/>
        <w:right w:val="none" w:sz="0" w:space="0" w:color="auto"/>
      </w:divBdr>
    </w:div>
    <w:div w:id="1471940316">
      <w:bodyDiv w:val="1"/>
      <w:marLeft w:val="0"/>
      <w:marRight w:val="0"/>
      <w:marTop w:val="0"/>
      <w:marBottom w:val="0"/>
      <w:divBdr>
        <w:top w:val="none" w:sz="0" w:space="0" w:color="auto"/>
        <w:left w:val="none" w:sz="0" w:space="0" w:color="auto"/>
        <w:bottom w:val="none" w:sz="0" w:space="0" w:color="auto"/>
        <w:right w:val="none" w:sz="0" w:space="0" w:color="auto"/>
      </w:divBdr>
    </w:div>
    <w:div w:id="1480809227">
      <w:bodyDiv w:val="1"/>
      <w:marLeft w:val="0"/>
      <w:marRight w:val="0"/>
      <w:marTop w:val="0"/>
      <w:marBottom w:val="0"/>
      <w:divBdr>
        <w:top w:val="none" w:sz="0" w:space="0" w:color="auto"/>
        <w:left w:val="none" w:sz="0" w:space="0" w:color="auto"/>
        <w:bottom w:val="none" w:sz="0" w:space="0" w:color="auto"/>
        <w:right w:val="none" w:sz="0" w:space="0" w:color="auto"/>
      </w:divBdr>
    </w:div>
    <w:div w:id="1502548720">
      <w:bodyDiv w:val="1"/>
      <w:marLeft w:val="0"/>
      <w:marRight w:val="0"/>
      <w:marTop w:val="0"/>
      <w:marBottom w:val="0"/>
      <w:divBdr>
        <w:top w:val="none" w:sz="0" w:space="0" w:color="auto"/>
        <w:left w:val="none" w:sz="0" w:space="0" w:color="auto"/>
        <w:bottom w:val="none" w:sz="0" w:space="0" w:color="auto"/>
        <w:right w:val="none" w:sz="0" w:space="0" w:color="auto"/>
      </w:divBdr>
    </w:div>
    <w:div w:id="1545020969">
      <w:bodyDiv w:val="1"/>
      <w:marLeft w:val="0"/>
      <w:marRight w:val="0"/>
      <w:marTop w:val="0"/>
      <w:marBottom w:val="0"/>
      <w:divBdr>
        <w:top w:val="none" w:sz="0" w:space="0" w:color="auto"/>
        <w:left w:val="none" w:sz="0" w:space="0" w:color="auto"/>
        <w:bottom w:val="none" w:sz="0" w:space="0" w:color="auto"/>
        <w:right w:val="none" w:sz="0" w:space="0" w:color="auto"/>
      </w:divBdr>
    </w:div>
    <w:div w:id="1553618051">
      <w:bodyDiv w:val="1"/>
      <w:marLeft w:val="0"/>
      <w:marRight w:val="0"/>
      <w:marTop w:val="0"/>
      <w:marBottom w:val="0"/>
      <w:divBdr>
        <w:top w:val="none" w:sz="0" w:space="0" w:color="auto"/>
        <w:left w:val="none" w:sz="0" w:space="0" w:color="auto"/>
        <w:bottom w:val="none" w:sz="0" w:space="0" w:color="auto"/>
        <w:right w:val="none" w:sz="0" w:space="0" w:color="auto"/>
      </w:divBdr>
    </w:div>
    <w:div w:id="1569002449">
      <w:bodyDiv w:val="1"/>
      <w:marLeft w:val="0"/>
      <w:marRight w:val="0"/>
      <w:marTop w:val="0"/>
      <w:marBottom w:val="0"/>
      <w:divBdr>
        <w:top w:val="none" w:sz="0" w:space="0" w:color="auto"/>
        <w:left w:val="none" w:sz="0" w:space="0" w:color="auto"/>
        <w:bottom w:val="none" w:sz="0" w:space="0" w:color="auto"/>
        <w:right w:val="none" w:sz="0" w:space="0" w:color="auto"/>
      </w:divBdr>
    </w:div>
    <w:div w:id="1584341024">
      <w:bodyDiv w:val="1"/>
      <w:marLeft w:val="0"/>
      <w:marRight w:val="0"/>
      <w:marTop w:val="0"/>
      <w:marBottom w:val="0"/>
      <w:divBdr>
        <w:top w:val="none" w:sz="0" w:space="0" w:color="auto"/>
        <w:left w:val="none" w:sz="0" w:space="0" w:color="auto"/>
        <w:bottom w:val="none" w:sz="0" w:space="0" w:color="auto"/>
        <w:right w:val="none" w:sz="0" w:space="0" w:color="auto"/>
      </w:divBdr>
    </w:div>
    <w:div w:id="1616136552">
      <w:bodyDiv w:val="1"/>
      <w:marLeft w:val="0"/>
      <w:marRight w:val="0"/>
      <w:marTop w:val="0"/>
      <w:marBottom w:val="0"/>
      <w:divBdr>
        <w:top w:val="none" w:sz="0" w:space="0" w:color="auto"/>
        <w:left w:val="none" w:sz="0" w:space="0" w:color="auto"/>
        <w:bottom w:val="none" w:sz="0" w:space="0" w:color="auto"/>
        <w:right w:val="none" w:sz="0" w:space="0" w:color="auto"/>
      </w:divBdr>
    </w:div>
    <w:div w:id="1645427755">
      <w:bodyDiv w:val="1"/>
      <w:marLeft w:val="0"/>
      <w:marRight w:val="0"/>
      <w:marTop w:val="0"/>
      <w:marBottom w:val="0"/>
      <w:divBdr>
        <w:top w:val="none" w:sz="0" w:space="0" w:color="auto"/>
        <w:left w:val="none" w:sz="0" w:space="0" w:color="auto"/>
        <w:bottom w:val="none" w:sz="0" w:space="0" w:color="auto"/>
        <w:right w:val="none" w:sz="0" w:space="0" w:color="auto"/>
      </w:divBdr>
    </w:div>
    <w:div w:id="1659842965">
      <w:bodyDiv w:val="1"/>
      <w:marLeft w:val="0"/>
      <w:marRight w:val="0"/>
      <w:marTop w:val="0"/>
      <w:marBottom w:val="0"/>
      <w:divBdr>
        <w:top w:val="none" w:sz="0" w:space="0" w:color="auto"/>
        <w:left w:val="none" w:sz="0" w:space="0" w:color="auto"/>
        <w:bottom w:val="none" w:sz="0" w:space="0" w:color="auto"/>
        <w:right w:val="none" w:sz="0" w:space="0" w:color="auto"/>
      </w:divBdr>
    </w:div>
    <w:div w:id="1668243174">
      <w:bodyDiv w:val="1"/>
      <w:marLeft w:val="0"/>
      <w:marRight w:val="0"/>
      <w:marTop w:val="0"/>
      <w:marBottom w:val="0"/>
      <w:divBdr>
        <w:top w:val="none" w:sz="0" w:space="0" w:color="auto"/>
        <w:left w:val="none" w:sz="0" w:space="0" w:color="auto"/>
        <w:bottom w:val="none" w:sz="0" w:space="0" w:color="auto"/>
        <w:right w:val="none" w:sz="0" w:space="0" w:color="auto"/>
      </w:divBdr>
    </w:div>
    <w:div w:id="1690057194">
      <w:bodyDiv w:val="1"/>
      <w:marLeft w:val="0"/>
      <w:marRight w:val="0"/>
      <w:marTop w:val="0"/>
      <w:marBottom w:val="0"/>
      <w:divBdr>
        <w:top w:val="none" w:sz="0" w:space="0" w:color="auto"/>
        <w:left w:val="none" w:sz="0" w:space="0" w:color="auto"/>
        <w:bottom w:val="none" w:sz="0" w:space="0" w:color="auto"/>
        <w:right w:val="none" w:sz="0" w:space="0" w:color="auto"/>
      </w:divBdr>
    </w:div>
    <w:div w:id="1721201539">
      <w:bodyDiv w:val="1"/>
      <w:marLeft w:val="0"/>
      <w:marRight w:val="0"/>
      <w:marTop w:val="0"/>
      <w:marBottom w:val="0"/>
      <w:divBdr>
        <w:top w:val="none" w:sz="0" w:space="0" w:color="auto"/>
        <w:left w:val="none" w:sz="0" w:space="0" w:color="auto"/>
        <w:bottom w:val="none" w:sz="0" w:space="0" w:color="auto"/>
        <w:right w:val="none" w:sz="0" w:space="0" w:color="auto"/>
      </w:divBdr>
    </w:div>
    <w:div w:id="1749231462">
      <w:bodyDiv w:val="1"/>
      <w:marLeft w:val="0"/>
      <w:marRight w:val="0"/>
      <w:marTop w:val="0"/>
      <w:marBottom w:val="0"/>
      <w:divBdr>
        <w:top w:val="none" w:sz="0" w:space="0" w:color="auto"/>
        <w:left w:val="none" w:sz="0" w:space="0" w:color="auto"/>
        <w:bottom w:val="none" w:sz="0" w:space="0" w:color="auto"/>
        <w:right w:val="none" w:sz="0" w:space="0" w:color="auto"/>
      </w:divBdr>
    </w:div>
    <w:div w:id="1753819776">
      <w:bodyDiv w:val="1"/>
      <w:marLeft w:val="0"/>
      <w:marRight w:val="0"/>
      <w:marTop w:val="0"/>
      <w:marBottom w:val="0"/>
      <w:divBdr>
        <w:top w:val="none" w:sz="0" w:space="0" w:color="auto"/>
        <w:left w:val="none" w:sz="0" w:space="0" w:color="auto"/>
        <w:bottom w:val="none" w:sz="0" w:space="0" w:color="auto"/>
        <w:right w:val="none" w:sz="0" w:space="0" w:color="auto"/>
      </w:divBdr>
    </w:div>
    <w:div w:id="1758940963">
      <w:bodyDiv w:val="1"/>
      <w:marLeft w:val="0"/>
      <w:marRight w:val="0"/>
      <w:marTop w:val="0"/>
      <w:marBottom w:val="0"/>
      <w:divBdr>
        <w:top w:val="none" w:sz="0" w:space="0" w:color="auto"/>
        <w:left w:val="none" w:sz="0" w:space="0" w:color="auto"/>
        <w:bottom w:val="none" w:sz="0" w:space="0" w:color="auto"/>
        <w:right w:val="none" w:sz="0" w:space="0" w:color="auto"/>
      </w:divBdr>
    </w:div>
    <w:div w:id="1773164963">
      <w:bodyDiv w:val="1"/>
      <w:marLeft w:val="0"/>
      <w:marRight w:val="0"/>
      <w:marTop w:val="0"/>
      <w:marBottom w:val="0"/>
      <w:divBdr>
        <w:top w:val="none" w:sz="0" w:space="0" w:color="auto"/>
        <w:left w:val="none" w:sz="0" w:space="0" w:color="auto"/>
        <w:bottom w:val="none" w:sz="0" w:space="0" w:color="auto"/>
        <w:right w:val="none" w:sz="0" w:space="0" w:color="auto"/>
      </w:divBdr>
    </w:div>
    <w:div w:id="1795437979">
      <w:bodyDiv w:val="1"/>
      <w:marLeft w:val="0"/>
      <w:marRight w:val="0"/>
      <w:marTop w:val="0"/>
      <w:marBottom w:val="0"/>
      <w:divBdr>
        <w:top w:val="none" w:sz="0" w:space="0" w:color="auto"/>
        <w:left w:val="none" w:sz="0" w:space="0" w:color="auto"/>
        <w:bottom w:val="none" w:sz="0" w:space="0" w:color="auto"/>
        <w:right w:val="none" w:sz="0" w:space="0" w:color="auto"/>
      </w:divBdr>
    </w:div>
    <w:div w:id="1797915665">
      <w:bodyDiv w:val="1"/>
      <w:marLeft w:val="0"/>
      <w:marRight w:val="0"/>
      <w:marTop w:val="0"/>
      <w:marBottom w:val="0"/>
      <w:divBdr>
        <w:top w:val="none" w:sz="0" w:space="0" w:color="auto"/>
        <w:left w:val="none" w:sz="0" w:space="0" w:color="auto"/>
        <w:bottom w:val="none" w:sz="0" w:space="0" w:color="auto"/>
        <w:right w:val="none" w:sz="0" w:space="0" w:color="auto"/>
      </w:divBdr>
    </w:div>
    <w:div w:id="1801460371">
      <w:bodyDiv w:val="1"/>
      <w:marLeft w:val="0"/>
      <w:marRight w:val="0"/>
      <w:marTop w:val="0"/>
      <w:marBottom w:val="0"/>
      <w:divBdr>
        <w:top w:val="none" w:sz="0" w:space="0" w:color="auto"/>
        <w:left w:val="none" w:sz="0" w:space="0" w:color="auto"/>
        <w:bottom w:val="none" w:sz="0" w:space="0" w:color="auto"/>
        <w:right w:val="none" w:sz="0" w:space="0" w:color="auto"/>
      </w:divBdr>
    </w:div>
    <w:div w:id="1806578216">
      <w:bodyDiv w:val="1"/>
      <w:marLeft w:val="0"/>
      <w:marRight w:val="0"/>
      <w:marTop w:val="0"/>
      <w:marBottom w:val="0"/>
      <w:divBdr>
        <w:top w:val="none" w:sz="0" w:space="0" w:color="auto"/>
        <w:left w:val="none" w:sz="0" w:space="0" w:color="auto"/>
        <w:bottom w:val="none" w:sz="0" w:space="0" w:color="auto"/>
        <w:right w:val="none" w:sz="0" w:space="0" w:color="auto"/>
      </w:divBdr>
    </w:div>
    <w:div w:id="1820266935">
      <w:bodyDiv w:val="1"/>
      <w:marLeft w:val="0"/>
      <w:marRight w:val="0"/>
      <w:marTop w:val="0"/>
      <w:marBottom w:val="0"/>
      <w:divBdr>
        <w:top w:val="none" w:sz="0" w:space="0" w:color="auto"/>
        <w:left w:val="none" w:sz="0" w:space="0" w:color="auto"/>
        <w:bottom w:val="none" w:sz="0" w:space="0" w:color="auto"/>
        <w:right w:val="none" w:sz="0" w:space="0" w:color="auto"/>
      </w:divBdr>
    </w:div>
    <w:div w:id="1831601719">
      <w:bodyDiv w:val="1"/>
      <w:marLeft w:val="0"/>
      <w:marRight w:val="0"/>
      <w:marTop w:val="0"/>
      <w:marBottom w:val="0"/>
      <w:divBdr>
        <w:top w:val="none" w:sz="0" w:space="0" w:color="auto"/>
        <w:left w:val="none" w:sz="0" w:space="0" w:color="auto"/>
        <w:bottom w:val="none" w:sz="0" w:space="0" w:color="auto"/>
        <w:right w:val="none" w:sz="0" w:space="0" w:color="auto"/>
      </w:divBdr>
    </w:div>
    <w:div w:id="1834758755">
      <w:bodyDiv w:val="1"/>
      <w:marLeft w:val="0"/>
      <w:marRight w:val="0"/>
      <w:marTop w:val="0"/>
      <w:marBottom w:val="0"/>
      <w:divBdr>
        <w:top w:val="none" w:sz="0" w:space="0" w:color="auto"/>
        <w:left w:val="none" w:sz="0" w:space="0" w:color="auto"/>
        <w:bottom w:val="none" w:sz="0" w:space="0" w:color="auto"/>
        <w:right w:val="none" w:sz="0" w:space="0" w:color="auto"/>
      </w:divBdr>
    </w:div>
    <w:div w:id="1846363541">
      <w:bodyDiv w:val="1"/>
      <w:marLeft w:val="0"/>
      <w:marRight w:val="0"/>
      <w:marTop w:val="0"/>
      <w:marBottom w:val="0"/>
      <w:divBdr>
        <w:top w:val="none" w:sz="0" w:space="0" w:color="auto"/>
        <w:left w:val="none" w:sz="0" w:space="0" w:color="auto"/>
        <w:bottom w:val="none" w:sz="0" w:space="0" w:color="auto"/>
        <w:right w:val="none" w:sz="0" w:space="0" w:color="auto"/>
      </w:divBdr>
    </w:div>
    <w:div w:id="1847939863">
      <w:bodyDiv w:val="1"/>
      <w:marLeft w:val="0"/>
      <w:marRight w:val="0"/>
      <w:marTop w:val="0"/>
      <w:marBottom w:val="0"/>
      <w:divBdr>
        <w:top w:val="none" w:sz="0" w:space="0" w:color="auto"/>
        <w:left w:val="none" w:sz="0" w:space="0" w:color="auto"/>
        <w:bottom w:val="none" w:sz="0" w:space="0" w:color="auto"/>
        <w:right w:val="none" w:sz="0" w:space="0" w:color="auto"/>
      </w:divBdr>
    </w:div>
    <w:div w:id="1871453881">
      <w:bodyDiv w:val="1"/>
      <w:marLeft w:val="0"/>
      <w:marRight w:val="0"/>
      <w:marTop w:val="0"/>
      <w:marBottom w:val="0"/>
      <w:divBdr>
        <w:top w:val="none" w:sz="0" w:space="0" w:color="auto"/>
        <w:left w:val="none" w:sz="0" w:space="0" w:color="auto"/>
        <w:bottom w:val="none" w:sz="0" w:space="0" w:color="auto"/>
        <w:right w:val="none" w:sz="0" w:space="0" w:color="auto"/>
      </w:divBdr>
    </w:div>
    <w:div w:id="1880314788">
      <w:bodyDiv w:val="1"/>
      <w:marLeft w:val="0"/>
      <w:marRight w:val="0"/>
      <w:marTop w:val="0"/>
      <w:marBottom w:val="0"/>
      <w:divBdr>
        <w:top w:val="none" w:sz="0" w:space="0" w:color="auto"/>
        <w:left w:val="none" w:sz="0" w:space="0" w:color="auto"/>
        <w:bottom w:val="none" w:sz="0" w:space="0" w:color="auto"/>
        <w:right w:val="none" w:sz="0" w:space="0" w:color="auto"/>
      </w:divBdr>
    </w:div>
    <w:div w:id="1908686032">
      <w:bodyDiv w:val="1"/>
      <w:marLeft w:val="0"/>
      <w:marRight w:val="0"/>
      <w:marTop w:val="0"/>
      <w:marBottom w:val="0"/>
      <w:divBdr>
        <w:top w:val="none" w:sz="0" w:space="0" w:color="auto"/>
        <w:left w:val="none" w:sz="0" w:space="0" w:color="auto"/>
        <w:bottom w:val="none" w:sz="0" w:space="0" w:color="auto"/>
        <w:right w:val="none" w:sz="0" w:space="0" w:color="auto"/>
      </w:divBdr>
    </w:div>
    <w:div w:id="1919361941">
      <w:bodyDiv w:val="1"/>
      <w:marLeft w:val="0"/>
      <w:marRight w:val="0"/>
      <w:marTop w:val="0"/>
      <w:marBottom w:val="0"/>
      <w:divBdr>
        <w:top w:val="none" w:sz="0" w:space="0" w:color="auto"/>
        <w:left w:val="none" w:sz="0" w:space="0" w:color="auto"/>
        <w:bottom w:val="none" w:sz="0" w:space="0" w:color="auto"/>
        <w:right w:val="none" w:sz="0" w:space="0" w:color="auto"/>
      </w:divBdr>
    </w:div>
    <w:div w:id="1927687334">
      <w:bodyDiv w:val="1"/>
      <w:marLeft w:val="0"/>
      <w:marRight w:val="0"/>
      <w:marTop w:val="0"/>
      <w:marBottom w:val="0"/>
      <w:divBdr>
        <w:top w:val="none" w:sz="0" w:space="0" w:color="auto"/>
        <w:left w:val="none" w:sz="0" w:space="0" w:color="auto"/>
        <w:bottom w:val="none" w:sz="0" w:space="0" w:color="auto"/>
        <w:right w:val="none" w:sz="0" w:space="0" w:color="auto"/>
      </w:divBdr>
    </w:div>
    <w:div w:id="1928077078">
      <w:bodyDiv w:val="1"/>
      <w:marLeft w:val="0"/>
      <w:marRight w:val="0"/>
      <w:marTop w:val="0"/>
      <w:marBottom w:val="0"/>
      <w:divBdr>
        <w:top w:val="none" w:sz="0" w:space="0" w:color="auto"/>
        <w:left w:val="none" w:sz="0" w:space="0" w:color="auto"/>
        <w:bottom w:val="none" w:sz="0" w:space="0" w:color="auto"/>
        <w:right w:val="none" w:sz="0" w:space="0" w:color="auto"/>
      </w:divBdr>
    </w:div>
    <w:div w:id="1930844425">
      <w:bodyDiv w:val="1"/>
      <w:marLeft w:val="0"/>
      <w:marRight w:val="0"/>
      <w:marTop w:val="0"/>
      <w:marBottom w:val="0"/>
      <w:divBdr>
        <w:top w:val="none" w:sz="0" w:space="0" w:color="auto"/>
        <w:left w:val="none" w:sz="0" w:space="0" w:color="auto"/>
        <w:bottom w:val="none" w:sz="0" w:space="0" w:color="auto"/>
        <w:right w:val="none" w:sz="0" w:space="0" w:color="auto"/>
      </w:divBdr>
    </w:div>
    <w:div w:id="1947734188">
      <w:bodyDiv w:val="1"/>
      <w:marLeft w:val="0"/>
      <w:marRight w:val="0"/>
      <w:marTop w:val="0"/>
      <w:marBottom w:val="0"/>
      <w:divBdr>
        <w:top w:val="none" w:sz="0" w:space="0" w:color="auto"/>
        <w:left w:val="none" w:sz="0" w:space="0" w:color="auto"/>
        <w:bottom w:val="none" w:sz="0" w:space="0" w:color="auto"/>
        <w:right w:val="none" w:sz="0" w:space="0" w:color="auto"/>
      </w:divBdr>
    </w:div>
    <w:div w:id="1956517699">
      <w:bodyDiv w:val="1"/>
      <w:marLeft w:val="0"/>
      <w:marRight w:val="0"/>
      <w:marTop w:val="0"/>
      <w:marBottom w:val="0"/>
      <w:divBdr>
        <w:top w:val="none" w:sz="0" w:space="0" w:color="auto"/>
        <w:left w:val="none" w:sz="0" w:space="0" w:color="auto"/>
        <w:bottom w:val="none" w:sz="0" w:space="0" w:color="auto"/>
        <w:right w:val="none" w:sz="0" w:space="0" w:color="auto"/>
      </w:divBdr>
    </w:div>
    <w:div w:id="1979650238">
      <w:bodyDiv w:val="1"/>
      <w:marLeft w:val="0"/>
      <w:marRight w:val="0"/>
      <w:marTop w:val="0"/>
      <w:marBottom w:val="0"/>
      <w:divBdr>
        <w:top w:val="none" w:sz="0" w:space="0" w:color="auto"/>
        <w:left w:val="none" w:sz="0" w:space="0" w:color="auto"/>
        <w:bottom w:val="none" w:sz="0" w:space="0" w:color="auto"/>
        <w:right w:val="none" w:sz="0" w:space="0" w:color="auto"/>
      </w:divBdr>
    </w:div>
    <w:div w:id="1996374172">
      <w:bodyDiv w:val="1"/>
      <w:marLeft w:val="0"/>
      <w:marRight w:val="0"/>
      <w:marTop w:val="0"/>
      <w:marBottom w:val="0"/>
      <w:divBdr>
        <w:top w:val="none" w:sz="0" w:space="0" w:color="auto"/>
        <w:left w:val="none" w:sz="0" w:space="0" w:color="auto"/>
        <w:bottom w:val="none" w:sz="0" w:space="0" w:color="auto"/>
        <w:right w:val="none" w:sz="0" w:space="0" w:color="auto"/>
      </w:divBdr>
    </w:div>
    <w:div w:id="2002275918">
      <w:bodyDiv w:val="1"/>
      <w:marLeft w:val="0"/>
      <w:marRight w:val="0"/>
      <w:marTop w:val="0"/>
      <w:marBottom w:val="0"/>
      <w:divBdr>
        <w:top w:val="none" w:sz="0" w:space="0" w:color="auto"/>
        <w:left w:val="none" w:sz="0" w:space="0" w:color="auto"/>
        <w:bottom w:val="none" w:sz="0" w:space="0" w:color="auto"/>
        <w:right w:val="none" w:sz="0" w:space="0" w:color="auto"/>
      </w:divBdr>
    </w:div>
    <w:div w:id="2006474300">
      <w:bodyDiv w:val="1"/>
      <w:marLeft w:val="0"/>
      <w:marRight w:val="0"/>
      <w:marTop w:val="0"/>
      <w:marBottom w:val="0"/>
      <w:divBdr>
        <w:top w:val="none" w:sz="0" w:space="0" w:color="auto"/>
        <w:left w:val="none" w:sz="0" w:space="0" w:color="auto"/>
        <w:bottom w:val="none" w:sz="0" w:space="0" w:color="auto"/>
        <w:right w:val="none" w:sz="0" w:space="0" w:color="auto"/>
      </w:divBdr>
    </w:div>
    <w:div w:id="2024090374">
      <w:bodyDiv w:val="1"/>
      <w:marLeft w:val="0"/>
      <w:marRight w:val="0"/>
      <w:marTop w:val="0"/>
      <w:marBottom w:val="0"/>
      <w:divBdr>
        <w:top w:val="none" w:sz="0" w:space="0" w:color="auto"/>
        <w:left w:val="none" w:sz="0" w:space="0" w:color="auto"/>
        <w:bottom w:val="none" w:sz="0" w:space="0" w:color="auto"/>
        <w:right w:val="none" w:sz="0" w:space="0" w:color="auto"/>
      </w:divBdr>
    </w:div>
    <w:div w:id="2045209574">
      <w:bodyDiv w:val="1"/>
      <w:marLeft w:val="0"/>
      <w:marRight w:val="0"/>
      <w:marTop w:val="0"/>
      <w:marBottom w:val="0"/>
      <w:divBdr>
        <w:top w:val="none" w:sz="0" w:space="0" w:color="auto"/>
        <w:left w:val="none" w:sz="0" w:space="0" w:color="auto"/>
        <w:bottom w:val="none" w:sz="0" w:space="0" w:color="auto"/>
        <w:right w:val="none" w:sz="0" w:space="0" w:color="auto"/>
      </w:divBdr>
    </w:div>
    <w:div w:id="2071610174">
      <w:bodyDiv w:val="1"/>
      <w:marLeft w:val="0"/>
      <w:marRight w:val="0"/>
      <w:marTop w:val="0"/>
      <w:marBottom w:val="0"/>
      <w:divBdr>
        <w:top w:val="none" w:sz="0" w:space="0" w:color="auto"/>
        <w:left w:val="none" w:sz="0" w:space="0" w:color="auto"/>
        <w:bottom w:val="none" w:sz="0" w:space="0" w:color="auto"/>
        <w:right w:val="none" w:sz="0" w:space="0" w:color="auto"/>
      </w:divBdr>
    </w:div>
    <w:div w:id="2075275238">
      <w:bodyDiv w:val="1"/>
      <w:marLeft w:val="0"/>
      <w:marRight w:val="0"/>
      <w:marTop w:val="0"/>
      <w:marBottom w:val="0"/>
      <w:divBdr>
        <w:top w:val="none" w:sz="0" w:space="0" w:color="auto"/>
        <w:left w:val="none" w:sz="0" w:space="0" w:color="auto"/>
        <w:bottom w:val="none" w:sz="0" w:space="0" w:color="auto"/>
        <w:right w:val="none" w:sz="0" w:space="0" w:color="auto"/>
      </w:divBdr>
    </w:div>
    <w:div w:id="2078745067">
      <w:bodyDiv w:val="1"/>
      <w:marLeft w:val="0"/>
      <w:marRight w:val="0"/>
      <w:marTop w:val="0"/>
      <w:marBottom w:val="0"/>
      <w:divBdr>
        <w:top w:val="none" w:sz="0" w:space="0" w:color="auto"/>
        <w:left w:val="none" w:sz="0" w:space="0" w:color="auto"/>
        <w:bottom w:val="none" w:sz="0" w:space="0" w:color="auto"/>
        <w:right w:val="none" w:sz="0" w:space="0" w:color="auto"/>
      </w:divBdr>
    </w:div>
    <w:div w:id="2086024590">
      <w:bodyDiv w:val="1"/>
      <w:marLeft w:val="0"/>
      <w:marRight w:val="0"/>
      <w:marTop w:val="0"/>
      <w:marBottom w:val="0"/>
      <w:divBdr>
        <w:top w:val="none" w:sz="0" w:space="0" w:color="auto"/>
        <w:left w:val="none" w:sz="0" w:space="0" w:color="auto"/>
        <w:bottom w:val="none" w:sz="0" w:space="0" w:color="auto"/>
        <w:right w:val="none" w:sz="0" w:space="0" w:color="auto"/>
      </w:divBdr>
    </w:div>
    <w:div w:id="2091190719">
      <w:bodyDiv w:val="1"/>
      <w:marLeft w:val="0"/>
      <w:marRight w:val="0"/>
      <w:marTop w:val="0"/>
      <w:marBottom w:val="0"/>
      <w:divBdr>
        <w:top w:val="none" w:sz="0" w:space="0" w:color="auto"/>
        <w:left w:val="none" w:sz="0" w:space="0" w:color="auto"/>
        <w:bottom w:val="none" w:sz="0" w:space="0" w:color="auto"/>
        <w:right w:val="none" w:sz="0" w:space="0" w:color="auto"/>
      </w:divBdr>
    </w:div>
    <w:div w:id="2092508226">
      <w:bodyDiv w:val="1"/>
      <w:marLeft w:val="0"/>
      <w:marRight w:val="0"/>
      <w:marTop w:val="0"/>
      <w:marBottom w:val="0"/>
      <w:divBdr>
        <w:top w:val="none" w:sz="0" w:space="0" w:color="auto"/>
        <w:left w:val="none" w:sz="0" w:space="0" w:color="auto"/>
        <w:bottom w:val="none" w:sz="0" w:space="0" w:color="auto"/>
        <w:right w:val="none" w:sz="0" w:space="0" w:color="auto"/>
      </w:divBdr>
    </w:div>
    <w:div w:id="2110470923">
      <w:bodyDiv w:val="1"/>
      <w:marLeft w:val="0"/>
      <w:marRight w:val="0"/>
      <w:marTop w:val="0"/>
      <w:marBottom w:val="0"/>
      <w:divBdr>
        <w:top w:val="none" w:sz="0" w:space="0" w:color="auto"/>
        <w:left w:val="none" w:sz="0" w:space="0" w:color="auto"/>
        <w:bottom w:val="none" w:sz="0" w:space="0" w:color="auto"/>
        <w:right w:val="none" w:sz="0" w:space="0" w:color="auto"/>
      </w:divBdr>
    </w:div>
    <w:div w:id="2118287202">
      <w:bodyDiv w:val="1"/>
      <w:marLeft w:val="0"/>
      <w:marRight w:val="0"/>
      <w:marTop w:val="0"/>
      <w:marBottom w:val="0"/>
      <w:divBdr>
        <w:top w:val="none" w:sz="0" w:space="0" w:color="auto"/>
        <w:left w:val="none" w:sz="0" w:space="0" w:color="auto"/>
        <w:bottom w:val="none" w:sz="0" w:space="0" w:color="auto"/>
        <w:right w:val="none" w:sz="0" w:space="0" w:color="auto"/>
      </w:divBdr>
    </w:div>
    <w:div w:id="2126188422">
      <w:bodyDiv w:val="1"/>
      <w:marLeft w:val="0"/>
      <w:marRight w:val="0"/>
      <w:marTop w:val="0"/>
      <w:marBottom w:val="0"/>
      <w:divBdr>
        <w:top w:val="none" w:sz="0" w:space="0" w:color="auto"/>
        <w:left w:val="none" w:sz="0" w:space="0" w:color="auto"/>
        <w:bottom w:val="none" w:sz="0" w:space="0" w:color="auto"/>
        <w:right w:val="none" w:sz="0" w:space="0" w:color="auto"/>
      </w:divBdr>
    </w:div>
    <w:div w:id="2141875026">
      <w:bodyDiv w:val="1"/>
      <w:marLeft w:val="0"/>
      <w:marRight w:val="0"/>
      <w:marTop w:val="0"/>
      <w:marBottom w:val="0"/>
      <w:divBdr>
        <w:top w:val="none" w:sz="0" w:space="0" w:color="auto"/>
        <w:left w:val="none" w:sz="0" w:space="0" w:color="auto"/>
        <w:bottom w:val="none" w:sz="0" w:space="0" w:color="auto"/>
        <w:right w:val="none" w:sz="0" w:space="0" w:color="auto"/>
      </w:divBdr>
    </w:div>
    <w:div w:id="2144539605">
      <w:bodyDiv w:val="1"/>
      <w:marLeft w:val="0"/>
      <w:marRight w:val="0"/>
      <w:marTop w:val="0"/>
      <w:marBottom w:val="0"/>
      <w:divBdr>
        <w:top w:val="none" w:sz="0" w:space="0" w:color="auto"/>
        <w:left w:val="none" w:sz="0" w:space="0" w:color="auto"/>
        <w:bottom w:val="none" w:sz="0" w:space="0" w:color="auto"/>
        <w:right w:val="none" w:sz="0" w:space="0" w:color="auto"/>
      </w:divBdr>
    </w:div>
    <w:div w:id="21453902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sf.io/mtv8r/"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mailto:@auditoryJoel@neuromatch.socia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png"/><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eiCetel@mastodon.scot" TargetMode="External"/><Relationship Id="rId5" Type="http://schemas.openxmlformats.org/officeDocument/2006/relationships/settings" Target="settings.xml"/><Relationship Id="rId15" Type="http://schemas.openxmlformats.org/officeDocument/2006/relationships/image" Target="media/image2.tiff"/><Relationship Id="rId10" Type="http://schemas.openxmlformats.org/officeDocument/2006/relationships/hyperlink" Target="mailto:@Manu@sciences.social"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m.ruzzoli@bcbl.eu" TargetMode="External"/><Relationship Id="rId14" Type="http://schemas.openxmlformats.org/officeDocument/2006/relationships/image" Target="media/image1.png"/><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E204530-4E7D-4260-A93B-3DE1F847BB1B}"/>
      </w:docPartPr>
      <w:docPartBody>
        <w:p w:rsidR="00547D4D" w:rsidRDefault="00E64745">
          <w:r w:rsidRPr="00DB4347">
            <w:rPr>
              <w:rStyle w:val="PlaceholderText"/>
            </w:rPr>
            <w:t>Click or tap here to enter text.</w:t>
          </w:r>
        </w:p>
      </w:docPartBody>
    </w:docPart>
    <w:docPart>
      <w:docPartPr>
        <w:name w:val="45ABF59AF90B41EABDF810ABA6F72B16"/>
        <w:category>
          <w:name w:val="General"/>
          <w:gallery w:val="placeholder"/>
        </w:category>
        <w:types>
          <w:type w:val="bbPlcHdr"/>
        </w:types>
        <w:behaviors>
          <w:behavior w:val="content"/>
        </w:behaviors>
        <w:guid w:val="{A9EA8C0A-8949-43A0-926A-1C93D45D2767}"/>
      </w:docPartPr>
      <w:docPartBody>
        <w:p w:rsidR="00547D4D" w:rsidRDefault="00E64745" w:rsidP="00E64745">
          <w:pPr>
            <w:pStyle w:val="45ABF59AF90B41EABDF810ABA6F72B16"/>
          </w:pPr>
          <w:r w:rsidRPr="00DB4347">
            <w:rPr>
              <w:rStyle w:val="PlaceholderText"/>
            </w:rPr>
            <w:t>Click or tap here to enter text.</w:t>
          </w:r>
        </w:p>
      </w:docPartBody>
    </w:docPart>
    <w:docPart>
      <w:docPartPr>
        <w:name w:val="5E8E66FEB0244531BF0191A2BD51E853"/>
        <w:category>
          <w:name w:val="General"/>
          <w:gallery w:val="placeholder"/>
        </w:category>
        <w:types>
          <w:type w:val="bbPlcHdr"/>
        </w:types>
        <w:behaviors>
          <w:behavior w:val="content"/>
        </w:behaviors>
        <w:guid w:val="{74FA91BA-30A5-40D2-B50A-A25F8EF349EA}"/>
      </w:docPartPr>
      <w:docPartBody>
        <w:p w:rsidR="00547D4D" w:rsidRDefault="00E64745" w:rsidP="00E64745">
          <w:pPr>
            <w:pStyle w:val="5E8E66FEB0244531BF0191A2BD51E853"/>
          </w:pPr>
          <w:r w:rsidRPr="00DB4347">
            <w:rPr>
              <w:rStyle w:val="PlaceholderText"/>
            </w:rPr>
            <w:t>Click or tap here to enter text.</w:t>
          </w:r>
        </w:p>
      </w:docPartBody>
    </w:docPart>
    <w:docPart>
      <w:docPartPr>
        <w:name w:val="6C462DD1A3624423908AE7A80471AC25"/>
        <w:category>
          <w:name w:val="General"/>
          <w:gallery w:val="placeholder"/>
        </w:category>
        <w:types>
          <w:type w:val="bbPlcHdr"/>
        </w:types>
        <w:behaviors>
          <w:behavior w:val="content"/>
        </w:behaviors>
        <w:guid w:val="{7285E682-5700-4BAD-9AB3-CA8ACDAC5E77}"/>
      </w:docPartPr>
      <w:docPartBody>
        <w:p w:rsidR="00547D4D" w:rsidRDefault="00E64745" w:rsidP="00E64745">
          <w:pPr>
            <w:pStyle w:val="6C462DD1A3624423908AE7A80471AC25"/>
          </w:pPr>
          <w:r w:rsidRPr="00DB4347">
            <w:rPr>
              <w:rStyle w:val="PlaceholderText"/>
            </w:rPr>
            <w:t>Click or tap here to enter text.</w:t>
          </w:r>
        </w:p>
      </w:docPartBody>
    </w:docPart>
    <w:docPart>
      <w:docPartPr>
        <w:name w:val="2B8BAB92CCE245C7B6227E8E5F767BA2"/>
        <w:category>
          <w:name w:val="General"/>
          <w:gallery w:val="placeholder"/>
        </w:category>
        <w:types>
          <w:type w:val="bbPlcHdr"/>
        </w:types>
        <w:behaviors>
          <w:behavior w:val="content"/>
        </w:behaviors>
        <w:guid w:val="{26115505-C9BA-4D68-A6F9-F11D99C02843}"/>
      </w:docPartPr>
      <w:docPartBody>
        <w:p w:rsidR="00547D4D" w:rsidRDefault="00E64745" w:rsidP="00E64745">
          <w:pPr>
            <w:pStyle w:val="2B8BAB92CCE245C7B6227E8E5F767BA2"/>
          </w:pPr>
          <w:r w:rsidRPr="00DB4347">
            <w:rPr>
              <w:rStyle w:val="PlaceholderText"/>
            </w:rPr>
            <w:t>Click or tap here to enter text.</w:t>
          </w:r>
        </w:p>
      </w:docPartBody>
    </w:docPart>
    <w:docPart>
      <w:docPartPr>
        <w:name w:val="FEBCA6B56F1940939B53C94303E34E0E"/>
        <w:category>
          <w:name w:val="General"/>
          <w:gallery w:val="placeholder"/>
        </w:category>
        <w:types>
          <w:type w:val="bbPlcHdr"/>
        </w:types>
        <w:behaviors>
          <w:behavior w:val="content"/>
        </w:behaviors>
        <w:guid w:val="{158EBC5C-BC87-48ED-8FAC-A49EF029F067}"/>
      </w:docPartPr>
      <w:docPartBody>
        <w:p w:rsidR="00547D4D" w:rsidRDefault="00E64745" w:rsidP="00E64745">
          <w:pPr>
            <w:pStyle w:val="FEBCA6B56F1940939B53C94303E34E0E"/>
          </w:pPr>
          <w:r w:rsidRPr="00DB4347">
            <w:rPr>
              <w:rStyle w:val="PlaceholderText"/>
            </w:rPr>
            <w:t>Click or tap here to enter text.</w:t>
          </w:r>
        </w:p>
      </w:docPartBody>
    </w:docPart>
    <w:docPart>
      <w:docPartPr>
        <w:name w:val="896C9C5A982A415B9AA60F25066019F0"/>
        <w:category>
          <w:name w:val="General"/>
          <w:gallery w:val="placeholder"/>
        </w:category>
        <w:types>
          <w:type w:val="bbPlcHdr"/>
        </w:types>
        <w:behaviors>
          <w:behavior w:val="content"/>
        </w:behaviors>
        <w:guid w:val="{3C3F2181-5838-4F9B-BA9C-9567CC294885}"/>
      </w:docPartPr>
      <w:docPartBody>
        <w:p w:rsidR="00547D4D" w:rsidRDefault="00E64745" w:rsidP="00E64745">
          <w:pPr>
            <w:pStyle w:val="896C9C5A982A415B9AA60F25066019F0"/>
          </w:pPr>
          <w:r w:rsidRPr="00DB4347">
            <w:rPr>
              <w:rStyle w:val="PlaceholderText"/>
            </w:rPr>
            <w:t>Click or tap here to enter text.</w:t>
          </w:r>
        </w:p>
      </w:docPartBody>
    </w:docPart>
    <w:docPart>
      <w:docPartPr>
        <w:name w:val="ED627D80807D43529CC81FD74315F144"/>
        <w:category>
          <w:name w:val="General"/>
          <w:gallery w:val="placeholder"/>
        </w:category>
        <w:types>
          <w:type w:val="bbPlcHdr"/>
        </w:types>
        <w:behaviors>
          <w:behavior w:val="content"/>
        </w:behaviors>
        <w:guid w:val="{5434FBE2-D2FE-4341-8877-3AF641816E32}"/>
      </w:docPartPr>
      <w:docPartBody>
        <w:p w:rsidR="00547D4D" w:rsidRDefault="00E64745" w:rsidP="00E64745">
          <w:pPr>
            <w:pStyle w:val="ED627D80807D43529CC81FD74315F144"/>
          </w:pPr>
          <w:r w:rsidRPr="00DB4347">
            <w:rPr>
              <w:rStyle w:val="PlaceholderText"/>
            </w:rPr>
            <w:t>Click or tap here to enter text.</w:t>
          </w:r>
        </w:p>
      </w:docPartBody>
    </w:docPart>
    <w:docPart>
      <w:docPartPr>
        <w:name w:val="0C9984EC9F174683966FD4037E428EEB"/>
        <w:category>
          <w:name w:val="General"/>
          <w:gallery w:val="placeholder"/>
        </w:category>
        <w:types>
          <w:type w:val="bbPlcHdr"/>
        </w:types>
        <w:behaviors>
          <w:behavior w:val="content"/>
        </w:behaviors>
        <w:guid w:val="{9EAA8508-B80F-4F3B-9EFC-2F6D8870142C}"/>
      </w:docPartPr>
      <w:docPartBody>
        <w:p w:rsidR="00547D4D" w:rsidRDefault="00E64745" w:rsidP="00E64745">
          <w:pPr>
            <w:pStyle w:val="0C9984EC9F174683966FD4037E428EEB"/>
          </w:pPr>
          <w:r w:rsidRPr="00DB4347">
            <w:rPr>
              <w:rStyle w:val="PlaceholderText"/>
            </w:rPr>
            <w:t>Click or tap here to enter text.</w:t>
          </w:r>
        </w:p>
      </w:docPartBody>
    </w:docPart>
    <w:docPart>
      <w:docPartPr>
        <w:name w:val="3EB27B849D284EA0AC17D26E1E53E2E5"/>
        <w:category>
          <w:name w:val="General"/>
          <w:gallery w:val="placeholder"/>
        </w:category>
        <w:types>
          <w:type w:val="bbPlcHdr"/>
        </w:types>
        <w:behaviors>
          <w:behavior w:val="content"/>
        </w:behaviors>
        <w:guid w:val="{1B5A358F-7A4A-4782-9239-EA0D3218E78B}"/>
      </w:docPartPr>
      <w:docPartBody>
        <w:p w:rsidR="00547D4D" w:rsidRDefault="00E64745" w:rsidP="00E64745">
          <w:pPr>
            <w:pStyle w:val="3EB27B849D284EA0AC17D26E1E53E2E5"/>
          </w:pPr>
          <w:r w:rsidRPr="00DB4347">
            <w:rPr>
              <w:rStyle w:val="PlaceholderText"/>
            </w:rPr>
            <w:t>Click or tap here to enter text.</w:t>
          </w:r>
        </w:p>
      </w:docPartBody>
    </w:docPart>
    <w:docPart>
      <w:docPartPr>
        <w:name w:val="24A9D91A0ECF4B458B47E137300CC334"/>
        <w:category>
          <w:name w:val="General"/>
          <w:gallery w:val="placeholder"/>
        </w:category>
        <w:types>
          <w:type w:val="bbPlcHdr"/>
        </w:types>
        <w:behaviors>
          <w:behavior w:val="content"/>
        </w:behaviors>
        <w:guid w:val="{CC9F88FC-D82F-41CD-B5E5-79753D1ED917}"/>
      </w:docPartPr>
      <w:docPartBody>
        <w:p w:rsidR="00547D4D" w:rsidRDefault="00E64745" w:rsidP="00E64745">
          <w:pPr>
            <w:pStyle w:val="24A9D91A0ECF4B458B47E137300CC334"/>
          </w:pPr>
          <w:r w:rsidRPr="00DB4347">
            <w:rPr>
              <w:rStyle w:val="PlaceholderText"/>
            </w:rPr>
            <w:t>Click or tap here to enter text.</w:t>
          </w:r>
        </w:p>
      </w:docPartBody>
    </w:docPart>
    <w:docPart>
      <w:docPartPr>
        <w:name w:val="F27559F17D404A99B5981760A6A89CF0"/>
        <w:category>
          <w:name w:val="General"/>
          <w:gallery w:val="placeholder"/>
        </w:category>
        <w:types>
          <w:type w:val="bbPlcHdr"/>
        </w:types>
        <w:behaviors>
          <w:behavior w:val="content"/>
        </w:behaviors>
        <w:guid w:val="{CB23A7CF-4ACD-4925-A6E3-86D2475F75F7}"/>
      </w:docPartPr>
      <w:docPartBody>
        <w:p w:rsidR="00547D4D" w:rsidRDefault="00E64745" w:rsidP="00E64745">
          <w:pPr>
            <w:pStyle w:val="F27559F17D404A99B5981760A6A89CF0"/>
          </w:pPr>
          <w:r w:rsidRPr="00DB4347">
            <w:rPr>
              <w:rStyle w:val="PlaceholderText"/>
            </w:rPr>
            <w:t>Click or tap here to enter text.</w:t>
          </w:r>
        </w:p>
      </w:docPartBody>
    </w:docPart>
    <w:docPart>
      <w:docPartPr>
        <w:name w:val="7C7FA0A1B9CC4DE39E4DBE9D180DAD58"/>
        <w:category>
          <w:name w:val="General"/>
          <w:gallery w:val="placeholder"/>
        </w:category>
        <w:types>
          <w:type w:val="bbPlcHdr"/>
        </w:types>
        <w:behaviors>
          <w:behavior w:val="content"/>
        </w:behaviors>
        <w:guid w:val="{F6D34278-0855-4849-9296-9C55F4A60D25}"/>
      </w:docPartPr>
      <w:docPartBody>
        <w:p w:rsidR="00547D4D" w:rsidRDefault="00E64745" w:rsidP="00E64745">
          <w:pPr>
            <w:pStyle w:val="7C7FA0A1B9CC4DE39E4DBE9D180DAD58"/>
          </w:pPr>
          <w:r w:rsidRPr="00DB4347">
            <w:rPr>
              <w:rStyle w:val="PlaceholderText"/>
            </w:rPr>
            <w:t>Click or tap here to enter text.</w:t>
          </w:r>
        </w:p>
      </w:docPartBody>
    </w:docPart>
    <w:docPart>
      <w:docPartPr>
        <w:name w:val="A56BE58565334EC9B92C5327A1696840"/>
        <w:category>
          <w:name w:val="General"/>
          <w:gallery w:val="placeholder"/>
        </w:category>
        <w:types>
          <w:type w:val="bbPlcHdr"/>
        </w:types>
        <w:behaviors>
          <w:behavior w:val="content"/>
        </w:behaviors>
        <w:guid w:val="{ADFA6E93-9FC1-4F03-A6BD-DA7B54341346}"/>
      </w:docPartPr>
      <w:docPartBody>
        <w:p w:rsidR="00547D4D" w:rsidRDefault="00E64745" w:rsidP="00E64745">
          <w:pPr>
            <w:pStyle w:val="A56BE58565334EC9B92C5327A1696840"/>
          </w:pPr>
          <w:r w:rsidRPr="00DB4347">
            <w:rPr>
              <w:rStyle w:val="PlaceholderText"/>
            </w:rPr>
            <w:t>Click or tap here to enter text.</w:t>
          </w:r>
        </w:p>
      </w:docPartBody>
    </w:docPart>
    <w:docPart>
      <w:docPartPr>
        <w:name w:val="A03CB7E346F2433E816F601E0E70FC13"/>
        <w:category>
          <w:name w:val="General"/>
          <w:gallery w:val="placeholder"/>
        </w:category>
        <w:types>
          <w:type w:val="bbPlcHdr"/>
        </w:types>
        <w:behaviors>
          <w:behavior w:val="content"/>
        </w:behaviors>
        <w:guid w:val="{DDA328DC-F111-4A55-B16C-18E06E4355B3}"/>
      </w:docPartPr>
      <w:docPartBody>
        <w:p w:rsidR="00547D4D" w:rsidRDefault="00E64745" w:rsidP="00E64745">
          <w:pPr>
            <w:pStyle w:val="A03CB7E346F2433E816F601E0E70FC13"/>
          </w:pPr>
          <w:r w:rsidRPr="00DB4347">
            <w:rPr>
              <w:rStyle w:val="PlaceholderText"/>
            </w:rPr>
            <w:t>Click or tap here to enter text.</w:t>
          </w:r>
        </w:p>
      </w:docPartBody>
    </w:docPart>
    <w:docPart>
      <w:docPartPr>
        <w:name w:val="5A8BF0BDACE74E9592391242B112BF56"/>
        <w:category>
          <w:name w:val="General"/>
          <w:gallery w:val="placeholder"/>
        </w:category>
        <w:types>
          <w:type w:val="bbPlcHdr"/>
        </w:types>
        <w:behaviors>
          <w:behavior w:val="content"/>
        </w:behaviors>
        <w:guid w:val="{CE866BA3-CB99-4353-AC42-274AF1C64538}"/>
      </w:docPartPr>
      <w:docPartBody>
        <w:p w:rsidR="00547D4D" w:rsidRDefault="00E64745" w:rsidP="00E64745">
          <w:pPr>
            <w:pStyle w:val="5A8BF0BDACE74E9592391242B112BF56"/>
          </w:pPr>
          <w:r w:rsidRPr="00DB4347">
            <w:rPr>
              <w:rStyle w:val="PlaceholderText"/>
            </w:rPr>
            <w:t>Click or tap here to enter text.</w:t>
          </w:r>
        </w:p>
      </w:docPartBody>
    </w:docPart>
    <w:docPart>
      <w:docPartPr>
        <w:name w:val="53F7E01FEA5E44EC843EBC3B75616411"/>
        <w:category>
          <w:name w:val="General"/>
          <w:gallery w:val="placeholder"/>
        </w:category>
        <w:types>
          <w:type w:val="bbPlcHdr"/>
        </w:types>
        <w:behaviors>
          <w:behavior w:val="content"/>
        </w:behaviors>
        <w:guid w:val="{E255615B-BAE3-4B90-8816-99D54443724D}"/>
      </w:docPartPr>
      <w:docPartBody>
        <w:p w:rsidR="00547D4D" w:rsidRDefault="00E64745" w:rsidP="00E64745">
          <w:pPr>
            <w:pStyle w:val="53F7E01FEA5E44EC843EBC3B75616411"/>
          </w:pPr>
          <w:r w:rsidRPr="00DB4347">
            <w:rPr>
              <w:rStyle w:val="PlaceholderText"/>
            </w:rPr>
            <w:t>Click or tap here to enter text.</w:t>
          </w:r>
        </w:p>
      </w:docPartBody>
    </w:docPart>
    <w:docPart>
      <w:docPartPr>
        <w:name w:val="7EA39D11DD1B4A12B9EA5AD4CBB88A3E"/>
        <w:category>
          <w:name w:val="General"/>
          <w:gallery w:val="placeholder"/>
        </w:category>
        <w:types>
          <w:type w:val="bbPlcHdr"/>
        </w:types>
        <w:behaviors>
          <w:behavior w:val="content"/>
        </w:behaviors>
        <w:guid w:val="{2A2F7DAF-E7C1-4C60-A624-1D86C8E23BE2}"/>
      </w:docPartPr>
      <w:docPartBody>
        <w:p w:rsidR="00547D4D" w:rsidRDefault="00E64745" w:rsidP="00E64745">
          <w:pPr>
            <w:pStyle w:val="7EA39D11DD1B4A12B9EA5AD4CBB88A3E"/>
          </w:pPr>
          <w:r w:rsidRPr="00DB4347">
            <w:rPr>
              <w:rStyle w:val="PlaceholderText"/>
            </w:rPr>
            <w:t>Click or tap here to enter text.</w:t>
          </w:r>
        </w:p>
      </w:docPartBody>
    </w:docPart>
    <w:docPart>
      <w:docPartPr>
        <w:name w:val="1A2388641F1B4FFBBFD7244EE38AD481"/>
        <w:category>
          <w:name w:val="General"/>
          <w:gallery w:val="placeholder"/>
        </w:category>
        <w:types>
          <w:type w:val="bbPlcHdr"/>
        </w:types>
        <w:behaviors>
          <w:behavior w:val="content"/>
        </w:behaviors>
        <w:guid w:val="{23312C38-CA8E-4D3E-8BA7-0EE33CE5C69E}"/>
      </w:docPartPr>
      <w:docPartBody>
        <w:p w:rsidR="00547D4D" w:rsidRDefault="00E64745" w:rsidP="00E64745">
          <w:pPr>
            <w:pStyle w:val="1A2388641F1B4FFBBFD7244EE38AD481"/>
          </w:pPr>
          <w:r w:rsidRPr="00DB4347">
            <w:rPr>
              <w:rStyle w:val="PlaceholderText"/>
            </w:rPr>
            <w:t>Click or tap here to enter text.</w:t>
          </w:r>
        </w:p>
      </w:docPartBody>
    </w:docPart>
    <w:docPart>
      <w:docPartPr>
        <w:name w:val="9E929CAB1F704EA18E73BC84D344C983"/>
        <w:category>
          <w:name w:val="General"/>
          <w:gallery w:val="placeholder"/>
        </w:category>
        <w:types>
          <w:type w:val="bbPlcHdr"/>
        </w:types>
        <w:behaviors>
          <w:behavior w:val="content"/>
        </w:behaviors>
        <w:guid w:val="{C0DB989C-6C54-47B4-A712-5BAC7DF1F2F2}"/>
      </w:docPartPr>
      <w:docPartBody>
        <w:p w:rsidR="00547D4D" w:rsidRDefault="00E64745" w:rsidP="00E64745">
          <w:pPr>
            <w:pStyle w:val="9E929CAB1F704EA18E73BC84D344C983"/>
          </w:pPr>
          <w:r w:rsidRPr="00DB4347">
            <w:rPr>
              <w:rStyle w:val="PlaceholderText"/>
            </w:rPr>
            <w:t>Click or tap here to enter text.</w:t>
          </w:r>
        </w:p>
      </w:docPartBody>
    </w:docPart>
    <w:docPart>
      <w:docPartPr>
        <w:name w:val="A4109CA252C64660B5F0C562F29FB1AD"/>
        <w:category>
          <w:name w:val="General"/>
          <w:gallery w:val="placeholder"/>
        </w:category>
        <w:types>
          <w:type w:val="bbPlcHdr"/>
        </w:types>
        <w:behaviors>
          <w:behavior w:val="content"/>
        </w:behaviors>
        <w:guid w:val="{3DE46F1A-491D-43D1-BB28-9BD96C8CAFA5}"/>
      </w:docPartPr>
      <w:docPartBody>
        <w:p w:rsidR="00547D4D" w:rsidRDefault="00E64745" w:rsidP="00E64745">
          <w:pPr>
            <w:pStyle w:val="A4109CA252C64660B5F0C562F29FB1AD"/>
          </w:pPr>
          <w:r w:rsidRPr="00DB4347">
            <w:rPr>
              <w:rStyle w:val="PlaceholderText"/>
            </w:rPr>
            <w:t>Click or tap here to enter text.</w:t>
          </w:r>
        </w:p>
      </w:docPartBody>
    </w:docPart>
    <w:docPart>
      <w:docPartPr>
        <w:name w:val="2570875122F3452BB641A06E601939BD"/>
        <w:category>
          <w:name w:val="General"/>
          <w:gallery w:val="placeholder"/>
        </w:category>
        <w:types>
          <w:type w:val="bbPlcHdr"/>
        </w:types>
        <w:behaviors>
          <w:behavior w:val="content"/>
        </w:behaviors>
        <w:guid w:val="{14078EB7-96E0-4F7E-ABD1-F3D8FB3D2BE4}"/>
      </w:docPartPr>
      <w:docPartBody>
        <w:p w:rsidR="00547D4D" w:rsidRDefault="00E64745" w:rsidP="00E64745">
          <w:pPr>
            <w:pStyle w:val="2570875122F3452BB641A06E601939BD"/>
          </w:pPr>
          <w:r w:rsidRPr="00DB4347">
            <w:rPr>
              <w:rStyle w:val="PlaceholderText"/>
            </w:rPr>
            <w:t>Click or tap here to enter text.</w:t>
          </w:r>
        </w:p>
      </w:docPartBody>
    </w:docPart>
    <w:docPart>
      <w:docPartPr>
        <w:name w:val="DA77CF2DA91E47BC9EA2BFF6D897B731"/>
        <w:category>
          <w:name w:val="General"/>
          <w:gallery w:val="placeholder"/>
        </w:category>
        <w:types>
          <w:type w:val="bbPlcHdr"/>
        </w:types>
        <w:behaviors>
          <w:behavior w:val="content"/>
        </w:behaviors>
        <w:guid w:val="{9202E1A2-4659-4246-BB67-CA208EFB5BED}"/>
      </w:docPartPr>
      <w:docPartBody>
        <w:p w:rsidR="00547D4D" w:rsidRDefault="00E64745" w:rsidP="00E64745">
          <w:pPr>
            <w:pStyle w:val="DA77CF2DA91E47BC9EA2BFF6D897B731"/>
          </w:pPr>
          <w:r w:rsidRPr="00DB4347">
            <w:rPr>
              <w:rStyle w:val="PlaceholderText"/>
            </w:rPr>
            <w:t>Click or tap here to enter text.</w:t>
          </w:r>
        </w:p>
      </w:docPartBody>
    </w:docPart>
    <w:docPart>
      <w:docPartPr>
        <w:name w:val="2FA79BC85245459A802035556FD53F91"/>
        <w:category>
          <w:name w:val="General"/>
          <w:gallery w:val="placeholder"/>
        </w:category>
        <w:types>
          <w:type w:val="bbPlcHdr"/>
        </w:types>
        <w:behaviors>
          <w:behavior w:val="content"/>
        </w:behaviors>
        <w:guid w:val="{940D3073-F752-4929-9B11-E1F44E8E9DBA}"/>
      </w:docPartPr>
      <w:docPartBody>
        <w:p w:rsidR="00547D4D" w:rsidRDefault="00E64745" w:rsidP="00E64745">
          <w:pPr>
            <w:pStyle w:val="2FA79BC85245459A802035556FD53F91"/>
          </w:pPr>
          <w:r w:rsidRPr="00DB4347">
            <w:rPr>
              <w:rStyle w:val="PlaceholderText"/>
            </w:rPr>
            <w:t>Click or tap here to enter text.</w:t>
          </w:r>
        </w:p>
      </w:docPartBody>
    </w:docPart>
    <w:docPart>
      <w:docPartPr>
        <w:name w:val="D4A218451A02465E8BF1BD1FAD335B9C"/>
        <w:category>
          <w:name w:val="General"/>
          <w:gallery w:val="placeholder"/>
        </w:category>
        <w:types>
          <w:type w:val="bbPlcHdr"/>
        </w:types>
        <w:behaviors>
          <w:behavior w:val="content"/>
        </w:behaviors>
        <w:guid w:val="{367C80A5-B5AB-4A6F-9BFC-266F36F1A995}"/>
      </w:docPartPr>
      <w:docPartBody>
        <w:p w:rsidR="00547D4D" w:rsidRDefault="00E64745" w:rsidP="00E64745">
          <w:pPr>
            <w:pStyle w:val="D4A218451A02465E8BF1BD1FAD335B9C"/>
          </w:pPr>
          <w:r w:rsidRPr="00DB4347">
            <w:rPr>
              <w:rStyle w:val="PlaceholderText"/>
            </w:rPr>
            <w:t>Click or tap here to enter text.</w:t>
          </w:r>
        </w:p>
      </w:docPartBody>
    </w:docPart>
    <w:docPart>
      <w:docPartPr>
        <w:name w:val="A7503B405AAD4BCD91F73833351D57FE"/>
        <w:category>
          <w:name w:val="General"/>
          <w:gallery w:val="placeholder"/>
        </w:category>
        <w:types>
          <w:type w:val="bbPlcHdr"/>
        </w:types>
        <w:behaviors>
          <w:behavior w:val="content"/>
        </w:behaviors>
        <w:guid w:val="{E5F7A203-58EE-4AF1-A877-7DB32A769C92}"/>
      </w:docPartPr>
      <w:docPartBody>
        <w:p w:rsidR="00547D4D" w:rsidRDefault="00E64745" w:rsidP="00E64745">
          <w:pPr>
            <w:pStyle w:val="A7503B405AAD4BCD91F73833351D57FE"/>
          </w:pPr>
          <w:r w:rsidRPr="00DB4347">
            <w:rPr>
              <w:rStyle w:val="PlaceholderText"/>
            </w:rPr>
            <w:t>Click or tap here to enter text.</w:t>
          </w:r>
        </w:p>
      </w:docPartBody>
    </w:docPart>
    <w:docPart>
      <w:docPartPr>
        <w:name w:val="9505D09D7686471495B3E7B9C2836EDE"/>
        <w:category>
          <w:name w:val="General"/>
          <w:gallery w:val="placeholder"/>
        </w:category>
        <w:types>
          <w:type w:val="bbPlcHdr"/>
        </w:types>
        <w:behaviors>
          <w:behavior w:val="content"/>
        </w:behaviors>
        <w:guid w:val="{F7C0AD4B-9E34-402F-8F42-0AB83C491DF6}"/>
      </w:docPartPr>
      <w:docPartBody>
        <w:p w:rsidR="00611351" w:rsidRDefault="00E64745">
          <w:pPr>
            <w:pStyle w:val="9505D09D7686471495B3E7B9C2836EDE"/>
          </w:pPr>
          <w:r w:rsidRPr="00DB4347">
            <w:rPr>
              <w:rStyle w:val="PlaceholderText"/>
            </w:rPr>
            <w:t>Click or tap here to enter text.</w:t>
          </w:r>
        </w:p>
      </w:docPartBody>
    </w:docPart>
    <w:docPart>
      <w:docPartPr>
        <w:name w:val="998AA87523AD4559988AA1FEB1CC0458"/>
        <w:category>
          <w:name w:val="General"/>
          <w:gallery w:val="placeholder"/>
        </w:category>
        <w:types>
          <w:type w:val="bbPlcHdr"/>
        </w:types>
        <w:behaviors>
          <w:behavior w:val="content"/>
        </w:behaviors>
        <w:guid w:val="{9D655926-5132-4E7F-80AE-26ECEDBF9BC0}"/>
      </w:docPartPr>
      <w:docPartBody>
        <w:p w:rsidR="00085247" w:rsidRDefault="00482311" w:rsidP="00482311">
          <w:pPr>
            <w:pStyle w:val="998AA87523AD4559988AA1FEB1CC0458"/>
          </w:pPr>
          <w:r w:rsidRPr="00DB4347">
            <w:rPr>
              <w:rStyle w:val="PlaceholderText"/>
            </w:rPr>
            <w:t>Click or tap here to enter text.</w:t>
          </w:r>
        </w:p>
      </w:docPartBody>
    </w:docPart>
    <w:docPart>
      <w:docPartPr>
        <w:name w:val="6C1969D3756D49E6A53DAE46FDEBBF09"/>
        <w:category>
          <w:name w:val="General"/>
          <w:gallery w:val="placeholder"/>
        </w:category>
        <w:types>
          <w:type w:val="bbPlcHdr"/>
        </w:types>
        <w:behaviors>
          <w:behavior w:val="content"/>
        </w:behaviors>
        <w:guid w:val="{C40704F5-92B5-4806-9C9E-8D9294DDC8DF}"/>
      </w:docPartPr>
      <w:docPartBody>
        <w:p w:rsidR="00085247" w:rsidRDefault="00482311" w:rsidP="00482311">
          <w:pPr>
            <w:pStyle w:val="6C1969D3756D49E6A53DAE46FDEBBF09"/>
          </w:pPr>
          <w:r w:rsidRPr="00DB434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745"/>
    <w:rsid w:val="00085247"/>
    <w:rsid w:val="001659BA"/>
    <w:rsid w:val="00330A17"/>
    <w:rsid w:val="003D179F"/>
    <w:rsid w:val="00482311"/>
    <w:rsid w:val="004E6217"/>
    <w:rsid w:val="00547D4D"/>
    <w:rsid w:val="005B4EA2"/>
    <w:rsid w:val="005D734F"/>
    <w:rsid w:val="00611351"/>
    <w:rsid w:val="006C49BD"/>
    <w:rsid w:val="006D3AE0"/>
    <w:rsid w:val="00795741"/>
    <w:rsid w:val="007D7617"/>
    <w:rsid w:val="007E64CC"/>
    <w:rsid w:val="00861797"/>
    <w:rsid w:val="009A0E5E"/>
    <w:rsid w:val="009E40F1"/>
    <w:rsid w:val="00A40E64"/>
    <w:rsid w:val="00A80CFB"/>
    <w:rsid w:val="00A920FC"/>
    <w:rsid w:val="00C00C12"/>
    <w:rsid w:val="00D22089"/>
    <w:rsid w:val="00E64745"/>
    <w:rsid w:val="00F02CEA"/>
    <w:rsid w:val="00F25C0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2311"/>
    <w:rPr>
      <w:color w:val="808080"/>
    </w:rPr>
  </w:style>
  <w:style w:type="paragraph" w:customStyle="1" w:styleId="45ABF59AF90B41EABDF810ABA6F72B16">
    <w:name w:val="45ABF59AF90B41EABDF810ABA6F72B16"/>
    <w:rsid w:val="00E64745"/>
  </w:style>
  <w:style w:type="paragraph" w:customStyle="1" w:styleId="5E8E66FEB0244531BF0191A2BD51E853">
    <w:name w:val="5E8E66FEB0244531BF0191A2BD51E853"/>
    <w:rsid w:val="00E64745"/>
  </w:style>
  <w:style w:type="paragraph" w:customStyle="1" w:styleId="6C462DD1A3624423908AE7A80471AC25">
    <w:name w:val="6C462DD1A3624423908AE7A80471AC25"/>
    <w:rsid w:val="00E64745"/>
  </w:style>
  <w:style w:type="paragraph" w:customStyle="1" w:styleId="2B8BAB92CCE245C7B6227E8E5F767BA2">
    <w:name w:val="2B8BAB92CCE245C7B6227E8E5F767BA2"/>
    <w:rsid w:val="00E64745"/>
  </w:style>
  <w:style w:type="paragraph" w:customStyle="1" w:styleId="FEBCA6B56F1940939B53C94303E34E0E">
    <w:name w:val="FEBCA6B56F1940939B53C94303E34E0E"/>
    <w:rsid w:val="00E64745"/>
  </w:style>
  <w:style w:type="paragraph" w:customStyle="1" w:styleId="896C9C5A982A415B9AA60F25066019F0">
    <w:name w:val="896C9C5A982A415B9AA60F25066019F0"/>
    <w:rsid w:val="00E64745"/>
  </w:style>
  <w:style w:type="paragraph" w:customStyle="1" w:styleId="ED627D80807D43529CC81FD74315F144">
    <w:name w:val="ED627D80807D43529CC81FD74315F144"/>
    <w:rsid w:val="00E64745"/>
  </w:style>
  <w:style w:type="paragraph" w:customStyle="1" w:styleId="0C9984EC9F174683966FD4037E428EEB">
    <w:name w:val="0C9984EC9F174683966FD4037E428EEB"/>
    <w:rsid w:val="00E64745"/>
  </w:style>
  <w:style w:type="paragraph" w:customStyle="1" w:styleId="3EB27B849D284EA0AC17D26E1E53E2E5">
    <w:name w:val="3EB27B849D284EA0AC17D26E1E53E2E5"/>
    <w:rsid w:val="00E64745"/>
  </w:style>
  <w:style w:type="paragraph" w:customStyle="1" w:styleId="24A9D91A0ECF4B458B47E137300CC334">
    <w:name w:val="24A9D91A0ECF4B458B47E137300CC334"/>
    <w:rsid w:val="00E64745"/>
  </w:style>
  <w:style w:type="paragraph" w:customStyle="1" w:styleId="F27559F17D404A99B5981760A6A89CF0">
    <w:name w:val="F27559F17D404A99B5981760A6A89CF0"/>
    <w:rsid w:val="00E64745"/>
  </w:style>
  <w:style w:type="paragraph" w:customStyle="1" w:styleId="7C7FA0A1B9CC4DE39E4DBE9D180DAD58">
    <w:name w:val="7C7FA0A1B9CC4DE39E4DBE9D180DAD58"/>
    <w:rsid w:val="00E64745"/>
  </w:style>
  <w:style w:type="paragraph" w:customStyle="1" w:styleId="A56BE58565334EC9B92C5327A1696840">
    <w:name w:val="A56BE58565334EC9B92C5327A1696840"/>
    <w:rsid w:val="00E64745"/>
  </w:style>
  <w:style w:type="paragraph" w:customStyle="1" w:styleId="A03CB7E346F2433E816F601E0E70FC13">
    <w:name w:val="A03CB7E346F2433E816F601E0E70FC13"/>
    <w:rsid w:val="00E64745"/>
  </w:style>
  <w:style w:type="paragraph" w:customStyle="1" w:styleId="5A8BF0BDACE74E9592391242B112BF56">
    <w:name w:val="5A8BF0BDACE74E9592391242B112BF56"/>
    <w:rsid w:val="00E64745"/>
  </w:style>
  <w:style w:type="paragraph" w:customStyle="1" w:styleId="53F7E01FEA5E44EC843EBC3B75616411">
    <w:name w:val="53F7E01FEA5E44EC843EBC3B75616411"/>
    <w:rsid w:val="00E64745"/>
  </w:style>
  <w:style w:type="paragraph" w:customStyle="1" w:styleId="7EA39D11DD1B4A12B9EA5AD4CBB88A3E">
    <w:name w:val="7EA39D11DD1B4A12B9EA5AD4CBB88A3E"/>
    <w:rsid w:val="00E64745"/>
  </w:style>
  <w:style w:type="paragraph" w:customStyle="1" w:styleId="1A2388641F1B4FFBBFD7244EE38AD481">
    <w:name w:val="1A2388641F1B4FFBBFD7244EE38AD481"/>
    <w:rsid w:val="00E64745"/>
  </w:style>
  <w:style w:type="paragraph" w:customStyle="1" w:styleId="9E929CAB1F704EA18E73BC84D344C983">
    <w:name w:val="9E929CAB1F704EA18E73BC84D344C983"/>
    <w:rsid w:val="00E64745"/>
  </w:style>
  <w:style w:type="paragraph" w:customStyle="1" w:styleId="A4109CA252C64660B5F0C562F29FB1AD">
    <w:name w:val="A4109CA252C64660B5F0C562F29FB1AD"/>
    <w:rsid w:val="00E64745"/>
  </w:style>
  <w:style w:type="paragraph" w:customStyle="1" w:styleId="2570875122F3452BB641A06E601939BD">
    <w:name w:val="2570875122F3452BB641A06E601939BD"/>
    <w:rsid w:val="00E64745"/>
  </w:style>
  <w:style w:type="paragraph" w:customStyle="1" w:styleId="DA77CF2DA91E47BC9EA2BFF6D897B731">
    <w:name w:val="DA77CF2DA91E47BC9EA2BFF6D897B731"/>
    <w:rsid w:val="00E64745"/>
  </w:style>
  <w:style w:type="paragraph" w:customStyle="1" w:styleId="2FA79BC85245459A802035556FD53F91">
    <w:name w:val="2FA79BC85245459A802035556FD53F91"/>
    <w:rsid w:val="00E64745"/>
  </w:style>
  <w:style w:type="paragraph" w:customStyle="1" w:styleId="D4A218451A02465E8BF1BD1FAD335B9C">
    <w:name w:val="D4A218451A02465E8BF1BD1FAD335B9C"/>
    <w:rsid w:val="00E64745"/>
  </w:style>
  <w:style w:type="paragraph" w:customStyle="1" w:styleId="A7503B405AAD4BCD91F73833351D57FE">
    <w:name w:val="A7503B405AAD4BCD91F73833351D57FE"/>
    <w:rsid w:val="00E64745"/>
  </w:style>
  <w:style w:type="paragraph" w:customStyle="1" w:styleId="9505D09D7686471495B3E7B9C2836EDE">
    <w:name w:val="9505D09D7686471495B3E7B9C2836EDE"/>
    <w:rPr>
      <w:lang w:eastAsia="zh-CN"/>
    </w:rPr>
  </w:style>
  <w:style w:type="paragraph" w:customStyle="1" w:styleId="998AA87523AD4559988AA1FEB1CC0458">
    <w:name w:val="998AA87523AD4559988AA1FEB1CC0458"/>
    <w:rsid w:val="00482311"/>
  </w:style>
  <w:style w:type="paragraph" w:customStyle="1" w:styleId="6C1969D3756D49E6A53DAE46FDEBBF09">
    <w:name w:val="6C1969D3756D49E6A53DAE46FDEBBF09"/>
    <w:rsid w:val="004823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56"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1660669-EFCE-4088-9664-89181938050C}">
  <we:reference id="f78a3046-9e99-4300-aa2b-5814002b01a2" version="1.55.1.0" store="EXCatalog" storeType="EXCatalog"/>
  <we:alternateReferences>
    <we:reference id="WA104382081" version="1.55.1.0" store="en-GB" storeType="OMEX"/>
  </we:alternateReferences>
  <we:properties>
    <we:property name="MENDELEY_CITATIONS" value="[{&quot;citationID&quot;:&quot;MENDELEY_CITATION_913de97c-3a63-420a-a95e-dcf019fcf7a3&quot;,&quot;properties&quot;:{&quot;noteIndex&quot;:0},&quot;isEdited&quot;:false,&quot;manualOverride&quot;:{&quot;isManuallyOverridden&quot;:false,&quot;citeprocText&quot;:&quot;(Bishop, 1932; Buzsáki &amp;#38; Draguhn, 2004; Doelling &amp;#38; Florencia Assaneo, 2021)&quot;,&quot;manualOverrideText&quot;:&quot;&quot;},&quot;citationTag&quot;:&quot;MENDELEY_CITATION_v3_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&quot;,&quot;citationItems&quot;:[{&quot;id&quot;:&quot;4e95ebd1-d3d1-33bd-be2f-0f32e5759bec&quot;,&quot;itemData&quot;:{&quot;type&quot;:&quot;article-journal&quot;,&quot;id&quot;:&quot;4e95ebd1-d3d1-33bd-be2f-0f32e5759bec&quot;,&quot;title&quot;:&quot;Cyclic Changes in Excitability of the Optic Pathway of the Rabbit&quot;,&quot;author&quot;:[{&quot;family&quot;:&quot;Bishop&quot;,&quot;given&quot;:&quot;Geo. H.&quot;,&quot;parse-names&quot;:false,&quot;dropping-particle&quot;:&quot;&quot;,&quot;non-dropping-particle&quot;:&quot;&quot;}],&quot;container-title&quot;:&quot;American Journal of Physiology&quot;,&quot;DOI&quot;:&quot;10.1152/ajplegacy.1932.103.1.213&quot;,&quot;ISSN&quot;:&quot;0002-9513&quot;,&quot;issued&quot;:{&quot;date-parts&quot;:[[1932]]},&quot;page&quot;:&quot;213-224&quot;,&quot;abstract&quot;:&quot;￼It has been shown (Bartley and Bishop, 1933a) t,hat electric stimuli applied to the stump of the optic nerve of the rabbit result in electrical phenomena that may be recorded from the contralateral optic cortex, as a complicated sequenceof cortical action potentials. The general pro- cedure followed in the work cited has been employed here, except for details to be noted below. Stimuli repeated at various intervals, from one hundred sigma up to three seconds, in general do not result in identical responsesto each stimulus. The question whether the variat,ion in re- sponse of the cortex is a random one, or whether some orderly cycle of events gives the appearance of random variation only because of some uncontrolled factor in our procedure, is of fundamental importance, not only in ordering further experimental work, but in intlerpretling the activity of the cortex itself.&quot;,&quot;issue&quot;:&quot;1&quot;,&quot;volume&quot;:&quot;103&quot;,&quot;container-title-short&quot;:&quot;&quot;},&quot;isTemporary&quot;:false},{&quot;id&quot;:&quot;deea9161-7bee-3211-85eb-0c5cd44f59c3&quot;,&quot;itemData&quot;:{&quot;type&quot;:&quot;article-journal&quot;,&quot;id&quot;:&quot;deea9161-7bee-3211-85eb-0c5cd44f59c3&quot;,&quot;title&quot;:&quot;Neuronal Oscillations in Cortical Networks&quot;,&quot;author&quot;:[{&quot;family&quot;:&quot;Buzsáki&quot;,&quot;given&quot;:&quot;György&quot;,&quot;parse-names&quot;:false,&quot;dropping-particle&quot;:&quot;&quot;,&quot;non-dropping-particle&quot;:&quot;&quot;},{&quot;family&quot;:&quot;Draguhn&quot;,&quot;given&quot;:&quot;Andreas&quot;,&quot;parse-names&quot;:false,&quot;dropping-particle&quot;:&quot;&quot;,&quot;non-dropping-particle&quot;:&quot;&quot;}],&quot;container-title&quot;:&quot;Science&quot;,&quot;container-title-short&quot;:&quot;Science (1979)&quot;,&quot;accessed&quot;:{&quot;date-parts&quot;:[[2023,5,3]]},&quot;DOI&quot;:&quot;10.1126/SCIENCE.1099745&quot;,&quot;ISSN&quot;:&quot;00368075&quot;,&quot;PMID&quot;:&quot;15218136&quot;,&quot;URL&quot;:&quot;https://www.science.org/doi/10.1126/science.1099745&quot;,&quot;issued&quot;:{&quot;date-parts&quot;:[[2004,6,25]]},&quot;page&quot;:&quot;1926-1929&quot;,&quot;abstract&quot;:&quot;Clocks tick, bridges and skyscrapers vibrate, neuronal networks oscillate. Are neuronal oscillations an inevitable by-product, similar to bridge vibrations, or an essential part of the brain's desi...&quot;,&quot;publisher&quot;:&quot;\n        American Association for the Advancement of Science\n      &quot;,&quot;issue&quot;:&quot;5679&quot;,&quot;volume&quot;:&quot;304&quot;},&quot;isTemporary&quot;:false},{&quot;id&quot;:&quot;61325905-d429-3259-bddb-77d4c670435e&quot;,&quot;itemData&quot;:{&quot;type&quot;:&quot;article-journal&quot;,&quot;id&quot;:&quot;61325905-d429-3259-bddb-77d4c670435e&quot;,&quot;title&quot;:&quot;Neural oscillations are a start toward understanding brain activity rather than the end&quot;,&quot;author&quot;:[{&quot;family&quot;:&quot;Doelling&quot;,&quot;given&quot;:&quot;Keith B.&quot;,&quot;parse-names&quot;:false,&quot;dropping-particle&quot;:&quot;&quot;,&quot;non-dropping-particle&quot;:&quot;&quot;},{&quot;family&quot;:&quot;Florencia Assaneo&quot;,&quot;given&quot;:&quot;M.&quot;,&quot;parse-names&quot;:false,&quot;dropping-particle&quot;:&quot;&quot;,&quot;non-dropping-particle&quot;:&quot;&quot;}],&quot;container-title&quot;:&quot;PLoS biology&quot;,&quot;container-title-short&quot;:&quot;PLoS Biol&quot;,&quot;accessed&quot;:{&quot;date-parts&quot;:[[2023,5,3]]},&quot;DOI&quot;:&quot;10.1371/JOURNAL.PBIO.3001234&quot;,&quot;ISSN&quot;:&quot;1545-7885&quot;,&quot;PMID&quot;:&quot;33945528&quot;,&quot;URL&quot;:&quot;https://pubmed.ncbi.nlm.nih.gov/33945528/&quot;,&quot;issued&quot;:{&quot;date-parts&quot;:[[2021,5,1]]},&quot;abstract&quot;:&quot;ADUoe:sPrlheyatshemcoicnfniremutrhaaltaalclthiveaitdyimngelerevelylseacrehroepthreeserhnytetdhcmoircrefectalytu: res of the environment, or does it reflect a fundamental computational mechanism of the brain? This debate has generated a series of clever experimental studies attempting to find an answer. HAerUe,:wPeleaarsgeucheetchkawthtehtehertheeditstothesentenceHere;field has been obstructed by predictions of oscillators that are based more on intuition rather than biophysical models compatible with the observed phenomena. What follows is a series of cautionary examples that serve as reminders to ground our hypotheses in well-developed theories of oscillatory behavior put forth by theoretical study of dynamical systems. Ultimately, our hope is that this exercise will push the field to concern itself less with the vague question of \&quot;oscillation or not\&quot; and more with specific biophysical models that can be readily tested.&quot;,&quot;publisher&quot;:&quot;PLoS Biol&quot;,&quot;issue&quot;:&quot;5&quot;,&quot;volume&quot;:&quot;19&quot;},&quot;isTemporary&quot;:false}]},{&quot;citationID&quot;:&quot;MENDELEY_CITATION_233f68ae-e771-4508-9183-6a1f2bf3b036&quot;,&quot;properties&quot;:{&quot;noteIndex&quot;:0},&quot;isEdited&quot;:false,&quot;manualOverride&quot;:{&quot;isManuallyOverridden&quot;:false,&quot;citeprocText&quot;:&quot;(Schroeder &amp;#38; Lakatos, 2009)&quot;,&quot;manualOverrideText&quot;:&quot;&quot;},&quot;citationTag&quot;:&quot;MENDELEY_CITATION_v3_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&quot;,&quot;citationItems&quot;:[{&quot;id&quot;:&quot;90203ceb-a8e8-3a52-97e4-1ecfdc69dab5&quot;,&quot;itemData&quot;:{&quot;type&quot;:&quot;article-journal&quot;,&quot;id&quot;:&quot;90203ceb-a8e8-3a52-97e4-1ecfdc69dab5&quot;,&quot;title&quot;:&quot;Low-frequency neuronal oscillations as instruments of sensory selection&quot;,&quot;author&quot;:[{&quot;family&quot;:&quot;Schroeder&quot;,&quot;given&quot;:&quot;Charles E.&quot;,&quot;parse-names&quot;:false,&quot;dropping-particle&quot;:&quot;&quot;,&quot;non-dropping-particle&quot;:&quot;&quot;},{&quot;family&quot;:&quot;Lakatos&quot;,&quot;given&quot;:&quot;Peter&quot;,&quot;parse-names&quot;:false,&quot;dropping-particle&quot;:&quot;&quot;,&quot;non-dropping-particle&quot;:&quot;&quot;}],&quot;container-title&quot;:&quot;Trends in neurosciences&quot;,&quot;container-title-short&quot;:&quot;Trends Neurosci&quot;,&quot;accessed&quot;:{&quot;date-parts&quot;:[[2023,5,3]]},&quot;DOI&quot;:&quot;10.1016/J.TINS.2008.09.012&quot;,&quot;ISSN&quot;:&quot;0166-2236&quot;,&quot;PMID&quot;:&quot;19012975&quot;,&quot;URL&quot;:&quot;https://pubmed.ncbi.nlm.nih.gov/19012975/&quot;,&quot;issued&quot;:{&quot;date-parts&quot;:[[2009,1]]},&quot;page&quot;:&quot;9-18&quot;,&quot;abstract&quot;:&quot;Neuroelectric oscillations reflect rhythmic shifting of neuronal ensembles between high and low excitability states. In natural settings, important stimuli often occur in rhythmic streams, and when oscillations entrain to an input rhythm their high excitability phases coincide with events in the stream, effectively amplifying neuronal input responses. When operating in a 'rhythmic mode', attention can use these differential excitability states as a mechanism of selection by simply enforcing oscillatory entrainment to a task-relevant input stream. When there is no low-frequency rhythm that oscillations can entrain to, attention operates in a 'continuous mode', characterized by extended increase in gamma synchrony. We review the evidence for early sensory selection by oscillatory phase-amplitude modulations, its mechanisms and its perceptual and behavioral consequences. © 2008 Elsevier Ltd. All rights reserved.&quot;,&quot;publisher&quot;:&quot;Trends Neurosci&quot;,&quot;issue&quot;:&quot;1&quot;,&quot;volume&quot;:&quot;32&quot;},&quot;isTemporary&quot;:false}]},{&quot;citationID&quot;:&quot;MENDELEY_CITATION_f72b0d5f-d138-42fa-9407-062b389481a3&quot;,&quot;properties&quot;:{&quot;noteIndex&quot;:0},&quot;isEdited&quot;:false,&quot;manualOverride&quot;:{&quot;isManuallyOverridden&quot;:false,&quot;citeprocText&quot;:&quot;(Adrian &amp;#38; Matthews, 1934; Poeppel, 2003; VanRullen, 2016; Walter, 1950)&quot;,&quot;manualOverrideText&quot;:&quot;&quot;},&quot;citationTag&quot;:&quot;MENDELEY_CITATION_v3_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&quot;,&quot;citationItems&quot;:[{&quot;id&quot;:&quot;7dff95b7-fc8b-3cb1-ab10-afb02df2bf3f&quot;,&quot;itemData&quot;:{&quot;type&quot;:&quot;article-journal&quot;,&quot;id&quot;:&quot;7dff95b7-fc8b-3cb1-ab10-afb02df2bf3f&quot;,&quot;title&quot;:&quot;The interpretation of potential waves in the cortex&quot;,&quot;author&quot;:[{&quot;family&quot;:&quot;Adrian&quot;,&quot;given&quot;:&quot;E. D.&quot;,&quot;parse-names&quot;:false,&quot;dropping-particle&quot;:&quot;&quot;,&quot;non-dropping-particle&quot;:&quot;&quot;},{&quot;family&quot;:&quot;Matthews&quot;,&quot;given&quot;:&quot;B. H.C.&quot;,&quot;parse-names&quot;:false,&quot;dropping-particle&quot;:&quot;&quot;,&quot;non-dropping-particle&quot;:&quot;&quot;}],&quot;container-title&quot;:&quot;The Journal of Physiology&quot;,&quot;container-title-short&quot;:&quot;J Physiol&quot;,&quot;accessed&quot;:{&quot;date-parts&quot;:[[2023,5,3]]},&quot;DOI&quot;:&quot;10.1113/JPHYSIOL.1934.SP003147&quot;,&quot;ISSN&quot;:&quot;1469-7793&quot;,&quot;PMID&quot;:&quot;16994555&quot;,&quot;URL&quot;:&quot;https://onlinelibrary.wiley.com/doi/full/10.1113/jphysiol.1934.sp003147&quot;,&quot;issued&quot;:{&quot;date-parts&quot;:[[1934,7,31]]},&quot;page&quot;:&quot;440-471&quot;,&quot;publisher&quot;:&quot;John Wiley &amp; Sons, Ltd&quot;,&quot;issue&quot;:&quot;4&quot;,&quot;volume&quot;:&quot;81&quot;},&quot;isTemporary&quot;:false},{&quot;id&quot;:&quot;8cec0292-515f-34cf-bf34-3cf676741179&quot;,&quot;itemData&quot;:{&quot;type&quot;:&quot;article-journal&quot;,&quot;id&quot;:&quot;8cec0292-515f-34cf-bf34-3cf676741179&quot;,&quot;title&quot;:&quot;The analysis of speech in different temporal integration windows: Cerebral lateralization as 'asymmetric sampling in time'&quot;,&quot;author&quot;:[{&quot;family&quot;:&quot;Poeppel&quot;,&quot;given&quot;:&quot;David&quot;,&quot;parse-names&quot;:false,&quot;dropping-particle&quot;:&quot;&quot;,&quot;non-dropping-particle&quot;:&quot;&quot;}],&quot;container-title&quot;:&quot;Speech Communication&quot;,&quot;container-title-short&quot;:&quot;Speech Commun&quot;,&quot;accessed&quot;:{&quot;date-parts&quot;:[[2023,5,3]]},&quot;DOI&quot;:&quot;10.1016/S0167-6393(02)00107-3&quot;,&quot;ISSN&quot;:&quot;01676393&quot;,&quot;issued&quot;:{&quot;date-parts&quot;:[[2003,8]]},&quot;page&quot;:&quot;245-255&quot;,&quot;abstract&quot;:&quot;The 'asymmetric sampling in time' (AST) hypothesis developed here provides a framework for understanding a range of psychophysical and neuropsychological data on speech perception in the context of a revised cortical functional anatomic model. The AST model is motivated by observations from psychophysics and cognitive neuroscience that speak to the fractionation of auditory processing, in general, and speech perception, in particular. Building on the observations (1) that the speech signal contains more than one time scale relevant to auditory cognition (e.g. time scales commensurate with processing formant transitions versus scales commensurate with syllabicity and intonation contours), and (2) that speech perception is mediated by both left and right auditory cortices, AST suggests a time-based perspective that maintains anatomic symmetry while permitting functional asymmetry. AST proposes that the input speech signal has a neural representation that is bilaterally symmetric at an early representational level. Beyond the initial representation, however, the signal is elaborated asymmetrically in the time domain: left auditory areas preferentially extract information from short (∼20-40 ms) temporal integration windows. The right hemisphere homologues preferentially extract information from long (∼150-250 ms) integration windows. It is suggested that temporal integration is reflected as oscillatory neuronal activity in different frequency bands (gamma, theta). © 2002 Elsevier Science B.V. All rights reserved.&quot;,&quot;issue&quot;:&quot;1&quot;,&quot;volume&quot;:&quot;41&quot;},&quot;isTemporary&quot;:false},{&quot;id&quot;:&quot;227d4437-72d7-3c5a-a17a-49e058e2275c&quot;,&quot;itemData&quot;:{&quot;type&quot;:&quot;article-journal&quot;,&quot;id&quot;:&quot;227d4437-72d7-3c5a-a17a-49e058e2275c&quot;,&quot;title&quot;:&quot;Perceptual Cycles&quot;,&quot;author&quot;:[{&quot;family&quot;:&quot;VanRullen&quot;,&quot;given&quot;:&quot;Rufin&quot;,&quot;parse-names&quot;:false,&quot;dropping-particle&quot;:&quot;&quot;,&quot;non-dropping-particle&quot;:&quot;&quot;}],&quot;container-title&quot;:&quot;Trends in Cognitive Sciences&quot;,&quot;container-title-short&quot;:&quot;Trends Cogn Sci&quot;,&quot;DOI&quot;:&quot;10.1016/j.tics.2016.07.006&quot;,&quot;ISSN&quot;:&quot;13646613&quot;,&quot;issued&quot;:{&quot;date-parts&quot;:[[2016]]},&quot;page&quot;:&quot;723-735&quot;,&quot;issue&quot;:&quot;10&quot;,&quot;volume&quot;:&quot;20&quot;},&quot;isTemporary&quot;:false},{&quot;id&quot;:&quot;67687fd6-9a23-32a5-a25e-750197ca0697&quot;,&quot;itemData&quot;:{&quot;type&quot;:&quot;article-journal&quot;,&quot;id&quot;:&quot;67687fd6-9a23-32a5-a25e-750197ca0697&quot;,&quot;title&quot;:&quot;The Twenty-Fourth Maudsley Lecture: The Functions of Electrical Rhythms in the Brain&quot;,&quot;author&quot;:[{&quot;family&quot;:&quot;Walter&quot;,&quot;given&quot;:&quot;W. Grey&quot;,&quot;parse-names&quot;:false,&quot;dropping-particle&quot;:&quot;&quot;,&quot;non-dropping-particle&quot;:&quot;&quot;}],&quot;container-title&quot;:&quot;Journal of Mental Science&quot;,&quot;accessed&quot;:{&quot;date-parts&quot;:[[2023,5,3]]},&quot;DOI&quot;:&quot;10.1192/BJP.96.402.1&quot;,&quot;ISSN&quot;:&quot;0368-315X&quot;,&quot;URL&quot;:&quot;https://www.cambridge.org/core/journals/journal-of-mental-science/article/abs/twentyfourth-maudsley-lecture-the-functions-of-electrical-rhythms-in-the-brain/4C6D762800A4156A4192764975C0FE59&quot;,&quot;issued&quot;:{&quot;date-parts&quot;:[[1950,1]]},&quot;page&quot;:&quot;1-31&quot;,&quot;abstract&quot;:&quot;The deep pleasure with which I received the invitation to deliver this lecture was tinged with dismay, for as a physiologist I am only too frequently reminded that the contributions which psychiatry has received from physiology are, in fact, almost negligible. I was therefore bound to ask myself very seriously whether I could honestly accept the honour without committing myself to stray far beyond the confines of my own subject. Finally, I satisfied my conscience by deciding that the invitation was issued in the spirit of hope rather than satisfaction, and I trust that I shall not be misinterpreting the intentions of this Royal and learned body if I feel encouraged to develop a speculative rather than a purely empiric theme. My aim is to outline the manner in which the study of brain physiology may conceivably enable us to define the physical parameters of mental experience, and the title which I first suggested for the lecture was “The Frame of Reason.” Vivid though the image may be for me, I admit that the more laconic title is better, for it does at least give us a landmark and a limit to our exploring.&quot;,&quot;publisher&quot;:&quot;Cambridge University Press&quot;,&quot;issue&quot;:&quot;402&quot;,&quot;volume&quot;:&quot;96&quot;,&quot;container-title-short&quot;:&quot;&quot;},&quot;isTemporary&quot;:false}]},{&quot;citationID&quot;:&quot;MENDELEY_CITATION_c9540a5c-aced-47a6-af79-98dc7ce91133&quot;,&quot;properties&quot;:{&quot;noteIndex&quot;:0},&quot;isEdited&quot;:false,&quot;manualOverride&quot;:{&quot;isManuallyOverridden&quot;:false,&quot;citeprocText&quot;:&quot;(Başar et al., 1997; Callaway, 1962; Dustman &amp;#38; Beck, 1965; Harter, 1967; Lindsley, 1952; Samaha et al., 2020; VanRullen, 2016)&quot;,&quot;manualOverrideText&quot;:&quot;&quot;},&quot;citationTag&quot;:&quot;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&quot;,&quot;citationItems&quot;:[{&quot;id&quot;:&quot;beaab0b2-fcc7-3bb8-8738-18d873449cb6&quot;,&quot;itemData&quot;:{&quot;type&quot;:&quot;article-journal&quot;,&quot;id&quot;:&quot;beaab0b2-fcc7-3bb8-8738-18d873449cb6&quot;,&quot;title&quot;:&quot;Alpha oscillations in brain functioning: an integrative theory.&quot;,&quot;author&quot;:[{&quot;family&quot;:&quot;Başar&quot;,&quot;given&quot;:&quot;Erol&quot;,&quot;parse-names&quot;:false,&quot;dropping-particle&quot;:&quot;&quot;,&quot;non-dropping-particle&quot;:&quot;&quot;},{&quot;family&quot;:&quot;Schürmann&quot;,&quot;given&quot;:&quot;M.&quot;,&quot;parse-names&quot;:false,&quot;dropping-particle&quot;:&quot;&quot;,&quot;non-dropping-particle&quot;:&quot;&quot;},{&quot;family&quot;:&quot;Başar-Eroglu&quot;,&quot;given&quot;:&quot;C.&quot;,&quot;parse-names&quot;:false,&quot;dropping-particle&quot;:&quot;&quot;,&quot;non-dropping-particle&quot;:&quot;&quot;},{&quot;family&quot;:&quot;Karakaş&quot;,&quot;given&quot;:&quot;S.&quot;,&quot;parse-names&quot;:false,&quot;dropping-particle&quot;:&quot;&quot;,&quot;non-dropping-particle&quot;:&quot;&quot;}],&quot;container-title&quot;:&quot;International journal of psychophysiology : official journal of the International Organization of Psychophysiology&quot;,&quot;container-title-short&quot;:&quot;Int J Psychophysiol&quot;,&quot;ISSN&quot;:&quot;0167-8760&quot;,&quot;PMID&quot;:&quot;9202992&quot;,&quot;issued&quot;:{&quot;date-parts&quot;:[[1997,6]]},&quot;page&quot;:&quot;5-29&quot;,&quot;abstract&quot;:&quot;The old concept stating that EEG alpha (10-Hz) activity reflects passive or idling states of the brain is giving way to modern views of 10-Hz oscillations in relation to diverse brain functions comprising sensory, motor, and memory processes: (1) Spontaneous alpha activity is not pure noise as shown by methods of chaos analysis. (2) Evoked alpha oscillations patterns (precisely time-locked to a stimulus; duration approx. 200-300 ms) depend on the modality of stimulation and the recording site. (3) Induced alpha oscillations are initiated by, but not closely time-locked to a stimulus. (4) 10-Hz oscillations are recorded in nervous systems of different complexities, from the human brain to isolated ganglia of invertebrates. The neural origins of 10-Hz oscillations are demonstrated by recordings at the cellular level. (5) Rather than trying to locate a unique alpha generator, it is preferable to assume that a 'diffuse and distributed alpha system' exists. A particular support for this hypothesis is given by stimulus-dependent hippocampal alpha responses in the cat brain. (6) The major physiological meaning of 10-Hz oscillations may be comparable to the putative universal role of gamma responses in brain signaling.&quot;,&quot;issue&quot;:&quot;1-3&quot;,&quot;volume&quot;:&quot;26&quot;},&quot;isTemporary&quot;:false},{&quot;id&quot;:&quot;664cfc18-f6a1-38b9-a59a-41e2f1eba2cc&quot;,&quot;itemData&quot;:{&quot;type&quot;:&quot;article-journal&quot;,&quot;id&quot;:&quot;664cfc18-f6a1-38b9-a59a-41e2f1eba2cc&quot;,&quot;title&quot;:&quot;Factors influencing the relationship between alpha activity and visual reaction time.&quot;,&quot;author&quot;:[{&quot;family&quot;:&quot;Callaway&quot;,&quot;given&quot;:&quot;E&quot;,&quot;parse-names&quot;:false,&quot;dropping-particle&quot;:&quot;&quot;,&quot;non-dropping-particle&quot;:&quot;&quot;}],&quot;container-title&quot;:&quot;Electroencephalography and clinical neurophysiology&quot;,&quot;container-title-short&quot;:&quot;Electroencephalogr Clin Neurophysiol&quot;,&quot;issued&quot;:{&quot;date-parts&quot;:[[1962]]},&quot;page&quot;:&quot;674-682&quot;,&quot;volume&quot;:&quot;14&quot;},&quot;isTemporary&quot;:false},{&quot;id&quot;:&quot;cc9f9734-18ba-359c-8d4c-573aab4d4c75&quot;,&quot;itemData&quot;:{&quot;type&quot;:&quot;article-journal&quot;,&quot;id&quot;:&quot;cc9f9734-18ba-359c-8d4c-573aab4d4c75&quot;,&quot;title&quot;:&quot;Phase of alpha brain waves, reaction time and visually evoked potentials&quot;,&quot;author&quot;:[{&quot;family&quot;:&quot;Dustman&quot;,&quot;given&quot;:&quot;Robert E.&quot;,&quot;parse-names&quot;:false,&quot;dropping-particle&quot;:&quot;&quot;,&quot;non-dropping-particle&quot;:&quot;&quot;},{&quot;family&quot;:&quot;Beck&quot;,&quot;given&quot;:&quot;Edward C.&quot;,&quot;parse-names&quot;:false,&quot;dropping-particle&quot;:&quot;&quot;,&quot;non-dropping-particle&quot;:&quot;&quot;}],&quot;container-title&quot;:&quot;Electroencephalography and Clinical Neurophysiology&quot;,&quot;container-title-short&quot;:&quot;Electroencephalogr Clin Neurophysiol&quot;,&quot;DOI&quot;:&quot;10.1016/0013-4694(65)90123-9&quot;,&quot;ISBN&quot;:&quot;0013-4694 (Print)&quot;,&quot;ISSN&quot;:&quot;00134694&quot;,&quot;PMID&quot;:&quot;14276036&quot;,&quot;issued&quot;:{&quot;date-parts&quot;:[[1965]]},&quot;page&quot;:&quot;433-440&quot;,&quot;abstract&quot;:&quot;A reaction time study was conducted in which twenty subjects were asked to respond to single flashes of light by closing a response switch as quickly as possible. The flashes were presented during six different phase intervals of alpha waves to determine whether reaction times would be related to alpha phase, thus reflecting changes in cortical excitability. Reaction times were found to be reliably faster when the stimulus light was flashed during certain portions of the alpha wave, thus supporting the hypothesis of an excitability cycle being related to the alpha wave. Inked plots of the resulting averaged visually evoked potentials yielded a complex wave consisting of eight distinct components in the first 300 msec of the response. Only two of these components correlated positively and significantly with reaction time. The peak delay of the earliest and most highly correlated of the two components was used as a measure for the interval of time required for the volley initiated by the flash to have reached the cortex and the neural integration necessary for \&quot;perception\&quot; to have occurred. When the alpha phase during which the light was flashed was corrected by this amount (57 msec), fastest mean reaction times were found to fall on a surface negative phase of the wave while the slowest fell on a positive phase. © 1965.&quot;,&quot;issue&quot;:&quot;5&quot;,&quot;volume&quot;:&quot;18&quot;},&quot;isTemporary&quot;:false},{&quot;id&quot;:&quot;2865374e-f570-3b35-bf82-2a7a31932f62&quot;,&quot;itemData&quot;:{&quot;type&quot;:&quot;article-journal&quot;,&quot;id&quot;:&quot;2865374e-f570-3b35-bf82-2a7a31932f62&quot;,&quot;title&quot;:&quot;Excitability cycles and cortical scanning: a review of two hypotheses of central intermittency in perception.&quot;,&quot;author&quot;:[{&quot;family&quot;:&quot;Harter&quot;,&quot;given&quot;:&quot;M R&quot;,&quot;parse-names&quot;:false,&quot;dropping-particle&quot;:&quot;&quot;,&quot;non-dropping-particle&quot;:&quot;&quot;}],&quot;container-title&quot;:&quot;Psychological bulletin&quot;,&quot;container-title-short&quot;:&quot;Psychol Bull&quot;,&quot;ISSN&quot;:&quot;0033-2909&quot;,&quot;PMID&quot;:&quot;4859873&quot;,&quot;issued&quot;:{&quot;date-parts&quot;:[[1967,7]]},&quot;page&quot;:&quot;47-58&quot;,&quot;issue&quot;:&quot;1&quot;,&quot;volume&quot;:&quot;68&quot;},&quot;isTemporary&quot;:false},{&quot;id&quot;:&quot;14267c6c-b57a-3d19-a082-9e09ac673c5c&quot;,&quot;itemData&quot;:{&quot;type&quot;:&quot;article-journal&quot;,&quot;id&quot;:&quot;14267c6c-b57a-3d19-a082-9e09ac673c5c&quot;,&quot;title&quot;:&quot;Psychological phenemona and the electroencephalogram&quot;,&quot;author&quot;:[{&quot;family&quot;:&quot;Lindsley&quot;,&quot;given&quot;:&quot;Donald B&quot;,&quot;parse-names&quot;:false,&quot;dropping-particle&quot;:&quot;&quot;,&quot;non-dropping-particle&quot;:&quot;&quot;}],&quot;container-title&quot;:&quot;Electroencephalography and clinical neurophysiology&quot;,&quot;container-title-short&quot;:&quot;Electroencephalogr Clin Neurophysiol&quot;,&quot;issued&quot;:{&quot;date-parts&quot;:[[1952]]},&quot;page&quot;:&quot;443-456&quot;,&quot;volume&quot;:&quot;4&quot;},&quot;isTemporary&quot;:false},{&quot;id&quot;:&quot;a3f8105d-4140-3aa9-8714-6864929ada76&quot;,&quot;itemData&quot;:{&quot;type&quot;:&quot;article-journal&quot;,&quot;id&quot;:&quot;a3f8105d-4140-3aa9-8714-6864929ada76&quot;,&quot;title&quot;:&quot;Spontaneous Brain Oscillations and Perceptual Decision-Making&quot;,&quot;author&quot;:[{&quot;family&quot;:&quot;Samaha&quot;,&quot;given&quot;:&quot;Jason&quot;,&quot;parse-names&quot;:false,&quot;dropping-particle&quot;:&quot;&quot;,&quot;non-dropping-particle&quot;:&quot;&quot;},{&quot;family&quot;:&quot;Iemi&quot;,&quot;given&quot;:&quot;Luca&quot;,&quot;parse-names&quot;:false,&quot;dropping-particle&quot;:&quot;&quot;,&quot;non-dropping-particle&quot;:&quot;&quot;},{&quot;family&quot;:&quot;Haegens&quot;,&quot;given&quot;:&quot;Saskia&quot;,&quot;parse-names&quot;:false,&quot;dropping-particle&quot;:&quot;&quot;,&quot;non-dropping-particle&quot;:&quot;&quot;},{&quot;family&quot;:&quot;Busch&quot;,&quot;given&quot;:&quot;Niko A.&quot;,&quot;parse-names&quot;:false,&quot;dropping-particle&quot;:&quot;&quot;,&quot;non-dropping-particle&quot;:&quot;&quot;}],&quot;container-title&quot;:&quot;Trends in Cognitive Sciences&quot;,&quot;container-title-short&quot;:&quot;Trends Cogn Sci&quot;,&quot;accessed&quot;:{&quot;date-parts&quot;:[[2023,5,3]]},&quot;DOI&quot;:&quot;10.1016/J.TICS.2020.05.004&quot;,&quot;ISSN&quot;:&quot;1364-6613&quot;,&quot;PMID&quot;:&quot;32513573&quot;,&quot;issued&quot;:{&quot;date-parts&quot;:[[2020,8,1]]},&quot;page&quot;:&quot;639-653&quot;,&quot;abstract&quot;:&quot;Making rapid decisions on the basis of sensory information is essential to everyday behaviors. Why, then, are perceptual decisions so variable despite unchanging inputs? Spontaneous neural oscillations have emerged as a key predictor of trial-to-trial perceptual variability. New work casting these effects in the framework of models of perceptual decision-making has driven novel insight into how the amplitude of spontaneous oscillations impact decision-making. This synthesis reveals that the amplitude of ongoing low-frequency oscillations (&lt;30 Hz), particularly in the alpha-band (8–13 Hz), bias sensory responses and change conscious perception but not, surprisingly, the underlying sensitivity of perception. A key model-based insight is that various decision thresholds do not adapt to alpha-related changes in sensory activity, demonstrating a seeming suboptimality of decision mechanisms in tracking endogenous changes in sensory responses.&quot;,&quot;publisher&quot;:&quot;Elsevier Current Trends&quot;,&quot;issue&quot;:&quot;8&quot;,&quot;volume&quot;:&quot;24&quot;},&quot;isTemporary&quot;:false},{&quot;id&quot;:&quot;227d4437-72d7-3c5a-a17a-49e058e2275c&quot;,&quot;itemData&quot;:{&quot;type&quot;:&quot;article-journal&quot;,&quot;id&quot;:&quot;227d4437-72d7-3c5a-a17a-49e058e2275c&quot;,&quot;title&quot;:&quot;Perceptual Cycles&quot;,&quot;author&quot;:[{&quot;family&quot;:&quot;VanRullen&quot;,&quot;given&quot;:&quot;Rufin&quot;,&quot;parse-names&quot;:false,&quot;dropping-particle&quot;:&quot;&quot;,&quot;non-dropping-particle&quot;:&quot;&quot;}],&quot;container-title&quot;:&quot;Trends in Cognitive Sciences&quot;,&quot;container-title-short&quot;:&quot;Trends Cogn Sci&quot;,&quot;DOI&quot;:&quot;10.1016/j.tics.2016.07.006&quot;,&quot;ISSN&quot;:&quot;13646613&quot;,&quot;issued&quot;:{&quot;date-parts&quot;:[[2016]]},&quot;page&quot;:&quot;723-735&quot;,&quot;issue&quot;:&quot;10&quot;,&quot;volume&quot;:&quot;20&quot;},&quot;isTemporary&quot;:false}]},{&quot;citationID&quot;:&quot;MENDELEY_CITATION_825e3f46-b4e5-41e2-8b44-9a1ea3d6c5d7&quot;,&quot;properties&quot;:{&quot;noteIndex&quot;:0},&quot;isEdited&quot;:false,&quot;manualOverride&quot;:{&quot;isManuallyOverridden&quot;:false,&quot;citeprocText&quot;:&quot;(Callaway &amp;#38; Yeager, 1960; Vigué‐Guix et al., 2022; Vigué-Guix &amp;#38; Soto-Faraco, 2023; Zrenner et al., 2018)&quot;,&quot;manualOverrideText&quot;:&quot;&quot;},&quot;citationTag&quot;:&quot;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&quot;,&quot;citationItems&quot;:[{&quot;id&quot;:&quot;7b90e9bd-54e5-3592-820a-f4f1fd93b06a&quot;,&quot;itemData&quot;:{&quot;type&quot;:&quot;article-journal&quot;,&quot;id&quot;:&quot;7b90e9bd-54e5-3592-820a-f4f1fd93b06a&quot;,&quot;title&quot;:&quot;Relationship between reaction time and electroencephalographic alpha phase.&quot;,&quot;author&quot;:[{&quot;family&quot;:&quot;Callaway&quot;,&quot;given&quot;:&quot;E.&quot;,&quot;parse-names&quot;:false,&quot;dropping-particle&quot;:&quot;&quot;,&quot;non-dropping-particle&quot;:&quot;&quot;},{&quot;family&quot;:&quot;Yeager&quot;,&quot;given&quot;:&quot;Charles L.&quot;,&quot;parse-names&quot;:false,&quot;dropping-particle&quot;:&quot;&quot;,&quot;non-dropping-particle&quot;:&quot;&quot;}],&quot;container-title&quot;:&quot;Science&quot;,&quot;container-title-short&quot;:&quot;Science (1979)&quot;,&quot;ISSN&quot;:&quot;0036-8075&quot;,&quot;PMID&quot;:&quot;13689987&quot;,&quot;issued&quot;:{&quot;date-parts&quot;:[[1960,12]]},&quot;page&quot;:&quot;1765-6&quot;,&quot;abstract&quot;:&quot;Demonstrations of a relationship between human 8 to 13 per second (alpha) electroencephalographic activity and simple visual reaction time can be made at reliable levels of confidence by (i) sampling reaction times to stimuli given at phases of the alpha cycle 10 msec apart, (ii) selecting the phase with the slowest reaction times, and (iii) collecting enough reaction times to stimuli at this and some other control phase for statistical comparison.&quot;,&quot;issue&quot;:&quot;3441&quot;,&quot;volume&quot;:&quot;132&quot;},&quot;isTemporary&quot;:false},{&quot;id&quot;:&quot;cfcaba52-8dae-3a03-9667-e8b1b25323e0&quot;,&quot;itemData&quot;:{&quot;type&quot;:&quot;article-journal&quot;,&quot;id&quot;:&quot;cfcaba52-8dae-3a03-9667-e8b1b25323e0&quot;,&quot;title&quot;:&quot;Can the occipital alpha‐phase speed up visual detection through a real‐time EEG‐based brain–computer interface (BCI)?&quot;,&quot;author&quot;:[{&quot;family&quot;:&quot;Vigué‐Guix&quot;,&quot;given&quot;:&quot;Irene&quot;,&quot;parse-names&quot;:false,&quot;dropping-particle&quot;:&quot;&quot;,&quot;non-dropping-particle&quot;:&quot;&quot;},{&quot;family&quot;:&quot;Morís Fernández&quot;,&quot;given&quot;:&quot;Luis&quot;,&quot;parse-names&quot;:false,&quot;dropping-particle&quot;:&quot;&quot;,&quot;non-dropping-particle&quot;:&quot;&quot;},{&quot;family&quot;:&quot;Torralba Cuello&quot;,&quot;given&quot;:&quot;Mireia&quot;,&quot;parse-names&quot;:false,&quot;dropping-particle&quot;:&quot;&quot;,&quot;non-dropping-particle&quot;:&quot;&quot;},{&quot;family&quot;:&quot;Ruzzoli&quot;,&quot;given&quot;:&quot;Manuela&quot;,&quot;parse-names&quot;:false,&quot;dropping-particle&quot;:&quot;&quot;,&quot;non-dropping-particle&quot;:&quot;&quot;},{&quot;family&quot;:&quot;Soto‐Faraco&quot;,&quot;given&quot;:&quot;Salvador&quot;,&quot;parse-names&quot;:false,&quot;dropping-particle&quot;:&quot;&quot;,&quot;non-dropping-particle&quot;:&quot;&quot;}],&quot;container-title&quot;:&quot;European Journal of Neuroscience&quot;,&quot;DOI&quot;:&quot;10.1111/ejn.14931&quot;,&quot;ISSN&quot;:&quot;0953-816X&quot;,&quot;issued&quot;:{&quot;date-parts&quot;:[[2022,6,3]]},&quot;page&quot;:&quot;3224-3240&quot;,&quot;issue&quot;:&quot;11-12&quot;,&quot;volume&quot;:&quot;55&quot;,&quot;container-title-short&quot;:&quot;&quot;},&quot;isTemporary&quot;:false},{&quot;id&quot;:&quot;6eef7308-433d-3f0f-924e-0763c958fe57&quot;,&quot;itemData&quot;:{&quot;type&quot;:&quot;article-journal&quot;,&quot;id&quot;:&quot;6eef7308-433d-3f0f-924e-0763c958fe57&quot;,&quot;title&quot;:&quot;Real-time EEG-defined excitability states determine efficacy of TMS-induced plasticity in human motor cortex&quot;,&quot;author&quot;:[{&quot;family&quot;:&quot;Zrenner&quot;,&quot;given&quot;:&quot;Christoph&quot;,&quot;parse-names&quot;:false,&quot;dropping-particle&quot;:&quot;&quot;,&quot;non-dropping-particle&quot;:&quot;&quot;},{&quot;family&quot;:&quot;Desideri&quot;,&quot;given&quot;:&quot;Debora&quot;,&quot;parse-names&quot;:false,&quot;dropping-particle&quot;:&quot;&quot;,&quot;non-dropping-particle&quot;:&quot;&quot;},{&quot;family&quot;:&quot;Belardinelli&quot;,&quot;given&quot;:&quot;Paolo&quot;,&quot;parse-names&quot;:false,&quot;dropping-particle&quot;:&quot;&quot;,&quot;non-dropping-particle&quot;:&quot;&quot;},{&quot;family&quot;:&quot;Ziemann&quot;,&quot;given&quot;:&quot;Ulf&quot;,&quot;parse-names&quot;:false,&quot;dropping-particle&quot;:&quot;&quot;,&quot;non-dropping-particle&quot;:&quot;&quot;}],&quot;container-title&quot;:&quot;Brain Stimulation&quot;,&quot;container-title-short&quot;:&quot;Brain Stimul&quot;,&quot;accessed&quot;:{&quot;date-parts&quot;:[[2018,6,20]]},&quot;DOI&quot;:&quot;10.1016/j.brs.2017.11.016&quot;,&quot;ISBN&quot;:&quot;1935-861X&quot;,&quot;ISSN&quot;:&quot;18764754&quot;,&quot;PMID&quot;:&quot;29191438&quot;,&quot;URL&quot;:&quot;http://www.ncbi.nlm.nih.gov/pubmed/29191438&quot;,&quot;issued&quot;:{&quot;date-parts&quot;:[[2018,3]]},&quot;page&quot;:&quot;374-389&quot;,&quot;abstract&quot;:&quot;Background: Rapidly changing excitability states in an oscillating neuronal network can explain response variability to external stimulation, but if repetitive stimulation of always the same high- or low-excitability state results in long-term plasticity of opposite direction has never been explored in vivo. Objective/hypothesis: Different phases of the endogenous sensorimotor μ-rhythm represent different states of corticospinal excitability, and repetitive transcranial magnetic stimulation (rTMS) of always the same high- vs. low-excitability state results in long-term plasticity of different direction. Methods: State-dependent electroencephalography-triggered transcranial magnetic stimulation (EEG-TMS) was applied to target the EEG negative vs. positive peak of the sensorimotor μ-rhythm in healthy subjects using a millisecond resolution real-time digital signal processing system. Corticospinal excitability was indexed by motor evoked potential amplitude in a hand muscle. Results: EEG negative vs. positive peak of the endogenous sensorimotor μ-rhythm represent high- vs. low-excitability states of corticospinal neurons. More importantly, otherwise identical rTMS (200 triple-pulses at 100 Hz burst frequency and ∼1 Hz repetition rate), triggered consistently at this high-excitability vs. low-excitability state, leads to long-term potentiation (LTP)-like vs. no change in corticospinal excitability. Conclusions: Findings raise the intriguing possibility that real-time information of instantaneous brain state can be utilized to control efficacy of plasticity induction in humans.&quot;,&quot;publisher&quot;:&quot;Elsevier Ltd&quot;,&quot;issue&quot;:&quot;2&quot;,&quot;volume&quot;:&quot;11&quot;},&quot;isTemporary&quot;:false},{&quot;id&quot;:&quot;cdc61691-2f43-34e8-8cca-e81f52ead6d3&quot;,&quot;itemData&quot;:{&quot;type&quot;:&quot;article-journal&quot;,&quot;id&quot;:&quot;cdc61691-2f43-34e8-8cca-e81f52ead6d3&quot;,&quot;title&quot;:&quot;Using occipital ⍺-bursts to modulate behavior in real-time&quot;,&quot;author&quot;:[{&quot;family&quot;:&quot;Vigué-Guix&quot;,&quot;given&quot;:&quot;Irene&quot;,&quot;parse-names&quot;:false,&quot;dropping-particle&quot;:&quot;&quot;,&quot;non-dropping-particle&quot;:&quot;&quot;},{&quot;family&quot;:&quot;Soto-Faraco&quot;,&quot;given&quot;:&quot;Salvador&quot;,&quot;parse-names&quot;:false,&quot;dropping-particle&quot;:&quot;&quot;,&quot;non-dropping-particle&quot;:&quot;&quot;}],&quot;container-title&quot;:&quot;Cerebral Cortex&quot;,&quot;accessed&quot;:{&quot;date-parts&quot;:[[2023,7,27]]},&quot;DOI&quot;:&quot;10.1093/CERCOR/BHAD217&quot;,&quot;ISSN&quot;:&quot;1047-3211&quot;,&quot;URL&quot;:&quot;https://dx.doi.org/10.1093/cercor/bhad217&quot;,&quot;issued&quot;:{&quot;date-parts&quot;:[[2023,6,26]]},&quot;abstract&quot;:&quot;Pre-stimulus endogenous neural activity can influence the processing of upcoming sensory input and subsequent behavioral reactions. Despite it is known that spontaneous oscillatory activity mostly appears in stochastic bursts, typical approaches based on trial averaging fail to capture this. We aimed at relating spontaneous oscillatory bursts in the alpha band (8–13 Hz) to visual detection behavior, via an electroencephalography-based brain-computer interface (BCI) that allowed for burst-triggered stimulus presentation in real-time. According to alpha theories, we hypothesized that visual targets presented during alpha-bursts should lead to slower responses and higher miss rates, whereas targets presented in the absence of bursts (low alpha activity) should lead to faster responses and higher false alarm rates. Our findings support the role of bursts of alpha oscillations in visual perception and exemplify how real-time BCI systems can be used as a test bench for brain-behavioral theories.&quot;,&quot;publisher&quot;:&quot;Oxford University Press (OUP)&quot;,&quot;container-title-short&quot;:&quot;&quot;},&quot;isTemporary&quot;:false}]},{&quot;citationID&quot;:&quot;MENDELEY_CITATION_dd8e144c-3f03-4183-a62a-e71ab9df03a4&quot;,&quot;properties&quot;:{&quot;noteIndex&quot;:0},&quot;isEdited&quot;:false,&quot;manualOverride&quot;:{&quot;isManuallyOverridden&quot;:false,&quot;citeprocText&quot;:&quot;(Keitel et al., 2022; Melcón et al., 2023)&quot;,&quot;manualOverrideText&quot;:&quot;&quot;},&quot;citationTag&quot;:&quot;MENDELEY_CITATION_v3_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&quot;,&quot;citationItems&quot;:[{&quot;id&quot;:&quot;f879d0dc-fd93-391c-a4c4-d3a03246a37c&quot;,&quot;itemData&quot;:{&quot;type&quot;:&quot;article-journal&quot;,&quot;id&quot;:&quot;f879d0dc-fd93-391c-a4c4-d3a03246a37c&quot;,&quot;title&quot;:&quot;Rhythms in Cognition: The evidence revisited&quot;,&quot;author&quot;:[{&quot;family&quot;:&quot;Keitel&quot;,&quot;given&quot;:&quot;Christian&quot;,&quot;parse-names&quot;:false,&quot;dropping-particle&quot;:&quot;&quot;,&quot;non-dropping-particle&quot;:&quot;&quot;},{&quot;family&quot;:&quot;Ruzzoli&quot;,&quot;given&quot;:&quot;Manuela&quot;,&quot;parse-names&quot;:false,&quot;dropping-particle&quot;:&quot;&quot;,&quot;non-dropping-particle&quot;:&quot;&quot;},{&quot;family&quot;:&quot;Dugué&quot;,&quot;given&quot;:&quot;Laura&quot;,&quot;parse-names&quot;:false,&quot;dropping-particle&quot;:&quot;&quot;,&quot;non-dropping-particle&quot;:&quot;&quot;},{&quot;family&quot;:&quot;Busch&quot;,&quot;given&quot;:&quot;Niko&quot;,&quot;parse-names&quot;:false,&quot;dropping-particle&quot;:&quot;&quot;,&quot;non-dropping-particle&quot;:&quot;&quot;},{&quot;family&quot;:&quot;Benwell&quot;,&quot;given&quot;:&quot;Christopher S.Y.&quot;,&quot;parse-names&quot;:false,&quot;dropping-particle&quot;:&quot;&quot;,&quot;non-dropping-particle&quot;:&quot;&quot;}],&quot;container-title&quot;:&quot;European Journal of Neuroscience&quot;,&quot;DOI&quot;:&quot;10.1111/ejn.15740&quot;,&quot;issued&quot;:{&quot;date-parts&quot;:[[2022]]},&quot;container-title-short&quot;:&quot;&quot;},&quot;isTemporary&quot;:false},{&quot;id&quot;:&quot;1aa590eb-59a4-321b-994c-d4b0928d6d3a&quot;,&quot;itemData&quot;:{&quot;type&quot;:&quot;article-journal&quot;,&quot;id&quot;:&quot;1aa590eb-59a4-321b-994c-d4b0928d6d3a&quot;,&quot;title&quot;:&quot;Perception of near-threshold visual stimuli is influenced by pre-stimulus alpha-band amplitude but not by alpha phase&quot;,&quot;author&quot;:[{&quot;family&quot;:&quot;Melcón&quot;,&quot;given&quot;:&quot;María&quot;,&quot;parse-names&quot;:false,&quot;dropping-particle&quot;:&quot;&quot;,&quot;non-dropping-particle&quot;:&quot;&quot;},{&quot;family&quot;:&quot;Stern&quot;,&quot;given&quot;:&quot;Enrique&quot;,&quot;parse-names&quot;:false,&quot;dropping-particle&quot;:&quot;&quot;,&quot;non-dropping-particle&quot;:&quot;&quot;},{&quot;family&quot;:&quot;Kessel&quot;,&quot;given&quot;:&quot;Dominique&quot;,&quot;parse-names&quot;:false,&quot;dropping-particle&quot;:&quot;&quot;,&quot;non-dropping-particle&quot;:&quot;&quot;},{&quot;family&quot;:&quot;Arana&quot;,&quot;given&quot;:&quot;Lydia&quot;,&quot;parse-names&quot;:false,&quot;dropping-particle&quot;:&quot;&quot;,&quot;non-dropping-particle&quot;:&quot;&quot;},{&quot;family&quot;:&quot;Poch&quot;,&quot;given&quot;:&quot;Claudia&quot;,&quot;parse-names&quot;:false,&quot;dropping-particle&quot;:&quot;&quot;,&quot;non-dropping-particle&quot;:&quot;&quot;},{&quot;family&quot;:&quot;Campo&quot;,&quot;given&quot;:&quot;Pablo&quot;,&quot;parse-names&quot;:false,&quot;dropping-particle&quot;:&quot;&quot;,&quot;non-dropping-particle&quot;:&quot;&quot;},{&quot;family&quot;:&quot;Capilla&quot;,&quot;given&quot;:&quot;Almudena&quot;,&quot;parse-names&quot;:false,&quot;dropping-particle&quot;:&quot;&quot;,&quot;non-dropping-particle&quot;:&quot;&quot;}],&quot;container-title&quot;:&quot;bioRxiv&quot;,&quot;accessed&quot;:{&quot;date-parts&quot;:[[2023,5,3]]},&quot;DOI&quot;:&quot;10.1101/2023.03.14.532551&quot;,&quot;URL&quot;:&quot;https://www.biorxiv.org/content/10.1101/2023.03.14.532551v1&quot;,&quot;issued&quot;:{&quot;date-parts&quot;:[[2023,3,14]]},&quot;page&quot;:&quot;2023.03.14.532551&quot;,&quot;abstract&quot;:&quot;Ongoing brain activity preceding visual stimulation has been suggested to shape conscious perception. The underlying mechanisms are still under debate, although alpha oscillations have been pointed out as the main explanatory candidate. According to the pulsed-inhibition framework, bouts of functional inhibition arise in each alpha cycle, allowing information to be processed in a pulsatile manner. Consequently, it has been hypothesized that perceptual outcome can be influenced by the specific phase of alpha oscillations prior to the stimulus onset, although empirical findings are controversial. In this study, we aimed to shed light on the role of pre-stimulus alpha oscillations in visual perception. To this end, we recorded electroencephalographic (EEG) activity while participants performed three near-threshold visual detection tasks with different attentional involvement: a no-cue task, a non-informative cue task (50% cue validity), and an informative cue task (100% cue validity). Cluster-based permutation statistics were complemented with Bayesian analyses to test the effect of pre-stimulus oscillatory amplitude and phase on visual awareness. We additionally examined whether these effects differed on trials with low and high oscillatory amplitude, as expected from the pulsed-inhibition theory. Our results show a clear effect of pre-stimulus alpha amplitude on conscious perception, but only when alpha fluctuated spontaneously and was not modulated by attention, supporting the notion that alpha-band power indexes neural excitability. In contrast, we did not find any evidence that pre-stimulus alpha phase influences the perceptual outcome, not even when differentiating between low and high amplitude trials. Furthermore, Bayesian analysis provided moderate evidence in favor of the absence of phase effects. Taken together, our results challenge the central theoretical predictions of the pulsed-inhibition framework, at least for the particular experimental conditions used here.\n\n### Competing Interest Statement\n\nThe authors have declared no competing interest.&quot;,&quot;publisher&quot;:&quot;Cold Spring Harbor Laboratory&quot;,&quot;container-title-short&quot;:&quot;&quot;},&quot;isTemporary&quot;:false}]},{&quot;citationID&quot;:&quot;MENDELEY_CITATION_86b2cd28-b3d8-4351-b29e-457f4b07bfb8&quot;,&quot;properties&quot;:{&quot;noteIndex&quot;:0},&quot;isEdited&quot;:false,&quot;manualOverride&quot;:{&quot;isManuallyOverridden&quot;:false,&quot;citeprocText&quot;:&quot;(e.g., phase differences account for 10-20% of the variability in behavioural performance for visual detection tasks; VanRullen, 2016)&quot;,&quot;manualOverrideText&quot;:&quot;&quot;},&quot;citationTag&quot;:&quot;MENDELEY_CITATION_v3_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&quot;,&quot;citationItems&quot;:[{&quot;label&quot;:&quot;page&quot;,&quot;id&quot;:&quot;227d4437-72d7-3c5a-a17a-49e058e2275c&quot;,&quot;itemData&quot;:{&quot;type&quot;:&quot;article-journal&quot;,&quot;id&quot;:&quot;227d4437-72d7-3c5a-a17a-49e058e2275c&quot;,&quot;title&quot;:&quot;Perceptual Cycles&quot;,&quot;author&quot;:[{&quot;family&quot;:&quot;VanRullen&quot;,&quot;given&quot;:&quot;Rufin&quot;,&quot;parse-names&quot;:false,&quot;dropping-particle&quot;:&quot;&quot;,&quot;non-dropping-particle&quot;:&quot;&quot;}],&quot;container-title&quot;:&quot;Trends in Cognitive Sciences&quot;,&quot;container-title-short&quot;:&quot;Trends Cogn Sci&quot;,&quot;DOI&quot;:&quot;10.1016/j.tics.2016.07.006&quot;,&quot;ISSN&quot;:&quot;13646613&quot;,&quot;issued&quot;:{&quot;date-parts&quot;:[[2016]]},&quot;page&quot;:&quot;723-735&quot;,&quot;issue&quot;:&quot;10&quot;,&quot;volume&quot;:&quot;20&quot;},&quot;isTemporary&quot;:false,&quot;prefix&quot;:&quot;e.g., phase differences account for 10-20% of the variability in behavioural performance for visual detection tasks; &quot;}]},{&quot;citationID&quot;:&quot;MENDELEY_CITATION_046722b7-88f8-4bb6-9d0c-f59d30e1b6a5&quot;,&quot;properties&quot;:{&quot;noteIndex&quot;:0},&quot;isEdited&quot;:false,&quot;manualOverride&quot;:{&quot;isManuallyOverridden&quot;:true,&quot;citeprocText&quot;:&quot;(see Table 2, in Ruzzoli et al., 2019)&quot;,&quot;manualOverrideText&quot;:&quot;(see Table 2, in Ruzzoli, Torralba et al., 2019)&quot;},&quot;citationTag&quot;:&quot;MENDELEY_CITATION_v3_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&quot;,&quot;citationItems&quot;:[{&quot;label&quot;:&quot;page&quot;,&quot;id&quot;:&quot;68c85dd7-58b9-3439-a0ba-78d30f62cb78&quot;,&quot;itemData&quot;:{&quot;type&quot;:&quot;article-journal&quot;,&quot;id&quot;:&quot;68c85dd7-58b9-3439-a0ba-78d30f62cb78&quot;,&quot;title&quot;:&quot;The relevance of alpha phase in human perception&quot;,&quot;author&quot;:[{&quot;family&quot;:&quot;Ruzzoli&quot;,&quot;given&quot;:&quot;Manuela&quot;,&quot;parse-names&quot;:false,&quot;dropping-particle&quot;:&quot;&quot;,&quot;non-dropping-particle&quot;:&quot;&quot;},{&quot;family&quot;:&quot;Torralba&quot;,&quot;given&quot;:&quot;Mireia&quot;,&quot;parse-names&quot;:false,&quot;dropping-particle&quot;:&quot;&quot;,&quot;non-dropping-particle&quot;:&quot;&quot;},{&quot;family&quot;:&quot;Fernández&quot;,&quot;given&quot;:&quot;Luis Morís&quot;,&quot;parse-names&quot;:false,&quot;dropping-particle&quot;:&quot;&quot;,&quot;non-dropping-particle&quot;:&quot;&quot;},{&quot;family&quot;:&quot;Soto-Faraco&quot;,&quot;given&quot;:&quot;Salvador&quot;,&quot;parse-names&quot;:false,&quot;dropping-particle&quot;:&quot;&quot;,&quot;non-dropping-particle&quot;:&quot;&quot;}],&quot;container-title&quot;:&quot;Cortex&quot;,&quot;accessed&quot;:{&quot;date-parts&quot;:[[2019,6,20]]},&quot;DOI&quot;:&quot;10.1016/J.CORTEX.2019.05.012&quot;,&quot;ISSN&quot;:&quot;0010-9452&quot;,&quot;URL&quot;:&quot;https://www.sciencedirect.com/science/article/pii/S0010945219302205&quot;,&quot;issued&quot;:{&quot;date-parts&quot;:[[2019,6,14]]},&quot;abstract&quot;:&quot;Neural oscillations in the low frequencies, roughly in the alpha band (α, 5-15 Hz), have been suggested to act as a gateway from sensation to perception. This hypothesis assumes discrete perception. In particular, the amplitude and the phase of the low frequency rhythm entails a cortical mechanism which paces the access of sensory information into the cognitive system. Evidence supporting this idea includes correlations between the phase of neural oscillations and behavioral performance in perception, spatial attention and working memory. Despite the widespread confidence in the theory, so far, the findings have been mostly based on a varied range of exploratory approaches and inferential group statistics. Here, we aimed at validating the involvement of low frequency cortical rhythm in perception and at providing a clear-cut EEG analysis pipeline. Such an analytical pipeline should support the adoption of a hypothesis-driven framework for future replications and applications. The design, the analyses and the statistical power of the present experiment were based on prior studies in which phase opposition was successfully found. However, our results provide evidence for the involvement of pre-stimulus oscillatory alpha amplitude but not phase in perception. We discuss the null findings from the present study within the existing literature.&quot;,&quot;publisher&quot;:&quot;Elsevier&quot;,&quot;container-title-short&quot;:&quot;&quot;},&quot;isTemporary&quot;:false,&quot;prefix&quot;:&quot;see Table 2, in &quot;}]},{&quot;citationID&quot;:&quot;MENDELEY_CITATION_c87389f6-ffb0-49fc-aa4b-09b682820ead&quot;,&quot;properties&quot;:{&quot;noteIndex&quot;:0},&quot;isEdited&quot;:false,&quot;manualOverride&quot;:{&quot;isManuallyOverridden&quot;:false,&quot;citeprocText&quot;:&quot;(but see Keitel et al., 2022)&quot;,&quot;manualOverrideText&quot;:&quot;&quot;},&quot;citationTag&quot;:&quot;MENDELEY_CITATION_v3_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&quot;,&quot;citationItems&quot;:[{&quot;label&quot;:&quot;page&quot;,&quot;id&quot;:&quot;f879d0dc-fd93-391c-a4c4-d3a03246a37c&quot;,&quot;itemData&quot;:{&quot;type&quot;:&quot;article-journal&quot;,&quot;id&quot;:&quot;f879d0dc-fd93-391c-a4c4-d3a03246a37c&quot;,&quot;title&quot;:&quot;Rhythms in Cognition: The evidence revisited&quot;,&quot;author&quot;:[{&quot;family&quot;:&quot;Keitel&quot;,&quot;given&quot;:&quot;Christian&quot;,&quot;parse-names&quot;:false,&quot;dropping-particle&quot;:&quot;&quot;,&quot;non-dropping-particle&quot;:&quot;&quot;},{&quot;family&quot;:&quot;Ruzzoli&quot;,&quot;given&quot;:&quot;Manuela&quot;,&quot;parse-names&quot;:false,&quot;dropping-particle&quot;:&quot;&quot;,&quot;non-dropping-particle&quot;:&quot;&quot;},{&quot;family&quot;:&quot;Dugué&quot;,&quot;given&quot;:&quot;Laura&quot;,&quot;parse-names&quot;:false,&quot;dropping-particle&quot;:&quot;&quot;,&quot;non-dropping-particle&quot;:&quot;&quot;},{&quot;family&quot;:&quot;Busch&quot;,&quot;given&quot;:&quot;Niko&quot;,&quot;parse-names&quot;:false,&quot;dropping-particle&quot;:&quot;&quot;,&quot;non-dropping-particle&quot;:&quot;&quot;},{&quot;family&quot;:&quot;Benwell&quot;,&quot;given&quot;:&quot;Christopher S.Y.&quot;,&quot;parse-names&quot;:false,&quot;dropping-particle&quot;:&quot;&quot;,&quot;non-dropping-particle&quot;:&quot;&quot;}],&quot;container-title&quot;:&quot;European Journal of Neuroscience&quot;,&quot;DOI&quot;:&quot;10.1111/ejn.15740&quot;,&quot;issued&quot;:{&quot;date-parts&quot;:[[2022]]},&quot;container-title-short&quot;:&quot;&quot;},&quot;isTemporary&quot;:false,&quot;prefix&quot;:&quot;but see &quot;}]},{&quot;citationID&quot;:&quot;MENDELEY_CITATION_0aaabcbc-d04f-41c2-ade3-17258df95757&quot;,&quot;properties&quot;:{&quot;noteIndex&quot;:0},&quot;isEdited&quot;:false,&quot;manualOverride&quot;:{&quot;isManuallyOverridden&quot;:false,&quot;citeprocText&quot;:&quot;(Pavlov et al., 2021)&quot;,&quot;manualOverrideText&quot;:&quot;&quot;},&quot;citationTag&quot;:&quot;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&quot;,&quot;citationItems&quot;:[{&quot;id&quot;:&quot;8387b914-ef49-304d-a530-9d6b697ea1f2&quot;,&quot;itemData&quot;:{&quot;type&quot;:&quot;article-journal&quot;,&quot;id&quot;:&quot;8387b914-ef49-304d-a530-9d6b697ea1f2&quot;,&quot;title&quot;:&quot;#EEGManyLabs: Investigating the replicability of influential EEG experiments&quot;,&quot;author&quot;:[{&quot;family&quot;:&quot;Pavlov&quot;,&quot;given&quot;:&quot;Yuri G.&quot;,&quot;parse-names&quot;:false,&quot;dropping-particle&quot;:&quot;&quot;,&quot;non-dropping-particle&quot;:&quot;&quot;},{&quot;family&quot;:&quot;Adamian&quot;,&quot;given&quot;:&quot;Nika&quot;,&quot;parse-names&quot;:false,&quot;dropping-particle&quot;:&quot;&quot;,&quot;non-dropping-particle&quot;:&quot;&quot;},{&quot;family&quot;:&quot;Appelhoff&quot;,&quot;given&quot;:&quot;Stefan&quot;,&quot;parse-names&quot;:false,&quot;dropping-particle&quot;:&quot;&quot;,&quot;non-dropping-particle&quot;:&quot;&quot;},{&quot;family&quot;:&quot;Arvaneh&quot;,&quot;given&quot;:&quot;Mahnaz&quot;,&quot;parse-names&quot;:false,&quot;dropping-particle&quot;:&quot;&quot;,&quot;non-dropping-particle&quot;:&quot;&quot;},{&quot;family&quot;:&quot;Benwell&quot;,&quot;given&quot;:&quot;Christopher S.Y.&quot;,&quot;parse-names&quot;:false,&quot;dropping-particle&quot;:&quot;&quot;,&quot;non-dropping-particle&quot;:&quot;&quot;},{&quot;family&quot;:&quot;Beste&quot;,&quot;given&quot;:&quot;Christian&quot;,&quot;parse-names&quot;:false,&quot;dropping-particle&quot;:&quot;&quot;,&quot;non-dropping-particle&quot;:&quot;&quot;},{&quot;family&quot;:&quot;Bland&quot;,&quot;given&quot;:&quot;Amy R.&quot;,&quot;parse-names&quot;:false,&quot;dropping-particle&quot;:&quot;&quot;,&quot;non-dropping-particle&quot;:&quot;&quot;},{&quot;family&quot;:&quot;Bradford&quot;,&quot;given&quot;:&quot;Daniel E.&quot;,&quot;parse-names&quot;:false,&quot;dropping-particle&quot;:&quot;&quot;,&quot;non-dropping-particle&quot;:&quot;&quot;},{&quot;family&quot;:&quot;Bublatzky&quot;,&quot;given&quot;:&quot;Florian&quot;,&quot;parse-names&quot;:false,&quot;dropping-particle&quot;:&quot;&quot;,&quot;non-dropping-particle&quot;:&quot;&quot;},{&quot;family&quot;:&quot;Busch&quot;,&quot;given&quot;:&quot;Niko A.&quot;,&quot;parse-names&quot;:false,&quot;dropping-particle&quot;:&quot;&quot;,&quot;non-dropping-particle&quot;:&quot;&quot;},{&quot;family&quot;:&quot;Clayson&quot;,&quot;given&quot;:&quot;Peter E.&quot;,&quot;parse-names&quot;:false,&quot;dropping-particle&quot;:&quot;&quot;,&quot;non-dropping-particle&quot;:&quot;&quot;},{&quot;family&quot;:&quot;Cruse&quot;,&quot;given&quot;:&quot;Damian&quot;,&quot;parse-names&quot;:false,&quot;dropping-particle&quot;:&quot;&quot;,&quot;non-dropping-particle&quot;:&quot;&quot;},{&quot;family&quot;:&quot;Czeszumski&quot;,&quot;given&quot;:&quot;Artur&quot;,&quot;parse-names&quot;:false,&quot;dropping-particle&quot;:&quot;&quot;,&quot;non-dropping-particle&quot;:&quot;&quot;},{&quot;family&quot;:&quot;Dreber&quot;,&quot;given&quot;:&quot;Anna&quot;,&quot;parse-names&quot;:false,&quot;dropping-particle&quot;:&quot;&quot;,&quot;non-dropping-particle&quot;:&quot;&quot;},{&quot;family&quot;:&quot;Dumas&quot;,&quot;given&quot;:&quot;Guillaume&quot;,&quot;parse-names&quot;:false,&quot;dropping-particle&quot;:&quot;&quot;,&quot;non-dropping-particle&quot;:&quot;&quot;},{&quot;family&quot;:&quot;Ehinger&quot;,&quot;given&quot;:&quot;Benedikt&quot;,&quot;parse-names&quot;:false,&quot;dropping-particle&quot;:&quot;&quot;,&quot;non-dropping-particle&quot;:&quot;&quot;},{&quot;family&quot;:&quot;Ganis&quot;,&quot;given&quot;:&quot;Giorgio&quot;,&quot;parse-names&quot;:false,&quot;dropping-particle&quot;:&quot;&quot;,&quot;non-dropping-particle&quot;:&quot;&quot;},{&quot;family&quot;:&quot;He&quot;,&quot;given&quot;:&quot;Xun&quot;,&quot;parse-names&quot;:false,&quot;dropping-particle&quot;:&quot;&quot;,&quot;non-dropping-particle&quot;:&quot;&quot;},{&quot;family&quot;:&quot;Hinojosa&quot;,&quot;given&quot;:&quot;José A.&quot;,&quot;parse-names&quot;:false,&quot;dropping-particle&quot;:&quot;&quot;,&quot;non-dropping-particle&quot;:&quot;&quot;},{&quot;family&quot;:&quot;Huber-Huber&quot;,&quot;given&quot;:&quot;Christoph&quot;,&quot;parse-names&quot;:false,&quot;dropping-particle&quot;:&quot;&quot;,&quot;non-dropping-particle&quot;:&quot;&quot;},{&quot;family&quot;:&quot;Inzlicht&quot;,&quot;given&quot;:&quot;Michael&quot;,&quot;parse-names&quot;:false,&quot;dropping-particle&quot;:&quot;&quot;,&quot;non-dropping-particle&quot;:&quot;&quot;},{&quot;family&quot;:&quot;Jack&quot;,&quot;given&quot;:&quot;Bradley N.&quot;,&quot;parse-names&quot;:false,&quot;dropping-particle&quot;:&quot;&quot;,&quot;non-dropping-particle&quot;:&quot;&quot;},{&quot;family&quot;:&quot;Johannesson&quot;,&quot;given&quot;:&quot;Magnus&quot;,&quot;parse-names&quot;:false,&quot;dropping-particle&quot;:&quot;&quot;,&quot;non-dropping-particle&quot;:&quot;&quot;},{&quot;family&quot;:&quot;Jones&quot;,&quot;given&quot;:&quot;Rhiannon&quot;,&quot;parse-names&quot;:false,&quot;dropping-particle&quot;:&quot;&quot;,&quot;non-dropping-particle&quot;:&quot;&quot;},{&quot;family&quot;:&quot;Kalenkovich&quot;,&quot;given&quot;:&quot;Evgenii&quot;,&quot;parse-names&quot;:false,&quot;dropping-particle&quot;:&quot;&quot;,&quot;non-dropping-particle&quot;:&quot;&quot;},{&quot;family&quot;:&quot;Kaltwasser&quot;,&quot;given&quot;:&quot;Laura&quot;,&quot;parse-names&quot;:false,&quot;dropping-particle&quot;:&quot;&quot;,&quot;non-dropping-particle&quot;:&quot;&quot;},{&quot;family&quot;:&quot;Karimi-Rouzbahani&quot;,&quot;given&quot;:&quot;Hamid&quot;,&quot;parse-names&quot;:false,&quot;dropping-particle&quot;:&quot;&quot;,&quot;non-dropping-particle&quot;:&quot;&quot;},{&quot;family&quot;:&quot;Keil&quot;,&quot;given&quot;:&quot;Andreas&quot;,&quot;parse-names&quot;:false,&quot;dropping-particle&quot;:&quot;&quot;,&quot;non-dropping-particle&quot;:&quot;&quot;},{&quot;family&quot;:&quot;König&quot;,&quot;given&quot;:&quot;Peter&quot;,&quot;parse-names&quot;:false,&quot;dropping-particle&quot;:&quot;&quot;,&quot;non-dropping-particle&quot;:&quot;&quot;},{&quot;family&quot;:&quot;Kouara&quot;,&quot;given&quot;:&quot;Layla&quot;,&quot;parse-names&quot;:false,&quot;dropping-particle&quot;:&quot;&quot;,&quot;non-dropping-particle&quot;:&quot;&quot;},{&quot;family&quot;:&quot;Kulke&quot;,&quot;given&quot;:&quot;Louisa&quot;,&quot;parse-names&quot;:false,&quot;dropping-particle&quot;:&quot;&quot;,&quot;non-dropping-particle&quot;:&quot;&quot;},{&quot;family&quot;:&quot;Ladouceur&quot;,&quot;given&quot;:&quot;Cecile D.&quot;,&quot;parse-names&quot;:false,&quot;dropping-particle&quot;:&quot;&quot;,&quot;non-dropping-particle&quot;:&quot;&quot;},{&quot;family&quot;:&quot;Langer&quot;,&quot;given&quot;:&quot;Nicolas&quot;,&quot;parse-names&quot;:false,&quot;dropping-particle&quot;:&quot;&quot;,&quot;non-dropping-particle&quot;:&quot;&quot;},{&quot;family&quot;:&quot;Liesefeld&quot;,&quot;given&quot;:&quot;Heinrich R.&quot;,&quot;parse-names&quot;:false,&quot;dropping-particle&quot;:&quot;&quot;,&quot;non-dropping-particle&quot;:&quot;&quot;},{&quot;family&quot;:&quot;Luque&quot;,&quot;given&quot;:&quot;David&quot;,&quot;parse-names&quot;:false,&quot;dropping-particle&quot;:&quot;&quot;,&quot;non-dropping-particle&quot;:&quot;&quot;},{&quot;family&quot;:&quot;MacNamara&quot;,&quot;given&quot;:&quot;Annmarie&quot;,&quot;parse-names&quot;:false,&quot;dropping-particle&quot;:&quot;&quot;,&quot;non-dropping-particle&quot;:&quot;&quot;},{&quot;family&quot;:&quot;Mudrik&quot;,&quot;given&quot;:&quot;Liad&quot;,&quot;parse-names&quot;:false,&quot;dropping-particle&quot;:&quot;&quot;,&quot;non-dropping-particle&quot;:&quot;&quot;},{&quot;family&quot;:&quot;Muthuraman&quot;,&quot;given&quot;:&quot;Muthuraman&quot;,&quot;parse-names&quot;:false,&quot;dropping-particle&quot;:&quot;&quot;,&quot;non-dropping-particle&quot;:&quot;&quot;},{&quot;family&quot;:&quot;Neal&quot;,&quot;given&quot;:&quot;Lauren B.&quot;,&quot;parse-names&quot;:false,&quot;dropping-particle&quot;:&quot;&quot;,&quot;non-dropping-particle&quot;:&quot;&quot;},{&quot;family&quot;:&quot;Nilsonne&quot;,&quot;given&quot;:&quot;Gustav&quot;,&quot;parse-names&quot;:false,&quot;dropping-particle&quot;:&quot;&quot;,&quot;non-dropping-particle&quot;:&quot;&quot;},{&quot;family&quot;:&quot;Niso&quot;,&quot;given&quot;:&quot;Guiomar&quot;,&quot;parse-names&quot;:false,&quot;dropping-particle&quot;:&quot;&quot;,&quot;non-dropping-particle&quot;:&quot;&quot;},{&quot;family&quot;:&quot;Ocklenburg&quot;,&quot;given&quot;:&quot;Sebastian&quot;,&quot;parse-names&quot;:false,&quot;dropping-particle&quot;:&quot;&quot;,&quot;non-dropping-particle&quot;:&quot;&quot;},{&quot;family&quot;:&quot;Oostenveld&quot;,&quot;given&quot;:&quot;Robert&quot;,&quot;parse-names&quot;:false,&quot;dropping-particle&quot;:&quot;&quot;,&quot;non-dropping-particle&quot;:&quot;&quot;},{&quot;family&quot;:&quot;Pernet&quot;,&quot;given&quot;:&quot;Cyril R.&quot;,&quot;parse-names&quot;:false,&quot;dropping-particle&quot;:&quot;&quot;,&quot;non-dropping-particle&quot;:&quot;&quot;},{&quot;family&quot;:&quot;Pourtois&quot;,&quot;given&quot;:&quot;Gilles&quot;,&quot;parse-names&quot;:false,&quot;dropping-particle&quot;:&quot;&quot;,&quot;non-dropping-particle&quot;:&quot;&quot;},{&quot;family&quot;:&quot;Ruzzoli&quot;,&quot;given&quot;:&quot;Manuela&quot;,&quot;parse-names&quot;:false,&quot;dropping-particle&quot;:&quot;&quot;,&quot;non-dropping-particle&quot;:&quot;&quot;},{&quot;family&quot;:&quot;Sass&quot;,&quot;given&quot;:&quot;Sarah M.&quot;,&quot;parse-names&quot;:false,&quot;dropping-particle&quot;:&quot;&quot;,&quot;non-dropping-particle&quot;:&quot;&quot;},{&quot;family&quot;:&quot;Schaefer&quot;,&quot;given&quot;:&quot;Alexandre&quot;,&quot;parse-names&quot;:false,&quot;dropping-particle&quot;:&quot;&quot;,&quot;non-dropping-particle&quot;:&quot;&quot;},{&quot;family&quot;:&quot;Senderecka&quot;,&quot;given&quot;:&quot;Magdalena&quot;,&quot;parse-names&quot;:false,&quot;dropping-particle&quot;:&quot;&quot;,&quot;non-dropping-particle&quot;:&quot;&quot;},{&quot;family&quot;:&quot;Snyder&quot;,&quot;given&quot;:&quot;Joel S.&quot;,&quot;parse-names&quot;:false,&quot;dropping-particle&quot;:&quot;&quot;,&quot;non-dropping-particle&quot;:&quot;&quot;},{&quot;family&quot;:&quot;Tamnes&quot;,&quot;given&quot;:&quot;Christian K.&quot;,&quot;parse-names&quot;:false,&quot;dropping-particle&quot;:&quot;&quot;,&quot;non-dropping-particle&quot;:&quot;&quot;},{&quot;family&quot;:&quot;Tognoli&quot;,&quot;given&quot;:&quot;Emmanuelle&quot;,&quot;parse-names&quot;:false,&quot;dropping-particle&quot;:&quot;&quot;,&quot;non-dropping-particle&quot;:&quot;&quot;},{&quot;family&quot;:&quot;Vugt&quot;,&quot;given&quot;:&quot;Marieke K.&quot;,&quot;parse-names&quot;:false,&quot;dropping-particle&quot;:&quot;&quot;,&quot;non-dropping-particle&quot;:&quot;van&quot;},{&quot;family&quot;:&quot;Verona&quot;,&quot;given&quot;:&quot;Edelyn&quot;,&quot;parse-names&quot;:false,&quot;dropping-particle&quot;:&quot;&quot;,&quot;non-dropping-particle&quot;:&quot;&quot;},{&quot;family&quot;:&quot;Vloeberghs&quot;,&quot;given&quot;:&quot;Robin&quot;,&quot;parse-names&quot;:false,&quot;dropping-particle&quot;:&quot;&quot;,&quot;non-dropping-particle&quot;:&quot;&quot;},{&quot;family&quot;:&quot;Welke&quot;,&quot;given&quot;:&quot;Dominik&quot;,&quot;parse-names&quot;:false,&quot;dropping-particle&quot;:&quot;&quot;,&quot;non-dropping-particle&quot;:&quot;&quot;},{&quot;family&quot;:&quot;Wessel&quot;,&quot;given&quot;:&quot;Jan R.&quot;,&quot;parse-names&quot;:false,&quot;dropping-particle&quot;:&quot;&quot;,&quot;non-dropping-particle&quot;:&quot;&quot;},{&quot;family&quot;:&quot;Zakharov&quot;,&quot;given&quot;:&quot;Ilya&quot;,&quot;parse-names&quot;:false,&quot;dropping-particle&quot;:&quot;&quot;,&quot;non-dropping-particle&quot;:&quot;&quot;},{&quot;family&quot;:&quot;Mushtaq&quot;,&quot;given&quot;:&quot;Faisal&quot;,&quot;parse-names&quot;:false,&quot;dropping-particle&quot;:&quot;&quot;,&quot;non-dropping-particle&quot;:&quot;&quot;}],&quot;container-title&quot;:&quot;Cortex&quot;,&quot;DOI&quot;:&quot;10.1016/j.cortex.2021.03.013&quot;,&quot;ISSN&quot;:&quot;00109452&quot;,&quot;issued&quot;:{&quot;date-parts&quot;:[[2021,11]]},&quot;page&quot;:&quot;213-229&quot;,&quot;volume&quot;:&quot;144&quot;,&quot;container-title-short&quot;:&quot;&quot;},&quot;isTemporary&quot;:false}]},{&quot;citationID&quot;:&quot;MENDELEY_CITATION_2e4d5ec2-3d46-46b5-8611-f68c98b6dea6&quot;,&quot;properties&quot;:{&quot;noteIndex&quot;:0},&quot;isEdited&quot;:false,&quot;manualOverride&quot;:{&quot;isManuallyOverridden&quot;:false,&quot;citeprocText&quot;:&quot;(Mathewson et al., 2009)&quot;,&quot;manualOverrideText&quot;:&quot;&quot;},&quot;citationTag&quot;:&quot;MENDELEY_CITATION_v3_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&quot;,&quot;citationItems&quot;:[{&quot;id&quot;:&quot;b7ab191e-4de7-3a80-95f0-9876f3a0d4dc&quot;,&quot;itemData&quot;:{&quot;type&quot;:&quot;article-journal&quot;,&quot;id&quot;:&quot;b7ab191e-4de7-3a80-95f0-9876f3a0d4dc&quot;,&quot;title&quot;:&quot;To see or not to see: prestimulus alpha phase predicts visual awareness.&quot;,&quot;author&quot;:[{&quot;family&quot;:&quot;Mathewson&quot;,&quot;given&quot;:&quot;Kyle E.&quot;,&quot;parse-names&quot;:false,&quot;dropping-particle&quot;:&quot;&quot;,&quot;non-dropping-particle&quot;:&quot;&quot;},{&quot;family&quot;:&quot;Gratton&quot;,&quot;given&quot;:&quot;Gabriele&quot;,&quot;parse-names&quot;:false,&quot;dropping-particle&quot;:&quot;&quot;,&quot;non-dropping-particle&quot;:&quot;&quot;},{&quot;family&quot;:&quot;Fabiani&quot;,&quot;given&quot;:&quot;Monica&quot;,&quot;parse-names&quot;:false,&quot;dropping-particle&quot;:&quot;&quot;,&quot;non-dropping-particle&quot;:&quot;&quot;},{&quot;family&quot;:&quot;Beck&quot;,&quot;given&quot;:&quot;Diane M.&quot;,&quot;parse-names&quot;:false,&quot;dropping-particle&quot;:&quot;&quot;,&quot;non-dropping-particle&quot;:&quot;&quot;},{&quot;family&quot;:&quot;Ro&quot;,&quot;given&quot;:&quot;Tony&quot;,&quot;parse-names&quot;:false,&quot;dropping-particle&quot;:&quot;&quot;,&quot;non-dropping-particle&quot;:&quot;&quot;}],&quot;DOI&quot;:&quot;10.1523/JNEUROSCI.3963-08.2009&quot;,&quot;PMID&quot;:&quot;19261866&quot;,&quot;issued&quot;:{&quot;date-parts&quot;:[[2009,3]]},&quot;abstract&quot;:&quot;We often fail to see something that at other times is readily detectable. Because the visual stimulus itself is unchanged, this variability in conscious awareness is likely related to changes in the brain. Here we show that the phase of EEG alpha rhythm measured over posterior brain regions can reliably predict both subsequent visual detection and stimulus-elicited cortical activation levels in a metacontrast masking paradigm. When a visual target presentation coincides with the trough of an alpha wave, cortical activation is suppressed as early as 100 ms after stimulus onset, and observers are less likely to detect the target. Thus, during one alpha cycle lasting 100 ms, the human brain goes through a rapid oscillation in excitability, which directly influences the probability that an environmental stimulus will reach conscious awareness. Moreover, ERPs to the appearance of a fixation cross before the target predict its detection, further suggesting that cortical excitability level may mediate target detection. A novel theory of cortical inhibition is proposed in which increased alpha power represents a \&quot;pulsed inhibition\&quot; of cortical activity that affects visual awareness.&quot;,&quot;issue&quot;:&quot;9&quot;,&quot;volume&quot;:&quot;29&quot;,&quot;container-title-short&quot;:&quot;&quot;},&quot;isTemporary&quot;:false}]},{&quot;citationID&quot;:&quot;MENDELEY_CITATION_79058987-a696-4838-bc12-5b58d09e36bd&quot;,&quot;properties&quot;:{&quot;noteIndex&quot;:0},&quot;isEdited&quot;:false,&quot;manualOverride&quot;:{&quot;isManuallyOverridden&quot;:false,&quot;citeprocText&quot;:&quot;(2009)&quot;,&quot;manualOverrideText&quot;:&quot;&quot;},&quot;citationItems&quot;:[{&quot;label&quot;:&quot;page&quot;,&quot;id&quot;:&quot;b7ab191e-4de7-3a80-95f0-9876f3a0d4dc&quot;,&quot;itemData&quot;:{&quot;type&quot;:&quot;article-journal&quot;,&quot;id&quot;:&quot;b7ab191e-4de7-3a80-95f0-9876f3a0d4dc&quot;,&quot;title&quot;:&quot;To see or not to see: prestimulus alpha phase predicts visual awareness.&quot;,&quot;author&quot;:[{&quot;family&quot;:&quot;Mathewson&quot;,&quot;given&quot;:&quot;Kyle E.&quot;,&quot;parse-names&quot;:false,&quot;dropping-particle&quot;:&quot;&quot;,&quot;non-dropping-particle&quot;:&quot;&quot;},{&quot;family&quot;:&quot;Gratton&quot;,&quot;given&quot;:&quot;Gabriele&quot;,&quot;parse-names&quot;:false,&quot;dropping-particle&quot;:&quot;&quot;,&quot;non-dropping-particle&quot;:&quot;&quot;},{&quot;family&quot;:&quot;Fabiani&quot;,&quot;given&quot;:&quot;Monica&quot;,&quot;parse-names&quot;:false,&quot;dropping-particle&quot;:&quot;&quot;,&quot;non-dropping-particle&quot;:&quot;&quot;},{&quot;family&quot;:&quot;Beck&quot;,&quot;given&quot;:&quot;Diane M.&quot;,&quot;parse-names&quot;:false,&quot;dropping-particle&quot;:&quot;&quot;,&quot;non-dropping-particle&quot;:&quot;&quot;},{&quot;family&quot;:&quot;Ro&quot;,&quot;given&quot;:&quot;Tony&quot;,&quot;parse-names&quot;:false,&quot;dropping-particle&quot;:&quot;&quot;,&quot;non-dropping-particle&quot;:&quot;&quot;}],&quot;DOI&quot;:&quot;10.1523/JNEUROSCI.3963-08.2009&quot;,&quot;PMID&quot;:&quot;19261866&quot;,&quot;issued&quot;:{&quot;date-parts&quot;:[[2009,3]]},&quot;abstract&quot;:&quot;We often fail to see something that at other times is readily detectable. Because the visual stimulus itself is unchanged, this variability in conscious awareness is likely related to changes in the brain. Here we show that the phase of EEG alpha rhythm measured over posterior brain regions can reliably predict both subsequent visual detection and stimulus-elicited cortical activation levels in a metacontrast masking paradigm. When a visual target presentation coincides with the trough of an alpha wave, cortical activation is suppressed as early as 100 ms after stimulus onset, and observers are less likely to detect the target. Thus, during one alpha cycle lasting 100 ms, the human brain goes through a rapid oscillation in excitability, which directly influences the probability that an environmental stimulus will reach conscious awareness. Moreover, ERPs to the appearance of a fixation cross before the target predict its detection, further suggesting that cortical excitability level may mediate target detection. A novel theory of cortical inhibition is proposed in which increased alpha power represents a \&quot;pulsed inhibition\&quot; of cortical activity that affects visual awareness.&quot;,&quot;issue&quot;:&quot;9&quot;,&quot;volume&quot;:&quot;29&quot;,&quot;container-title-short&quot;:&quot;&quot;},&quot;isTemporary&quot;:false,&quot;suppress-author&quot;:true}],&quot;citationTag&quot;:&quot;MENDELEY_CITATION_v3_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&quot;},{&quot;citationID&quot;:&quot;MENDELEY_CITATION_0a5628fe-3a7b-4d9f-8493-e74e7958e88a&quot;,&quot;properties&quot;:{&quot;noteIndex&quot;:0},&quot;isEdited&quot;:false,&quot;manualOverride&quot;:{&quot;isManuallyOverridden&quot;:false,&quot;citeprocText&quot;:&quot;(2009)&quot;,&quot;manualOverrideText&quot;:&quot;&quot;},&quot;citationItems&quot;:[{&quot;label&quot;:&quot;page&quot;,&quot;id&quot;:&quot;b7ab191e-4de7-3a80-95f0-9876f3a0d4dc&quot;,&quot;itemData&quot;:{&quot;type&quot;:&quot;article-journal&quot;,&quot;id&quot;:&quot;b7ab191e-4de7-3a80-95f0-9876f3a0d4dc&quot;,&quot;title&quot;:&quot;To see or not to see: prestimulus alpha phase predicts visual awareness.&quot;,&quot;author&quot;:[{&quot;family&quot;:&quot;Mathewson&quot;,&quot;given&quot;:&quot;Kyle E.&quot;,&quot;parse-names&quot;:false,&quot;dropping-particle&quot;:&quot;&quot;,&quot;non-dropping-particle&quot;:&quot;&quot;},{&quot;family&quot;:&quot;Gratton&quot;,&quot;given&quot;:&quot;Gabriele&quot;,&quot;parse-names&quot;:false,&quot;dropping-particle&quot;:&quot;&quot;,&quot;non-dropping-particle&quot;:&quot;&quot;},{&quot;family&quot;:&quot;Fabiani&quot;,&quot;given&quot;:&quot;Monica&quot;,&quot;parse-names&quot;:false,&quot;dropping-particle&quot;:&quot;&quot;,&quot;non-dropping-particle&quot;:&quot;&quot;},{&quot;family&quot;:&quot;Beck&quot;,&quot;given&quot;:&quot;Diane M.&quot;,&quot;parse-names&quot;:false,&quot;dropping-particle&quot;:&quot;&quot;,&quot;non-dropping-particle&quot;:&quot;&quot;},{&quot;family&quot;:&quot;Ro&quot;,&quot;given&quot;:&quot;Tony&quot;,&quot;parse-names&quot;:false,&quot;dropping-particle&quot;:&quot;&quot;,&quot;non-dropping-particle&quot;:&quot;&quot;}],&quot;DOI&quot;:&quot;10.1523/JNEUROSCI.3963-08.2009&quot;,&quot;PMID&quot;:&quot;19261866&quot;,&quot;issued&quot;:{&quot;date-parts&quot;:[[2009,3]]},&quot;abstract&quot;:&quot;We often fail to see something that at other times is readily detectable. Because the visual stimulus itself is unchanged, this variability in conscious awareness is likely related to changes in the brain. Here we show that the phase of EEG alpha rhythm measured over posterior brain regions can reliably predict both subsequent visual detection and stimulus-elicited cortical activation levels in a metacontrast masking paradigm. When a visual target presentation coincides with the trough of an alpha wave, cortical activation is suppressed as early as 100 ms after stimulus onset, and observers are less likely to detect the target. Thus, during one alpha cycle lasting 100 ms, the human brain goes through a rapid oscillation in excitability, which directly influences the probability that an environmental stimulus will reach conscious awareness. Moreover, ERPs to the appearance of a fixation cross before the target predict its detection, further suggesting that cortical excitability level may mediate target detection. A novel theory of cortical inhibition is proposed in which increased alpha power represents a \&quot;pulsed inhibition\&quot; of cortical activity that affects visual awareness.&quot;,&quot;issue&quot;:&quot;9&quot;,&quot;volume&quot;:&quot;29&quot;,&quot;container-title-short&quot;:&quot;&quot;},&quot;isTemporary&quot;:false,&quot;suppress-author&quot;:true}],&quot;citationTag&quot;:&quot;MENDELEY_CITATION_v3_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&quot;},{&quot;citationID&quot;:&quot;MENDELEY_CITATION_d953a7c7-6caf-49a0-a5f1-440dd416682e&quot;,&quot;properties&quot;:{&quot;noteIndex&quot;:0},&quot;isEdited&quot;:false,&quot;manualOverride&quot;:{&quot;isManuallyOverridden&quot;:false,&quot;citeprocText&quot;:&quot;(2009)&quot;,&quot;manualOverrideText&quot;:&quot;&quot;},&quot;citationItems&quot;:[{&quot;label&quot;:&quot;page&quot;,&quot;id&quot;:&quot;b7ab191e-4de7-3a80-95f0-9876f3a0d4dc&quot;,&quot;itemData&quot;:{&quot;type&quot;:&quot;article-journal&quot;,&quot;id&quot;:&quot;b7ab191e-4de7-3a80-95f0-9876f3a0d4dc&quot;,&quot;title&quot;:&quot;To see or not to see: prestimulus alpha phase predicts visual awareness.&quot;,&quot;author&quot;:[{&quot;family&quot;:&quot;Mathewson&quot;,&quot;given&quot;:&quot;Kyle E.&quot;,&quot;parse-names&quot;:false,&quot;dropping-particle&quot;:&quot;&quot;,&quot;non-dropping-particle&quot;:&quot;&quot;},{&quot;family&quot;:&quot;Gratton&quot;,&quot;given&quot;:&quot;Gabriele&quot;,&quot;parse-names&quot;:false,&quot;dropping-particle&quot;:&quot;&quot;,&quot;non-dropping-particle&quot;:&quot;&quot;},{&quot;family&quot;:&quot;Fabiani&quot;,&quot;given&quot;:&quot;Monica&quot;,&quot;parse-names&quot;:false,&quot;dropping-particle&quot;:&quot;&quot;,&quot;non-dropping-particle&quot;:&quot;&quot;},{&quot;family&quot;:&quot;Beck&quot;,&quot;given&quot;:&quot;Diane M.&quot;,&quot;parse-names&quot;:false,&quot;dropping-particle&quot;:&quot;&quot;,&quot;non-dropping-particle&quot;:&quot;&quot;},{&quot;family&quot;:&quot;Ro&quot;,&quot;given&quot;:&quot;Tony&quot;,&quot;parse-names&quot;:false,&quot;dropping-particle&quot;:&quot;&quot;,&quot;non-dropping-particle&quot;:&quot;&quot;}],&quot;DOI&quot;:&quot;10.1523/JNEUROSCI.3963-08.2009&quot;,&quot;PMID&quot;:&quot;19261866&quot;,&quot;issued&quot;:{&quot;date-parts&quot;:[[2009,3]]},&quot;abstract&quot;:&quot;We often fail to see something that at other times is readily detectable. Because the visual stimulus itself is unchanged, this variability in conscious awareness is likely related to changes in the brain. Here we show that the phase of EEG alpha rhythm measured over posterior brain regions can reliably predict both subsequent visual detection and stimulus-elicited cortical activation levels in a metacontrast masking paradigm. When a visual target presentation coincides with the trough of an alpha wave, cortical activation is suppressed as early as 100 ms after stimulus onset, and observers are less likely to detect the target. Thus, during one alpha cycle lasting 100 ms, the human brain goes through a rapid oscillation in excitability, which directly influences the probability that an environmental stimulus will reach conscious awareness. Moreover, ERPs to the appearance of a fixation cross before the target predict its detection, further suggesting that cortical excitability level may mediate target detection. A novel theory of cortical inhibition is proposed in which increased alpha power represents a \&quot;pulsed inhibition\&quot; of cortical activity that affects visual awareness.&quot;,&quot;issue&quot;:&quot;9&quot;,&quot;volume&quot;:&quot;29&quot;,&quot;container-title-short&quot;:&quot;&quot;},&quot;isTemporary&quot;:false,&quot;suppress-author&quot;:true}],&quot;citationTag&quot;:&quot;MENDELEY_CITATION_v3_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&quot;},{&quot;citationID&quot;:&quot;MENDELEY_CITATION_f29b6af8-f6ad-4773-96ad-cc15e73501ce&quot;,&quot;properties&quot;:{&quot;noteIndex&quot;:0},&quot;isEdited&quot;:false,&quot;manualOverride&quot;:{&quot;isManuallyOverridden&quot;:false,&quot;citeprocText&quot;:&quot;(Klimesch et al., 2007; Worden et al., 2000)&quot;,&quot;manualOverrideText&quot;:&quot;&quot;},&quot;citationTag&quot;:&quot;MENDELEY_CITATION_v3_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&quot;,&quot;citationItems&quot;:[{&quot;id&quot;:&quot;0a72ee2c-80df-39a0-91f8-e3fb0ad8c45b&quot;,&quot;itemData&quot;:{&quot;type&quot;:&quot;article-journal&quot;,&quot;id&quot;:&quot;0a72ee2c-80df-39a0-91f8-e3fb0ad8c45b&quot;,&quot;title&quot;:&quot;EEG alpha oscillations: The inhibition–timing hypothesis&quot;,&quot;author&quot;:[{&quot;family&quot;:&quot;Klimesch&quot;,&quot;given&quot;:&quot;Wolfgang&quot;,&quot;parse-names&quot;:false,&quot;dropping-particle&quot;:&quot;&quot;,&quot;non-dropping-particle&quot;:&quot;&quot;},{&quot;family&quot;:&quot;Sauseng&quot;,&quot;given&quot;:&quot;Paul&quot;,&quot;parse-names&quot;:false,&quot;dropping-particle&quot;:&quot;&quot;,&quot;non-dropping-particle&quot;:&quot;&quot;},{&quot;family&quot;:&quot;Hanslmayr&quot;,&quot;given&quot;:&quot;Simon&quot;,&quot;parse-names&quot;:false,&quot;dropping-particle&quot;:&quot;&quot;,&quot;non-dropping-particle&quot;:&quot;&quot;}],&quot;container-title&quot;:&quot;Brain Research Reviews&quot;,&quot;container-title-short&quot;:&quot;Brain Res Rev&quot;,&quot;DOI&quot;:&quot;10.1016/j.brainresrev.2006.06.003&quot;,&quot;ISSN&quot;:&quot;01650173&quot;,&quot;issued&quot;:{&quot;date-parts&quot;:[[2007,1]]},&quot;page&quot;:&quot;63-88&quot;,&quot;issue&quot;:&quot;1&quot;,&quot;volume&quot;:&quot;53&quot;},&quot;isTemporary&quot;:false},{&quot;id&quot;:&quot;7b079dcc-e09f-3f42-8454-4a700fd57b26&quot;,&quot;itemData&quot;:{&quot;type&quot;:&quot;article-journal&quot;,&quot;id&quot;:&quot;7b079dcc-e09f-3f42-8454-4a700fd57b26&quot;,&quot;title&quot;:&quot;Anticipatory biasing of visuospatial attention indexed by retinotopically specific alpha-band electroencephalography increases over occipital cortex.&quot;,&quot;author&quot;:[{&quot;family&quot;:&quot;Worden&quot;,&quot;given&quot;:&quot;M S&quot;,&quot;parse-names&quot;:false,&quot;dropping-particle&quot;:&quot;&quot;,&quot;non-dropping-particle&quot;:&quot;&quot;},{&quot;family&quot;:&quot;Foxe&quot;,&quot;given&quot;:&quot;J J&quot;,&quot;parse-names&quot;:false,&quot;dropping-particle&quot;:&quot;&quot;,&quot;non-dropping-particle&quot;:&quot;&quot;},{&quot;family&quot;:&quot;Wang&quot;,&quot;given&quot;:&quot;N&quot;,&quot;parse-names&quot;:false,&quot;dropping-particle&quot;:&quot;&quot;,&quot;non-dropping-particle&quot;:&quot;&quot;},{&quot;family&quot;:&quot;Simpson&quot;,&quot;given&quot;:&quot;G&quot;,&quot;parse-names&quot;:false,&quot;dropping-particle&quot;:&quot;V&quot;,&quot;non-dropping-particle&quot;:&quot;&quot;}],&quot;container-title&quot;:&quot;The Journal of Neuroscience&quot;,&quot;ISSN&quot;:&quot;1529-2401&quot;,&quot;PMID&quot;:&quot;10704517&quot;,&quot;issued&quot;:{&quot;date-parts&quot;:[[2000,3]]},&quot;page&quot;:&quot;RC63&quot;,&quot;abstract&quot;:&quot;Alpha-band (8-14 Hz) oscillatory EEG activity was examined with high-density scalp electrical recording during the cue-stimulus interval of an endogenous spatial cueing paradigm. In different blocks, cued spatial locations (left or right) were in either the upper or lower visual field, and attended stimuli were either oriented Ts or moving dots. Distractor stimuli were equally likely in the uncued hemifield. Sustained focal increases of alpha-band activity were seen over occipital cortex contralateral to the direction of the to-be-ignored location (ipsilateral to the cued direction of attention) before onset of the to-be-attended stimulus. The focus of alpha-band activity also moved depending on whether cued locations were in the upper or lower field. Results are consistent with active gating of uncued spatial locations.&quot;,&quot;issue&quot;:&quot;6&quot;,&quot;volume&quot;:&quot;20&quot;,&quot;container-title-short&quot;:&quot;&quot;},&quot;isTemporary&quot;:false}]},{&quot;citationID&quot;:&quot;MENDELEY_CITATION_ffd7abfd-00de-44c7-b217-79aa426a677a&quot;,&quot;properties&quot;:{&quot;noteIndex&quot;:0},&quot;isEdited&quot;:false,&quot;manualOverride&quot;:{&quot;isManuallyOverridden&quot;:false,&quot;citeprocText&quot;:&quot;(Mathewson et al., 2009, 2011)&quot;,&quot;manualOverrideText&quot;:&quot;&quot;},&quot;citationTag&quot;:&quot;MENDELEY_CITATION_v3_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&quot;,&quot;citationItems&quot;:[{&quot;id&quot;:&quot;b5e66232-cb71-3be4-aa26-9cb69c685535&quot;,&quot;itemData&quot;:{&quot;type&quot;:&quot;article-journal&quot;,&quot;id&quot;:&quot;b5e66232-cb71-3be4-aa26-9cb69c685535&quot;,&quot;title&quot;:&quot;Pulsed out of awareness: EEG alpha oscillations represent a pulsed-inhibition of ongoing cortical processing.&quot;,&quot;author&quot;:[{&quot;family&quot;:&quot;Mathewson&quot;,&quot;given&quot;:&quot;Kyle E&quot;,&quot;parse-names&quot;:false,&quot;dropping-particle&quot;:&quot;&quot;,&quot;non-dropping-particle&quot;:&quot;&quot;},{&quot;family&quot;:&quot;Lleras&quot;,&quot;given&quot;:&quot;Alejandro&quot;,&quot;parse-names&quot;:false,&quot;dropping-particle&quot;:&quot;&quot;,&quot;non-dropping-particle&quot;:&quot;&quot;},{&quot;family&quot;:&quot;Beck&quot;,&quot;given&quot;:&quot;Diane M&quot;,&quot;parse-names&quot;:false,&quot;dropping-particle&quot;:&quot;&quot;,&quot;non-dropping-particle&quot;:&quot;&quot;},{&quot;family&quot;:&quot;Fabiani&quot;,&quot;given&quot;:&quot;Monica&quot;,&quot;parse-names&quot;:false,&quot;dropping-particle&quot;:&quot;&quot;,&quot;non-dropping-particle&quot;:&quot;&quot;},{&quot;family&quot;:&quot;Ro&quot;,&quot;given&quot;:&quot;Tony&quot;,&quot;parse-names&quot;:false,&quot;dropping-particle&quot;:&quot;&quot;,&quot;non-dropping-particle&quot;:&quot;&quot;},{&quot;family&quot;:&quot;Gratton&quot;,&quot;given&quot;:&quot;Gabriele&quot;,&quot;parse-names&quot;:false,&quot;dropping-particle&quot;:&quot;&quot;,&quot;non-dropping-particle&quot;:&quot;&quot;}],&quot;container-title&quot;:&quot;Frontiers in psychology&quot;,&quot;container-title-short&quot;:&quot;Front Psychol&quot;,&quot;DOI&quot;:&quot;10.3389/fpsyg.2011.00099&quot;,&quot;ISSN&quot;:&quot;1664-1078&quot;,&quot;PMID&quot;:&quot;21779257&quot;,&quot;issued&quot;:{&quot;date-parts&quot;:[[2011,1]]},&quot;page&quot;:&quot;99&quot;,&quot;abstract&quot;:&quot;Alpha oscillations are ubiquitous in the brain, but their role in cortical processing remains a matter of debate. Recently, evidence has begun to accumulate in support of a role for alpha oscillations in attention selection and control. Here we first review evidence that 8-12 Hz oscillations in the brain have a general inhibitory role in cognitive processing, with an emphasis on their role in visual processing. Then, we summarize the evidence in support of our recent proposal that alpha represents a pulsed-inhibition of ongoing neural activity. The phase of the ongoing electroencephalography can influence evoked activity and subsequent processing, and we propose that alpha exerts its inhibitory role through alternating microstates of inhibition and excitation. Finally, we discuss evidence that this pulsed-inhibition can be entrained to rhythmic stimuli in the environment, such that preferential processing occurs for stimuli at predictable moments. The entrainment of preferential phase may provide a mechanism for temporal attention in the brain. This pulsed inhibitory account of alpha has important implications for many common cognitive phenomena, such as the attentional blink, and seems to indicate that our visual experience may at least some times be coming through in waves.&quot;,&quot;volume&quot;:&quot;2&quot;},&quot;isTemporary&quot;:false},{&quot;id&quot;:&quot;b7ab191e-4de7-3a80-95f0-9876f3a0d4dc&quot;,&quot;itemData&quot;:{&quot;type&quot;:&quot;article-journal&quot;,&quot;id&quot;:&quot;b7ab191e-4de7-3a80-95f0-9876f3a0d4dc&quot;,&quot;title&quot;:&quot;To see or not to see: prestimulus alpha phase predicts visual awareness.&quot;,&quot;author&quot;:[{&quot;family&quot;:&quot;Mathewson&quot;,&quot;given&quot;:&quot;Kyle E.&quot;,&quot;parse-names&quot;:false,&quot;dropping-particle&quot;:&quot;&quot;,&quot;non-dropping-particle&quot;:&quot;&quot;},{&quot;family&quot;:&quot;Gratton&quot;,&quot;given&quot;:&quot;Gabriele&quot;,&quot;parse-names&quot;:false,&quot;dropping-particle&quot;:&quot;&quot;,&quot;non-dropping-particle&quot;:&quot;&quot;},{&quot;family&quot;:&quot;Fabiani&quot;,&quot;given&quot;:&quot;Monica&quot;,&quot;parse-names&quot;:false,&quot;dropping-particle&quot;:&quot;&quot;,&quot;non-dropping-particle&quot;:&quot;&quot;},{&quot;family&quot;:&quot;Beck&quot;,&quot;given&quot;:&quot;Diane M.&quot;,&quot;parse-names&quot;:false,&quot;dropping-particle&quot;:&quot;&quot;,&quot;non-dropping-particle&quot;:&quot;&quot;},{&quot;family&quot;:&quot;Ro&quot;,&quot;given&quot;:&quot;Tony&quot;,&quot;parse-names&quot;:false,&quot;dropping-particle&quot;:&quot;&quot;,&quot;non-dropping-particle&quot;:&quot;&quot;}],&quot;DOI&quot;:&quot;10.1523/JNEUROSCI.3963-08.2009&quot;,&quot;PMID&quot;:&quot;19261866&quot;,&quot;issued&quot;:{&quot;date-parts&quot;:[[2009,3]]},&quot;abstract&quot;:&quot;We often fail to see something that at other times is readily detectable. Because the visual stimulus itself is unchanged, this variability in conscious awareness is likely related to changes in the brain. Here we show that the phase of EEG alpha rhythm measured over posterior brain regions can reliably predict both subsequent visual detection and stimulus-elicited cortical activation levels in a metacontrast masking paradigm. When a visual target presentation coincides with the trough of an alpha wave, cortical activation is suppressed as early as 100 ms after stimulus onset, and observers are less likely to detect the target. Thus, during one alpha cycle lasting 100 ms, the human brain goes through a rapid oscillation in excitability, which directly influences the probability that an environmental stimulus will reach conscious awareness. Moreover, ERPs to the appearance of a fixation cross before the target predict its detection, further suggesting that cortical excitability level may mediate target detection. A novel theory of cortical inhibition is proposed in which increased alpha power represents a \&quot;pulsed inhibition\&quot; of cortical activity that affects visual awareness.&quot;,&quot;issue&quot;:&quot;9&quot;,&quot;volume&quot;:&quot;29&quot;,&quot;container-title-short&quot;:&quot;&quot;},&quot;isTemporary&quot;:false}]},{&quot;citationID&quot;:&quot;MENDELEY_CITATION_8431d592-057a-4418-a209-617e5cd621e9&quot;,&quot;properties&quot;:{&quot;noteIndex&quot;:0},&quot;isEdited&quot;:false,&quot;manualOverride&quot;:{&quot;isManuallyOverridden&quot;:false,&quot;citeprocText&quot;:&quot;(2009)&quot;,&quot;manualOverrideText&quot;:&quot;&quot;},&quot;citationItems&quot;:[{&quot;label&quot;:&quot;page&quot;,&quot;id&quot;:&quot;b7ab191e-4de7-3a80-95f0-9876f3a0d4dc&quot;,&quot;itemData&quot;:{&quot;type&quot;:&quot;article-journal&quot;,&quot;id&quot;:&quot;b7ab191e-4de7-3a80-95f0-9876f3a0d4dc&quot;,&quot;title&quot;:&quot;To see or not to see: prestimulus alpha phase predicts visual awareness.&quot;,&quot;author&quot;:[{&quot;family&quot;:&quot;Mathewson&quot;,&quot;given&quot;:&quot;Kyle E.&quot;,&quot;parse-names&quot;:false,&quot;dropping-particle&quot;:&quot;&quot;,&quot;non-dropping-particle&quot;:&quot;&quot;},{&quot;family&quot;:&quot;Gratton&quot;,&quot;given&quot;:&quot;Gabriele&quot;,&quot;parse-names&quot;:false,&quot;dropping-particle&quot;:&quot;&quot;,&quot;non-dropping-particle&quot;:&quot;&quot;},{&quot;family&quot;:&quot;Fabiani&quot;,&quot;given&quot;:&quot;Monica&quot;,&quot;parse-names&quot;:false,&quot;dropping-particle&quot;:&quot;&quot;,&quot;non-dropping-particle&quot;:&quot;&quot;},{&quot;family&quot;:&quot;Beck&quot;,&quot;given&quot;:&quot;Diane M.&quot;,&quot;parse-names&quot;:false,&quot;dropping-particle&quot;:&quot;&quot;,&quot;non-dropping-particle&quot;:&quot;&quot;},{&quot;family&quot;:&quot;Ro&quot;,&quot;given&quot;:&quot;Tony&quot;,&quot;parse-names&quot;:false,&quot;dropping-particle&quot;:&quot;&quot;,&quot;non-dropping-particle&quot;:&quot;&quot;}],&quot;DOI&quot;:&quot;10.1523/JNEUROSCI.3963-08.2009&quot;,&quot;PMID&quot;:&quot;19261866&quot;,&quot;issued&quot;:{&quot;date-parts&quot;:[[2009,3]]},&quot;abstract&quot;:&quot;We often fail to see something that at other times is readily detectable. Because the visual stimulus itself is unchanged, this variability in conscious awareness is likely related to changes in the brain. Here we show that the phase of EEG alpha rhythm measured over posterior brain regions can reliably predict both subsequent visual detection and stimulus-elicited cortical activation levels in a metacontrast masking paradigm. When a visual target presentation coincides with the trough of an alpha wave, cortical activation is suppressed as early as 100 ms after stimulus onset, and observers are less likely to detect the target. Thus, during one alpha cycle lasting 100 ms, the human brain goes through a rapid oscillation in excitability, which directly influences the probability that an environmental stimulus will reach conscious awareness. Moreover, ERPs to the appearance of a fixation cross before the target predict its detection, further suggesting that cortical excitability level may mediate target detection. A novel theory of cortical inhibition is proposed in which increased alpha power represents a \&quot;pulsed inhibition\&quot; of cortical activity that affects visual awareness.&quot;,&quot;issue&quot;:&quot;9&quot;,&quot;volume&quot;:&quot;29&quot;,&quot;container-title-short&quot;:&quot;&quot;},&quot;isTemporary&quot;:false,&quot;suppress-author&quot;:true}],&quot;citationTag&quot;:&quot;MENDELEY_CITATION_v3_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&quot;},{&quot;citationID&quot;:&quot;MENDELEY_CITATION_0ee0b3af-6f55-43ef-b5c3-471cb9f6c854&quot;,&quot;properties&quot;:{&quot;noteIndex&quot;:0},&quot;isEdited&quot;:false,&quot;manualOverride&quot;:{&quot;isManuallyOverridden&quot;:true,&quot;citeprocText&quot;:&quot;(Nandi et al., 2023; but see Rohenkohl &amp;#38; Nobre, 2011 for negative findings; Samaha et al., 2015)&quot;,&quot;manualOverrideText&quot;:&quot;(Nandi et al., 2023; Samaha et al., 2015)&quot;},&quot;citationTag&quot;:&quot;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&quot;,&quot;citationItems&quot;:[{&quot;id&quot;:&quot;54652701-16d9-39d1-b783-29444919756d&quot;,&quot;itemData&quot;:{&quot;type&quot;:&quot;article-journal&quot;,&quot;id&quot;:&quot;54652701-16d9-39d1-b783-29444919756d&quot;,&quot;title&quot;:&quot;Musical training facilitates exogenous temporal attention via delta phase entrainment within a sensorimotor network&quot;,&quot;author&quot;:[{&quot;family&quot;:&quot;Nandi&quot;,&quot;given&quot;:&quot;Bijurika&quot;,&quot;parse-names&quot;:false,&quot;dropping-particle&quot;:&quot;&quot;,&quot;non-dropping-particle&quot;:&quot;&quot;},{&quot;family&quot;:&quot;Ostrand&quot;,&quot;given&quot;:&quot;Avery&quot;,&quot;parse-names&quot;:false,&quot;dropping-particle&quot;:&quot;&quot;,&quot;non-dropping-particle&quot;:&quot;&quot;},{&quot;family&quot;:&quot;Johnson&quot;,&quot;given&quot;:&quot;Vinith&quot;,&quot;parse-names&quot;:false,&quot;dropping-particle&quot;:&quot;&quot;,&quot;non-dropping-particle&quot;:&quot;&quot;},{&quot;family&quot;:&quot;Ford&quot;,&quot;given&quot;:&quot;Tiffany J.&quot;,&quot;parse-names&quot;:false,&quot;dropping-particle&quot;:&quot;&quot;,&quot;non-dropping-particle&quot;:&quot;&quot;},{&quot;family&quot;:&quot;Gazzaley&quot;,&quot;given&quot;:&quot;Adam&quot;,&quot;parse-names&quot;:false,&quot;dropping-particle&quot;:&quot;&quot;,&quot;non-dropping-particle&quot;:&quot;&quot;},{&quot;family&quot;:&quot;Zanto&quot;,&quot;given&quot;:&quot;Theodore P.&quot;,&quot;parse-names&quot;:false,&quot;dropping-particle&quot;:&quot;&quot;,&quot;non-dropping-particle&quot;:&quot;&quot;}],&quot;container-title&quot;:&quot;The Journal of neuroscience : the official journal of the Society for Neuroscience&quot;,&quot;container-title-short&quot;:&quot;J Neurosci&quot;,&quot;accessed&quot;:{&quot;date-parts&quot;:[[2023,5,3]]},&quot;DOI&quot;:&quot;10.1523/JNEUROSCI.0220-22.2023&quot;,&quot;ISSN&quot;:&quot;1529-2401&quot;,&quot;PMID&quot;:&quot;36977585&quot;,&quot;URL&quot;:&quot;https://pubmed.ncbi.nlm.nih.gov/36977585/&quot;,&quot;issued&quot;:{&quot;date-parts&quot;:[[2023,3,28]]},&quot;page&quot;:&quot;JN-RM-0220-22&quot;,&quot;abstract&quot;:&quot;&lt;p&gt;Temporal orienting of attention plays an important role in our day-to-day lives and can utilize timing information from exogenous or endogenous sources. Yet, it is unclear what neural mechanisms give rise to temporal attention and it is debated whether both exogenous and endogenous forms of temporal attention share a common neural source. Here, older adult non-musicians (N=47, 24F) were randomized to undergo 8 weeks of either rhythm training, which places demands on exogenous temporal attention, or word search training as a control. The goal was to assess (1) the neural basis of exogenous temporal attention and, (2) whether training-induced improvements in exogenous temporal attention can transfer to enhanced endogenous temporal attention abilities – thereby providing support for a common neural mechanism of temporal attention. Pre- and post-training, exogenous temporal attention was assessed using a rhythmic synchronization paradigm, whereas endogenous temporal attention was evaluated via a temporally-cued visual discrimination task. Results showed that rhythm training improved performance on the exogenous temporal attention task, which was associated with increased inter-trial coherence (ITC) within the delta (1-4 Hz) band as assessed by EEG recordings. Source localization revealed increased delta-band ITC arose from a sensorimotor network, including pre-motor cortex, anterior cingulate cortex, post-central gyrus, and the inferior parietal lobule. Despite these improvements in exogenous temporal attention, such benefits were not transferred to endogenous attentional ability. These results support the notion that exogenous and endogenous temporal attention utilize independent neural sources, with exogenous temporal attention relying on the precise timing of delta band oscillations within a sensorimotor network.&lt;/p&gt;&quot;,&quot;publisher&quot;:&quot;J Neurosci&quot;},&quot;isTemporary&quot;:false},{&quot;id&quot;:&quot;81bb1e1e-d3a4-31d0-bde0-a9fe8a523468&quot;,&quot;itemData&quot;:{&quot;type&quot;:&quot;article-journal&quot;,&quot;id&quot;:&quot;81bb1e1e-d3a4-31d0-bde0-a9fe8a523468&quot;,&quot;title&quot;:&quot;Top-down control of the phase of alpha-band oscillations as a mechanism for temporal prediction&quot;,&quot;author&quot;:[{&quot;family&quot;:&quot;Samaha&quot;,&quot;given&quot;:&quot;Jason&quot;,&quot;parse-names&quot;:false,&quot;dropping-particle&quot;:&quot;&quot;,&quot;non-dropping-particle&quot;:&quot;&quot;},{&quot;family&quot;:&quot;Bauer&quot;,&quot;given&quot;:&quot;Phoebe&quot;,&quot;parse-names&quot;:false,&quot;dropping-particle&quot;:&quot;&quot;,&quot;non-dropping-particle&quot;:&quot;&quot;},{&quot;family&quot;:&quot;Cimaroli&quot;,&quot;given&quot;:&quot;Sawyer&quot;,&quot;parse-names&quot;:false,&quot;dropping-particle&quot;:&quot;&quot;,&quot;non-dropping-particle&quot;:&quot;&quot;},{&quot;family&quot;:&quot;Postle&quot;,&quot;given&quot;:&quot;Bradley R.&quot;,&quot;parse-names&quot;:false,&quot;dropping-particle&quot;:&quot;&quot;,&quot;non-dropping-particle&quot;:&quot;&quot;}],&quot;container-title&quot;:&quot;Proceedings of the National Academy of Sciences&quot;,&quot;accessed&quot;:{&quot;date-parts&quot;:[[2018,6,25]]},&quot;DOI&quot;:&quot;10.1073/pnas.1503686112&quot;,&quot;ISBN&quot;:&quot;0027-8424\\r1091-6490&quot;,&quot;ISSN&quot;:&quot;0027-8424&quot;,&quot;PMID&quot;:&quot;26100913&quot;,&quot;URL&quot;:&quot;http://www.pnas.org/lookup/doi/10.1073/pnas.1503686112&quot;,&quot;issued&quot;:{&quot;date-parts&quot;:[[2015,7,7]]},&quot;page&quot;:&quot;8439-8444&quot;,&quot;abstract&quot;:&quot;The physiological state of the brain before an incoming stimulus has substantial consequences for subsequent behavior and neural processing. For example, the phase of ongoing posterior alpha- band oscillations (8–14 Hz) immediately before visual stimulation has been shown to predict perceptual outcomes and downstream neural activity. Although this phenomenon suggests that these oscillations may phasically route information through functional networks, many accounts treat these periodic effects as a conse- quence of ongoing activity that is independent of behavioral strat- egy. Here,we investigatedwhether alpha-band phase can be guided by top-down control in a temporal cueing task. When participants were provided with cues predictive of the moment of visual target onset, discrimination accuracy improved and targets were more fre- quently reported as consciously seen, relative to unpredictive cues. This effect was accompanied by a significant shift in the phase of alpha-band oscillations, before target onset, toward each partici- pant’s optimal phase for stimulus discrimination. These findings pro- vide direct evidence that forming predictions about when a stimulus will appear can bias the phase of ongoing alpha-band oscillations toward an optimal phase for visual processing, and may thus serve as amechanism for the top-downcontrol of visual processing guided by temporal predictions.&quot;,&quot;issue&quot;:&quot;27&quot;,&quot;volume&quot;:&quot;112&quot;,&quot;container-title-short&quot;:&quot;&quot;},&quot;isTemporary&quot;:false},{&quot;label&quot;:&quot;page&quot;,&quot;id&quot;:&quot;3baf5bb0-dc50-38f4-a2b8-6f0977b8d845&quot;,&quot;itemData&quot;:{&quot;type&quot;:&quot;article-journal&quot;,&quot;id&quot;:&quot;3baf5bb0-dc50-38f4-a2b8-6f0977b8d845&quot;,&quot;title&quot;:&quot;Alpha Oscillations Related to Anticipatory Attention Follow Temporal Expectations&quot;,&quot;author&quot;:[{&quot;family&quot;:&quot;Rohenkohl&quot;,&quot;given&quot;:&quot;Gustavo&quot;,&quot;parse-names&quot;:false,&quot;dropping-particle&quot;:&quot;&quot;,&quot;non-dropping-particle&quot;:&quot;&quot;},{&quot;family&quot;:&quot;Nobre&quot;,&quot;given&quot;:&quot;Anna C.&quot;,&quot;parse-names&quot;:false,&quot;dropping-particle&quot;:&quot;&quot;,&quot;non-dropping-particle&quot;:&quot;&quot;}],&quot;container-title&quot;:&quot;Journal of Neuroscience&quot;,&quot;accessed&quot;:{&quot;date-parts&quot;:[[2023,5,3]]},&quot;DOI&quot;:&quot;10.1523/JNEUROSCI.3387-11.2011&quot;,&quot;ISSN&quot;:&quot;0270-6474&quot;,&quot;PMID&quot;:&quot;21976492&quot;,&quot;URL&quot;:&quot;https://www.jneurosci.org/content/31/40/14076&quot;,&quot;issued&quot;:{&quot;date-parts&quot;:[[2011,10,5]]},&quot;page&quot;:&quot;14076-14084&quot;,&quot;abstract&quot;:&quot;Temporal expectations have been shown to enhance visual analysis of task-relevant events, especially when these are coupled with spatial expectations. Oscillatory brain activity, particularly in the alpha band, has been implicated in regulating excitability in visual areas as a function of anticipatory spatial attention. Here we asked whether temporal expectations derived from regular, rhythmic events can modulate ongoing oscillatory alpha-band activity, so that the changes in cortical excitability are focused over the time intervals at which target events are expected. The task we used involved making a perceptual discrimination about a small target stimulus that reappeared from “behind” a peripheral occluding band. Temporal expectations were manipulated by the regular, rhythmic versus irregular, arrhythmic approach of the stimulus toward the occluding band. Alpha-band activity was measured during the occlusion period, in which no stimulus was presented, but target reappearance was anticipated in conditions of high versus low temporal expectation. Time–frequency analysis showed that the amplitude of alpha-desynchronization followed the time course of temporal expectations. Alpha desynchronization increased rhythmically, peaking just before the expected reappearance of target times. Analysis of the event-related potentials evoked by the subsequent target stimuli showed enhancement of processing at both visual and motor stages. Our findings support a role for oscillations in regulating cortical excitability and suggest a plausible mechanism for biasing perception and action by temporal expectations.&quot;,&quot;publisher&quot;:&quot;Society for Neuroscience&quot;,&quot;issue&quot;:&quot;40&quot;,&quot;volume&quot;:&quot;31&quot;,&quot;container-title-short&quot;:&quot;&quot;},&quot;isTemporary&quot;:false,&quot;prefix&quot;:&quot;but see &quot;,&quot;suffix&quot;:&quot;for negative findings&quot;}]},{&quot;citationID&quot;:&quot;MENDELEY_CITATION_7f26a2c0-fc4a-4960-8930-9aa46ee552a1&quot;,&quot;properties&quot;:{&quot;noteIndex&quot;:0},&quot;isEdited&quot;:false,&quot;manualOverride&quot;:{&quot;isManuallyOverridden&quot;:true,&quot;citeprocText&quot;:&quot;(Busch et al., 2009; Ruzzoli et al., 2019; VanRullen et al., 2011)&quot;,&quot;manualOverrideText&quot;:&quot;(Busch et al., 2009; Ruzzoli, Torralba et al., 2019; VanRullen et al., 2011)&quot;},&quot;citationTag&quot;:&quot;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&quot;,&quot;citationItems&quot;:[{&quot;id&quot;:&quot;d12412c9-67df-3da6-b7a5-4daaba1b4fb2&quot;,&quot;itemData&quot;:{&quot;type&quot;:&quot;article-journal&quot;,&quot;id&quot;:&quot;d12412c9-67df-3da6-b7a5-4daaba1b4fb2&quot;,&quot;title&quot;:&quot;The phase of ongoing EEG oscillations predicts visual perception.&quot;,&quot;author&quot;:[{&quot;family&quot;:&quot;Busch&quot;,&quot;given&quot;:&quot;&quot;,&quot;parse-names&quot;:false,&quot;dropping-particle&quot;:&quot;&quot;,&quot;non-dropping-particle&quot;:&quot;&quot;},{&quot;family&quot;:&quot;Dubois&quot;,&quot;given&quot;:&quot;&quot;,&quot;parse-names&quot;:false,&quot;dropping-particle&quot;:&quot;&quot;,&quot;non-dropping-particle&quot;:&quot;&quot;},{&quot;family&quot;:&quot;VanRullen&quot;,&quot;given&quot;:&quot;&quot;,&quot;parse-names&quot;:false,&quot;dropping-particle&quot;:&quot;&quot;,&quot;non-dropping-particle&quot;:&quot;&quot;}],&quot;container-title&quot;:&quot;The Journal of neuroscience : the official journal of the Society for Neuroscience&quot;,&quot;container-title-short&quot;:&quot;J Neurosci&quot;,&quot;DOI&quot;:&quot;10.1523/JNEUROSCI.0113-09.2009&quot;,&quot;ISSN&quot;:&quot;1529-2401&quot;,&quot;PMID&quot;:&quot;19535598&quot;,&quot;issued&quot;:{&quot;date-parts&quot;:[[2009,6]]},&quot;page&quot;:&quot;7869-76&quot;,&quot;abstract&quot;:&quot;Oscillations are ubiquitous in electrical recordings of brain activity. While the amplitude of ongoing oscillatory activity is known to correlate with various aspects of perception, the influence of oscillatory phase on perception remains unknown. In particular, since phase varies on a much faster timescale than the more sluggish amplitude fluctuations, phase effects could reveal the fine-grained neural mechanisms underlying perception. We presented brief flashes of light at the individual luminance threshold while EEG was recorded. Although the stimulus on each trial was identical, subjects detected approximately half of the flashes (hits) and entirely missed the other half (misses). Phase distributions across trials were compared between hits and misses. We found that shortly before stimulus onset, each of the two distributions exhibited significant phase concentration, but at different phase angles. This effect was strongest in the theta and alpha frequency bands. In this time-frequency range, oscillatory phase accounted for at least 16% of variability in detection performance and allowed the prediction of performance on the single-trial level. This finding indicates that the visual detection threshold fluctuates over time along with the phase of ongoing EEG activity. The results support the notion that ongoing oscillations shape our perception, possibly by providing a temporal reference frame for neural codes that rely on precise spike timing.&quot;,&quot;issue&quot;:&quot;24&quot;,&quot;volume&quot;:&quot;29&quot;},&quot;isTemporary&quot;:false},{&quot;id&quot;:&quot;68c85dd7-58b9-3439-a0ba-78d30f62cb78&quot;,&quot;itemData&quot;:{&quot;type&quot;:&quot;article-journal&quot;,&quot;id&quot;:&quot;68c85dd7-58b9-3439-a0ba-78d30f62cb78&quot;,&quot;title&quot;:&quot;The relevance of alpha phase in human perception&quot;,&quot;author&quot;:[{&quot;family&quot;:&quot;Ruzzoli&quot;,&quot;given&quot;:&quot;Manuela&quot;,&quot;parse-names&quot;:false,&quot;dropping-particle&quot;:&quot;&quot;,&quot;non-dropping-particle&quot;:&quot;&quot;},{&quot;family&quot;:&quot;Torralba&quot;,&quot;given&quot;:&quot;Mireia&quot;,&quot;parse-names&quot;:false,&quot;dropping-particle&quot;:&quot;&quot;,&quot;non-dropping-particle&quot;:&quot;&quot;},{&quot;family&quot;:&quot;Fernández&quot;,&quot;given&quot;:&quot;Luis Morís&quot;,&quot;parse-names&quot;:false,&quot;dropping-particle&quot;:&quot;&quot;,&quot;non-dropping-particle&quot;:&quot;&quot;},{&quot;family&quot;:&quot;Soto-Faraco&quot;,&quot;given&quot;:&quot;Salvador&quot;,&quot;parse-names&quot;:false,&quot;dropping-particle&quot;:&quot;&quot;,&quot;non-dropping-particle&quot;:&quot;&quot;}],&quot;container-title&quot;:&quot;Cortex&quot;,&quot;accessed&quot;:{&quot;date-parts&quot;:[[2019,6,20]]},&quot;DOI&quot;:&quot;10.1016/J.CORTEX.2019.05.012&quot;,&quot;ISSN&quot;:&quot;0010-9452&quot;,&quot;URL&quot;:&quot;https://www.sciencedirect.com/science/article/pii/S0010945219302205&quot;,&quot;issued&quot;:{&quot;date-parts&quot;:[[2019,6,14]]},&quot;abstract&quot;:&quot;Neural oscillations in the low frequencies, roughly in the alpha band (α, 5-15 Hz), have been suggested to act as a gateway from sensation to perception. This hypothesis assumes discrete perception. In particular, the amplitude and the phase of the low frequency rhythm entails a cortical mechanism which paces the access of sensory information into the cognitive system. Evidence supporting this idea includes correlations between the phase of neural oscillations and behavioral performance in perception, spatial attention and working memory. Despite the widespread confidence in the theory, so far, the findings have been mostly based on a varied range of exploratory approaches and inferential group statistics. Here, we aimed at validating the involvement of low frequency cortical rhythm in perception and at providing a clear-cut EEG analysis pipeline. Such an analytical pipeline should support the adoption of a hypothesis-driven framework for future replications and applications. The design, the analyses and the statistical power of the present experiment were based on prior studies in which phase opposition was successfully found. However, our results provide evidence for the involvement of pre-stimulus oscillatory alpha amplitude but not phase in perception. We discuss the null findings from the present study within the existing literature.&quot;,&quot;publisher&quot;:&quot;Elsevier&quot;,&quot;container-title-short&quot;:&quot;&quot;},&quot;isTemporary&quot;:false},{&quot;id&quot;:&quot;923edd63-0eb4-3905-b3f5-95e73da87df1&quot;,&quot;itemData&quot;:{&quot;type&quot;:&quot;article-journal&quot;,&quot;id&quot;:&quot;923edd63-0eb4-3905-b3f5-95e73da87df1&quot;,&quot;title&quot;:&quot;Ongoing EEG phase as a trial-by-trial predictor of perceptual and attentional variability&quot;,&quot;author&quot;:[{&quot;family&quot;:&quot;VanRullen&quot;,&quot;given&quot;:&quot;Rufin&quot;,&quot;parse-names&quot;:false,&quot;dropping-particle&quot;:&quot;&quot;,&quot;non-dropping-particle&quot;:&quot;&quot;},{&quot;family&quot;:&quot;Busch&quot;,&quot;given&quot;:&quot;N.A.&quot;,&quot;parse-names&quot;:false,&quot;dropping-particle&quot;:&quot;&quot;,&quot;non-dropping-particle&quot;:&quot;&quot;},{&quot;family&quot;:&quot;Drewes&quot;,&quot;given&quot;:&quot;J.&quot;,&quot;parse-names&quot;:false,&quot;dropping-particle&quot;:&quot;&quot;,&quot;non-dropping-particle&quot;:&quot;&quot;},{&quot;family&quot;:&quot;Dubois&quot;,&quot;given&quot;:&quot;Julien&quot;,&quot;parse-names&quot;:false,&quot;dropping-particle&quot;:&quot;&quot;,&quot;non-dropping-particle&quot;:&quot;&quot;}],&quot;container-title&quot;:&quot;Frontiers in Psychology&quot;,&quot;container-title-short&quot;:&quot;Front Psychol&quot;,&quot;DOI&quot;:&quot;10.3389/fpsyg.2011.00060&quot;,&quot;ISBN&quot;:&quot;1664-1078&quot;,&quot;ISSN&quot;:&quot;16641078&quot;,&quot;PMID&quot;:&quot;21716580&quot;,&quot;issued&quot;:{&quot;date-parts&quot;:[[2011,1]]},&quot;page&quot;:&quot;60&quot;,&quot;abstract&quot;:&quot;Even in well-controlled laboratory environments, apparently identical repetitions of an experimental trial can give rise to highly variable perceptual outcomes and behavioral responses. This variability is generally discarded as a reflection of intrinsic noise in neuronal systems. However, part of this variability may be accounted for by trial-by-trial fluctuations of the phase of ongoing oscillations at the moment of stimulus presentation. For example, the phase of an electro-encephalogram (EEG) oscillation reflecting the rapid waxing and waning of sustained attention can predict the perception of a subsequent visual stimulus at threshold. Similar ongoing periodicities account for a portion of the trial-by-trial variability of visual reaction times. We review the available experimental evidence linking ongoing EEG phase to perceptual and attentional variability, and the corresponding methodology. We propose future tests of this relation, and discuss the theoretical implications for understanding the neuronal dynamics of sensory perception.&quot;,&quot;publisher&quot;:&quot;Frontiers&quot;,&quot;issue&quot;:&quot;2&quot;,&quot;volume&quot;:&quot;9&quot;},&quot;isTemporary&quot;:false}]},{&quot;citationID&quot;:&quot;MENDELEY_CITATION_791f8fbc-115b-4103-86e3-f613c4f8d0ca&quot;,&quot;properties&quot;:{&quot;noteIndex&quot;:0},&quot;isEdited&quot;:false,&quot;manualOverride&quot;:{&quot;isManuallyOverridden&quot;:false,&quot;citeprocText&quot;:&quot;(2019)&quot;,&quot;manualOverrideText&quot;:&quot;&quot;},&quot;citationTag&quot;:&quot;MENDELEY_CITATION_v3_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&quot;,&quot;citationItems&quot;:[{&quot;label&quot;:&quot;page&quot;,&quot;id&quot;:&quot;68c85dd7-58b9-3439-a0ba-78d30f62cb78&quot;,&quot;itemData&quot;:{&quot;type&quot;:&quot;article-journal&quot;,&quot;id&quot;:&quot;68c85dd7-58b9-3439-a0ba-78d30f62cb78&quot;,&quot;title&quot;:&quot;The relevance of alpha phase in human perception&quot;,&quot;author&quot;:[{&quot;family&quot;:&quot;Ruzzoli&quot;,&quot;given&quot;:&quot;Manuela&quot;,&quot;parse-names&quot;:false,&quot;dropping-particle&quot;:&quot;&quot;,&quot;non-dropping-particle&quot;:&quot;&quot;},{&quot;family&quot;:&quot;Torralba&quot;,&quot;given&quot;:&quot;Mireia&quot;,&quot;parse-names&quot;:false,&quot;dropping-particle&quot;:&quot;&quot;,&quot;non-dropping-particle&quot;:&quot;&quot;},{&quot;family&quot;:&quot;Fernández&quot;,&quot;given&quot;:&quot;Luis Morís&quot;,&quot;parse-names&quot;:false,&quot;dropping-particle&quot;:&quot;&quot;,&quot;non-dropping-particle&quot;:&quot;&quot;},{&quot;family&quot;:&quot;Soto-Faraco&quot;,&quot;given&quot;:&quot;Salvador&quot;,&quot;parse-names&quot;:false,&quot;dropping-particle&quot;:&quot;&quot;,&quot;non-dropping-particle&quot;:&quot;&quot;}],&quot;container-title&quot;:&quot;Cortex&quot;,&quot;accessed&quot;:{&quot;date-parts&quot;:[[2019,6,20]]},&quot;DOI&quot;:&quot;10.1016/J.CORTEX.2019.05.012&quot;,&quot;ISSN&quot;:&quot;0010-9452&quot;,&quot;URL&quot;:&quot;https://www.sciencedirect.com/science/article/pii/S0010945219302205&quot;,&quot;issued&quot;:{&quot;date-parts&quot;:[[2019,6,14]]},&quot;abstract&quot;:&quot;Neural oscillations in the low frequencies, roughly in the alpha band (α, 5-15 Hz), have been suggested to act as a gateway from sensation to perception. This hypothesis assumes discrete perception. In particular, the amplitude and the phase of the low frequency rhythm entails a cortical mechanism which paces the access of sensory information into the cognitive system. Evidence supporting this idea includes correlations between the phase of neural oscillations and behavioral performance in perception, spatial attention and working memory. Despite the widespread confidence in the theory, so far, the findings have been mostly based on a varied range of exploratory approaches and inferential group statistics. Here, we aimed at validating the involvement of low frequency cortical rhythm in perception and at providing a clear-cut EEG analysis pipeline. Such an analytical pipeline should support the adoption of a hypothesis-driven framework for future replications and applications. The design, the analyses and the statistical power of the present experiment were based on prior studies in which phase opposition was successfully found. However, our results provide evidence for the involvement of pre-stimulus oscillatory alpha amplitude but not phase in perception. We discuss the null findings from the present study within the existing literature.&quot;,&quot;publisher&quot;:&quot;Elsevier&quot;,&quot;container-title-short&quot;:&quot;&quot;},&quot;isTemporary&quot;:false,&quot;suppress-author&quot;:true}]},{&quot;citationID&quot;:&quot;MENDELEY_CITATION_eeda85b0-e2ac-401e-92f5-c1d5e32090e9&quot;,&quot;properties&quot;:{&quot;noteIndex&quot;:0},&quot;isEdited&quot;:false,&quot;manualOverride&quot;:{&quot;isManuallyOverridden&quot;:false,&quot;citeprocText&quot;:&quot;(2009)&quot;,&quot;manualOverrideText&quot;:&quot;&quot;},&quot;citationItems&quot;:[{&quot;label&quot;:&quot;page&quot;,&quot;id&quot;:&quot;b7ab191e-4de7-3a80-95f0-9876f3a0d4dc&quot;,&quot;itemData&quot;:{&quot;type&quot;:&quot;article-journal&quot;,&quot;id&quot;:&quot;b7ab191e-4de7-3a80-95f0-9876f3a0d4dc&quot;,&quot;title&quot;:&quot;To see or not to see: prestimulus alpha phase predicts visual awareness.&quot;,&quot;author&quot;:[{&quot;family&quot;:&quot;Mathewson&quot;,&quot;given&quot;:&quot;Kyle E.&quot;,&quot;parse-names&quot;:false,&quot;dropping-particle&quot;:&quot;&quot;,&quot;non-dropping-particle&quot;:&quot;&quot;},{&quot;family&quot;:&quot;Gratton&quot;,&quot;given&quot;:&quot;Gabriele&quot;,&quot;parse-names&quot;:false,&quot;dropping-particle&quot;:&quot;&quot;,&quot;non-dropping-particle&quot;:&quot;&quot;},{&quot;family&quot;:&quot;Fabiani&quot;,&quot;given&quot;:&quot;Monica&quot;,&quot;parse-names&quot;:false,&quot;dropping-particle&quot;:&quot;&quot;,&quot;non-dropping-particle&quot;:&quot;&quot;},{&quot;family&quot;:&quot;Beck&quot;,&quot;given&quot;:&quot;Diane M.&quot;,&quot;parse-names&quot;:false,&quot;dropping-particle&quot;:&quot;&quot;,&quot;non-dropping-particle&quot;:&quot;&quot;},{&quot;family&quot;:&quot;Ro&quot;,&quot;given&quot;:&quot;Tony&quot;,&quot;parse-names&quot;:false,&quot;dropping-particle&quot;:&quot;&quot;,&quot;non-dropping-particle&quot;:&quot;&quot;}],&quot;DOI&quot;:&quot;10.1523/JNEUROSCI.3963-08.2009&quot;,&quot;PMID&quot;:&quot;19261866&quot;,&quot;issued&quot;:{&quot;date-parts&quot;:[[2009,3]]},&quot;abstract&quot;:&quot;We often fail to see something that at other times is readily detectable. Because the visual stimulus itself is unchanged, this variability in conscious awareness is likely related to changes in the brain. Here we show that the phase of EEG alpha rhythm measured over posterior brain regions can reliably predict both subsequent visual detection and stimulus-elicited cortical activation levels in a metacontrast masking paradigm. When a visual target presentation coincides with the trough of an alpha wave, cortical activation is suppressed as early as 100 ms after stimulus onset, and observers are less likely to detect the target. Thus, during one alpha cycle lasting 100 ms, the human brain goes through a rapid oscillation in excitability, which directly influences the probability that an environmental stimulus will reach conscious awareness. Moreover, ERPs to the appearance of a fixation cross before the target predict its detection, further suggesting that cortical excitability level may mediate target detection. A novel theory of cortical inhibition is proposed in which increased alpha power represents a \&quot;pulsed inhibition\&quot; of cortical activity that affects visual awareness.&quot;,&quot;issue&quot;:&quot;9&quot;,&quot;volume&quot;:&quot;29&quot;,&quot;container-title-short&quot;:&quot;&quot;},&quot;isTemporary&quot;:false,&quot;suppress-author&quot;:true}],&quot;citationTag&quot;:&quot;MENDELEY_CITATION_v3_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&quot;},{&quot;citationID&quot;:&quot;MENDELEY_CITATION_1e1da992-3a23-4806-b4ae-b35c288cf44e&quot;,&quot;properties&quot;:{&quot;noteIndex&quot;:0},&quot;isEdited&quot;:false,&quot;manualOverride&quot;:{&quot;isManuallyOverridden&quot;:false,&quot;citeprocText&quot;:&quot;(2009)&quot;,&quot;manualOverrideText&quot;:&quot;&quot;},&quot;citationItems&quot;:[{&quot;label&quot;:&quot;page&quot;,&quot;id&quot;:&quot;b7ab191e-4de7-3a80-95f0-9876f3a0d4dc&quot;,&quot;itemData&quot;:{&quot;type&quot;:&quot;article-journal&quot;,&quot;id&quot;:&quot;b7ab191e-4de7-3a80-95f0-9876f3a0d4dc&quot;,&quot;title&quot;:&quot;To see or not to see: prestimulus alpha phase predicts visual awareness.&quot;,&quot;author&quot;:[{&quot;family&quot;:&quot;Mathewson&quot;,&quot;given&quot;:&quot;Kyle E.&quot;,&quot;parse-names&quot;:false,&quot;dropping-particle&quot;:&quot;&quot;,&quot;non-dropping-particle&quot;:&quot;&quot;},{&quot;family&quot;:&quot;Gratton&quot;,&quot;given&quot;:&quot;Gabriele&quot;,&quot;parse-names&quot;:false,&quot;dropping-particle&quot;:&quot;&quot;,&quot;non-dropping-particle&quot;:&quot;&quot;},{&quot;family&quot;:&quot;Fabiani&quot;,&quot;given&quot;:&quot;Monica&quot;,&quot;parse-names&quot;:false,&quot;dropping-particle&quot;:&quot;&quot;,&quot;non-dropping-particle&quot;:&quot;&quot;},{&quot;family&quot;:&quot;Beck&quot;,&quot;given&quot;:&quot;Diane M.&quot;,&quot;parse-names&quot;:false,&quot;dropping-particle&quot;:&quot;&quot;,&quot;non-dropping-particle&quot;:&quot;&quot;},{&quot;family&quot;:&quot;Ro&quot;,&quot;given&quot;:&quot;Tony&quot;,&quot;parse-names&quot;:false,&quot;dropping-particle&quot;:&quot;&quot;,&quot;non-dropping-particle&quot;:&quot;&quot;}],&quot;DOI&quot;:&quot;10.1523/JNEUROSCI.3963-08.2009&quot;,&quot;PMID&quot;:&quot;19261866&quot;,&quot;issued&quot;:{&quot;date-parts&quot;:[[2009,3]]},&quot;abstract&quot;:&quot;We often fail to see something that at other times is readily detectable. Because the visual stimulus itself is unchanged, this variability in conscious awareness is likely related to changes in the brain. Here we show that the phase of EEG alpha rhythm measured over posterior brain regions can reliably predict both subsequent visual detection and stimulus-elicited cortical activation levels in a metacontrast masking paradigm. When a visual target presentation coincides with the trough of an alpha wave, cortical activation is suppressed as early as 100 ms after stimulus onset, and observers are less likely to detect the target. Thus, during one alpha cycle lasting 100 ms, the human brain goes through a rapid oscillation in excitability, which directly influences the probability that an environmental stimulus will reach conscious awareness. Moreover, ERPs to the appearance of a fixation cross before the target predict its detection, further suggesting that cortical excitability level may mediate target detection. A novel theory of cortical inhibition is proposed in which increased alpha power represents a \&quot;pulsed inhibition\&quot; of cortical activity that affects visual awareness.&quot;,&quot;issue&quot;:&quot;9&quot;,&quot;volume&quot;:&quot;29&quot;,&quot;container-title-short&quot;:&quot;&quot;},&quot;isTemporary&quot;:false,&quot;suppress-author&quot;:true}],&quot;citationTag&quot;:&quot;MENDELEY_CITATION_v3_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&quot;},{&quot;citationID&quot;:&quot;MENDELEY_CITATION_d52930a7-7eae-4830-a66b-fffe43782801&quot;,&quot;properties&quot;:{&quot;noteIndex&quot;:0},&quot;isEdited&quot;:false,&quot;manualOverride&quot;:{&quot;isManuallyOverridden&quot;:false,&quot;citeprocText&quot;:&quot;(e.g., Harris et al., 2018; Myers et al., 2014; Samaha et al., 2015)&quot;,&quot;manualOverrideText&quot;:&quot;&quot;},&quot;citationTag&quot;:&quot;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&quot;,&quot;citationItems&quot;:[{&quot;label&quot;:&quot;page&quot;,&quot;id&quot;:&quot;7c3cfc8d-f581-3332-9bbc-8199fa0fff16&quot;,&quot;itemData&quot;:{&quot;type&quot;:&quot;article-journal&quot;,&quot;id&quot;:&quot;7c3cfc8d-f581-3332-9bbc-8199fa0fff16&quot;,&quot;title&quot;:&quot;Detecting unattended stimuli depends on the phase of pre-stimulus neural oscillations&quot;,&quot;author&quot;:[{&quot;family&quot;:&quot;Harris&quot;,&quot;given&quot;:&quot;Anthony M.&quot;,&quot;parse-names&quot;:false,&quot;dropping-particle&quot;:&quot;&quot;,&quot;non-dropping-particle&quot;:&quot;&quot;},{&quot;family&quot;:&quot;Dux&quot;,&quot;given&quot;:&quot;Paul E.&quot;,&quot;parse-names&quot;:false,&quot;dropping-particle&quot;:&quot;&quot;,&quot;non-dropping-particle&quot;:&quot;&quot;},{&quot;family&quot;:&quot;Mattingley&quot;,&quot;given&quot;:&quot;Jason B.&quot;,&quot;parse-names&quot;:false,&quot;dropping-particle&quot;:&quot;&quot;,&quot;non-dropping-particle&quot;:&quot;&quot;}],&quot;container-title&quot;:&quot;The Journal of Neuroscience&quot;,&quot;accessed&quot;:{&quot;date-parts&quot;:[[2018,5,3]]},&quot;DOI&quot;:&quot;10.1523/JNEUROSCI.3006-17.2018&quot;,&quot;ISSN&quot;:&quot;0270-6474&quot;,&quot;PMID&quot;:&quot;29459372&quot;,&quot;URL&quot;:&quot;http://www.ncbi.nlm.nih.gov/pubmed/29459372&quot;,&quot;issued&quot;:{&quot;date-parts&quot;:[[2018,3,21]]},&quot;page&quot;:&quot;3006-17&quot;,&quot;abstract&quot;:&quot;Neural oscillations appear important for perception and attention processes because stimulus detection is dependent upon the phase of 7-11 Hz oscillations before stimulus onset. Previous work has examined stimulus detection at attended locations, but it is unknown whether unattended locations are also subject to phasic modulation by ongoing oscillatory activity, as would be predicted by theories proposing a role for neural oscillations in organizing general neural processing. Here, we recorded brain activity with EEG while human participants of both sexes detected brief visual targets preceded by a spatial cue and determined whether performance for cued (attended) and uncued (unattended) targets was influenced by oscillatory phase across a range of frequencies. Detection of both attended and unattended targets depended upon an ∼5 Hz theta rhythm and an ∼11-15 Hz alpha rhythm. Critically, detection of unattended stimuli was more strongly modulated by the phase of theta oscillations than was detection of attended stimuli, suggesting that attentional allocation involves a disengagement from ongoing theta sampling. There was no attention-related difference in the strength of alpha phase dependence, consistent with a perceptual rather than attentional role of oscillatory phase in this frequency range. These results demonstrate the importance of neural oscillations in modulating visual processing at both attended and unattended locations and clarify one way in which attention may produce its effects: through disengagement from low-frequency sampling at attended locations.SIGNIFICANCE STATEMENT Past work on the interaction between oscillatory phase and neural processing has shown the involvement of posterior ∼7-11 Hz oscillations in visual processing. Most studies, however, have presented stimuli at attended locations, making it difficult to disentangle frequencies related to attention from those related to perception. Here, we compared the oscillatory frequencies involved in the detection of attended and unattended stimuli and found that ∼11-15 Hz oscillations were related to perception independently of attention, whereas ∼5 Hz oscillations were more prominent for the detection of unattended stimuli. This work demonstrates the importance of neural oscillations for mediating stimulus processing at both attended and unattended locations and clarifies the different oscillatory frequencies involved in attention and perception.&quot;,&quot;publisher&quot;:&quot;Society for Neuroscience&quot;,&quot;issue&quot;:&quot;12&quot;,&quot;volume&quot;:&quot;38&quot;,&quot;container-title-short&quot;:&quot;&quot;},&quot;isTemporary&quot;:false,&quot;prefix&quot;:&quot;e.g., &quot;},{&quot;id&quot;:&quot;55ac7385-da08-3c4b-bf0d-827b42607875&quot;,&quot;itemData&quot;:{&quot;type&quot;:&quot;article-journal&quot;,&quot;id&quot;:&quot;55ac7385-da08-3c4b-bf0d-827b42607875&quot;,&quot;title&quot;:&quot;Oscillatory brain state predicts variability in working memory.&quot;,&quot;author&quot;:[{&quot;family&quot;:&quot;Myers&quot;,&quot;given&quot;:&quot;Nicholas E&quot;,&quot;parse-names&quot;:false,&quot;dropping-particle&quot;:&quot;&quot;,&quot;non-dropping-particle&quot;:&quot;&quot;},{&quot;family&quot;:&quot;Stokes&quot;,&quot;given&quot;:&quot;Mark G&quot;,&quot;parse-names&quot;:false,&quot;dropping-particle&quot;:&quot;&quot;,&quot;non-dropping-particle&quot;:&quot;&quot;},{&quot;family&quot;:&quot;Walther&quot;,&quot;given&quot;:&quot;Lena&quot;,&quot;parse-names&quot;:false,&quot;dropping-particle&quot;:&quot;&quot;,&quot;non-dropping-particle&quot;:&quot;&quot;},{&quot;family&quot;:&quot;Nobre&quot;,&quot;given&quot;:&quot;Anna C&quot;,&quot;parse-names&quot;:false,&quot;dropping-particle&quot;:&quot;&quot;,&quot;non-dropping-particle&quot;:&quot;&quot;}],&quot;container-title&quot;:&quot;The Journal of neuroscience : the official journal of the Society for Neuroscience&quot;,&quot;container-title-short&quot;:&quot;J Neurosci&quot;,&quot;accessed&quot;:{&quot;date-parts&quot;:[[2018,6,25]]},&quot;DOI&quot;:&quot;10.1523/JNEUROSCI.4741-13.2014&quot;,&quot;PMID&quot;:&quot;24899697&quot;,&quot;issued&quot;:{&quot;date-parts&quot;:[[2014,6,4]]},&quot;page&quot;:&quot;7735-43&quot;,&quot;abstract&quot;:&quot;Our capacity to remember and manipulate objects in working memory (WM) is severely limited. However, this capacity limitation is unlikely to be fixed because behavioral models indicate variability from trial to trial. We investigated whether fluctuations in neural excitability at stimulus encoding, as indexed by low-frequency oscillations (in the alpha band, 8-14 Hz), contribute to this variability. Specifically, we hypothesized that the spontaneous state of alpha band activity would correlate with trial-by-trial fluctuations in visual WM. Electroencephalography recorded from human observers during a visual WM task revealed that the prestimulus desynchronization of alpha oscillations predicts the accuracy of memory recall on a trial-by-trial basis. A model-based analysis indicated that this effect arises from a modulation in the precision of memorized items, but not the likelihood of remembering them (the recall rate). The phase of posterior alpha oscillations preceding the memorized item also predicted memory accuracy. Based on correlations between prestimulus alpha levels and stimulus-related visual evoked responses, we speculate that the prestimulus state of the visual system prefigures a cascade of state-dependent processes, ultimately affecting WM-guided behavior. Overall, our results indicate that spontaneous changes in cortical excitability can have profound consequences for higher visual cognition.&quot;,&quot;issue&quot;:&quot;23&quot;,&quot;volume&quot;:&quot;34&quot;},&quot;isTemporary&quot;:false},{&quot;id&quot;:&quot;81bb1e1e-d3a4-31d0-bde0-a9fe8a523468&quot;,&quot;itemData&quot;:{&quot;type&quot;:&quot;article-journal&quot;,&quot;id&quot;:&quot;81bb1e1e-d3a4-31d0-bde0-a9fe8a523468&quot;,&quot;title&quot;:&quot;Top-down control of the phase of alpha-band oscillations as a mechanism for temporal prediction&quot;,&quot;author&quot;:[{&quot;family&quot;:&quot;Samaha&quot;,&quot;given&quot;:&quot;Jason&quot;,&quot;parse-names&quot;:false,&quot;dropping-particle&quot;:&quot;&quot;,&quot;non-dropping-particle&quot;:&quot;&quot;},{&quot;family&quot;:&quot;Bauer&quot;,&quot;given&quot;:&quot;Phoebe&quot;,&quot;parse-names&quot;:false,&quot;dropping-particle&quot;:&quot;&quot;,&quot;non-dropping-particle&quot;:&quot;&quot;},{&quot;family&quot;:&quot;Cimaroli&quot;,&quot;given&quot;:&quot;Sawyer&quot;,&quot;parse-names&quot;:false,&quot;dropping-particle&quot;:&quot;&quot;,&quot;non-dropping-particle&quot;:&quot;&quot;},{&quot;family&quot;:&quot;Postle&quot;,&quot;given&quot;:&quot;Bradley R.&quot;,&quot;parse-names&quot;:false,&quot;dropping-particle&quot;:&quot;&quot;,&quot;non-dropping-particle&quot;:&quot;&quot;}],&quot;container-title&quot;:&quot;Proceedings of the National Academy of Sciences&quot;,&quot;accessed&quot;:{&quot;date-parts&quot;:[[2018,6,25]]},&quot;DOI&quot;:&quot;10.1073/pnas.1503686112&quot;,&quot;ISBN&quot;:&quot;0027-8424\\r1091-6490&quot;,&quot;ISSN&quot;:&quot;0027-8424&quot;,&quot;PMID&quot;:&quot;26100913&quot;,&quot;URL&quot;:&quot;http://www.pnas.org/lookup/doi/10.1073/pnas.1503686112&quot;,&quot;issued&quot;:{&quot;date-parts&quot;:[[2015,7,7]]},&quot;page&quot;:&quot;8439-8444&quot;,&quot;abstract&quot;:&quot;The physiological state of the brain before an incoming stimulus has substantial consequences for subsequent behavior and neural processing. For example, the phase of ongoing posterior alpha- band oscillations (8–14 Hz) immediately before visual stimulation has been shown to predict perceptual outcomes and downstream neural activity. Although this phenomenon suggests that these oscillations may phasically route information through functional networks, many accounts treat these periodic effects as a conse- quence of ongoing activity that is independent of behavioral strat- egy. Here,we investigatedwhether alpha-band phase can be guided by top-down control in a temporal cueing task. When participants were provided with cues predictive of the moment of visual target onset, discrimination accuracy improved and targets were more fre- quently reported as consciously seen, relative to unpredictive cues. This effect was accompanied by a significant shift in the phase of alpha-band oscillations, before target onset, toward each partici- pant’s optimal phase for stimulus discrimination. These findings pro- vide direct evidence that forming predictions about when a stimulus will appear can bias the phase of ongoing alpha-band oscillations toward an optimal phase for visual processing, and may thus serve as amechanism for the top-downcontrol of visual processing guided by temporal predictions.&quot;,&quot;issue&quot;:&quot;27&quot;,&quot;volume&quot;:&quot;112&quot;,&quot;container-title-short&quot;:&quot;&quot;},&quot;isTemporary&quot;:false}]},{&quot;citationID&quot;:&quot;MENDELEY_CITATION_1a8a2aca-b466-45b6-83ac-df1a415c770b&quot;,&quot;properties&quot;:{&quot;noteIndex&quot;:0},&quot;isEdited&quot;:false,&quot;manualOverride&quot;:{&quot;isManuallyOverridden&quot;:false,&quot;citeprocText&quot;:&quot;(2009)&quot;,&quot;manualOverrideText&quot;:&quot;&quot;},&quot;citationItems&quot;:[{&quot;label&quot;:&quot;page&quot;,&quot;id&quot;:&quot;b7ab191e-4de7-3a80-95f0-9876f3a0d4dc&quot;,&quot;itemData&quot;:{&quot;type&quot;:&quot;article-journal&quot;,&quot;id&quot;:&quot;b7ab191e-4de7-3a80-95f0-9876f3a0d4dc&quot;,&quot;title&quot;:&quot;To see or not to see: prestimulus alpha phase predicts visual awareness.&quot;,&quot;author&quot;:[{&quot;family&quot;:&quot;Mathewson&quot;,&quot;given&quot;:&quot;Kyle E.&quot;,&quot;parse-names&quot;:false,&quot;dropping-particle&quot;:&quot;&quot;,&quot;non-dropping-particle&quot;:&quot;&quot;},{&quot;family&quot;:&quot;Gratton&quot;,&quot;given&quot;:&quot;Gabriele&quot;,&quot;parse-names&quot;:false,&quot;dropping-particle&quot;:&quot;&quot;,&quot;non-dropping-particle&quot;:&quot;&quot;},{&quot;family&quot;:&quot;Fabiani&quot;,&quot;given&quot;:&quot;Monica&quot;,&quot;parse-names&quot;:false,&quot;dropping-particle&quot;:&quot;&quot;,&quot;non-dropping-particle&quot;:&quot;&quot;},{&quot;family&quot;:&quot;Beck&quot;,&quot;given&quot;:&quot;Diane M.&quot;,&quot;parse-names&quot;:false,&quot;dropping-particle&quot;:&quot;&quot;,&quot;non-dropping-particle&quot;:&quot;&quot;},{&quot;family&quot;:&quot;Ro&quot;,&quot;given&quot;:&quot;Tony&quot;,&quot;parse-names&quot;:false,&quot;dropping-particle&quot;:&quot;&quot;,&quot;non-dropping-particle&quot;:&quot;&quot;}],&quot;DOI&quot;:&quot;10.1523/JNEUROSCI.3963-08.2009&quot;,&quot;PMID&quot;:&quot;19261866&quot;,&quot;issued&quot;:{&quot;date-parts&quot;:[[2009,3]]},&quot;abstract&quot;:&quot;We often fail to see something that at other times is readily detectable. Because the visual stimulus itself is unchanged, this variability in conscious awareness is likely related to changes in the brain. Here we show that the phase of EEG alpha rhythm measured over posterior brain regions can reliably predict both subsequent visual detection and stimulus-elicited cortical activation levels in a metacontrast masking paradigm. When a visual target presentation coincides with the trough of an alpha wave, cortical activation is suppressed as early as 100 ms after stimulus onset, and observers are less likely to detect the target. Thus, during one alpha cycle lasting 100 ms, the human brain goes through a rapid oscillation in excitability, which directly influences the probability that an environmental stimulus will reach conscious awareness. Moreover, ERPs to the appearance of a fixation cross before the target predict its detection, further suggesting that cortical excitability level may mediate target detection. A novel theory of cortical inhibition is proposed in which increased alpha power represents a \&quot;pulsed inhibition\&quot; of cortical activity that affects visual awareness.&quot;,&quot;issue&quot;:&quot;9&quot;,&quot;volume&quot;:&quot;29&quot;,&quot;container-title-short&quot;:&quot;&quot;},&quot;isTemporary&quot;:false,&quot;suppress-author&quot;:true}],&quot;citationTag&quot;:&quot;MENDELEY_CITATION_v3_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&quot;},{&quot;citationID&quot;:&quot;MENDELEY_CITATION_016a207e-a0d7-46dc-822e-4fb9ecc64054&quot;,&quot;properties&quot;:{&quot;noteIndex&quot;:0},&quot;isEdited&quot;:false,&quot;manualOverride&quot;:{&quot;isManuallyOverridden&quot;:false,&quot;citeprocText&quot;:&quot;(Pavlov et al., 2021)&quot;,&quot;manualOverrideText&quot;:&quot;&quot;},&quot;citationTag&quot;:&quot;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&quot;,&quot;citationItems&quot;:[{&quot;id&quot;:&quot;8387b914-ef49-304d-a530-9d6b697ea1f2&quot;,&quot;itemData&quot;:{&quot;type&quot;:&quot;article-journal&quot;,&quot;id&quot;:&quot;8387b914-ef49-304d-a530-9d6b697ea1f2&quot;,&quot;title&quot;:&quot;#EEGManyLabs: Investigating the replicability of influential EEG experiments&quot;,&quot;author&quot;:[{&quot;family&quot;:&quot;Pavlov&quot;,&quot;given&quot;:&quot;Yuri G.&quot;,&quot;parse-names&quot;:false,&quot;dropping-particle&quot;:&quot;&quot;,&quot;non-dropping-particle&quot;:&quot;&quot;},{&quot;family&quot;:&quot;Adamian&quot;,&quot;given&quot;:&quot;Nika&quot;,&quot;parse-names&quot;:false,&quot;dropping-particle&quot;:&quot;&quot;,&quot;non-dropping-particle&quot;:&quot;&quot;},{&quot;family&quot;:&quot;Appelhoff&quot;,&quot;given&quot;:&quot;Stefan&quot;,&quot;parse-names&quot;:false,&quot;dropping-particle&quot;:&quot;&quot;,&quot;non-dropping-particle&quot;:&quot;&quot;},{&quot;family&quot;:&quot;Arvaneh&quot;,&quot;given&quot;:&quot;Mahnaz&quot;,&quot;parse-names&quot;:false,&quot;dropping-particle&quot;:&quot;&quot;,&quot;non-dropping-particle&quot;:&quot;&quot;},{&quot;family&quot;:&quot;Benwell&quot;,&quot;given&quot;:&quot;Christopher S.Y.&quot;,&quot;parse-names&quot;:false,&quot;dropping-particle&quot;:&quot;&quot;,&quot;non-dropping-particle&quot;:&quot;&quot;},{&quot;family&quot;:&quot;Beste&quot;,&quot;given&quot;:&quot;Christian&quot;,&quot;parse-names&quot;:false,&quot;dropping-particle&quot;:&quot;&quot;,&quot;non-dropping-particle&quot;:&quot;&quot;},{&quot;family&quot;:&quot;Bland&quot;,&quot;given&quot;:&quot;Amy R.&quot;,&quot;parse-names&quot;:false,&quot;dropping-particle&quot;:&quot;&quot;,&quot;non-dropping-particle&quot;:&quot;&quot;},{&quot;family&quot;:&quot;Bradford&quot;,&quot;given&quot;:&quot;Daniel E.&quot;,&quot;parse-names&quot;:false,&quot;dropping-particle&quot;:&quot;&quot;,&quot;non-dropping-particle&quot;:&quot;&quot;},{&quot;family&quot;:&quot;Bublatzky&quot;,&quot;given&quot;:&quot;Florian&quot;,&quot;parse-names&quot;:false,&quot;dropping-particle&quot;:&quot;&quot;,&quot;non-dropping-particle&quot;:&quot;&quot;},{&quot;family&quot;:&quot;Busch&quot;,&quot;given&quot;:&quot;Niko A.&quot;,&quot;parse-names&quot;:false,&quot;dropping-particle&quot;:&quot;&quot;,&quot;non-dropping-particle&quot;:&quot;&quot;},{&quot;family&quot;:&quot;Clayson&quot;,&quot;given&quot;:&quot;Peter E.&quot;,&quot;parse-names&quot;:false,&quot;dropping-particle&quot;:&quot;&quot;,&quot;non-dropping-particle&quot;:&quot;&quot;},{&quot;family&quot;:&quot;Cruse&quot;,&quot;given&quot;:&quot;Damian&quot;,&quot;parse-names&quot;:false,&quot;dropping-particle&quot;:&quot;&quot;,&quot;non-dropping-particle&quot;:&quot;&quot;},{&quot;family&quot;:&quot;Czeszumski&quot;,&quot;given&quot;:&quot;Artur&quot;,&quot;parse-names&quot;:false,&quot;dropping-particle&quot;:&quot;&quot;,&quot;non-dropping-particle&quot;:&quot;&quot;},{&quot;family&quot;:&quot;Dreber&quot;,&quot;given&quot;:&quot;Anna&quot;,&quot;parse-names&quot;:false,&quot;dropping-particle&quot;:&quot;&quot;,&quot;non-dropping-particle&quot;:&quot;&quot;},{&quot;family&quot;:&quot;Dumas&quot;,&quot;given&quot;:&quot;Guillaume&quot;,&quot;parse-names&quot;:false,&quot;dropping-particle&quot;:&quot;&quot;,&quot;non-dropping-particle&quot;:&quot;&quot;},{&quot;family&quot;:&quot;Ehinger&quot;,&quot;given&quot;:&quot;Benedikt&quot;,&quot;parse-names&quot;:false,&quot;dropping-particle&quot;:&quot;&quot;,&quot;non-dropping-particle&quot;:&quot;&quot;},{&quot;family&quot;:&quot;Ganis&quot;,&quot;given&quot;:&quot;Giorgio&quot;,&quot;parse-names&quot;:false,&quot;dropping-particle&quot;:&quot;&quot;,&quot;non-dropping-particle&quot;:&quot;&quot;},{&quot;family&quot;:&quot;He&quot;,&quot;given&quot;:&quot;Xun&quot;,&quot;parse-names&quot;:false,&quot;dropping-particle&quot;:&quot;&quot;,&quot;non-dropping-particle&quot;:&quot;&quot;},{&quot;family&quot;:&quot;Hinojosa&quot;,&quot;given&quot;:&quot;José A.&quot;,&quot;parse-names&quot;:false,&quot;dropping-particle&quot;:&quot;&quot;,&quot;non-dropping-particle&quot;:&quot;&quot;},{&quot;family&quot;:&quot;Huber-Huber&quot;,&quot;given&quot;:&quot;Christoph&quot;,&quot;parse-names&quot;:false,&quot;dropping-particle&quot;:&quot;&quot;,&quot;non-dropping-particle&quot;:&quot;&quot;},{&quot;family&quot;:&quot;Inzlicht&quot;,&quot;given&quot;:&quot;Michael&quot;,&quot;parse-names&quot;:false,&quot;dropping-particle&quot;:&quot;&quot;,&quot;non-dropping-particle&quot;:&quot;&quot;},{&quot;family&quot;:&quot;Jack&quot;,&quot;given&quot;:&quot;Bradley N.&quot;,&quot;parse-names&quot;:false,&quot;dropping-particle&quot;:&quot;&quot;,&quot;non-dropping-particle&quot;:&quot;&quot;},{&quot;family&quot;:&quot;Johannesson&quot;,&quot;given&quot;:&quot;Magnus&quot;,&quot;parse-names&quot;:false,&quot;dropping-particle&quot;:&quot;&quot;,&quot;non-dropping-particle&quot;:&quot;&quot;},{&quot;family&quot;:&quot;Jones&quot;,&quot;given&quot;:&quot;Rhiannon&quot;,&quot;parse-names&quot;:false,&quot;dropping-particle&quot;:&quot;&quot;,&quot;non-dropping-particle&quot;:&quot;&quot;},{&quot;family&quot;:&quot;Kalenkovich&quot;,&quot;given&quot;:&quot;Evgenii&quot;,&quot;parse-names&quot;:false,&quot;dropping-particle&quot;:&quot;&quot;,&quot;non-dropping-particle&quot;:&quot;&quot;},{&quot;family&quot;:&quot;Kaltwasser&quot;,&quot;given&quot;:&quot;Laura&quot;,&quot;parse-names&quot;:false,&quot;dropping-particle&quot;:&quot;&quot;,&quot;non-dropping-particle&quot;:&quot;&quot;},{&quot;family&quot;:&quot;Karimi-Rouzbahani&quot;,&quot;given&quot;:&quot;Hamid&quot;,&quot;parse-names&quot;:false,&quot;dropping-particle&quot;:&quot;&quot;,&quot;non-dropping-particle&quot;:&quot;&quot;},{&quot;family&quot;:&quot;Keil&quot;,&quot;given&quot;:&quot;Andreas&quot;,&quot;parse-names&quot;:false,&quot;dropping-particle&quot;:&quot;&quot;,&quot;non-dropping-particle&quot;:&quot;&quot;},{&quot;family&quot;:&quot;König&quot;,&quot;given&quot;:&quot;Peter&quot;,&quot;parse-names&quot;:false,&quot;dropping-particle&quot;:&quot;&quot;,&quot;non-dropping-particle&quot;:&quot;&quot;},{&quot;family&quot;:&quot;Kouara&quot;,&quot;given&quot;:&quot;Layla&quot;,&quot;parse-names&quot;:false,&quot;dropping-particle&quot;:&quot;&quot;,&quot;non-dropping-particle&quot;:&quot;&quot;},{&quot;family&quot;:&quot;Kulke&quot;,&quot;given&quot;:&quot;Louisa&quot;,&quot;parse-names&quot;:false,&quot;dropping-particle&quot;:&quot;&quot;,&quot;non-dropping-particle&quot;:&quot;&quot;},{&quot;family&quot;:&quot;Ladouceur&quot;,&quot;given&quot;:&quot;Cecile D.&quot;,&quot;parse-names&quot;:false,&quot;dropping-particle&quot;:&quot;&quot;,&quot;non-dropping-particle&quot;:&quot;&quot;},{&quot;family&quot;:&quot;Langer&quot;,&quot;given&quot;:&quot;Nicolas&quot;,&quot;parse-names&quot;:false,&quot;dropping-particle&quot;:&quot;&quot;,&quot;non-dropping-particle&quot;:&quot;&quot;},{&quot;family&quot;:&quot;Liesefeld&quot;,&quot;given&quot;:&quot;Heinrich R.&quot;,&quot;parse-names&quot;:false,&quot;dropping-particle&quot;:&quot;&quot;,&quot;non-dropping-particle&quot;:&quot;&quot;},{&quot;family&quot;:&quot;Luque&quot;,&quot;given&quot;:&quot;David&quot;,&quot;parse-names&quot;:false,&quot;dropping-particle&quot;:&quot;&quot;,&quot;non-dropping-particle&quot;:&quot;&quot;},{&quot;family&quot;:&quot;MacNamara&quot;,&quot;given&quot;:&quot;Annmarie&quot;,&quot;parse-names&quot;:false,&quot;dropping-particle&quot;:&quot;&quot;,&quot;non-dropping-particle&quot;:&quot;&quot;},{&quot;family&quot;:&quot;Mudrik&quot;,&quot;given&quot;:&quot;Liad&quot;,&quot;parse-names&quot;:false,&quot;dropping-particle&quot;:&quot;&quot;,&quot;non-dropping-particle&quot;:&quot;&quot;},{&quot;family&quot;:&quot;Muthuraman&quot;,&quot;given&quot;:&quot;Muthuraman&quot;,&quot;parse-names&quot;:false,&quot;dropping-particle&quot;:&quot;&quot;,&quot;non-dropping-particle&quot;:&quot;&quot;},{&quot;family&quot;:&quot;Neal&quot;,&quot;given&quot;:&quot;Lauren B.&quot;,&quot;parse-names&quot;:false,&quot;dropping-particle&quot;:&quot;&quot;,&quot;non-dropping-particle&quot;:&quot;&quot;},{&quot;family&quot;:&quot;Nilsonne&quot;,&quot;given&quot;:&quot;Gustav&quot;,&quot;parse-names&quot;:false,&quot;dropping-particle&quot;:&quot;&quot;,&quot;non-dropping-particle&quot;:&quot;&quot;},{&quot;family&quot;:&quot;Niso&quot;,&quot;given&quot;:&quot;Guiomar&quot;,&quot;parse-names&quot;:false,&quot;dropping-particle&quot;:&quot;&quot;,&quot;non-dropping-particle&quot;:&quot;&quot;},{&quot;family&quot;:&quot;Ocklenburg&quot;,&quot;given&quot;:&quot;Sebastian&quot;,&quot;parse-names&quot;:false,&quot;dropping-particle&quot;:&quot;&quot;,&quot;non-dropping-particle&quot;:&quot;&quot;},{&quot;family&quot;:&quot;Oostenveld&quot;,&quot;given&quot;:&quot;Robert&quot;,&quot;parse-names&quot;:false,&quot;dropping-particle&quot;:&quot;&quot;,&quot;non-dropping-particle&quot;:&quot;&quot;},{&quot;family&quot;:&quot;Pernet&quot;,&quot;given&quot;:&quot;Cyril R.&quot;,&quot;parse-names&quot;:false,&quot;dropping-particle&quot;:&quot;&quot;,&quot;non-dropping-particle&quot;:&quot;&quot;},{&quot;family&quot;:&quot;Pourtois&quot;,&quot;given&quot;:&quot;Gilles&quot;,&quot;parse-names&quot;:false,&quot;dropping-particle&quot;:&quot;&quot;,&quot;non-dropping-particle&quot;:&quot;&quot;},{&quot;family&quot;:&quot;Ruzzoli&quot;,&quot;given&quot;:&quot;Manuela&quot;,&quot;parse-names&quot;:false,&quot;dropping-particle&quot;:&quot;&quot;,&quot;non-dropping-particle&quot;:&quot;&quot;},{&quot;family&quot;:&quot;Sass&quot;,&quot;given&quot;:&quot;Sarah M.&quot;,&quot;parse-names&quot;:false,&quot;dropping-particle&quot;:&quot;&quot;,&quot;non-dropping-particle&quot;:&quot;&quot;},{&quot;family&quot;:&quot;Schaefer&quot;,&quot;given&quot;:&quot;Alexandre&quot;,&quot;parse-names&quot;:false,&quot;dropping-particle&quot;:&quot;&quot;,&quot;non-dropping-particle&quot;:&quot;&quot;},{&quot;family&quot;:&quot;Senderecka&quot;,&quot;given&quot;:&quot;Magdalena&quot;,&quot;parse-names&quot;:false,&quot;dropping-particle&quot;:&quot;&quot;,&quot;non-dropping-particle&quot;:&quot;&quot;},{&quot;family&quot;:&quot;Snyder&quot;,&quot;given&quot;:&quot;Joel S.&quot;,&quot;parse-names&quot;:false,&quot;dropping-particle&quot;:&quot;&quot;,&quot;non-dropping-particle&quot;:&quot;&quot;},{&quot;family&quot;:&quot;Tamnes&quot;,&quot;given&quot;:&quot;Christian K.&quot;,&quot;parse-names&quot;:false,&quot;dropping-particle&quot;:&quot;&quot;,&quot;non-dropping-particle&quot;:&quot;&quot;},{&quot;family&quot;:&quot;Tognoli&quot;,&quot;given&quot;:&quot;Emmanuelle&quot;,&quot;parse-names&quot;:false,&quot;dropping-particle&quot;:&quot;&quot;,&quot;non-dropping-particle&quot;:&quot;&quot;},{&quot;family&quot;:&quot;Vugt&quot;,&quot;given&quot;:&quot;Marieke K.&quot;,&quot;parse-names&quot;:false,&quot;dropping-particle&quot;:&quot;&quot;,&quot;non-dropping-particle&quot;:&quot;van&quot;},{&quot;family&quot;:&quot;Verona&quot;,&quot;given&quot;:&quot;Edelyn&quot;,&quot;parse-names&quot;:false,&quot;dropping-particle&quot;:&quot;&quot;,&quot;non-dropping-particle&quot;:&quot;&quot;},{&quot;family&quot;:&quot;Vloeberghs&quot;,&quot;given&quot;:&quot;Robin&quot;,&quot;parse-names&quot;:false,&quot;dropping-particle&quot;:&quot;&quot;,&quot;non-dropping-particle&quot;:&quot;&quot;},{&quot;family&quot;:&quot;Welke&quot;,&quot;given&quot;:&quot;Dominik&quot;,&quot;parse-names&quot;:false,&quot;dropping-particle&quot;:&quot;&quot;,&quot;non-dropping-particle&quot;:&quot;&quot;},{&quot;family&quot;:&quot;Wessel&quot;,&quot;given&quot;:&quot;Jan R.&quot;,&quot;parse-names&quot;:false,&quot;dropping-particle&quot;:&quot;&quot;,&quot;non-dropping-particle&quot;:&quot;&quot;},{&quot;family&quot;:&quot;Zakharov&quot;,&quot;given&quot;:&quot;Ilya&quot;,&quot;parse-names&quot;:false,&quot;dropping-particle&quot;:&quot;&quot;,&quot;non-dropping-particle&quot;:&quot;&quot;},{&quot;family&quot;:&quot;Mushtaq&quot;,&quot;given&quot;:&quot;Faisal&quot;,&quot;parse-names&quot;:false,&quot;dropping-particle&quot;:&quot;&quot;,&quot;non-dropping-particle&quot;:&quot;&quot;}],&quot;container-title&quot;:&quot;Cortex&quot;,&quot;DOI&quot;:&quot;10.1016/j.cortex.2021.03.013&quot;,&quot;ISSN&quot;:&quot;00109452&quot;,&quot;issued&quot;:{&quot;date-parts&quot;:[[2021,11]]},&quot;page&quot;:&quot;213-229&quot;,&quot;volume&quot;:&quot;144&quot;,&quot;container-title-short&quot;:&quot;&quot;},&quot;isTemporary&quot;:false}]},{&quot;citationID&quot;:&quot;MENDELEY_CITATION_21f6698d-1c4a-43a6-8dfb-790d95dc78b5&quot;,&quot;properties&quot;:{&quot;noteIndex&quot;:0},&quot;isEdited&quot;:false,&quot;manualOverride&quot;:{&quot;isManuallyOverridden&quot;:false,&quot;citeprocText&quot;:&quot;(2009)&quot;,&quot;manualOverrideText&quot;:&quot;&quot;},&quot;citationItems&quot;:[{&quot;label&quot;:&quot;page&quot;,&quot;id&quot;:&quot;b7ab191e-4de7-3a80-95f0-9876f3a0d4dc&quot;,&quot;itemData&quot;:{&quot;type&quot;:&quot;article-journal&quot;,&quot;id&quot;:&quot;b7ab191e-4de7-3a80-95f0-9876f3a0d4dc&quot;,&quot;title&quot;:&quot;To see or not to see: prestimulus alpha phase predicts visual awareness.&quot;,&quot;author&quot;:[{&quot;family&quot;:&quot;Mathewson&quot;,&quot;given&quot;:&quot;Kyle E.&quot;,&quot;parse-names&quot;:false,&quot;dropping-particle&quot;:&quot;&quot;,&quot;non-dropping-particle&quot;:&quot;&quot;},{&quot;family&quot;:&quot;Gratton&quot;,&quot;given&quot;:&quot;Gabriele&quot;,&quot;parse-names&quot;:false,&quot;dropping-particle&quot;:&quot;&quot;,&quot;non-dropping-particle&quot;:&quot;&quot;},{&quot;family&quot;:&quot;Fabiani&quot;,&quot;given&quot;:&quot;Monica&quot;,&quot;parse-names&quot;:false,&quot;dropping-particle&quot;:&quot;&quot;,&quot;non-dropping-particle&quot;:&quot;&quot;},{&quot;family&quot;:&quot;Beck&quot;,&quot;given&quot;:&quot;Diane M.&quot;,&quot;parse-names&quot;:false,&quot;dropping-particle&quot;:&quot;&quot;,&quot;non-dropping-particle&quot;:&quot;&quot;},{&quot;family&quot;:&quot;Ro&quot;,&quot;given&quot;:&quot;Tony&quot;,&quot;parse-names&quot;:false,&quot;dropping-particle&quot;:&quot;&quot;,&quot;non-dropping-particle&quot;:&quot;&quot;}],&quot;DOI&quot;:&quot;10.1523/JNEUROSCI.3963-08.2009&quot;,&quot;PMID&quot;:&quot;19261866&quot;,&quot;issued&quot;:{&quot;date-parts&quot;:[[2009,3]]},&quot;abstract&quot;:&quot;We often fail to see something that at other times is readily detectable. Because the visual stimulus itself is unchanged, this variability in conscious awareness is likely related to changes in the brain. Here we show that the phase of EEG alpha rhythm measured over posterior brain regions can reliably predict both subsequent visual detection and stimulus-elicited cortical activation levels in a metacontrast masking paradigm. When a visual target presentation coincides with the trough of an alpha wave, cortical activation is suppressed as early as 100 ms after stimulus onset, and observers are less likely to detect the target. Thus, during one alpha cycle lasting 100 ms, the human brain goes through a rapid oscillation in excitability, which directly influences the probability that an environmental stimulus will reach conscious awareness. Moreover, ERPs to the appearance of a fixation cross before the target predict its detection, further suggesting that cortical excitability level may mediate target detection. A novel theory of cortical inhibition is proposed in which increased alpha power represents a \&quot;pulsed inhibition\&quot; of cortical activity that affects visual awareness.&quot;,&quot;issue&quot;:&quot;9&quot;,&quot;volume&quot;:&quot;29&quot;,&quot;container-title-short&quot;:&quot;&quot;},&quot;isTemporary&quot;:false,&quot;suppress-author&quot;:true}],&quot;citationTag&quot;:&quot;MENDELEY_CITATION_v3_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&quot;},{&quot;citationID&quot;:&quot;MENDELEY_CITATION_d1a9a72e-c11e-4c18-a8e9-603b1fcf9e0d&quot;,&quot;properties&quot;:{&quot;noteIndex&quot;:0},&quot;isEdited&quot;:false,&quot;manualOverride&quot;:{&quot;isManuallyOverridden&quot;:false,&quot;citeprocText&quot;:&quot;(2009)&quot;,&quot;manualOverrideText&quot;:&quot;&quot;},&quot;citationItems&quot;:[{&quot;label&quot;:&quot;page&quot;,&quot;id&quot;:&quot;b7ab191e-4de7-3a80-95f0-9876f3a0d4dc&quot;,&quot;itemData&quot;:{&quot;type&quot;:&quot;article-journal&quot;,&quot;id&quot;:&quot;b7ab191e-4de7-3a80-95f0-9876f3a0d4dc&quot;,&quot;title&quot;:&quot;To see or not to see: prestimulus alpha phase predicts visual awareness.&quot;,&quot;author&quot;:[{&quot;family&quot;:&quot;Mathewson&quot;,&quot;given&quot;:&quot;Kyle E.&quot;,&quot;parse-names&quot;:false,&quot;dropping-particle&quot;:&quot;&quot;,&quot;non-dropping-particle&quot;:&quot;&quot;},{&quot;family&quot;:&quot;Gratton&quot;,&quot;given&quot;:&quot;Gabriele&quot;,&quot;parse-names&quot;:false,&quot;dropping-particle&quot;:&quot;&quot;,&quot;non-dropping-particle&quot;:&quot;&quot;},{&quot;family&quot;:&quot;Fabiani&quot;,&quot;given&quot;:&quot;Monica&quot;,&quot;parse-names&quot;:false,&quot;dropping-particle&quot;:&quot;&quot;,&quot;non-dropping-particle&quot;:&quot;&quot;},{&quot;family&quot;:&quot;Beck&quot;,&quot;given&quot;:&quot;Diane M.&quot;,&quot;parse-names&quot;:false,&quot;dropping-particle&quot;:&quot;&quot;,&quot;non-dropping-particle&quot;:&quot;&quot;},{&quot;family&quot;:&quot;Ro&quot;,&quot;given&quot;:&quot;Tony&quot;,&quot;parse-names&quot;:false,&quot;dropping-particle&quot;:&quot;&quot;,&quot;non-dropping-particle&quot;:&quot;&quot;}],&quot;DOI&quot;:&quot;10.1523/JNEUROSCI.3963-08.2009&quot;,&quot;PMID&quot;:&quot;19261866&quot;,&quot;issued&quot;:{&quot;date-parts&quot;:[[2009,3]]},&quot;abstract&quot;:&quot;We often fail to see something that at other times is readily detectable. Because the visual stimulus itself is unchanged, this variability in conscious awareness is likely related to changes in the brain. Here we show that the phase of EEG alpha rhythm measured over posterior brain regions can reliably predict both subsequent visual detection and stimulus-elicited cortical activation levels in a metacontrast masking paradigm. When a visual target presentation coincides with the trough of an alpha wave, cortical activation is suppressed as early as 100 ms after stimulus onset, and observers are less likely to detect the target. Thus, during one alpha cycle lasting 100 ms, the human brain goes through a rapid oscillation in excitability, which directly influences the probability that an environmental stimulus will reach conscious awareness. Moreover, ERPs to the appearance of a fixation cross before the target predict its detection, further suggesting that cortical excitability level may mediate target detection. A novel theory of cortical inhibition is proposed in which increased alpha power represents a \&quot;pulsed inhibition\&quot; of cortical activity that affects visual awareness.&quot;,&quot;issue&quot;:&quot;9&quot;,&quot;volume&quot;:&quot;29&quot;,&quot;container-title-short&quot;:&quot;&quot;},&quot;isTemporary&quot;:false,&quot;suppress-author&quot;:true}],&quot;citationTag&quot;:&quot;MENDELEY_CITATION_v3_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&quot;},{&quot;citationID&quot;:&quot;MENDELEY_CITATION_26b9dbed-07ed-483d-bc74-493c2831db3e&quot;,&quot;properties&quot;:{&quot;noteIndex&quot;:0},&quot;isEdited&quot;:false,&quot;manualOverride&quot;:{&quot;isManuallyOverridden&quot;:false,&quot;citeprocText&quot;:&quot;(Mathewson et al., 2009, 2011)&quot;,&quot;manualOverrideText&quot;:&quot;&quot;},&quot;citationTag&quot;:&quot;MENDELEY_CITATION_v3_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&quot;,&quot;citationItems&quot;:[{&quot;id&quot;:&quot;b5e66232-cb71-3be4-aa26-9cb69c685535&quot;,&quot;itemData&quot;:{&quot;type&quot;:&quot;article-journal&quot;,&quot;id&quot;:&quot;b5e66232-cb71-3be4-aa26-9cb69c685535&quot;,&quot;title&quot;:&quot;Pulsed out of awareness: EEG alpha oscillations represent a pulsed-inhibition of ongoing cortical processing.&quot;,&quot;author&quot;:[{&quot;family&quot;:&quot;Mathewson&quot;,&quot;given&quot;:&quot;Kyle E&quot;,&quot;parse-names&quot;:false,&quot;dropping-particle&quot;:&quot;&quot;,&quot;non-dropping-particle&quot;:&quot;&quot;},{&quot;family&quot;:&quot;Lleras&quot;,&quot;given&quot;:&quot;Alejandro&quot;,&quot;parse-names&quot;:false,&quot;dropping-particle&quot;:&quot;&quot;,&quot;non-dropping-particle&quot;:&quot;&quot;},{&quot;family&quot;:&quot;Beck&quot;,&quot;given&quot;:&quot;Diane M&quot;,&quot;parse-names&quot;:false,&quot;dropping-particle&quot;:&quot;&quot;,&quot;non-dropping-particle&quot;:&quot;&quot;},{&quot;family&quot;:&quot;Fabiani&quot;,&quot;given&quot;:&quot;Monica&quot;,&quot;parse-names&quot;:false,&quot;dropping-particle&quot;:&quot;&quot;,&quot;non-dropping-particle&quot;:&quot;&quot;},{&quot;family&quot;:&quot;Ro&quot;,&quot;given&quot;:&quot;Tony&quot;,&quot;parse-names&quot;:false,&quot;dropping-particle&quot;:&quot;&quot;,&quot;non-dropping-particle&quot;:&quot;&quot;},{&quot;family&quot;:&quot;Gratton&quot;,&quot;given&quot;:&quot;Gabriele&quot;,&quot;parse-names&quot;:false,&quot;dropping-particle&quot;:&quot;&quot;,&quot;non-dropping-particle&quot;:&quot;&quot;}],&quot;container-title&quot;:&quot;Frontiers in psychology&quot;,&quot;container-title-short&quot;:&quot;Front Psychol&quot;,&quot;DOI&quot;:&quot;10.3389/fpsyg.2011.00099&quot;,&quot;ISSN&quot;:&quot;1664-1078&quot;,&quot;PMID&quot;:&quot;21779257&quot;,&quot;issued&quot;:{&quot;date-parts&quot;:[[2011,1]]},&quot;page&quot;:&quot;99&quot;,&quot;abstract&quot;:&quot;Alpha oscillations are ubiquitous in the brain, but their role in cortical processing remains a matter of debate. Recently, evidence has begun to accumulate in support of a role for alpha oscillations in attention selection and control. Here we first review evidence that 8-12 Hz oscillations in the brain have a general inhibitory role in cognitive processing, with an emphasis on their role in visual processing. Then, we summarize the evidence in support of our recent proposal that alpha represents a pulsed-inhibition of ongoing neural activity. The phase of the ongoing electroencephalography can influence evoked activity and subsequent processing, and we propose that alpha exerts its inhibitory role through alternating microstates of inhibition and excitation. Finally, we discuss evidence that this pulsed-inhibition can be entrained to rhythmic stimuli in the environment, such that preferential processing occurs for stimuli at predictable moments. The entrainment of preferential phase may provide a mechanism for temporal attention in the brain. This pulsed inhibitory account of alpha has important implications for many common cognitive phenomena, such as the attentional blink, and seems to indicate that our visual experience may at least some times be coming through in waves.&quot;,&quot;volume&quot;:&quot;2&quot;},&quot;isTemporary&quot;:false},{&quot;id&quot;:&quot;b7ab191e-4de7-3a80-95f0-9876f3a0d4dc&quot;,&quot;itemData&quot;:{&quot;type&quot;:&quot;article-journal&quot;,&quot;id&quot;:&quot;b7ab191e-4de7-3a80-95f0-9876f3a0d4dc&quot;,&quot;title&quot;:&quot;To see or not to see: prestimulus alpha phase predicts visual awareness.&quot;,&quot;author&quot;:[{&quot;family&quot;:&quot;Mathewson&quot;,&quot;given&quot;:&quot;Kyle E.&quot;,&quot;parse-names&quot;:false,&quot;dropping-particle&quot;:&quot;&quot;,&quot;non-dropping-particle&quot;:&quot;&quot;},{&quot;family&quot;:&quot;Gratton&quot;,&quot;given&quot;:&quot;Gabriele&quot;,&quot;parse-names&quot;:false,&quot;dropping-particle&quot;:&quot;&quot;,&quot;non-dropping-particle&quot;:&quot;&quot;},{&quot;family&quot;:&quot;Fabiani&quot;,&quot;given&quot;:&quot;Monica&quot;,&quot;parse-names&quot;:false,&quot;dropping-particle&quot;:&quot;&quot;,&quot;non-dropping-particle&quot;:&quot;&quot;},{&quot;family&quot;:&quot;Beck&quot;,&quot;given&quot;:&quot;Diane M.&quot;,&quot;parse-names&quot;:false,&quot;dropping-particle&quot;:&quot;&quot;,&quot;non-dropping-particle&quot;:&quot;&quot;},{&quot;family&quot;:&quot;Ro&quot;,&quot;given&quot;:&quot;Tony&quot;,&quot;parse-names&quot;:false,&quot;dropping-particle&quot;:&quot;&quot;,&quot;non-dropping-particle&quot;:&quot;&quot;}],&quot;DOI&quot;:&quot;10.1523/JNEUROSCI.3963-08.2009&quot;,&quot;PMID&quot;:&quot;19261866&quot;,&quot;issued&quot;:{&quot;date-parts&quot;:[[2009,3]]},&quot;abstract&quot;:&quot;We often fail to see something that at other times is readily detectable. Because the visual stimulus itself is unchanged, this variability in conscious awareness is likely related to changes in the brain. Here we show that the phase of EEG alpha rhythm measured over posterior brain regions can reliably predict both subsequent visual detection and stimulus-elicited cortical activation levels in a metacontrast masking paradigm. When a visual target presentation coincides with the trough of an alpha wave, cortical activation is suppressed as early as 100 ms after stimulus onset, and observers are less likely to detect the target. Thus, during one alpha cycle lasting 100 ms, the human brain goes through a rapid oscillation in excitability, which directly influences the probability that an environmental stimulus will reach conscious awareness. Moreover, ERPs to the appearance of a fixation cross before the target predict its detection, further suggesting that cortical excitability level may mediate target detection. A novel theory of cortical inhibition is proposed in which increased alpha power represents a \&quot;pulsed inhibition\&quot; of cortical activity that affects visual awareness.&quot;,&quot;issue&quot;:&quot;9&quot;,&quot;volume&quot;:&quot;29&quot;,&quot;container-title-short&quot;:&quot;&quot;},&quot;isTemporary&quot;:false}]},{&quot;citationID&quot;:&quot;MENDELEY_CITATION_5f2e4ec3-8c9c-477d-9d7a-4e3011557af5&quot;,&quot;properties&quot;:{&quot;noteIndex&quot;:0},&quot;isEdited&quot;:false,&quot;manualOverride&quot;:{&quot;isManuallyOverridden&quot;:false,&quot;citeprocText&quot;:&quot;(2009)&quot;,&quot;manualOverrideText&quot;:&quot;&quot;},&quot;citationItems&quot;:[{&quot;label&quot;:&quot;page&quot;,&quot;id&quot;:&quot;b7ab191e-4de7-3a80-95f0-9876f3a0d4dc&quot;,&quot;itemData&quot;:{&quot;type&quot;:&quot;article-journal&quot;,&quot;id&quot;:&quot;b7ab191e-4de7-3a80-95f0-9876f3a0d4dc&quot;,&quot;title&quot;:&quot;To see or not to see: prestimulus alpha phase predicts visual awareness.&quot;,&quot;author&quot;:[{&quot;family&quot;:&quot;Mathewson&quot;,&quot;given&quot;:&quot;Kyle E.&quot;,&quot;parse-names&quot;:false,&quot;dropping-particle&quot;:&quot;&quot;,&quot;non-dropping-particle&quot;:&quot;&quot;},{&quot;family&quot;:&quot;Gratton&quot;,&quot;given&quot;:&quot;Gabriele&quot;,&quot;parse-names&quot;:false,&quot;dropping-particle&quot;:&quot;&quot;,&quot;non-dropping-particle&quot;:&quot;&quot;},{&quot;family&quot;:&quot;Fabiani&quot;,&quot;given&quot;:&quot;Monica&quot;,&quot;parse-names&quot;:false,&quot;dropping-particle&quot;:&quot;&quot;,&quot;non-dropping-particle&quot;:&quot;&quot;},{&quot;family&quot;:&quot;Beck&quot;,&quot;given&quot;:&quot;Diane M.&quot;,&quot;parse-names&quot;:false,&quot;dropping-particle&quot;:&quot;&quot;,&quot;non-dropping-particle&quot;:&quot;&quot;},{&quot;family&quot;:&quot;Ro&quot;,&quot;given&quot;:&quot;Tony&quot;,&quot;parse-names&quot;:false,&quot;dropping-particle&quot;:&quot;&quot;,&quot;non-dropping-particle&quot;:&quot;&quot;}],&quot;DOI&quot;:&quot;10.1523/JNEUROSCI.3963-08.2009&quot;,&quot;PMID&quot;:&quot;19261866&quot;,&quot;issued&quot;:{&quot;date-parts&quot;:[[2009,3]]},&quot;abstract&quot;:&quot;We often fail to see something that at other times is readily detectable. Because the visual stimulus itself is unchanged, this variability in conscious awareness is likely related to changes in the brain. Here we show that the phase of EEG alpha rhythm measured over posterior brain regions can reliably predict both subsequent visual detection and stimulus-elicited cortical activation levels in a metacontrast masking paradigm. When a visual target presentation coincides with the trough of an alpha wave, cortical activation is suppressed as early as 100 ms after stimulus onset, and observers are less likely to detect the target. Thus, during one alpha cycle lasting 100 ms, the human brain goes through a rapid oscillation in excitability, which directly influences the probability that an environmental stimulus will reach conscious awareness. Moreover, ERPs to the appearance of a fixation cross before the target predict its detection, further suggesting that cortical excitability level may mediate target detection. A novel theory of cortical inhibition is proposed in which increased alpha power represents a \&quot;pulsed inhibition\&quot; of cortical activity that affects visual awareness.&quot;,&quot;issue&quot;:&quot;9&quot;,&quot;volume&quot;:&quot;29&quot;,&quot;container-title-short&quot;:&quot;&quot;},&quot;isTemporary&quot;:false,&quot;suppress-author&quot;:true}],&quot;citationTag&quot;:&quot;MENDELEY_CITATION_v3_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&quot;},{&quot;citationID&quot;:&quot;MENDELEY_CITATION_529078c1-6ee0-494d-85a4-0d73424d45d3&quot;,&quot;properties&quot;:{&quot;noteIndex&quot;:0},&quot;isEdited&quot;:false,&quot;manualOverride&quot;:{&quot;isManuallyOverridden&quot;:false,&quot;citeprocText&quot;:&quot;(Pavlov et al., 2021)&quot;,&quot;manualOverrideText&quot;:&quot;&quot;},&quot;citationTag&quot;:&quot;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&quot;,&quot;citationItems&quot;:[{&quot;id&quot;:&quot;8387b914-ef49-304d-a530-9d6b697ea1f2&quot;,&quot;itemData&quot;:{&quot;type&quot;:&quot;article-journal&quot;,&quot;id&quot;:&quot;8387b914-ef49-304d-a530-9d6b697ea1f2&quot;,&quot;title&quot;:&quot;#EEGManyLabs: Investigating the replicability of influential EEG experiments&quot;,&quot;author&quot;:[{&quot;family&quot;:&quot;Pavlov&quot;,&quot;given&quot;:&quot;Yuri G.&quot;,&quot;parse-names&quot;:false,&quot;dropping-particle&quot;:&quot;&quot;,&quot;non-dropping-particle&quot;:&quot;&quot;},{&quot;family&quot;:&quot;Adamian&quot;,&quot;given&quot;:&quot;Nika&quot;,&quot;parse-names&quot;:false,&quot;dropping-particle&quot;:&quot;&quot;,&quot;non-dropping-particle&quot;:&quot;&quot;},{&quot;family&quot;:&quot;Appelhoff&quot;,&quot;given&quot;:&quot;Stefan&quot;,&quot;parse-names&quot;:false,&quot;dropping-particle&quot;:&quot;&quot;,&quot;non-dropping-particle&quot;:&quot;&quot;},{&quot;family&quot;:&quot;Arvaneh&quot;,&quot;given&quot;:&quot;Mahnaz&quot;,&quot;parse-names&quot;:false,&quot;dropping-particle&quot;:&quot;&quot;,&quot;non-dropping-particle&quot;:&quot;&quot;},{&quot;family&quot;:&quot;Benwell&quot;,&quot;given&quot;:&quot;Christopher S.Y.&quot;,&quot;parse-names&quot;:false,&quot;dropping-particle&quot;:&quot;&quot;,&quot;non-dropping-particle&quot;:&quot;&quot;},{&quot;family&quot;:&quot;Beste&quot;,&quot;given&quot;:&quot;Christian&quot;,&quot;parse-names&quot;:false,&quot;dropping-particle&quot;:&quot;&quot;,&quot;non-dropping-particle&quot;:&quot;&quot;},{&quot;family&quot;:&quot;Bland&quot;,&quot;given&quot;:&quot;Amy R.&quot;,&quot;parse-names&quot;:false,&quot;dropping-particle&quot;:&quot;&quot;,&quot;non-dropping-particle&quot;:&quot;&quot;},{&quot;family&quot;:&quot;Bradford&quot;,&quot;given&quot;:&quot;Daniel E.&quot;,&quot;parse-names&quot;:false,&quot;dropping-particle&quot;:&quot;&quot;,&quot;non-dropping-particle&quot;:&quot;&quot;},{&quot;family&quot;:&quot;Bublatzky&quot;,&quot;given&quot;:&quot;Florian&quot;,&quot;parse-names&quot;:false,&quot;dropping-particle&quot;:&quot;&quot;,&quot;non-dropping-particle&quot;:&quot;&quot;},{&quot;family&quot;:&quot;Busch&quot;,&quot;given&quot;:&quot;Niko A.&quot;,&quot;parse-names&quot;:false,&quot;dropping-particle&quot;:&quot;&quot;,&quot;non-dropping-particle&quot;:&quot;&quot;},{&quot;family&quot;:&quot;Clayson&quot;,&quot;given&quot;:&quot;Peter E.&quot;,&quot;parse-names&quot;:false,&quot;dropping-particle&quot;:&quot;&quot;,&quot;non-dropping-particle&quot;:&quot;&quot;},{&quot;family&quot;:&quot;Cruse&quot;,&quot;given&quot;:&quot;Damian&quot;,&quot;parse-names&quot;:false,&quot;dropping-particle&quot;:&quot;&quot;,&quot;non-dropping-particle&quot;:&quot;&quot;},{&quot;family&quot;:&quot;Czeszumski&quot;,&quot;given&quot;:&quot;Artur&quot;,&quot;parse-names&quot;:false,&quot;dropping-particle&quot;:&quot;&quot;,&quot;non-dropping-particle&quot;:&quot;&quot;},{&quot;family&quot;:&quot;Dreber&quot;,&quot;given&quot;:&quot;Anna&quot;,&quot;parse-names&quot;:false,&quot;dropping-particle&quot;:&quot;&quot;,&quot;non-dropping-particle&quot;:&quot;&quot;},{&quot;family&quot;:&quot;Dumas&quot;,&quot;given&quot;:&quot;Guillaume&quot;,&quot;parse-names&quot;:false,&quot;dropping-particle&quot;:&quot;&quot;,&quot;non-dropping-particle&quot;:&quot;&quot;},{&quot;family&quot;:&quot;Ehinger&quot;,&quot;given&quot;:&quot;Benedikt&quot;,&quot;parse-names&quot;:false,&quot;dropping-particle&quot;:&quot;&quot;,&quot;non-dropping-particle&quot;:&quot;&quot;},{&quot;family&quot;:&quot;Ganis&quot;,&quot;given&quot;:&quot;Giorgio&quot;,&quot;parse-names&quot;:false,&quot;dropping-particle&quot;:&quot;&quot;,&quot;non-dropping-particle&quot;:&quot;&quot;},{&quot;family&quot;:&quot;He&quot;,&quot;given&quot;:&quot;Xun&quot;,&quot;parse-names&quot;:false,&quot;dropping-particle&quot;:&quot;&quot;,&quot;non-dropping-particle&quot;:&quot;&quot;},{&quot;family&quot;:&quot;Hinojosa&quot;,&quot;given&quot;:&quot;José A.&quot;,&quot;parse-names&quot;:false,&quot;dropping-particle&quot;:&quot;&quot;,&quot;non-dropping-particle&quot;:&quot;&quot;},{&quot;family&quot;:&quot;Huber-Huber&quot;,&quot;given&quot;:&quot;Christoph&quot;,&quot;parse-names&quot;:false,&quot;dropping-particle&quot;:&quot;&quot;,&quot;non-dropping-particle&quot;:&quot;&quot;},{&quot;family&quot;:&quot;Inzlicht&quot;,&quot;given&quot;:&quot;Michael&quot;,&quot;parse-names&quot;:false,&quot;dropping-particle&quot;:&quot;&quot;,&quot;non-dropping-particle&quot;:&quot;&quot;},{&quot;family&quot;:&quot;Jack&quot;,&quot;given&quot;:&quot;Bradley N.&quot;,&quot;parse-names&quot;:false,&quot;dropping-particle&quot;:&quot;&quot;,&quot;non-dropping-particle&quot;:&quot;&quot;},{&quot;family&quot;:&quot;Johannesson&quot;,&quot;given&quot;:&quot;Magnus&quot;,&quot;parse-names&quot;:false,&quot;dropping-particle&quot;:&quot;&quot;,&quot;non-dropping-particle&quot;:&quot;&quot;},{&quot;family&quot;:&quot;Jones&quot;,&quot;given&quot;:&quot;Rhiannon&quot;,&quot;parse-names&quot;:false,&quot;dropping-particle&quot;:&quot;&quot;,&quot;non-dropping-particle&quot;:&quot;&quot;},{&quot;family&quot;:&quot;Kalenkovich&quot;,&quot;given&quot;:&quot;Evgenii&quot;,&quot;parse-names&quot;:false,&quot;dropping-particle&quot;:&quot;&quot;,&quot;non-dropping-particle&quot;:&quot;&quot;},{&quot;family&quot;:&quot;Kaltwasser&quot;,&quot;given&quot;:&quot;Laura&quot;,&quot;parse-names&quot;:false,&quot;dropping-particle&quot;:&quot;&quot;,&quot;non-dropping-particle&quot;:&quot;&quot;},{&quot;family&quot;:&quot;Karimi-Rouzbahani&quot;,&quot;given&quot;:&quot;Hamid&quot;,&quot;parse-names&quot;:false,&quot;dropping-particle&quot;:&quot;&quot;,&quot;non-dropping-particle&quot;:&quot;&quot;},{&quot;family&quot;:&quot;Keil&quot;,&quot;given&quot;:&quot;Andreas&quot;,&quot;parse-names&quot;:false,&quot;dropping-particle&quot;:&quot;&quot;,&quot;non-dropping-particle&quot;:&quot;&quot;},{&quot;family&quot;:&quot;König&quot;,&quot;given&quot;:&quot;Peter&quot;,&quot;parse-names&quot;:false,&quot;dropping-particle&quot;:&quot;&quot;,&quot;non-dropping-particle&quot;:&quot;&quot;},{&quot;family&quot;:&quot;Kouara&quot;,&quot;given&quot;:&quot;Layla&quot;,&quot;parse-names&quot;:false,&quot;dropping-particle&quot;:&quot;&quot;,&quot;non-dropping-particle&quot;:&quot;&quot;},{&quot;family&quot;:&quot;Kulke&quot;,&quot;given&quot;:&quot;Louisa&quot;,&quot;parse-names&quot;:false,&quot;dropping-particle&quot;:&quot;&quot;,&quot;non-dropping-particle&quot;:&quot;&quot;},{&quot;family&quot;:&quot;Ladouceur&quot;,&quot;given&quot;:&quot;Cecile D.&quot;,&quot;parse-names&quot;:false,&quot;dropping-particle&quot;:&quot;&quot;,&quot;non-dropping-particle&quot;:&quot;&quot;},{&quot;family&quot;:&quot;Langer&quot;,&quot;given&quot;:&quot;Nicolas&quot;,&quot;parse-names&quot;:false,&quot;dropping-particle&quot;:&quot;&quot;,&quot;non-dropping-particle&quot;:&quot;&quot;},{&quot;family&quot;:&quot;Liesefeld&quot;,&quot;given&quot;:&quot;Heinrich R.&quot;,&quot;parse-names&quot;:false,&quot;dropping-particle&quot;:&quot;&quot;,&quot;non-dropping-particle&quot;:&quot;&quot;},{&quot;family&quot;:&quot;Luque&quot;,&quot;given&quot;:&quot;David&quot;,&quot;parse-names&quot;:false,&quot;dropping-particle&quot;:&quot;&quot;,&quot;non-dropping-particle&quot;:&quot;&quot;},{&quot;family&quot;:&quot;MacNamara&quot;,&quot;given&quot;:&quot;Annmarie&quot;,&quot;parse-names&quot;:false,&quot;dropping-particle&quot;:&quot;&quot;,&quot;non-dropping-particle&quot;:&quot;&quot;},{&quot;family&quot;:&quot;Mudrik&quot;,&quot;given&quot;:&quot;Liad&quot;,&quot;parse-names&quot;:false,&quot;dropping-particle&quot;:&quot;&quot;,&quot;non-dropping-particle&quot;:&quot;&quot;},{&quot;family&quot;:&quot;Muthuraman&quot;,&quot;given&quot;:&quot;Muthuraman&quot;,&quot;parse-names&quot;:false,&quot;dropping-particle&quot;:&quot;&quot;,&quot;non-dropping-particle&quot;:&quot;&quot;},{&quot;family&quot;:&quot;Neal&quot;,&quot;given&quot;:&quot;Lauren B.&quot;,&quot;parse-names&quot;:false,&quot;dropping-particle&quot;:&quot;&quot;,&quot;non-dropping-particle&quot;:&quot;&quot;},{&quot;family&quot;:&quot;Nilsonne&quot;,&quot;given&quot;:&quot;Gustav&quot;,&quot;parse-names&quot;:false,&quot;dropping-particle&quot;:&quot;&quot;,&quot;non-dropping-particle&quot;:&quot;&quot;},{&quot;family&quot;:&quot;Niso&quot;,&quot;given&quot;:&quot;Guiomar&quot;,&quot;parse-names&quot;:false,&quot;dropping-particle&quot;:&quot;&quot;,&quot;non-dropping-particle&quot;:&quot;&quot;},{&quot;family&quot;:&quot;Ocklenburg&quot;,&quot;given&quot;:&quot;Sebastian&quot;,&quot;parse-names&quot;:false,&quot;dropping-particle&quot;:&quot;&quot;,&quot;non-dropping-particle&quot;:&quot;&quot;},{&quot;family&quot;:&quot;Oostenveld&quot;,&quot;given&quot;:&quot;Robert&quot;,&quot;parse-names&quot;:false,&quot;dropping-particle&quot;:&quot;&quot;,&quot;non-dropping-particle&quot;:&quot;&quot;},{&quot;family&quot;:&quot;Pernet&quot;,&quot;given&quot;:&quot;Cyril R.&quot;,&quot;parse-names&quot;:false,&quot;dropping-particle&quot;:&quot;&quot;,&quot;non-dropping-particle&quot;:&quot;&quot;},{&quot;family&quot;:&quot;Pourtois&quot;,&quot;given&quot;:&quot;Gilles&quot;,&quot;parse-names&quot;:false,&quot;dropping-particle&quot;:&quot;&quot;,&quot;non-dropping-particle&quot;:&quot;&quot;},{&quot;family&quot;:&quot;Ruzzoli&quot;,&quot;given&quot;:&quot;Manuela&quot;,&quot;parse-names&quot;:false,&quot;dropping-particle&quot;:&quot;&quot;,&quot;non-dropping-particle&quot;:&quot;&quot;},{&quot;family&quot;:&quot;Sass&quot;,&quot;given&quot;:&quot;Sarah M.&quot;,&quot;parse-names&quot;:false,&quot;dropping-particle&quot;:&quot;&quot;,&quot;non-dropping-particle&quot;:&quot;&quot;},{&quot;family&quot;:&quot;Schaefer&quot;,&quot;given&quot;:&quot;Alexandre&quot;,&quot;parse-names&quot;:false,&quot;dropping-particle&quot;:&quot;&quot;,&quot;non-dropping-particle&quot;:&quot;&quot;},{&quot;family&quot;:&quot;Senderecka&quot;,&quot;given&quot;:&quot;Magdalena&quot;,&quot;parse-names&quot;:false,&quot;dropping-particle&quot;:&quot;&quot;,&quot;non-dropping-particle&quot;:&quot;&quot;},{&quot;family&quot;:&quot;Snyder&quot;,&quot;given&quot;:&quot;Joel S.&quot;,&quot;parse-names&quot;:false,&quot;dropping-particle&quot;:&quot;&quot;,&quot;non-dropping-particle&quot;:&quot;&quot;},{&quot;family&quot;:&quot;Tamnes&quot;,&quot;given&quot;:&quot;Christian K.&quot;,&quot;parse-names&quot;:false,&quot;dropping-particle&quot;:&quot;&quot;,&quot;non-dropping-particle&quot;:&quot;&quot;},{&quot;family&quot;:&quot;Tognoli&quot;,&quot;given&quot;:&quot;Emmanuelle&quot;,&quot;parse-names&quot;:false,&quot;dropping-particle&quot;:&quot;&quot;,&quot;non-dropping-particle&quot;:&quot;&quot;},{&quot;family&quot;:&quot;Vugt&quot;,&quot;given&quot;:&quot;Marieke K.&quot;,&quot;parse-names&quot;:false,&quot;dropping-particle&quot;:&quot;&quot;,&quot;non-dropping-particle&quot;:&quot;van&quot;},{&quot;family&quot;:&quot;Verona&quot;,&quot;given&quot;:&quot;Edelyn&quot;,&quot;parse-names&quot;:false,&quot;dropping-particle&quot;:&quot;&quot;,&quot;non-dropping-particle&quot;:&quot;&quot;},{&quot;family&quot;:&quot;Vloeberghs&quot;,&quot;given&quot;:&quot;Robin&quot;,&quot;parse-names&quot;:false,&quot;dropping-particle&quot;:&quot;&quot;,&quot;non-dropping-particle&quot;:&quot;&quot;},{&quot;family&quot;:&quot;Welke&quot;,&quot;given&quot;:&quot;Dominik&quot;,&quot;parse-names&quot;:false,&quot;dropping-particle&quot;:&quot;&quot;,&quot;non-dropping-particle&quot;:&quot;&quot;},{&quot;family&quot;:&quot;Wessel&quot;,&quot;given&quot;:&quot;Jan R.&quot;,&quot;parse-names&quot;:false,&quot;dropping-particle&quot;:&quot;&quot;,&quot;non-dropping-particle&quot;:&quot;&quot;},{&quot;family&quot;:&quot;Zakharov&quot;,&quot;given&quot;:&quot;Ilya&quot;,&quot;parse-names&quot;:false,&quot;dropping-particle&quot;:&quot;&quot;,&quot;non-dropping-particle&quot;:&quot;&quot;},{&quot;family&quot;:&quot;Mushtaq&quot;,&quot;given&quot;:&quot;Faisal&quot;,&quot;parse-names&quot;:false,&quot;dropping-particle&quot;:&quot;&quot;,&quot;non-dropping-particle&quot;:&quot;&quot;}],&quot;container-title&quot;:&quot;Cortex&quot;,&quot;DOI&quot;:&quot;10.1016/j.cortex.2021.03.013&quot;,&quot;ISSN&quot;:&quot;00109452&quot;,&quot;issued&quot;:{&quot;date-parts&quot;:[[2021,11]]},&quot;page&quot;:&quot;213-229&quot;,&quot;volume&quot;:&quot;144&quot;,&quot;container-title-short&quot;:&quot;&quot;},&quot;isTemporary&quot;:false}]},{&quot;citationID&quot;:&quot;MENDELEY_CITATION_867e6af6-5f49-4839-bd58-abc6e5889eb1&quot;,&quot;properties&quot;:{&quot;noteIndex&quot;:0},&quot;isEdited&quot;:false,&quot;manualOverride&quot;:{&quot;isManuallyOverridden&quot;:false,&quot;citeprocText&quot;:&quot;(2009)&quot;,&quot;manualOverrideText&quot;:&quot;&quot;},&quot;citationItems&quot;:[{&quot;label&quot;:&quot;page&quot;,&quot;id&quot;:&quot;b7ab191e-4de7-3a80-95f0-9876f3a0d4dc&quot;,&quot;itemData&quot;:{&quot;type&quot;:&quot;article-journal&quot;,&quot;id&quot;:&quot;b7ab191e-4de7-3a80-95f0-9876f3a0d4dc&quot;,&quot;title&quot;:&quot;To see or not to see: prestimulus alpha phase predicts visual awareness.&quot;,&quot;author&quot;:[{&quot;family&quot;:&quot;Mathewson&quot;,&quot;given&quot;:&quot;Kyle E.&quot;,&quot;parse-names&quot;:false,&quot;dropping-particle&quot;:&quot;&quot;,&quot;non-dropping-particle&quot;:&quot;&quot;},{&quot;family&quot;:&quot;Gratton&quot;,&quot;given&quot;:&quot;Gabriele&quot;,&quot;parse-names&quot;:false,&quot;dropping-particle&quot;:&quot;&quot;,&quot;non-dropping-particle&quot;:&quot;&quot;},{&quot;family&quot;:&quot;Fabiani&quot;,&quot;given&quot;:&quot;Monica&quot;,&quot;parse-names&quot;:false,&quot;dropping-particle&quot;:&quot;&quot;,&quot;non-dropping-particle&quot;:&quot;&quot;},{&quot;family&quot;:&quot;Beck&quot;,&quot;given&quot;:&quot;Diane M.&quot;,&quot;parse-names&quot;:false,&quot;dropping-particle&quot;:&quot;&quot;,&quot;non-dropping-particle&quot;:&quot;&quot;},{&quot;family&quot;:&quot;Ro&quot;,&quot;given&quot;:&quot;Tony&quot;,&quot;parse-names&quot;:false,&quot;dropping-particle&quot;:&quot;&quot;,&quot;non-dropping-particle&quot;:&quot;&quot;}],&quot;DOI&quot;:&quot;10.1523/JNEUROSCI.3963-08.2009&quot;,&quot;PMID&quot;:&quot;19261866&quot;,&quot;issued&quot;:{&quot;date-parts&quot;:[[2009,3]]},&quot;abstract&quot;:&quot;We often fail to see something that at other times is readily detectable. Because the visual stimulus itself is unchanged, this variability in conscious awareness is likely related to changes in the brain. Here we show that the phase of EEG alpha rhythm measured over posterior brain regions can reliably predict both subsequent visual detection and stimulus-elicited cortical activation levels in a metacontrast masking paradigm. When a visual target presentation coincides with the trough of an alpha wave, cortical activation is suppressed as early as 100 ms after stimulus onset, and observers are less likely to detect the target. Thus, during one alpha cycle lasting 100 ms, the human brain goes through a rapid oscillation in excitability, which directly influences the probability that an environmental stimulus will reach conscious awareness. Moreover, ERPs to the appearance of a fixation cross before the target predict its detection, further suggesting that cortical excitability level may mediate target detection. A novel theory of cortical inhibition is proposed in which increased alpha power represents a \&quot;pulsed inhibition\&quot; of cortical activity that affects visual awareness.&quot;,&quot;issue&quot;:&quot;9&quot;,&quot;volume&quot;:&quot;29&quot;,&quot;container-title-short&quot;:&quot;&quot;},&quot;isTemporary&quot;:false,&quot;suppress-author&quot;:true}],&quot;citationTag&quot;:&quot;MENDELEY_CITATION_v3_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&quot;},{&quot;citationID&quot;:&quot;MENDELEY_CITATION_9c2b2c6f-70fa-48e5-aedf-f745bb174b78&quot;,&quot;properties&quot;:{&quot;noteIndex&quot;:0},&quot;isEdited&quot;:false,&quot;manualOverride&quot;:{&quot;isManuallyOverridden&quot;:false,&quot;citeprocText&quot;:&quot;(2009)&quot;,&quot;manualOverrideText&quot;:&quot;&quot;},&quot;citationItems&quot;:[{&quot;label&quot;:&quot;page&quot;,&quot;id&quot;:&quot;b7ab191e-4de7-3a80-95f0-9876f3a0d4dc&quot;,&quot;itemData&quot;:{&quot;type&quot;:&quot;article-journal&quot;,&quot;id&quot;:&quot;b7ab191e-4de7-3a80-95f0-9876f3a0d4dc&quot;,&quot;title&quot;:&quot;To see or not to see: prestimulus alpha phase predicts visual awareness.&quot;,&quot;author&quot;:[{&quot;family&quot;:&quot;Mathewson&quot;,&quot;given&quot;:&quot;Kyle E.&quot;,&quot;parse-names&quot;:false,&quot;dropping-particle&quot;:&quot;&quot;,&quot;non-dropping-particle&quot;:&quot;&quot;},{&quot;family&quot;:&quot;Gratton&quot;,&quot;given&quot;:&quot;Gabriele&quot;,&quot;parse-names&quot;:false,&quot;dropping-particle&quot;:&quot;&quot;,&quot;non-dropping-particle&quot;:&quot;&quot;},{&quot;family&quot;:&quot;Fabiani&quot;,&quot;given&quot;:&quot;Monica&quot;,&quot;parse-names&quot;:false,&quot;dropping-particle&quot;:&quot;&quot;,&quot;non-dropping-particle&quot;:&quot;&quot;},{&quot;family&quot;:&quot;Beck&quot;,&quot;given&quot;:&quot;Diane M.&quot;,&quot;parse-names&quot;:false,&quot;dropping-particle&quot;:&quot;&quot;,&quot;non-dropping-particle&quot;:&quot;&quot;},{&quot;family&quot;:&quot;Ro&quot;,&quot;given&quot;:&quot;Tony&quot;,&quot;parse-names&quot;:false,&quot;dropping-particle&quot;:&quot;&quot;,&quot;non-dropping-particle&quot;:&quot;&quot;}],&quot;DOI&quot;:&quot;10.1523/JNEUROSCI.3963-08.2009&quot;,&quot;PMID&quot;:&quot;19261866&quot;,&quot;issued&quot;:{&quot;date-parts&quot;:[[2009,3]]},&quot;abstract&quot;:&quot;We often fail to see something that at other times is readily detectable. Because the visual stimulus itself is unchanged, this variability in conscious awareness is likely related to changes in the brain. Here we show that the phase of EEG alpha rhythm measured over posterior brain regions can reliably predict both subsequent visual detection and stimulus-elicited cortical activation levels in a metacontrast masking paradigm. When a visual target presentation coincides with the trough of an alpha wave, cortical activation is suppressed as early as 100 ms after stimulus onset, and observers are less likely to detect the target. Thus, during one alpha cycle lasting 100 ms, the human brain goes through a rapid oscillation in excitability, which directly influences the probability that an environmental stimulus will reach conscious awareness. Moreover, ERPs to the appearance of a fixation cross before the target predict its detection, further suggesting that cortical excitability level may mediate target detection. A novel theory of cortical inhibition is proposed in which increased alpha power represents a \&quot;pulsed inhibition\&quot; of cortical activity that affects visual awareness.&quot;,&quot;issue&quot;:&quot;9&quot;,&quot;volume&quot;:&quot;29&quot;,&quot;container-title-short&quot;:&quot;&quot;},&quot;isTemporary&quot;:false,&quot;suppress-author&quot;:true}],&quot;citationTag&quot;:&quot;MENDELEY_CITATION_v3_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&quot;},{&quot;citationID&quot;:&quot;MENDELEY_CITATION_a6c0c924-44a4-4b64-bf97-094398da4cd2&quot;,&quot;properties&quot;:{&quot;noteIndex&quot;:0},&quot;isEdited&quot;:false,&quot;manualOverride&quot;:{&quot;isManuallyOverridden&quot;:false,&quot;citeprocText&quot;:&quot;(ver 3.1.94; Erdfelder et al., 2009)&quot;,&quot;manualOverrideText&quot;:&quot;&quot;},&quot;citationTag&quot;:&quot;MENDELEY_CITATION_v3_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&quot;,&quot;citationItems&quot;:[{&quot;label&quot;:&quot;page&quot;,&quot;id&quot;:&quot;c4b5fdd0-00ae-3bec-907c-f7e2898e5559&quot;,&quot;itemData&quot;:{&quot;type&quot;:&quot;article-journal&quot;,&quot;id&quot;:&quot;c4b5fdd0-00ae-3bec-907c-f7e2898e5559&quot;,&quot;title&quot;:&quot;Statistical power analyses using G*Power 3.1: Tests for correlation and regression analyses&quot;,&quot;author&quot;:[{&quot;family&quot;:&quot;Erdfelder&quot;,&quot;given&quot;:&quot;Edgar&quot;,&quot;parse-names&quot;:false,&quot;dropping-particle&quot;:&quot;&quot;,&quot;non-dropping-particle&quot;:&quot;&quot;},{&quot;family&quot;:&quot;FAul&quot;,&quot;given&quot;:&quot;Franz&quot;,&quot;parse-names&quot;:false,&quot;dropping-particle&quot;:&quot;&quot;,&quot;non-dropping-particle&quot;:&quot;&quot;},{&quot;family&quot;:&quot;Buchner&quot;,&quot;given&quot;:&quot;Axel&quot;,&quot;parse-names&quot;:false,&quot;dropping-particle&quot;:&quot;&quot;,&quot;non-dropping-particle&quot;:&quot;&quot;},{&quot;family&quot;:&quot;Lang&quot;,&quot;given&quot;:&quot;Albert Georg&quot;,&quot;parse-names&quot;:false,&quot;dropping-particle&quot;:&quot;&quot;,&quot;non-dropping-particle&quot;:&quot;&quot;}],&quot;container-title&quot;:&quot;Behavior Research Methods&quot;,&quot;container-title-short&quot;:&quot;Behav Res Methods&quot;,&quot;DOI&quot;:&quot;10.3758/BRM.41.4.1149&quot;,&quot;ISSN&quot;:&quot;1554351X&quot;,&quot;PMID&quot;:&quot;19897823&quot;,&quot;issued&quot;:{&quot;date-parts&quot;:[[2009]]},&quot;page&quot;:&quot;1149-1160&quot;,&quot;abstract&quot;:&quot;G*Power is a free power analysis program for a variety of statistical tests. We present extensions and improvements of the version introduced by Faul, Erdfelder, Lang, and Buchner (2007) in the domain of correlation and regression analyses. In the new version, we have added procedures to analyze the power of tests based on (1) single-sample tetrachoric correlations, (2) comparisons of dependent correlations, (3) bivariate linear regression, (4) multiple linear regression based on the random predictor model, (5) logistic regression, and (6) Poisson regression. We describe these new features and provide a brief introduction to their scope and handling. © 2009 The Psychonomic Society. Inc.&quot;,&quot;issue&quot;:&quot;4&quot;,&quot;volume&quot;:&quot;41&quot;},&quot;isTemporary&quot;:false,&quot;prefix&quot;:&quot;ver 3.1.94; &quot;}]},{&quot;citationID&quot;:&quot;MENDELEY_CITATION_3b162459-7cef-4811-a351-a6964094cfe9&quot;,&quot;properties&quot;:{&quot;noteIndex&quot;:0},&quot;isEdited&quot;:false,&quot;manualOverride&quot;:{&quot;isManuallyOverridden&quot;:false,&quot;citeprocText&quot;:&quot;(2009)&quot;,&quot;manualOverrideText&quot;:&quot;&quot;},&quot;citationItems&quot;:[{&quot;label&quot;:&quot;page&quot;,&quot;id&quot;:&quot;b7ab191e-4de7-3a80-95f0-9876f3a0d4dc&quot;,&quot;itemData&quot;:{&quot;type&quot;:&quot;article-journal&quot;,&quot;id&quot;:&quot;b7ab191e-4de7-3a80-95f0-9876f3a0d4dc&quot;,&quot;title&quot;:&quot;To see or not to see: prestimulus alpha phase predicts visual awareness.&quot;,&quot;author&quot;:[{&quot;family&quot;:&quot;Mathewson&quot;,&quot;given&quot;:&quot;Kyle E.&quot;,&quot;parse-names&quot;:false,&quot;dropping-particle&quot;:&quot;&quot;,&quot;non-dropping-particle&quot;:&quot;&quot;},{&quot;family&quot;:&quot;Gratton&quot;,&quot;given&quot;:&quot;Gabriele&quot;,&quot;parse-names&quot;:false,&quot;dropping-particle&quot;:&quot;&quot;,&quot;non-dropping-particle&quot;:&quot;&quot;},{&quot;family&quot;:&quot;Fabiani&quot;,&quot;given&quot;:&quot;Monica&quot;,&quot;parse-names&quot;:false,&quot;dropping-particle&quot;:&quot;&quot;,&quot;non-dropping-particle&quot;:&quot;&quot;},{&quot;family&quot;:&quot;Beck&quot;,&quot;given&quot;:&quot;Diane M.&quot;,&quot;parse-names&quot;:false,&quot;dropping-particle&quot;:&quot;&quot;,&quot;non-dropping-particle&quot;:&quot;&quot;},{&quot;family&quot;:&quot;Ro&quot;,&quot;given&quot;:&quot;Tony&quot;,&quot;parse-names&quot;:false,&quot;dropping-particle&quot;:&quot;&quot;,&quot;non-dropping-particle&quot;:&quot;&quot;}],&quot;DOI&quot;:&quot;10.1523/JNEUROSCI.3963-08.2009&quot;,&quot;PMID&quot;:&quot;19261866&quot;,&quot;issued&quot;:{&quot;date-parts&quot;:[[2009,3]]},&quot;abstract&quot;:&quot;We often fail to see something that at other times is readily detectable. Because the visual stimulus itself is unchanged, this variability in conscious awareness is likely related to changes in the brain. Here we show that the phase of EEG alpha rhythm measured over posterior brain regions can reliably predict both subsequent visual detection and stimulus-elicited cortical activation levels in a metacontrast masking paradigm. When a visual target presentation coincides with the trough of an alpha wave, cortical activation is suppressed as early as 100 ms after stimulus onset, and observers are less likely to detect the target. Thus, during one alpha cycle lasting 100 ms, the human brain goes through a rapid oscillation in excitability, which directly influences the probability that an environmental stimulus will reach conscious awareness. Moreover, ERPs to the appearance of a fixation cross before the target predict its detection, further suggesting that cortical excitability level may mediate target detection. A novel theory of cortical inhibition is proposed in which increased alpha power represents a \&quot;pulsed inhibition\&quot; of cortical activity that affects visual awareness.&quot;,&quot;issue&quot;:&quot;9&quot;,&quot;volume&quot;:&quot;29&quot;,&quot;container-title-short&quot;:&quot;&quot;},&quot;isTemporary&quot;:false,&quot;suppress-author&quot;:true}],&quot;citationTag&quot;:&quot;MENDELEY_CITATION_v3_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&quot;},{&quot;citationID&quot;:&quot;MENDELEY_CITATION_87b55927-947a-4cb0-9e3a-6ba25f2f3d69&quot;,&quot;properties&quot;:{&quot;noteIndex&quot;:0},&quot;isEdited&quot;:false,&quot;manualOverride&quot;:{&quot;isManuallyOverridden&quot;:false,&quot;citeprocText&quot;:&quot;(see García-Pérez, 1998 for a justification of the staircase parameters)&quot;,&quot;manualOverrideText&quot;:&quot;&quot;},&quot;citationTag&quot;:&quot;MENDELEY_CITATION_v3_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&quot;,&quot;citationItems&quot;:[{&quot;label&quot;:&quot;page&quot;,&quot;id&quot;:&quot;86b76497-38bd-379b-adf9-41460cf0fd81&quot;,&quot;itemData&quot;:{&quot;type&quot;:&quot;article-journal&quot;,&quot;id&quot;:&quot;86b76497-38bd-379b-adf9-41460cf0fd81&quot;,&quot;title&quot;:&quot;Forced-choice staircases with fixed step sizes: asymptotic and small-sample properties&quot;,&quot;author&quot;:[{&quot;family&quot;:&quot;García-Pérez&quot;,&quot;given&quot;:&quot;Miguel A.&quot;,&quot;parse-names&quot;:false,&quot;dropping-particle&quot;:&quot;&quot;,&quot;non-dropping-particle&quot;:&quot;&quot;}],&quot;container-title&quot;:&quot;Vision Research&quot;,&quot;container-title-short&quot;:&quot;Vision Res&quot;,&quot;accessed&quot;:{&quot;date-parts&quot;:[[2023,5,3]]},&quot;DOI&quot;:&quot;10.1016/S0042-6989(97)00340-4&quot;,&quot;ISSN&quot;:&quot;0042-6989&quot;,&quot;PMID&quot;:&quot;9797963&quot;,&quot;issued&quot;:{&quot;date-parts&quot;:[[1998,6,1]]},&quot;page&quot;:&quot;1861-1881&quot;,&quot;abstract&quot;:&quot;Visual detection and discrimination thresholds are often measured using adaptive staircases, and most studies use transformed (or weighted) up/down methods with fixed step sizes - in the spirit of Wetherill and Levitt - instead of changing step size at each trial in accordance with best-placement rules - in the spirit of Watson and Pelli. It is generally assumed that a fixed-step-size (FSS) staircase converges on the stimulus level at which a correct response occurs with the probabilities derived by Wetherill and Levitt or Kaernbach, but this has never been proved rigorously. This work used simulation techniques to determine the asymptotic and small-sample convergence of FSS staircases as a function of such parameters as the up/down rule, the size of the steps up or down, the starting stimulus level, or the spread of the psychometric function. The results showed that the asymptotic convergence of FSS staircases depends much more on the sizes of the steps than it does on the up/down rule. Yet, if the size Δ+ of a step up differs from the size Δ- of a step down in a way that the ratio Δ-/Δ+ is constant at a specific value that changes with up/down rule, then convergence percent-correct is unaffected by the absolute sizes of the steps. For use with the popular one-, two-, three- and four-down/one-up rules, these ratios must respectively be set at 0.2845, 0.5488, 0.7393 and 0.8415, rendering staircases that converge on the 77.85%-, 80.35%-, 83.15%- and 85.84%-correct points. Wetherill and Levitt's transformed up/down rules - which require Δ-/Δ+ = 1 - and the general version of Kaernbach's weighted up/down rule - which allows any Δ-/Δ+ ratio - fail to reach their presumed targets. The small-sample study showed that, even with the optimal settings, short FSS staircases (up to 20 reversals in length) are subject to some bias, and their precision is less than reasonable, but their characteristics improve when the size Δ+ of a step up is larger than half the spread of the psychometric function. Practical recommendations are given for the design of efficient and trustworthy FSS staircases.&quot;,&quot;publisher&quot;:&quot;Pergamon&quot;,&quot;issue&quot;:&quot;12&quot;,&quot;volume&quot;:&quot;38&quot;},&quot;isTemporary&quot;:false,&quot;prefix&quot;:&quot;see &quot;,&quot;suffix&quot;:&quot;for a justification of the staircase parameters&quot;}]},{&quot;citationID&quot;:&quot;MENDELEY_CITATION_5fa368f7-ffa0-4d24-909c-cd63228dfa04&quot;,&quot;properties&quot;:{&quot;noteIndex&quot;:0},&quot;isEdited&quot;:false,&quot;manualOverride&quot;:{&quot;isManuallyOverridden&quot;:false,&quot;citeprocText&quot;:&quot;(KSS; Åkerstedt &amp;#38; Gillberg, 1990)&quot;,&quot;manualOverrideText&quot;:&quot;&quot;},&quot;citationTag&quot;:&quot;MENDELEY_CITATION_v3_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&quot;,&quot;citationItems&quot;:[{&quot;label&quot;:&quot;page&quot;,&quot;id&quot;:&quot;fa747334-2fe7-3bcb-9e88-5ee2cac1f064&quot;,&quot;itemData&quot;:{&quot;type&quot;:&quot;article-journal&quot;,&quot;id&quot;:&quot;fa747334-2fe7-3bcb-9e88-5ee2cac1f064&quot;,&quot;title&quot;:&quot;Subjective and objective sleepiness in the active individual&quot;,&quot;author&quot;:[{&quot;family&quot;:&quot;Åkerstedt&quot;,&quot;given&quot;:&quot;Torbjörn&quot;,&quot;parse-names&quot;:false,&quot;dropping-particle&quot;:&quot;&quot;,&quot;non-dropping-particle&quot;:&quot;&quot;},{&quot;family&quot;:&quot;Gillberg&quot;,&quot;given&quot;:&quot;Mats&quot;,&quot;parse-names&quot;:false,&quot;dropping-particle&quot;:&quot;&quot;,&quot;non-dropping-particle&quot;:&quot;&quot;}],&quot;container-title&quot;:&quot;The International journal of neuroscience&quot;,&quot;container-title-short&quot;:&quot;Int J Neurosci&quot;,&quot;accessed&quot;:{&quot;date-parts&quot;:[[2023,5,4]]},&quot;DOI&quot;:&quot;10.3109/00207459008994241&quot;,&quot;ISSN&quot;:&quot;0020-7454&quot;,&quot;PMID&quot;:&quot;2265922&quot;,&quot;URL&quot;:&quot;https://pubmed.ncbi.nlm.nih.gov/2265922/&quot;,&quot;issued&quot;:{&quot;date-parts&quot;:[[1990]]},&quot;page&quot;:&quot;29-37&quot;,&quot;abstract&quot;:&quot;Eight subjects were kept awake and active overnight in a sleep lab isolated from environmental time cues. Ambulatory EEG and EOG were continuously recorded and sleepiness ratings carried out every two hours as was a short EEG test session with eyes open for 5 min and closed for 2 min. The EEG was subjected to spectral analysis and the EOG was visually scored for slow rolling eye movements (SEM). Intrusions of SEM and of alpha and theta power density during waking, open-eyed activity strongly differentiated between high and low subjective sleepiness (the differentiation was poorer for closed eyes) and the mean intraindividual correlations between subjective and objective sleepiness were very high. Still, the covariation was curvilinear; physiological indices of sleepiness did not occur reliably until subjective perceptions fell between \&quot;sleepy\&quot; and \&quot;extremely sleepy-fighting sleep\&quot;; i.e. physiological changes due to sleepiness are not likely to occur until extreme sleepiness is encountered. The results support the notion that ambulatory EEG/EOG changes may be used to quantify sleepiness. © 1990 Informa UK Ltd All rights reserved: reproduction in whole or part not permitted.&quot;,&quot;publisher&quot;:&quot;Int J Neurosci&quot;,&quot;issue&quot;:&quot;1-2&quot;,&quot;volume&quot;:&quot;52&quot;},&quot;isTemporary&quot;:false,&quot;prefix&quot;:&quot;KSS; &quot;}]},{&quot;citationID&quot;:&quot;MENDELEY_CITATION_1ff9e50e-a6b3-40c3-bffa-229d0c78e1cc&quot;,&quot;properties&quot;:{&quot;noteIndex&quot;:0},&quot;isEdited&quot;:false,&quot;manualOverride&quot;:{&quot;isManuallyOverridden&quot;:false,&quot;citeprocText&quot;:&quot;(PANAS; Watson et al., 1988)&quot;,&quot;manualOverrideText&quot;:&quot;&quot;},&quot;citationTag&quot;:&quot;MENDELEY_CITATION_v3_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&quot;,&quot;citationItems&quot;:[{&quot;label&quot;:&quot;page&quot;,&quot;id&quot;:&quot;120b6fe3-6c48-33d3-abb2-28d3db09c506&quot;,&quot;itemData&quot;:{&quot;type&quot;:&quot;article-journal&quot;,&quot;id&quot;:&quot;120b6fe3-6c48-33d3-abb2-28d3db09c506&quot;,&quot;title&quot;:&quot;Development and validation of brief measures of positive and negative affect: the PANAS scales&quot;,&quot;author&quot;:[{&quot;family&quot;:&quot;Watson&quot;,&quot;given&quot;:&quot;David&quot;,&quot;parse-names&quot;:false,&quot;dropping-particle&quot;:&quot;&quot;,&quot;non-dropping-particle&quot;:&quot;&quot;},{&quot;family&quot;:&quot;Clark&quot;,&quot;given&quot;:&quot;Lee A.&quot;,&quot;parse-names&quot;:false,&quot;dropping-particle&quot;:&quot;&quot;,&quot;non-dropping-particle&quot;:&quot;&quot;},{&quot;family&quot;:&quot;Tellegen&quot;,&quot;given&quot;:&quot;Auke&quot;,&quot;parse-names&quot;:false,&quot;dropping-particle&quot;:&quot;&quot;,&quot;non-dropping-particle&quot;:&quot;&quot;}],&quot;container-title&quot;:&quot;Journal of personality and social psychology&quot;,&quot;container-title-short&quot;:&quot;J Pers Soc Psychol&quot;,&quot;accessed&quot;:{&quot;date-parts&quot;:[[2023,5,4]]},&quot;DOI&quot;:&quot;10.1037//0022-3514.54.6.1063&quot;,&quot;ISSN&quot;:&quot;0022-3514&quot;,&quot;PMID&quot;:&quot;3397865&quot;,&quot;URL&quot;:&quot;https://pubmed.ncbi.nlm.nih.gov/3397865/&quot;,&quot;issued&quot;:{&quot;date-parts&quot;:[[1988]]},&quot;page&quot;:&quot;1063-1070&quot;,&quot;abstract&quot;:&quot;In recent studies of the structure of affect, positive and negative affect have consistently emerged as two dominant and relatively independent dimensions. A number of mood scales have been created to measure these factors; however, many existing measures are inadequate, showing low reliability or poor convergent or discriminant validity. To fill the need for reliable and valid Positive Affect and Negative Affect scales that are also brief and easy to administer, we developed two 10-item mood scales that comprise the Positive and Negative Affect Schedule (PANAS). The scales are shown to be highly internally consistent, largely uncorrelated, and stable at appropriate levels over a 2-month time period. Normative data and factorial and external evidence of convergent and discriminant validity for the scales are also presented.&quot;,&quot;publisher&quot;:&quot;J Pers Soc Psychol&quot;,&quot;issue&quot;:&quot;6&quot;,&quot;volume&quot;:&quot;54&quot;},&quot;isTemporary&quot;:false,&quot;prefix&quot;:&quot;PANAS; &quot;}]},{&quot;citationID&quot;:&quot;MENDELEY_CITATION_71dad7c9-c81e-4fd9-9d72-83bb63405087&quot;,&quot;properties&quot;:{&quot;noteIndex&quot;:0},&quot;isEdited&quot;:false,&quot;manualOverride&quot;:{&quot;isManuallyOverridden&quot;:false,&quot;citeprocText&quot;:&quot;(STAI-T Spielberger et al., 1970)&quot;,&quot;manualOverrideText&quot;:&quot;&quot;},&quot;citationTag&quot;:&quot;MENDELEY_CITATION_v3_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&quot;,&quot;citationItems&quot;:[{&quot;label&quot;:&quot;page&quot;,&quot;id&quot;:&quot;79d3c47e-0be6-3759-ad6c-52cba09e02e1&quot;,&quot;itemData&quot;:{&quot;type&quot;:&quot;article-journal&quot;,&quot;id&quot;:&quot;79d3c47e-0be6-3759-ad6c-52cba09e02e1&quot;,&quot;title&quot;:&quot;Manual for the State-trait Anxietry, Inventory&quot;,&quot;author&quot;:[{&quot;family&quot;:&quot;Spielberger&quot;,&quot;given&quot;:&quot;C. D.&quot;,&quot;parse-names&quot;:false,&quot;dropping-particle&quot;:&quot;&quot;,&quot;non-dropping-particle&quot;:&quot;&quot;},{&quot;family&quot;:&quot;Gorsuch&quot;,&quot;given&quot;:&quot;R. L.&quot;,&quot;parse-names&quot;:false,&quot;dropping-particle&quot;:&quot;&quot;,&quot;non-dropping-particle&quot;:&quot;&quot;},{&quot;family&quot;:&quot;Lushene&quot;,&quot;given&quot;:&quot;R. E.&quot;,&quot;parse-names&quot;:false,&quot;dropping-particle&quot;:&quot;&quot;,&quot;non-dropping-particle&quot;:&quot;&quot;}],&quot;container-title&quot;:&quot;Consulting Psychologist Press&quot;,&quot;accessed&quot;:{&quot;date-parts&quot;:[[2023,5,4]]},&quot;DOI&quot;:&quot;10.5834/JDH.47.3_255&quot;,&quot;URL&quot;:&quot;https://cir.nii.ac.jp/crid/1572261549249149184&quot;,&quot;issued&quot;:{&quot;date-parts&quot;:[[1970]]},&quot;publisher&quot;:&quot;Palo.Alto&quot;,&quot;container-title-short&quot;:&quot;&quot;},&quot;isTemporary&quot;:false,&quot;prefix&quot;:&quot;STAI-T&quot;}]},{&quot;citationID&quot;:&quot;MENDELEY_CITATION_d02e4939-1b9f-4adb-b33f-23d0e5acd215&quot;,&quot;properties&quot;:{&quot;noteIndex&quot;:0},&quot;isEdited&quot;:false,&quot;manualOverride&quot;:{&quot;isManuallyOverridden&quot;:false,&quot;citeprocText&quot;:&quot;(Pavlov et al., 2021; see https://osf.io/sp3ck/)&quot;,&quot;manualOverrideText&quot;:&quot;&quot;},&quot;citationTag&quot;:&quot;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&quot;,&quot;citationItems&quot;:[{&quot;label&quot;:&quot;page&quot;,&quot;id&quot;:&quot;8387b914-ef49-304d-a530-9d6b697ea1f2&quot;,&quot;itemData&quot;:{&quot;type&quot;:&quot;article-journal&quot;,&quot;id&quot;:&quot;8387b914-ef49-304d-a530-9d6b697ea1f2&quot;,&quot;title&quot;:&quot;#EEGManyLabs: Investigating the replicability of influential EEG experiments&quot;,&quot;author&quot;:[{&quot;family&quot;:&quot;Pavlov&quot;,&quot;given&quot;:&quot;Yuri G.&quot;,&quot;parse-names&quot;:false,&quot;dropping-particle&quot;:&quot;&quot;,&quot;non-dropping-particle&quot;:&quot;&quot;},{&quot;family&quot;:&quot;Adamian&quot;,&quot;given&quot;:&quot;Nika&quot;,&quot;parse-names&quot;:false,&quot;dropping-particle&quot;:&quot;&quot;,&quot;non-dropping-particle&quot;:&quot;&quot;},{&quot;family&quot;:&quot;Appelhoff&quot;,&quot;given&quot;:&quot;Stefan&quot;,&quot;parse-names&quot;:false,&quot;dropping-particle&quot;:&quot;&quot;,&quot;non-dropping-particle&quot;:&quot;&quot;},{&quot;family&quot;:&quot;Arvaneh&quot;,&quot;given&quot;:&quot;Mahnaz&quot;,&quot;parse-names&quot;:false,&quot;dropping-particle&quot;:&quot;&quot;,&quot;non-dropping-particle&quot;:&quot;&quot;},{&quot;family&quot;:&quot;Benwell&quot;,&quot;given&quot;:&quot;Christopher S.Y.&quot;,&quot;parse-names&quot;:false,&quot;dropping-particle&quot;:&quot;&quot;,&quot;non-dropping-particle&quot;:&quot;&quot;},{&quot;family&quot;:&quot;Beste&quot;,&quot;given&quot;:&quot;Christian&quot;,&quot;parse-names&quot;:false,&quot;dropping-particle&quot;:&quot;&quot;,&quot;non-dropping-particle&quot;:&quot;&quot;},{&quot;family&quot;:&quot;Bland&quot;,&quot;given&quot;:&quot;Amy R.&quot;,&quot;parse-names&quot;:false,&quot;dropping-particle&quot;:&quot;&quot;,&quot;non-dropping-particle&quot;:&quot;&quot;},{&quot;family&quot;:&quot;Bradford&quot;,&quot;given&quot;:&quot;Daniel E.&quot;,&quot;parse-names&quot;:false,&quot;dropping-particle&quot;:&quot;&quot;,&quot;non-dropping-particle&quot;:&quot;&quot;},{&quot;family&quot;:&quot;Bublatzky&quot;,&quot;given&quot;:&quot;Florian&quot;,&quot;parse-names&quot;:false,&quot;dropping-particle&quot;:&quot;&quot;,&quot;non-dropping-particle&quot;:&quot;&quot;},{&quot;family&quot;:&quot;Busch&quot;,&quot;given&quot;:&quot;Niko A.&quot;,&quot;parse-names&quot;:false,&quot;dropping-particle&quot;:&quot;&quot;,&quot;non-dropping-particle&quot;:&quot;&quot;},{&quot;family&quot;:&quot;Clayson&quot;,&quot;given&quot;:&quot;Peter E.&quot;,&quot;parse-names&quot;:false,&quot;dropping-particle&quot;:&quot;&quot;,&quot;non-dropping-particle&quot;:&quot;&quot;},{&quot;family&quot;:&quot;Cruse&quot;,&quot;given&quot;:&quot;Damian&quot;,&quot;parse-names&quot;:false,&quot;dropping-particle&quot;:&quot;&quot;,&quot;non-dropping-particle&quot;:&quot;&quot;},{&quot;family&quot;:&quot;Czeszumski&quot;,&quot;given&quot;:&quot;Artur&quot;,&quot;parse-names&quot;:false,&quot;dropping-particle&quot;:&quot;&quot;,&quot;non-dropping-particle&quot;:&quot;&quot;},{&quot;family&quot;:&quot;Dreber&quot;,&quot;given&quot;:&quot;Anna&quot;,&quot;parse-names&quot;:false,&quot;dropping-particle&quot;:&quot;&quot;,&quot;non-dropping-particle&quot;:&quot;&quot;},{&quot;family&quot;:&quot;Dumas&quot;,&quot;given&quot;:&quot;Guillaume&quot;,&quot;parse-names&quot;:false,&quot;dropping-particle&quot;:&quot;&quot;,&quot;non-dropping-particle&quot;:&quot;&quot;},{&quot;family&quot;:&quot;Ehinger&quot;,&quot;given&quot;:&quot;Benedikt&quot;,&quot;parse-names&quot;:false,&quot;dropping-particle&quot;:&quot;&quot;,&quot;non-dropping-particle&quot;:&quot;&quot;},{&quot;family&quot;:&quot;Ganis&quot;,&quot;given&quot;:&quot;Giorgio&quot;,&quot;parse-names&quot;:false,&quot;dropping-particle&quot;:&quot;&quot;,&quot;non-dropping-particle&quot;:&quot;&quot;},{&quot;family&quot;:&quot;He&quot;,&quot;given&quot;:&quot;Xun&quot;,&quot;parse-names&quot;:false,&quot;dropping-particle&quot;:&quot;&quot;,&quot;non-dropping-particle&quot;:&quot;&quot;},{&quot;family&quot;:&quot;Hinojosa&quot;,&quot;given&quot;:&quot;José A.&quot;,&quot;parse-names&quot;:false,&quot;dropping-particle&quot;:&quot;&quot;,&quot;non-dropping-particle&quot;:&quot;&quot;},{&quot;family&quot;:&quot;Huber-Huber&quot;,&quot;given&quot;:&quot;Christoph&quot;,&quot;parse-names&quot;:false,&quot;dropping-particle&quot;:&quot;&quot;,&quot;non-dropping-particle&quot;:&quot;&quot;},{&quot;family&quot;:&quot;Inzlicht&quot;,&quot;given&quot;:&quot;Michael&quot;,&quot;parse-names&quot;:false,&quot;dropping-particle&quot;:&quot;&quot;,&quot;non-dropping-particle&quot;:&quot;&quot;},{&quot;family&quot;:&quot;Jack&quot;,&quot;given&quot;:&quot;Bradley N.&quot;,&quot;parse-names&quot;:false,&quot;dropping-particle&quot;:&quot;&quot;,&quot;non-dropping-particle&quot;:&quot;&quot;},{&quot;family&quot;:&quot;Johannesson&quot;,&quot;given&quot;:&quot;Magnus&quot;,&quot;parse-names&quot;:false,&quot;dropping-particle&quot;:&quot;&quot;,&quot;non-dropping-particle&quot;:&quot;&quot;},{&quot;family&quot;:&quot;Jones&quot;,&quot;given&quot;:&quot;Rhiannon&quot;,&quot;parse-names&quot;:false,&quot;dropping-particle&quot;:&quot;&quot;,&quot;non-dropping-particle&quot;:&quot;&quot;},{&quot;family&quot;:&quot;Kalenkovich&quot;,&quot;given&quot;:&quot;Evgenii&quot;,&quot;parse-names&quot;:false,&quot;dropping-particle&quot;:&quot;&quot;,&quot;non-dropping-particle&quot;:&quot;&quot;},{&quot;family&quot;:&quot;Kaltwasser&quot;,&quot;given&quot;:&quot;Laura&quot;,&quot;parse-names&quot;:false,&quot;dropping-particle&quot;:&quot;&quot;,&quot;non-dropping-particle&quot;:&quot;&quot;},{&quot;family&quot;:&quot;Karimi-Rouzbahani&quot;,&quot;given&quot;:&quot;Hamid&quot;,&quot;parse-names&quot;:false,&quot;dropping-particle&quot;:&quot;&quot;,&quot;non-dropping-particle&quot;:&quot;&quot;},{&quot;family&quot;:&quot;Keil&quot;,&quot;given&quot;:&quot;Andreas&quot;,&quot;parse-names&quot;:false,&quot;dropping-particle&quot;:&quot;&quot;,&quot;non-dropping-particle&quot;:&quot;&quot;},{&quot;family&quot;:&quot;König&quot;,&quot;given&quot;:&quot;Peter&quot;,&quot;parse-names&quot;:false,&quot;dropping-particle&quot;:&quot;&quot;,&quot;non-dropping-particle&quot;:&quot;&quot;},{&quot;family&quot;:&quot;Kouara&quot;,&quot;given&quot;:&quot;Layla&quot;,&quot;parse-names&quot;:false,&quot;dropping-particle&quot;:&quot;&quot;,&quot;non-dropping-particle&quot;:&quot;&quot;},{&quot;family&quot;:&quot;Kulke&quot;,&quot;given&quot;:&quot;Louisa&quot;,&quot;parse-names&quot;:false,&quot;dropping-particle&quot;:&quot;&quot;,&quot;non-dropping-particle&quot;:&quot;&quot;},{&quot;family&quot;:&quot;Ladouceur&quot;,&quot;given&quot;:&quot;Cecile D.&quot;,&quot;parse-names&quot;:false,&quot;dropping-particle&quot;:&quot;&quot;,&quot;non-dropping-particle&quot;:&quot;&quot;},{&quot;family&quot;:&quot;Langer&quot;,&quot;given&quot;:&quot;Nicolas&quot;,&quot;parse-names&quot;:false,&quot;dropping-particle&quot;:&quot;&quot;,&quot;non-dropping-particle&quot;:&quot;&quot;},{&quot;family&quot;:&quot;Liesefeld&quot;,&quot;given&quot;:&quot;Heinrich R.&quot;,&quot;parse-names&quot;:false,&quot;dropping-particle&quot;:&quot;&quot;,&quot;non-dropping-particle&quot;:&quot;&quot;},{&quot;family&quot;:&quot;Luque&quot;,&quot;given&quot;:&quot;David&quot;,&quot;parse-names&quot;:false,&quot;dropping-particle&quot;:&quot;&quot;,&quot;non-dropping-particle&quot;:&quot;&quot;},{&quot;family&quot;:&quot;MacNamara&quot;,&quot;given&quot;:&quot;Annmarie&quot;,&quot;parse-names&quot;:false,&quot;dropping-particle&quot;:&quot;&quot;,&quot;non-dropping-particle&quot;:&quot;&quot;},{&quot;family&quot;:&quot;Mudrik&quot;,&quot;given&quot;:&quot;Liad&quot;,&quot;parse-names&quot;:false,&quot;dropping-particle&quot;:&quot;&quot;,&quot;non-dropping-particle&quot;:&quot;&quot;},{&quot;family&quot;:&quot;Muthuraman&quot;,&quot;given&quot;:&quot;Muthuraman&quot;,&quot;parse-names&quot;:false,&quot;dropping-particle&quot;:&quot;&quot;,&quot;non-dropping-particle&quot;:&quot;&quot;},{&quot;family&quot;:&quot;Neal&quot;,&quot;given&quot;:&quot;Lauren B.&quot;,&quot;parse-names&quot;:false,&quot;dropping-particle&quot;:&quot;&quot;,&quot;non-dropping-particle&quot;:&quot;&quot;},{&quot;family&quot;:&quot;Nilsonne&quot;,&quot;given&quot;:&quot;Gustav&quot;,&quot;parse-names&quot;:false,&quot;dropping-particle&quot;:&quot;&quot;,&quot;non-dropping-particle&quot;:&quot;&quot;},{&quot;family&quot;:&quot;Niso&quot;,&quot;given&quot;:&quot;Guiomar&quot;,&quot;parse-names&quot;:false,&quot;dropping-particle&quot;:&quot;&quot;,&quot;non-dropping-particle&quot;:&quot;&quot;},{&quot;family&quot;:&quot;Ocklenburg&quot;,&quot;given&quot;:&quot;Sebastian&quot;,&quot;parse-names&quot;:false,&quot;dropping-particle&quot;:&quot;&quot;,&quot;non-dropping-particle&quot;:&quot;&quot;},{&quot;family&quot;:&quot;Oostenveld&quot;,&quot;given&quot;:&quot;Robert&quot;,&quot;parse-names&quot;:false,&quot;dropping-particle&quot;:&quot;&quot;,&quot;non-dropping-particle&quot;:&quot;&quot;},{&quot;family&quot;:&quot;Pernet&quot;,&quot;given&quot;:&quot;Cyril R.&quot;,&quot;parse-names&quot;:false,&quot;dropping-particle&quot;:&quot;&quot;,&quot;non-dropping-particle&quot;:&quot;&quot;},{&quot;family&quot;:&quot;Pourtois&quot;,&quot;given&quot;:&quot;Gilles&quot;,&quot;parse-names&quot;:false,&quot;dropping-particle&quot;:&quot;&quot;,&quot;non-dropping-particle&quot;:&quot;&quot;},{&quot;family&quot;:&quot;Ruzzoli&quot;,&quot;given&quot;:&quot;Manuela&quot;,&quot;parse-names&quot;:false,&quot;dropping-particle&quot;:&quot;&quot;,&quot;non-dropping-particle&quot;:&quot;&quot;},{&quot;family&quot;:&quot;Sass&quot;,&quot;given&quot;:&quot;Sarah M.&quot;,&quot;parse-names&quot;:false,&quot;dropping-particle&quot;:&quot;&quot;,&quot;non-dropping-particle&quot;:&quot;&quot;},{&quot;family&quot;:&quot;Schaefer&quot;,&quot;given&quot;:&quot;Alexandre&quot;,&quot;parse-names&quot;:false,&quot;dropping-particle&quot;:&quot;&quot;,&quot;non-dropping-particle&quot;:&quot;&quot;},{&quot;family&quot;:&quot;Senderecka&quot;,&quot;given&quot;:&quot;Magdalena&quot;,&quot;parse-names&quot;:false,&quot;dropping-particle&quot;:&quot;&quot;,&quot;non-dropping-particle&quot;:&quot;&quot;},{&quot;family&quot;:&quot;Snyder&quot;,&quot;given&quot;:&quot;Joel S.&quot;,&quot;parse-names&quot;:false,&quot;dropping-particle&quot;:&quot;&quot;,&quot;non-dropping-particle&quot;:&quot;&quot;},{&quot;family&quot;:&quot;Tamnes&quot;,&quot;given&quot;:&quot;Christian K.&quot;,&quot;parse-names&quot;:false,&quot;dropping-particle&quot;:&quot;&quot;,&quot;non-dropping-particle&quot;:&quot;&quot;},{&quot;family&quot;:&quot;Tognoli&quot;,&quot;given&quot;:&quot;Emmanuelle&quot;,&quot;parse-names&quot;:false,&quot;dropping-particle&quot;:&quot;&quot;,&quot;non-dropping-particle&quot;:&quot;&quot;},{&quot;family&quot;:&quot;Vugt&quot;,&quot;given&quot;:&quot;Marieke K.&quot;,&quot;parse-names&quot;:false,&quot;dropping-particle&quot;:&quot;&quot;,&quot;non-dropping-particle&quot;:&quot;van&quot;},{&quot;family&quot;:&quot;Verona&quot;,&quot;given&quot;:&quot;Edelyn&quot;,&quot;parse-names&quot;:false,&quot;dropping-particle&quot;:&quot;&quot;,&quot;non-dropping-particle&quot;:&quot;&quot;},{&quot;family&quot;:&quot;Vloeberghs&quot;,&quot;given&quot;:&quot;Robin&quot;,&quot;parse-names&quot;:false,&quot;dropping-particle&quot;:&quot;&quot;,&quot;non-dropping-particle&quot;:&quot;&quot;},{&quot;family&quot;:&quot;Welke&quot;,&quot;given&quot;:&quot;Dominik&quot;,&quot;parse-names&quot;:false,&quot;dropping-particle&quot;:&quot;&quot;,&quot;non-dropping-particle&quot;:&quot;&quot;},{&quot;family&quot;:&quot;Wessel&quot;,&quot;given&quot;:&quot;Jan R.&quot;,&quot;parse-names&quot;:false,&quot;dropping-particle&quot;:&quot;&quot;,&quot;non-dropping-particle&quot;:&quot;&quot;},{&quot;family&quot;:&quot;Zakharov&quot;,&quot;given&quot;:&quot;Ilya&quot;,&quot;parse-names&quot;:false,&quot;dropping-particle&quot;:&quot;&quot;,&quot;non-dropping-particle&quot;:&quot;&quot;},{&quot;family&quot;:&quot;Mushtaq&quot;,&quot;given&quot;:&quot;Faisal&quot;,&quot;parse-names&quot;:false,&quot;dropping-particle&quot;:&quot;&quot;,&quot;non-dropping-particle&quot;:&quot;&quot;}],&quot;container-title&quot;:&quot;Cortex&quot;,&quot;DOI&quot;:&quot;10.1016/j.cortex.2021.03.013&quot;,&quot;ISSN&quot;:&quot;00109452&quot;,&quot;issued&quot;:{&quot;date-parts&quot;:[[2021,11]]},&quot;page&quot;:&quot;213-229&quot;,&quot;volume&quot;:&quot;144&quot;,&quot;container-title-short&quot;:&quot;&quot;},&quot;isTemporary&quot;:false,&quot;suffix&quot;:&quot;; see https://osf.io/sp3ck/&quot;}]},{&quot;citationID&quot;:&quot;MENDELEY_CITATION_95e33fb1-35f0-46d5-8e79-49ace1a7c760&quot;,&quot;properties&quot;:{&quot;noteIndex&quot;:0},&quot;isEdited&quot;:false,&quot;manualOverride&quot;:{&quot;isManuallyOverridden&quot;:false,&quot;citeprocText&quot;:&quot;(Mathewson et al., 2009)&quot;,&quot;manualOverrideText&quot;:&quot;&quot;},&quot;citationTag&quot;:&quot;MENDELEY_CITATION_v3_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&quot;,&quot;citationItems&quot;:[{&quot;id&quot;:&quot;b7ab191e-4de7-3a80-95f0-9876f3a0d4dc&quot;,&quot;itemData&quot;:{&quot;type&quot;:&quot;article-journal&quot;,&quot;id&quot;:&quot;b7ab191e-4de7-3a80-95f0-9876f3a0d4dc&quot;,&quot;title&quot;:&quot;To see or not to see: prestimulus alpha phase predicts visual awareness.&quot;,&quot;author&quot;:[{&quot;family&quot;:&quot;Mathewson&quot;,&quot;given&quot;:&quot;Kyle E.&quot;,&quot;parse-names&quot;:false,&quot;dropping-particle&quot;:&quot;&quot;,&quot;non-dropping-particle&quot;:&quot;&quot;},{&quot;family&quot;:&quot;Gratton&quot;,&quot;given&quot;:&quot;Gabriele&quot;,&quot;parse-names&quot;:false,&quot;dropping-particle&quot;:&quot;&quot;,&quot;non-dropping-particle&quot;:&quot;&quot;},{&quot;family&quot;:&quot;Fabiani&quot;,&quot;given&quot;:&quot;Monica&quot;,&quot;parse-names&quot;:false,&quot;dropping-particle&quot;:&quot;&quot;,&quot;non-dropping-particle&quot;:&quot;&quot;},{&quot;family&quot;:&quot;Beck&quot;,&quot;given&quot;:&quot;Diane M.&quot;,&quot;parse-names&quot;:false,&quot;dropping-particle&quot;:&quot;&quot;,&quot;non-dropping-particle&quot;:&quot;&quot;},{&quot;family&quot;:&quot;Ro&quot;,&quot;given&quot;:&quot;Tony&quot;,&quot;parse-names&quot;:false,&quot;dropping-particle&quot;:&quot;&quot;,&quot;non-dropping-particle&quot;:&quot;&quot;}],&quot;DOI&quot;:&quot;10.1523/JNEUROSCI.3963-08.2009&quot;,&quot;PMID&quot;:&quot;19261866&quot;,&quot;issued&quot;:{&quot;date-parts&quot;:[[2009,3]]},&quot;abstract&quot;:&quot;We often fail to see something that at other times is readily detectable. Because the visual stimulus itself is unchanged, this variability in conscious awareness is likely related to changes in the brain. Here we show that the phase of EEG alpha rhythm measured over posterior brain regions can reliably predict both subsequent visual detection and stimulus-elicited cortical activation levels in a metacontrast masking paradigm. When a visual target presentation coincides with the trough of an alpha wave, cortical activation is suppressed as early as 100 ms after stimulus onset, and observers are less likely to detect the target. Thus, during one alpha cycle lasting 100 ms, the human brain goes through a rapid oscillation in excitability, which directly influences the probability that an environmental stimulus will reach conscious awareness. Moreover, ERPs to the appearance of a fixation cross before the target predict its detection, further suggesting that cortical excitability level may mediate target detection. A novel theory of cortical inhibition is proposed in which increased alpha power represents a \&quot;pulsed inhibition\&quot; of cortical activity that affects visual awareness.&quot;,&quot;issue&quot;:&quot;9&quot;,&quot;volume&quot;:&quot;29&quot;,&quot;container-title-short&quot;:&quot;&quot;},&quot;isTemporary&quot;:false}]},{&quot;citationID&quot;:&quot;MENDELEY_CITATION_34c839b0-ec95-4e41-b746-96d180229382&quot;,&quot;properties&quot;:{&quot;noteIndex&quot;:0},&quot;isEdited&quot;:false,&quot;manualOverride&quot;:{&quot;isManuallyOverridden&quot;:false,&quot;citeprocText&quot;:&quot;(2023)&quot;,&quot;manualOverrideText&quot;:&quot;&quot;},&quot;citationTag&quot;:&quot;MENDELEY_CITATION_v3_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&quot;,&quot;citationItems&quot;:[{&quot;label&quot;:&quot;page&quot;,&quot;id&quot;:&quot;55c76e7b-73e0-3634-8f68-d5e0ac439e98&quot;,&quot;itemData&quot;:{&quot;type&quot;:&quot;webpage&quot;,&quot;id&quot;:&quot;55c76e7b-73e0-3634-8f68-d5e0ac439e98&quot;,&quot;title&quot;:&quot;Sensitivity index d' - File Exchange - MATLAB Central&quot;,&quot;author&quot;:[{&quot;family&quot;:&quot;Böckmann-Barthel&quot;,&quot;given&quot;:&quot;Martin&quot;,&quot;parse-names&quot;:false,&quot;dropping-particle&quot;:&quot;&quot;,&quot;non-dropping-particle&quot;:&quot;&quot;}],&quot;accessed&quot;:{&quot;date-parts&quot;:[[2023,5,3]]},&quot;URL&quot;:&quot;https://es.mathworks.com/matlabcentral/fileexchange/65377-sensitivity-index-d&quot;,&quot;issued&quot;:{&quot;date-parts&quot;:[[2023]]},&quot;container-title-short&quot;:&quot;&quot;},&quot;isTemporary&quot;:false,&quot;suppress-author&quot;:true}]},{&quot;citationID&quot;:&quot;MENDELEY_CITATION_47710781-abe7-4fa1-bf19-ba0dc4f003bf&quot;,&quot;properties&quot;:{&quot;noteIndex&quot;:0},&quot;isEdited&quot;:false,&quot;manualOverride&quot;:{&quot;isManuallyOverridden&quot;:false,&quot;citeprocText&quot;:&quot;(2009)&quot;,&quot;manualOverrideText&quot;:&quot;&quot;},&quot;citationItems&quot;:[{&quot;label&quot;:&quot;page&quot;,&quot;id&quot;:&quot;b7ab191e-4de7-3a80-95f0-9876f3a0d4dc&quot;,&quot;itemData&quot;:{&quot;type&quot;:&quot;article-journal&quot;,&quot;id&quot;:&quot;b7ab191e-4de7-3a80-95f0-9876f3a0d4dc&quot;,&quot;title&quot;:&quot;To see or not to see: prestimulus alpha phase predicts visual awareness.&quot;,&quot;author&quot;:[{&quot;family&quot;:&quot;Mathewson&quot;,&quot;given&quot;:&quot;Kyle E.&quot;,&quot;parse-names&quot;:false,&quot;dropping-particle&quot;:&quot;&quot;,&quot;non-dropping-particle&quot;:&quot;&quot;},{&quot;family&quot;:&quot;Gratton&quot;,&quot;given&quot;:&quot;Gabriele&quot;,&quot;parse-names&quot;:false,&quot;dropping-particle&quot;:&quot;&quot;,&quot;non-dropping-particle&quot;:&quot;&quot;},{&quot;family&quot;:&quot;Fabiani&quot;,&quot;given&quot;:&quot;Monica&quot;,&quot;parse-names&quot;:false,&quot;dropping-particle&quot;:&quot;&quot;,&quot;non-dropping-particle&quot;:&quot;&quot;},{&quot;family&quot;:&quot;Beck&quot;,&quot;given&quot;:&quot;Diane M.&quot;,&quot;parse-names&quot;:false,&quot;dropping-particle&quot;:&quot;&quot;,&quot;non-dropping-particle&quot;:&quot;&quot;},{&quot;family&quot;:&quot;Ro&quot;,&quot;given&quot;:&quot;Tony&quot;,&quot;parse-names&quot;:false,&quot;dropping-particle&quot;:&quot;&quot;,&quot;non-dropping-particle&quot;:&quot;&quot;}],&quot;DOI&quot;:&quot;10.1523/JNEUROSCI.3963-08.2009&quot;,&quot;PMID&quot;:&quot;19261866&quot;,&quot;issued&quot;:{&quot;date-parts&quot;:[[2009,3]]},&quot;abstract&quot;:&quot;We often fail to see something that at other times is readily detectable. Because the visual stimulus itself is unchanged, this variability in conscious awareness is likely related to changes in the brain. Here we show that the phase of EEG alpha rhythm measured over posterior brain regions can reliably predict both subsequent visual detection and stimulus-elicited cortical activation levels in a metacontrast masking paradigm. When a visual target presentation coincides with the trough of an alpha wave, cortical activation is suppressed as early as 100 ms after stimulus onset, and observers are less likely to detect the target. Thus, during one alpha cycle lasting 100 ms, the human brain goes through a rapid oscillation in excitability, which directly influences the probability that an environmental stimulus will reach conscious awareness. Moreover, ERPs to the appearance of a fixation cross before the target predict its detection, further suggesting that cortical excitability level may mediate target detection. A novel theory of cortical inhibition is proposed in which increased alpha power represents a \&quot;pulsed inhibition\&quot; of cortical activity that affects visual awareness.&quot;,&quot;issue&quot;:&quot;9&quot;,&quot;volume&quot;:&quot;29&quot;,&quot;container-title-short&quot;:&quot;&quot;},&quot;isTemporary&quot;:false,&quot;suppress-author&quot;:true}],&quot;citationTag&quot;:&quot;MENDELEY_CITATION_v3_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&quot;},{&quot;citationID&quot;:&quot;MENDELEY_CITATION_60c9fa02-e3f2-4985-97eb-55acb6c8ff9c&quot;,&quot;properties&quot;:{&quot;noteIndex&quot;:0},&quot;isEdited&quot;:false,&quot;manualOverride&quot;:{&quot;isManuallyOverridden&quot;:true,&quot;citeprocText&quot;:&quot;(Ruzzoli et al., 2019)&quot;,&quot;manualOverrideText&quot;:&quot;(Ruzzoli, Torralba et al., 2019)&quot;},&quot;citationTag&quot;:&quot;MENDELEY_CITATION_v3_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&quot;,&quot;citationItems&quot;:[{&quot;id&quot;:&quot;68c85dd7-58b9-3439-a0ba-78d30f62cb78&quot;,&quot;itemData&quot;:{&quot;type&quot;:&quot;article-journal&quot;,&quot;id&quot;:&quot;68c85dd7-58b9-3439-a0ba-78d30f62cb78&quot;,&quot;title&quot;:&quot;The relevance of alpha phase in human perception&quot;,&quot;author&quot;:[{&quot;family&quot;:&quot;Ruzzoli&quot;,&quot;given&quot;:&quot;Manuela&quot;,&quot;parse-names&quot;:false,&quot;dropping-particle&quot;:&quot;&quot;,&quot;non-dropping-particle&quot;:&quot;&quot;},{&quot;family&quot;:&quot;Torralba&quot;,&quot;given&quot;:&quot;Mireia&quot;,&quot;parse-names&quot;:false,&quot;dropping-particle&quot;:&quot;&quot;,&quot;non-dropping-particle&quot;:&quot;&quot;},{&quot;family&quot;:&quot;Fernández&quot;,&quot;given&quot;:&quot;Luis Morís&quot;,&quot;parse-names&quot;:false,&quot;dropping-particle&quot;:&quot;&quot;,&quot;non-dropping-particle&quot;:&quot;&quot;},{&quot;family&quot;:&quot;Soto-Faraco&quot;,&quot;given&quot;:&quot;Salvador&quot;,&quot;parse-names&quot;:false,&quot;dropping-particle&quot;:&quot;&quot;,&quot;non-dropping-particle&quot;:&quot;&quot;}],&quot;container-title&quot;:&quot;Cortex&quot;,&quot;accessed&quot;:{&quot;date-parts&quot;:[[2019,6,20]]},&quot;DOI&quot;:&quot;10.1016/J.CORTEX.2019.05.012&quot;,&quot;ISSN&quot;:&quot;0010-9452&quot;,&quot;URL&quot;:&quot;https://www.sciencedirect.com/science/article/pii/S0010945219302205&quot;,&quot;issued&quot;:{&quot;date-parts&quot;:[[2019,6,14]]},&quot;abstract&quot;:&quot;Neural oscillations in the low frequencies, roughly in the alpha band (α, 5-15 Hz), have been suggested to act as a gateway from sensation to perception. This hypothesis assumes discrete perception. In particular, the amplitude and the phase of the low frequency rhythm entails a cortical mechanism which paces the access of sensory information into the cognitive system. Evidence supporting this idea includes correlations between the phase of neural oscillations and behavioral performance in perception, spatial attention and working memory. Despite the widespread confidence in the theory, so far, the findings have been mostly based on a varied range of exploratory approaches and inferential group statistics. Here, we aimed at validating the involvement of low frequency cortical rhythm in perception and at providing a clear-cut EEG analysis pipeline. Such an analytical pipeline should support the adoption of a hypothesis-driven framework for future replications and applications. The design, the analyses and the statistical power of the present experiment were based on prior studies in which phase opposition was successfully found. However, our results provide evidence for the involvement of pre-stimulus oscillatory alpha amplitude but not phase in perception. We discuss the null findings from the present study within the existing literature.&quot;,&quot;publisher&quot;:&quot;Elsevier&quot;,&quot;container-title-short&quot;:&quot;&quot;},&quot;isTemporary&quot;:false}]},{&quot;citationID&quot;:&quot;MENDELEY_CITATION_14e7911b-793b-4466-817d-5148c55dddd0&quot;,&quot;properties&quot;:{&quot;noteIndex&quot;:0},&quot;isEdited&quot;:false,&quot;manualOverride&quot;:{&quot;isManuallyOverridden&quot;:false,&quot;citeprocText&quot;:&quot;(2009)&quot;,&quot;manualOverrideText&quot;:&quot;&quot;},&quot;citationItems&quot;:[{&quot;label&quot;:&quot;page&quot;,&quot;id&quot;:&quot;b7ab191e-4de7-3a80-95f0-9876f3a0d4dc&quot;,&quot;itemData&quot;:{&quot;type&quot;:&quot;article-journal&quot;,&quot;id&quot;:&quot;b7ab191e-4de7-3a80-95f0-9876f3a0d4dc&quot;,&quot;title&quot;:&quot;To see or not to see: prestimulus alpha phase predicts visual awareness.&quot;,&quot;author&quot;:[{&quot;family&quot;:&quot;Mathewson&quot;,&quot;given&quot;:&quot;Kyle E.&quot;,&quot;parse-names&quot;:false,&quot;dropping-particle&quot;:&quot;&quot;,&quot;non-dropping-particle&quot;:&quot;&quot;},{&quot;family&quot;:&quot;Gratton&quot;,&quot;given&quot;:&quot;Gabriele&quot;,&quot;parse-names&quot;:false,&quot;dropping-particle&quot;:&quot;&quot;,&quot;non-dropping-particle&quot;:&quot;&quot;},{&quot;family&quot;:&quot;Fabiani&quot;,&quot;given&quot;:&quot;Monica&quot;,&quot;parse-names&quot;:false,&quot;dropping-particle&quot;:&quot;&quot;,&quot;non-dropping-particle&quot;:&quot;&quot;},{&quot;family&quot;:&quot;Beck&quot;,&quot;given&quot;:&quot;Diane M.&quot;,&quot;parse-names&quot;:false,&quot;dropping-particle&quot;:&quot;&quot;,&quot;non-dropping-particle&quot;:&quot;&quot;},{&quot;family&quot;:&quot;Ro&quot;,&quot;given&quot;:&quot;Tony&quot;,&quot;parse-names&quot;:false,&quot;dropping-particle&quot;:&quot;&quot;,&quot;non-dropping-particle&quot;:&quot;&quot;}],&quot;DOI&quot;:&quot;10.1523/JNEUROSCI.3963-08.2009&quot;,&quot;PMID&quot;:&quot;19261866&quot;,&quot;issued&quot;:{&quot;date-parts&quot;:[[2009,3]]},&quot;abstract&quot;:&quot;We often fail to see something that at other times is readily detectable. Because the visual stimulus itself is unchanged, this variability in conscious awareness is likely related to changes in the brain. Here we show that the phase of EEG alpha rhythm measured over posterior brain regions can reliably predict both subsequent visual detection and stimulus-elicited cortical activation levels in a metacontrast masking paradigm. When a visual target presentation coincides with the trough of an alpha wave, cortical activation is suppressed as early as 100 ms after stimulus onset, and observers are less likely to detect the target. Thus, during one alpha cycle lasting 100 ms, the human brain goes through a rapid oscillation in excitability, which directly influences the probability that an environmental stimulus will reach conscious awareness. Moreover, ERPs to the appearance of a fixation cross before the target predict its detection, further suggesting that cortical excitability level may mediate target detection. A novel theory of cortical inhibition is proposed in which increased alpha power represents a \&quot;pulsed inhibition\&quot; of cortical activity that affects visual awareness.&quot;,&quot;issue&quot;:&quot;9&quot;,&quot;volume&quot;:&quot;29&quot;,&quot;container-title-short&quot;:&quot;&quot;},&quot;isTemporary&quot;:false,&quot;suppress-author&quot;:true}],&quot;citationTag&quot;:&quot;MENDELEY_CITATION_v3_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&quot;},{&quot;citationID&quot;:&quot;MENDELEY_CITATION_94669287-ef0a-4e63-97ab-27972c8d5013&quot;,&quot;properties&quot;:{&quot;noteIndex&quot;:0},&quot;isEdited&quot;:false,&quot;manualOverride&quot;:{&quot;isManuallyOverridden&quot;:false,&quot;citeprocText&quot;:&quot;(2009)&quot;,&quot;manualOverrideText&quot;:&quot;&quot;},&quot;citationItems&quot;:[{&quot;label&quot;:&quot;page&quot;,&quot;id&quot;:&quot;b7ab191e-4de7-3a80-95f0-9876f3a0d4dc&quot;,&quot;itemData&quot;:{&quot;type&quot;:&quot;article-journal&quot;,&quot;id&quot;:&quot;b7ab191e-4de7-3a80-95f0-9876f3a0d4dc&quot;,&quot;title&quot;:&quot;To see or not to see: prestimulus alpha phase predicts visual awareness.&quot;,&quot;author&quot;:[{&quot;family&quot;:&quot;Mathewson&quot;,&quot;given&quot;:&quot;Kyle E.&quot;,&quot;parse-names&quot;:false,&quot;dropping-particle&quot;:&quot;&quot;,&quot;non-dropping-particle&quot;:&quot;&quot;},{&quot;family&quot;:&quot;Gratton&quot;,&quot;given&quot;:&quot;Gabriele&quot;,&quot;parse-names&quot;:false,&quot;dropping-particle&quot;:&quot;&quot;,&quot;non-dropping-particle&quot;:&quot;&quot;},{&quot;family&quot;:&quot;Fabiani&quot;,&quot;given&quot;:&quot;Monica&quot;,&quot;parse-names&quot;:false,&quot;dropping-particle&quot;:&quot;&quot;,&quot;non-dropping-particle&quot;:&quot;&quot;},{&quot;family&quot;:&quot;Beck&quot;,&quot;given&quot;:&quot;Diane M.&quot;,&quot;parse-names&quot;:false,&quot;dropping-particle&quot;:&quot;&quot;,&quot;non-dropping-particle&quot;:&quot;&quot;},{&quot;family&quot;:&quot;Ro&quot;,&quot;given&quot;:&quot;Tony&quot;,&quot;parse-names&quot;:false,&quot;dropping-particle&quot;:&quot;&quot;,&quot;non-dropping-particle&quot;:&quot;&quot;}],&quot;DOI&quot;:&quot;10.1523/JNEUROSCI.3963-08.2009&quot;,&quot;PMID&quot;:&quot;19261866&quot;,&quot;issued&quot;:{&quot;date-parts&quot;:[[2009,3]]},&quot;abstract&quot;:&quot;We often fail to see something that at other times is readily detectable. Because the visual stimulus itself is unchanged, this variability in conscious awareness is likely related to changes in the brain. Here we show that the phase of EEG alpha rhythm measured over posterior brain regions can reliably predict both subsequent visual detection and stimulus-elicited cortical activation levels in a metacontrast masking paradigm. When a visual target presentation coincides with the trough of an alpha wave, cortical activation is suppressed as early as 100 ms after stimulus onset, and observers are less likely to detect the target. Thus, during one alpha cycle lasting 100 ms, the human brain goes through a rapid oscillation in excitability, which directly influences the probability that an environmental stimulus will reach conscious awareness. Moreover, ERPs to the appearance of a fixation cross before the target predict its detection, further suggesting that cortical excitability level may mediate target detection. A novel theory of cortical inhibition is proposed in which increased alpha power represents a \&quot;pulsed inhibition\&quot; of cortical activity that affects visual awareness.&quot;,&quot;issue&quot;:&quot;9&quot;,&quot;volume&quot;:&quot;29&quot;,&quot;container-title-short&quot;:&quot;&quot;},&quot;isTemporary&quot;:false,&quot;suppress-author&quot;:true}],&quot;citationTag&quot;:&quot;MENDELEY_CITATION_v3_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&quot;},{&quot;citationID&quot;:&quot;MENDELEY_CITATION_cae3cc46-db53-44f0-be8c-040fb617858b&quot;,&quot;properties&quot;:{&quot;noteIndex&quot;:0},&quot;isEdited&quot;:false,&quot;manualOverride&quot;:{&quot;isManuallyOverridden&quot;:false,&quot;citeprocText&quot;:&quot;(Oostenveld et al., 2011; http://fieldtriptoolbox.org)&quot;,&quot;manualOverrideText&quot;:&quot;&quot;},&quot;citationItems&quot;:[{&quot;label&quot;:&quot;page&quot;,&quot;id&quot;:&quot;c9d077a5-135f-3d13-b17e-77438a76cdff&quot;,&quot;itemData&quot;:{&quot;type&quot;:&quot;article-journal&quot;,&quot;id&quot;:&quot;c9d077a5-135f-3d13-b17e-77438a76cdff&quot;,&quot;title&quot;:&quot;FieldTrip: Open Source Software for Advanced Analysis of MEG, EEG, and Invasive Electrophysiological Data&quot;,&quot;author&quot;:[{&quot;family&quot;:&quot;Oostenveld&quot;,&quot;given&quot;:&quot;Robert&quot;,&quot;parse-names&quot;:false,&quot;dropping-particle&quot;:&quot;&quot;,&quot;non-dropping-particle&quot;:&quot;&quot;},{&quot;family&quot;:&quot;Fries&quot;,&quot;given&quot;:&quot;Pascal&quot;,&quot;parse-names&quot;:false,&quot;dropping-particle&quot;:&quot;&quot;,&quot;non-dropping-particle&quot;:&quot;&quot;},{&quot;family&quot;:&quot;Maris&quot;,&quot;given&quot;:&quot;Eric&quot;,&quot;parse-names&quot;:false,&quot;dropping-particle&quot;:&quot;&quot;,&quot;non-dropping-particle&quot;:&quot;&quot;},{&quot;family&quot;:&quot;Schoffelen&quot;,&quot;given&quot;:&quot;Jan Mathijs&quot;,&quot;parse-names&quot;:false,&quot;dropping-particle&quot;:&quot;&quot;,&quot;non-dropping-particle&quot;:&quot;&quot;}],&quot;container-title&quot;:&quot;Computational Intelligence and Neuroscience&quot;,&quot;container-title-short&quot;:&quot;Comput Intell Neurosci&quot;,&quot;accessed&quot;:{&quot;date-parts&quot;:[[2023,5,8]]},&quot;DOI&quot;:&quot;10.1155/2011/156869&quot;,&quot;ISSN&quot;:&quot;16875273&quot;,&quot;PMID&quot;:&quot;21253357&quot;,&quot;URL&quot;:&quot;/pmc/articles/PMC3021840/&quot;,&quot;issued&quot;:{&quot;date-parts&quot;:[[2011]]},&quot;abstract&quot;:&quot;This paper describes FieldTrip, an open source software package that we developed for the analysis of MEG, EEG, and other electrophysiological data. The software is implemented as a MATLAB toolbox and includes a complete set of consistent and user-friendly high-level functions that allow experimental neuroscientists to analyze experimental data. It includes algorithms for simple and advanced analysis, such as time-frequency analysis using multitapers, source reconstruction using dipoles, distributed sources and beamformers, connectivity analysis, and nonparametric statistical permutation tests at the channel and source level. The implementation as toolbox allows the user to perform elaborate and structured analyses of large data sets using the MATLAB command line and batch scripting. Furthermore, users and developers can easily extend the functionality and implement new algorithms. The modular design facilitates the reuse in other software packages. Copyright © 2011 Robert Oostenveld, et al.&quot;,&quot;publisher&quot;:&quot;Hindawi Limited&quot;,&quot;volume&quot;:&quot;2011&quot;},&quot;isTemporary&quot;:false,&quot;suffix&quot;:&quot;; http://fieldtriptoolbox.org&quot;}],&quot;citationTag&quot;:&quot;MENDELEY_CITATION_v3_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&quot;},{&quot;citationID&quot;:&quot;MENDELEY_CITATION_c2f3a069-b319-4237-8276-619f7972e392&quot;,&quot;properties&quot;:{&quot;noteIndex&quot;:0},&quot;isEdited&quot;:false,&quot;manualOverride&quot;:{&quot;isManuallyOverridden&quot;:false,&quot;citeprocText&quot;:&quot;(Oostenveld et al., 2011)&quot;,&quot;manualOverrideText&quot;:&quot;&quot;},&quot;citationTag&quot;:&quot;MENDELEY_CITATION_v3_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&quot;,&quot;citationItems&quot;:[{&quot;id&quot;:&quot;c9d077a5-135f-3d13-b17e-77438a76cdff&quot;,&quot;itemData&quot;:{&quot;type&quot;:&quot;article-journal&quot;,&quot;id&quot;:&quot;c9d077a5-135f-3d13-b17e-77438a76cdff&quot;,&quot;title&quot;:&quot;FieldTrip: Open Source Software for Advanced Analysis of MEG, EEG, and Invasive Electrophysiological Data&quot;,&quot;author&quot;:[{&quot;family&quot;:&quot;Oostenveld&quot;,&quot;given&quot;:&quot;Robert&quot;,&quot;parse-names&quot;:false,&quot;dropping-particle&quot;:&quot;&quot;,&quot;non-dropping-particle&quot;:&quot;&quot;},{&quot;family&quot;:&quot;Fries&quot;,&quot;given&quot;:&quot;Pascal&quot;,&quot;parse-names&quot;:false,&quot;dropping-particle&quot;:&quot;&quot;,&quot;non-dropping-particle&quot;:&quot;&quot;},{&quot;family&quot;:&quot;Maris&quot;,&quot;given&quot;:&quot;Eric&quot;,&quot;parse-names&quot;:false,&quot;dropping-particle&quot;:&quot;&quot;,&quot;non-dropping-particle&quot;:&quot;&quot;},{&quot;family&quot;:&quot;Schoffelen&quot;,&quot;given&quot;:&quot;Jan Mathijs&quot;,&quot;parse-names&quot;:false,&quot;dropping-particle&quot;:&quot;&quot;,&quot;non-dropping-particle&quot;:&quot;&quot;}],&quot;container-title&quot;:&quot;Computational Intelligence and Neuroscience&quot;,&quot;container-title-short&quot;:&quot;Comput Intell Neurosci&quot;,&quot;accessed&quot;:{&quot;date-parts&quot;:[[2023,5,8]]},&quot;DOI&quot;:&quot;10.1155/2011/156869&quot;,&quot;ISSN&quot;:&quot;16875273&quot;,&quot;PMID&quot;:&quot;21253357&quot;,&quot;URL&quot;:&quot;/pmc/articles/PMC3021840/&quot;,&quot;issued&quot;:{&quot;date-parts&quot;:[[2011]]},&quot;abstract&quot;:&quot;This paper describes FieldTrip, an open source software package that we developed for the analysis of MEG, EEG, and other electrophysiological data. The software is implemented as a MATLAB toolbox and includes a complete set of consistent and user-friendly high-level functions that allow experimental neuroscientists to analyze experimental data. It includes algorithms for simple and advanced analysis, such as time-frequency analysis using multitapers, source reconstruction using dipoles, distributed sources and beamformers, connectivity analysis, and nonparametric statistical permutation tests at the channel and source level. The implementation as toolbox allows the user to perform elaborate and structured analyses of large data sets using the MATLAB command line and batch scripting. Furthermore, users and developers can easily extend the functionality and implement new algorithms. The modular design facilitates the reuse in other software packages. Copyright © 2011 Robert Oostenveld, et al.&quot;,&quot;publisher&quot;:&quot;Hindawi Limited&quot;,&quot;volume&quot;:&quot;2011&quot;},&quot;isTemporary&quot;:false}]},{&quot;citationID&quot;:&quot;MENDELEY_CITATION_01730930-3495-467f-a241-ec6b278c4499&quot;,&quot;properties&quot;:{&quot;noteIndex&quot;:0},&quot;isEdited&quot;:false,&quot;manualOverride&quot;:{&quot;isManuallyOverridden&quot;:false,&quot;citeprocText&quot;:&quot;(2009)&quot;,&quot;manualOverrideText&quot;:&quot;&quot;},&quot;citationItems&quot;:[{&quot;label&quot;:&quot;page&quot;,&quot;id&quot;:&quot;b7ab191e-4de7-3a80-95f0-9876f3a0d4dc&quot;,&quot;itemData&quot;:{&quot;type&quot;:&quot;article-journal&quot;,&quot;id&quot;:&quot;b7ab191e-4de7-3a80-95f0-9876f3a0d4dc&quot;,&quot;title&quot;:&quot;To see or not to see: prestimulus alpha phase predicts visual awareness.&quot;,&quot;author&quot;:[{&quot;family&quot;:&quot;Mathewson&quot;,&quot;given&quot;:&quot;Kyle E.&quot;,&quot;parse-names&quot;:false,&quot;dropping-particle&quot;:&quot;&quot;,&quot;non-dropping-particle&quot;:&quot;&quot;},{&quot;family&quot;:&quot;Gratton&quot;,&quot;given&quot;:&quot;Gabriele&quot;,&quot;parse-names&quot;:false,&quot;dropping-particle&quot;:&quot;&quot;,&quot;non-dropping-particle&quot;:&quot;&quot;},{&quot;family&quot;:&quot;Fabiani&quot;,&quot;given&quot;:&quot;Monica&quot;,&quot;parse-names&quot;:false,&quot;dropping-particle&quot;:&quot;&quot;,&quot;non-dropping-particle&quot;:&quot;&quot;},{&quot;family&quot;:&quot;Beck&quot;,&quot;given&quot;:&quot;Diane M.&quot;,&quot;parse-names&quot;:false,&quot;dropping-particle&quot;:&quot;&quot;,&quot;non-dropping-particle&quot;:&quot;&quot;},{&quot;family&quot;:&quot;Ro&quot;,&quot;given&quot;:&quot;Tony&quot;,&quot;parse-names&quot;:false,&quot;dropping-particle&quot;:&quot;&quot;,&quot;non-dropping-particle&quot;:&quot;&quot;}],&quot;DOI&quot;:&quot;10.1523/JNEUROSCI.3963-08.2009&quot;,&quot;PMID&quot;:&quot;19261866&quot;,&quot;issued&quot;:{&quot;date-parts&quot;:[[2009,3]]},&quot;abstract&quot;:&quot;We often fail to see something that at other times is readily detectable. Because the visual stimulus itself is unchanged, this variability in conscious awareness is likely related to changes in the brain. Here we show that the phase of EEG alpha rhythm measured over posterior brain regions can reliably predict both subsequent visual detection and stimulus-elicited cortical activation levels in a metacontrast masking paradigm. When a visual target presentation coincides with the trough of an alpha wave, cortical activation is suppressed as early as 100 ms after stimulus onset, and observers are less likely to detect the target. Thus, during one alpha cycle lasting 100 ms, the human brain goes through a rapid oscillation in excitability, which directly influences the probability that an environmental stimulus will reach conscious awareness. Moreover, ERPs to the appearance of a fixation cross before the target predict its detection, further suggesting that cortical excitability level may mediate target detection. A novel theory of cortical inhibition is proposed in which increased alpha power represents a \&quot;pulsed inhibition\&quot; of cortical activity that affects visual awareness.&quot;,&quot;issue&quot;:&quot;9&quot;,&quot;volume&quot;:&quot;29&quot;,&quot;container-title-short&quot;:&quot;&quot;},&quot;isTemporary&quot;:false,&quot;suppress-author&quot;:true}],&quot;citationTag&quot;:&quot;MENDELEY_CITATION_v3_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&quot;},{&quot;citationID&quot;:&quot;MENDELEY_CITATION_2f58ae94-227f-4729-9c0c-35f5bbc3b1dd&quot;,&quot;properties&quot;:{&quot;noteIndex&quot;:0},&quot;isEdited&quot;:false,&quot;manualOverride&quot;:{&quot;isManuallyOverridden&quot;:false,&quot;citeprocText&quot;:&quot;(2009)&quot;,&quot;manualOverrideText&quot;:&quot;&quot;},&quot;citationItems&quot;:[{&quot;label&quot;:&quot;page&quot;,&quot;id&quot;:&quot;b7ab191e-4de7-3a80-95f0-9876f3a0d4dc&quot;,&quot;itemData&quot;:{&quot;type&quot;:&quot;article-journal&quot;,&quot;id&quot;:&quot;b7ab191e-4de7-3a80-95f0-9876f3a0d4dc&quot;,&quot;title&quot;:&quot;To see or not to see: prestimulus alpha phase predicts visual awareness.&quot;,&quot;author&quot;:[{&quot;family&quot;:&quot;Mathewson&quot;,&quot;given&quot;:&quot;Kyle E.&quot;,&quot;parse-names&quot;:false,&quot;dropping-particle&quot;:&quot;&quot;,&quot;non-dropping-particle&quot;:&quot;&quot;},{&quot;family&quot;:&quot;Gratton&quot;,&quot;given&quot;:&quot;Gabriele&quot;,&quot;parse-names&quot;:false,&quot;dropping-particle&quot;:&quot;&quot;,&quot;non-dropping-particle&quot;:&quot;&quot;},{&quot;family&quot;:&quot;Fabiani&quot;,&quot;given&quot;:&quot;Monica&quot;,&quot;parse-names&quot;:false,&quot;dropping-particle&quot;:&quot;&quot;,&quot;non-dropping-particle&quot;:&quot;&quot;},{&quot;family&quot;:&quot;Beck&quot;,&quot;given&quot;:&quot;Diane M.&quot;,&quot;parse-names&quot;:false,&quot;dropping-particle&quot;:&quot;&quot;,&quot;non-dropping-particle&quot;:&quot;&quot;},{&quot;family&quot;:&quot;Ro&quot;,&quot;given&quot;:&quot;Tony&quot;,&quot;parse-names&quot;:false,&quot;dropping-particle&quot;:&quot;&quot;,&quot;non-dropping-particle&quot;:&quot;&quot;}],&quot;DOI&quot;:&quot;10.1523/JNEUROSCI.3963-08.2009&quot;,&quot;PMID&quot;:&quot;19261866&quot;,&quot;issued&quot;:{&quot;date-parts&quot;:[[2009,3]]},&quot;abstract&quot;:&quot;We often fail to see something that at other times is readily detectable. Because the visual stimulus itself is unchanged, this variability in conscious awareness is likely related to changes in the brain. Here we show that the phase of EEG alpha rhythm measured over posterior brain regions can reliably predict both subsequent visual detection and stimulus-elicited cortical activation levels in a metacontrast masking paradigm. When a visual target presentation coincides with the trough of an alpha wave, cortical activation is suppressed as early as 100 ms after stimulus onset, and observers are less likely to detect the target. Thus, during one alpha cycle lasting 100 ms, the human brain goes through a rapid oscillation in excitability, which directly influences the probability that an environmental stimulus will reach conscious awareness. Moreover, ERPs to the appearance of a fixation cross before the target predict its detection, further suggesting that cortical excitability level may mediate target detection. A novel theory of cortical inhibition is proposed in which increased alpha power represents a \&quot;pulsed inhibition\&quot; of cortical activity that affects visual awareness.&quot;,&quot;issue&quot;:&quot;9&quot;,&quot;volume&quot;:&quot;29&quot;,&quot;container-title-short&quot;:&quot;&quot;},&quot;isTemporary&quot;:false,&quot;suppress-author&quot;:true}],&quot;citationTag&quot;:&quot;MENDELEY_CITATION_v3_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&quot;},{&quot;citationID&quot;:&quot;MENDELEY_CITATION_b0e1cb0e-07c2-4a08-b2ab-8cd510b8d24a&quot;,&quot;properties&quot;:{&quot;noteIndex&quot;:0},&quot;isEdited&quot;:false,&quot;manualOverride&quot;:{&quot;isManuallyOverridden&quot;:false,&quot;citeprocText&quot;:&quot;(1983)&quot;,&quot;manualOverrideText&quot;:&quot;&quot;},&quot;citationTag&quot;:&quot;MENDELEY_CITATION_v3_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&quot;,&quot;citationItems&quot;:[{&quot;label&quot;:&quot;page&quot;,&quot;id&quot;:&quot;ed3fa9b8-5ebe-3b01-883b-263d0ad946d8&quot;,&quot;itemData&quot;:{&quot;type&quot;:&quot;article-journal&quot;,&quot;id&quot;:&quot;ed3fa9b8-5ebe-3b01-883b-263d0ad946d8&quot;,&quot;title&quot;:&quot;A new method for off-line removal of ocular artifact&quot;,&quot;author&quot;:[{&quot;family&quot;:&quot;Gratton&quot;,&quot;given&quot;:&quot;Gabriele&quot;,&quot;parse-names&quot;:false,&quot;dropping-particle&quot;:&quot;&quot;,&quot;non-dropping-particle&quot;:&quot;&quot;},{&quot;family&quot;:&quot;Coles&quot;,&quot;given&quot;:&quot;Michael G.H.&quot;,&quot;parse-names&quot;:false,&quot;dropping-particle&quot;:&quot;&quot;,&quot;non-dropping-particle&quot;:&quot;&quot;},{&quot;family&quot;:&quot;Donchin&quot;,&quot;given&quot;:&quot;Emanuel&quot;,&quot;parse-names&quot;:false,&quot;dropping-particle&quot;:&quot;&quot;,&quot;non-dropping-particle&quot;:&quot;&quot;}],&quot;container-title&quot;:&quot;Electroencephalography and Clinical Neurophysiology&quot;,&quot;container-title-short&quot;:&quot;Electroencephalogr Clin Neurophysiol&quot;,&quot;accessed&quot;:{&quot;date-parts&quot;:[[2023,5,3]]},&quot;DOI&quot;:&quot;10.1016/0013-4694(83)90135-9&quot;,&quot;ISSN&quot;:&quot;0013-4694&quot;,&quot;PMID&quot;:&quot;6187540&quot;,&quot;issued&quot;:{&quot;date-parts&quot;:[[1983,4,1]]},&quot;page&quot;:&quot;468-484&quot;,&quot;abstract&quot;:&quot;A new off-line procedure for dealing with ocular artifacts in ERP recording is described. The procedure (EMPC) uses EOG and EEG records for individual trials in an experimental session to estimate a propagation factor which describes the relationship between the EOG and EEG traces. The propagation factor is computed after stimulus-linkes variability in both traces has been removed. Different propagation factors are computed for blinks and eye movements. Tests are presented which demonstrate the validity and reliability of the procedure. ERPs derived from trials corrected by EMCP are more similar to a 'true' ERP than are ERPs derived from either uncorrected or randomly corrected trials. The procedure also reduces the difference between ERPs which are based on trials with different degrees of EOG variance. Furthermore, variability at each time point, across trials, is reduced following correction. The propagation factor decreases from frontal to parietal electrodes, and is larger for saccades than blinks. It is more consistent within experimental sessions than between sessions. The major advantage of the procedure is that it permits retention of all trials in an ERP experiment, irrespective of ocular artifact. Thus, studies of populations characterized by a high degree of artifact, and those requiring eye movements as part of the experimental task, are made possible. Furthermore, there is no need to require subjects to restrict eye movement activity. In comparison to procedures suggested by others, EMCP also has the advantage that separate correction factors are computed for blinks and movements and that these factors are based on data from the experimental session itself rather than from a separate calibration session. © 1983.&quot;,&quot;publisher&quot;:&quot;Elsevier&quot;,&quot;issue&quot;:&quot;4&quot;,&quot;volume&quot;:&quot;55&quot;},&quot;isTemporary&quot;:false,&quot;suppress-author&quot;:true}]},{&quot;citationID&quot;:&quot;MENDELEY_CITATION_35d146d7-b118-43a4-a69c-ecd1c22cf781&quot;,&quot;properties&quot;:{&quot;noteIndex&quot;:0},&quot;isEdited&quot;:false,&quot;manualOverride&quot;:{&quot;isManuallyOverridden&quot;:false,&quot;citeprocText&quot;:&quot;(2009)&quot;,&quot;manualOverrideText&quot;:&quot;&quot;},&quot;citationItems&quot;:[{&quot;label&quot;:&quot;page&quot;,&quot;id&quot;:&quot;b7ab191e-4de7-3a80-95f0-9876f3a0d4dc&quot;,&quot;itemData&quot;:{&quot;type&quot;:&quot;article-journal&quot;,&quot;id&quot;:&quot;b7ab191e-4de7-3a80-95f0-9876f3a0d4dc&quot;,&quot;title&quot;:&quot;To see or not to see: prestimulus alpha phase predicts visual awareness.&quot;,&quot;author&quot;:[{&quot;family&quot;:&quot;Mathewson&quot;,&quot;given&quot;:&quot;Kyle E.&quot;,&quot;parse-names&quot;:false,&quot;dropping-particle&quot;:&quot;&quot;,&quot;non-dropping-particle&quot;:&quot;&quot;},{&quot;family&quot;:&quot;Gratton&quot;,&quot;given&quot;:&quot;Gabriele&quot;,&quot;parse-names&quot;:false,&quot;dropping-particle&quot;:&quot;&quot;,&quot;non-dropping-particle&quot;:&quot;&quot;},{&quot;family&quot;:&quot;Fabiani&quot;,&quot;given&quot;:&quot;Monica&quot;,&quot;parse-names&quot;:false,&quot;dropping-particle&quot;:&quot;&quot;,&quot;non-dropping-particle&quot;:&quot;&quot;},{&quot;family&quot;:&quot;Beck&quot;,&quot;given&quot;:&quot;Diane M.&quot;,&quot;parse-names&quot;:false,&quot;dropping-particle&quot;:&quot;&quot;,&quot;non-dropping-particle&quot;:&quot;&quot;},{&quot;family&quot;:&quot;Ro&quot;,&quot;given&quot;:&quot;Tony&quot;,&quot;parse-names&quot;:false,&quot;dropping-particle&quot;:&quot;&quot;,&quot;non-dropping-particle&quot;:&quot;&quot;}],&quot;DOI&quot;:&quot;10.1523/JNEUROSCI.3963-08.2009&quot;,&quot;PMID&quot;:&quot;19261866&quot;,&quot;issued&quot;:{&quot;date-parts&quot;:[[2009,3]]},&quot;abstract&quot;:&quot;We often fail to see something that at other times is readily detectable. Because the visual stimulus itself is unchanged, this variability in conscious awareness is likely related to changes in the brain. Here we show that the phase of EEG alpha rhythm measured over posterior brain regions can reliably predict both subsequent visual detection and stimulus-elicited cortical activation levels in a metacontrast masking paradigm. When a visual target presentation coincides with the trough of an alpha wave, cortical activation is suppressed as early as 100 ms after stimulus onset, and observers are less likely to detect the target. Thus, during one alpha cycle lasting 100 ms, the human brain goes through a rapid oscillation in excitability, which directly influences the probability that an environmental stimulus will reach conscious awareness. Moreover, ERPs to the appearance of a fixation cross before the target predict its detection, further suggesting that cortical excitability level may mediate target detection. A novel theory of cortical inhibition is proposed in which increased alpha power represents a \&quot;pulsed inhibition\&quot; of cortical activity that affects visual awareness.&quot;,&quot;issue&quot;:&quot;9&quot;,&quot;volume&quot;:&quot;29&quot;,&quot;container-title-short&quot;:&quot;&quot;},&quot;isTemporary&quot;:false,&quot;suppress-author&quot;:true}],&quot;citationTag&quot;:&quot;MENDELEY_CITATION_v3_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&quot;},{&quot;citationID&quot;:&quot;MENDELEY_CITATION_9b949392-1143-47a5-8802-d170b73d59c3&quot;,&quot;properties&quot;:{&quot;noteIndex&quot;:0},&quot;isEdited&quot;:false,&quot;manualOverride&quot;:{&quot;isManuallyOverridden&quot;:false,&quot;citeprocText&quot;:&quot;(2009)&quot;,&quot;manualOverrideText&quot;:&quot;&quot;},&quot;citationItems&quot;:[{&quot;label&quot;:&quot;page&quot;,&quot;id&quot;:&quot;b7ab191e-4de7-3a80-95f0-9876f3a0d4dc&quot;,&quot;itemData&quot;:{&quot;type&quot;:&quot;article-journal&quot;,&quot;id&quot;:&quot;b7ab191e-4de7-3a80-95f0-9876f3a0d4dc&quot;,&quot;title&quot;:&quot;To see or not to see: prestimulus alpha phase predicts visual awareness.&quot;,&quot;author&quot;:[{&quot;family&quot;:&quot;Mathewson&quot;,&quot;given&quot;:&quot;Kyle E.&quot;,&quot;parse-names&quot;:false,&quot;dropping-particle&quot;:&quot;&quot;,&quot;non-dropping-particle&quot;:&quot;&quot;},{&quot;family&quot;:&quot;Gratton&quot;,&quot;given&quot;:&quot;Gabriele&quot;,&quot;parse-names&quot;:false,&quot;dropping-particle&quot;:&quot;&quot;,&quot;non-dropping-particle&quot;:&quot;&quot;},{&quot;family&quot;:&quot;Fabiani&quot;,&quot;given&quot;:&quot;Monica&quot;,&quot;parse-names&quot;:false,&quot;dropping-particle&quot;:&quot;&quot;,&quot;non-dropping-particle&quot;:&quot;&quot;},{&quot;family&quot;:&quot;Beck&quot;,&quot;given&quot;:&quot;Diane M.&quot;,&quot;parse-names&quot;:false,&quot;dropping-particle&quot;:&quot;&quot;,&quot;non-dropping-particle&quot;:&quot;&quot;},{&quot;family&quot;:&quot;Ro&quot;,&quot;given&quot;:&quot;Tony&quot;,&quot;parse-names&quot;:false,&quot;dropping-particle&quot;:&quot;&quot;,&quot;non-dropping-particle&quot;:&quot;&quot;}],&quot;DOI&quot;:&quot;10.1523/JNEUROSCI.3963-08.2009&quot;,&quot;PMID&quot;:&quot;19261866&quot;,&quot;issued&quot;:{&quot;date-parts&quot;:[[2009,3]]},&quot;abstract&quot;:&quot;We often fail to see something that at other times is readily detectable. Because the visual stimulus itself is unchanged, this variability in conscious awareness is likely related to changes in the brain. Here we show that the phase of EEG alpha rhythm measured over posterior brain regions can reliably predict both subsequent visual detection and stimulus-elicited cortical activation levels in a metacontrast masking paradigm. When a visual target presentation coincides with the trough of an alpha wave, cortical activation is suppressed as early as 100 ms after stimulus onset, and observers are less likely to detect the target. Thus, during one alpha cycle lasting 100 ms, the human brain goes through a rapid oscillation in excitability, which directly influences the probability that an environmental stimulus will reach conscious awareness. Moreover, ERPs to the appearance of a fixation cross before the target predict its detection, further suggesting that cortical excitability level may mediate target detection. A novel theory of cortical inhibition is proposed in which increased alpha power represents a \&quot;pulsed inhibition\&quot; of cortical activity that affects visual awareness.&quot;,&quot;issue&quot;:&quot;9&quot;,&quot;volume&quot;:&quot;29&quot;,&quot;container-title-short&quot;:&quot;&quot;},&quot;isTemporary&quot;:false,&quot;suppress-author&quot;:true}],&quot;citationTag&quot;:&quot;MENDELEY_CITATION_v3_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&quot;},{&quot;citationID&quot;:&quot;MENDELEY_CITATION_1f61bce3-3eef-4b44-9715-0e9ea2532736&quot;,&quot;properties&quot;:{&quot;noteIndex&quot;:0},&quot;isEdited&quot;:false,&quot;manualOverride&quot;:{&quot;isManuallyOverridden&quot;:false,&quot;citeprocText&quot;:&quot;(2009)&quot;,&quot;manualOverrideText&quot;:&quot;&quot;},&quot;citationItems&quot;:[{&quot;label&quot;:&quot;page&quot;,&quot;id&quot;:&quot;b7ab191e-4de7-3a80-95f0-9876f3a0d4dc&quot;,&quot;itemData&quot;:{&quot;type&quot;:&quot;article-journal&quot;,&quot;id&quot;:&quot;b7ab191e-4de7-3a80-95f0-9876f3a0d4dc&quot;,&quot;title&quot;:&quot;To see or not to see: prestimulus alpha phase predicts visual awareness.&quot;,&quot;author&quot;:[{&quot;family&quot;:&quot;Mathewson&quot;,&quot;given&quot;:&quot;Kyle E.&quot;,&quot;parse-names&quot;:false,&quot;dropping-particle&quot;:&quot;&quot;,&quot;non-dropping-particle&quot;:&quot;&quot;},{&quot;family&quot;:&quot;Gratton&quot;,&quot;given&quot;:&quot;Gabriele&quot;,&quot;parse-names&quot;:false,&quot;dropping-particle&quot;:&quot;&quot;,&quot;non-dropping-particle&quot;:&quot;&quot;},{&quot;family&quot;:&quot;Fabiani&quot;,&quot;given&quot;:&quot;Monica&quot;,&quot;parse-names&quot;:false,&quot;dropping-particle&quot;:&quot;&quot;,&quot;non-dropping-particle&quot;:&quot;&quot;},{&quot;family&quot;:&quot;Beck&quot;,&quot;given&quot;:&quot;Diane M.&quot;,&quot;parse-names&quot;:false,&quot;dropping-particle&quot;:&quot;&quot;,&quot;non-dropping-particle&quot;:&quot;&quot;},{&quot;family&quot;:&quot;Ro&quot;,&quot;given&quot;:&quot;Tony&quot;,&quot;parse-names&quot;:false,&quot;dropping-particle&quot;:&quot;&quot;,&quot;non-dropping-particle&quot;:&quot;&quot;}],&quot;DOI&quot;:&quot;10.1523/JNEUROSCI.3963-08.2009&quot;,&quot;PMID&quot;:&quot;19261866&quot;,&quot;issued&quot;:{&quot;date-parts&quot;:[[2009,3]]},&quot;abstract&quot;:&quot;We often fail to see something that at other times is readily detectable. Because the visual stimulus itself is unchanged, this variability in conscious awareness is likely related to changes in the brain. Here we show that the phase of EEG alpha rhythm measured over posterior brain regions can reliably predict both subsequent visual detection and stimulus-elicited cortical activation levels in a metacontrast masking paradigm. When a visual target presentation coincides with the trough of an alpha wave, cortical activation is suppressed as early as 100 ms after stimulus onset, and observers are less likely to detect the target. Thus, during one alpha cycle lasting 100 ms, the human brain goes through a rapid oscillation in excitability, which directly influences the probability that an environmental stimulus will reach conscious awareness. Moreover, ERPs to the appearance of a fixation cross before the target predict its detection, further suggesting that cortical excitability level may mediate target detection. A novel theory of cortical inhibition is proposed in which increased alpha power represents a \&quot;pulsed inhibition\&quot; of cortical activity that affects visual awareness.&quot;,&quot;issue&quot;:&quot;9&quot;,&quot;volume&quot;:&quot;29&quot;,&quot;container-title-short&quot;:&quot;&quot;},&quot;isTemporary&quot;:false,&quot;suppress-author&quot;:true}],&quot;citationTag&quot;:&quot;MENDELEY_CITATION_v3_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&quot;},{&quot;citationID&quot;:&quot;MENDELEY_CITATION_741e88f0-5edc-4b51-bc67-ed3e92247901&quot;,&quot;properties&quot;:{&quot;noteIndex&quot;:0},&quot;isEdited&quot;:false,&quot;manualOverride&quot;:{&quot;isManuallyOverridden&quot;:false,&quot;citeprocText&quot;:&quot;(2009)&quot;,&quot;manualOverrideText&quot;:&quot;&quot;},&quot;citationItems&quot;:[{&quot;label&quot;:&quot;page&quot;,&quot;id&quot;:&quot;b7ab191e-4de7-3a80-95f0-9876f3a0d4dc&quot;,&quot;itemData&quot;:{&quot;type&quot;:&quot;article-journal&quot;,&quot;id&quot;:&quot;b7ab191e-4de7-3a80-95f0-9876f3a0d4dc&quot;,&quot;title&quot;:&quot;To see or not to see: prestimulus alpha phase predicts visual awareness.&quot;,&quot;author&quot;:[{&quot;family&quot;:&quot;Mathewson&quot;,&quot;given&quot;:&quot;Kyle E.&quot;,&quot;parse-names&quot;:false,&quot;dropping-particle&quot;:&quot;&quot;,&quot;non-dropping-particle&quot;:&quot;&quot;},{&quot;family&quot;:&quot;Gratton&quot;,&quot;given&quot;:&quot;Gabriele&quot;,&quot;parse-names&quot;:false,&quot;dropping-particle&quot;:&quot;&quot;,&quot;non-dropping-particle&quot;:&quot;&quot;},{&quot;family&quot;:&quot;Fabiani&quot;,&quot;given&quot;:&quot;Monica&quot;,&quot;parse-names&quot;:false,&quot;dropping-particle&quot;:&quot;&quot;,&quot;non-dropping-particle&quot;:&quot;&quot;},{&quot;family&quot;:&quot;Beck&quot;,&quot;given&quot;:&quot;Diane M.&quot;,&quot;parse-names&quot;:false,&quot;dropping-particle&quot;:&quot;&quot;,&quot;non-dropping-particle&quot;:&quot;&quot;},{&quot;family&quot;:&quot;Ro&quot;,&quot;given&quot;:&quot;Tony&quot;,&quot;parse-names&quot;:false,&quot;dropping-particle&quot;:&quot;&quot;,&quot;non-dropping-particle&quot;:&quot;&quot;}],&quot;DOI&quot;:&quot;10.1523/JNEUROSCI.3963-08.2009&quot;,&quot;PMID&quot;:&quot;19261866&quot;,&quot;issued&quot;:{&quot;date-parts&quot;:[[2009,3]]},&quot;abstract&quot;:&quot;We often fail to see something that at other times is readily detectable. Because the visual stimulus itself is unchanged, this variability in conscious awareness is likely related to changes in the brain. Here we show that the phase of EEG alpha rhythm measured over posterior brain regions can reliably predict both subsequent visual detection and stimulus-elicited cortical activation levels in a metacontrast masking paradigm. When a visual target presentation coincides with the trough of an alpha wave, cortical activation is suppressed as early as 100 ms after stimulus onset, and observers are less likely to detect the target. Thus, during one alpha cycle lasting 100 ms, the human brain goes through a rapid oscillation in excitability, which directly influences the probability that an environmental stimulus will reach conscious awareness. Moreover, ERPs to the appearance of a fixation cross before the target predict its detection, further suggesting that cortical excitability level may mediate target detection. A novel theory of cortical inhibition is proposed in which increased alpha power represents a \&quot;pulsed inhibition\&quot; of cortical activity that affects visual awareness.&quot;,&quot;issue&quot;:&quot;9&quot;,&quot;volume&quot;:&quot;29&quot;,&quot;container-title-short&quot;:&quot;&quot;},&quot;isTemporary&quot;:false,&quot;suppress-author&quot;:true}],&quot;citationTag&quot;:&quot;MENDELEY_CITATION_v3_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&quot;},{&quot;citationID&quot;:&quot;MENDELEY_CITATION_aa5838be-6d43-4b2b-af51-4b00046c6a56&quot;,&quot;properties&quot;:{&quot;noteIndex&quot;:0},&quot;isEdited&quot;:false,&quot;manualOverride&quot;:{&quot;isManuallyOverridden&quot;:false,&quot;citeprocText&quot;:&quot;(2009)&quot;,&quot;manualOverrideText&quot;:&quot;&quot;},&quot;citationItems&quot;:[{&quot;label&quot;:&quot;page&quot;,&quot;id&quot;:&quot;b7ab191e-4de7-3a80-95f0-9876f3a0d4dc&quot;,&quot;itemData&quot;:{&quot;type&quot;:&quot;article-journal&quot;,&quot;id&quot;:&quot;b7ab191e-4de7-3a80-95f0-9876f3a0d4dc&quot;,&quot;title&quot;:&quot;To see or not to see: prestimulus alpha phase predicts visual awareness.&quot;,&quot;author&quot;:[{&quot;family&quot;:&quot;Mathewson&quot;,&quot;given&quot;:&quot;Kyle E.&quot;,&quot;parse-names&quot;:false,&quot;dropping-particle&quot;:&quot;&quot;,&quot;non-dropping-particle&quot;:&quot;&quot;},{&quot;family&quot;:&quot;Gratton&quot;,&quot;given&quot;:&quot;Gabriele&quot;,&quot;parse-names&quot;:false,&quot;dropping-particle&quot;:&quot;&quot;,&quot;non-dropping-particle&quot;:&quot;&quot;},{&quot;family&quot;:&quot;Fabiani&quot;,&quot;given&quot;:&quot;Monica&quot;,&quot;parse-names&quot;:false,&quot;dropping-particle&quot;:&quot;&quot;,&quot;non-dropping-particle&quot;:&quot;&quot;},{&quot;family&quot;:&quot;Beck&quot;,&quot;given&quot;:&quot;Diane M.&quot;,&quot;parse-names&quot;:false,&quot;dropping-particle&quot;:&quot;&quot;,&quot;non-dropping-particle&quot;:&quot;&quot;},{&quot;family&quot;:&quot;Ro&quot;,&quot;given&quot;:&quot;Tony&quot;,&quot;parse-names&quot;:false,&quot;dropping-particle&quot;:&quot;&quot;,&quot;non-dropping-particle&quot;:&quot;&quot;}],&quot;DOI&quot;:&quot;10.1523/JNEUROSCI.3963-08.2009&quot;,&quot;PMID&quot;:&quot;19261866&quot;,&quot;issued&quot;:{&quot;date-parts&quot;:[[2009,3]]},&quot;abstract&quot;:&quot;We often fail to see something that at other times is readily detectable. Because the visual stimulus itself is unchanged, this variability in conscious awareness is likely related to changes in the brain. Here we show that the phase of EEG alpha rhythm measured over posterior brain regions can reliably predict both subsequent visual detection and stimulus-elicited cortical activation levels in a metacontrast masking paradigm. When a visual target presentation coincides with the trough of an alpha wave, cortical activation is suppressed as early as 100 ms after stimulus onset, and observers are less likely to detect the target. Thus, during one alpha cycle lasting 100 ms, the human brain goes through a rapid oscillation in excitability, which directly influences the probability that an environmental stimulus will reach conscious awareness. Moreover, ERPs to the appearance of a fixation cross before the target predict its detection, further suggesting that cortical excitability level may mediate target detection. A novel theory of cortical inhibition is proposed in which increased alpha power represents a \&quot;pulsed inhibition\&quot; of cortical activity that affects visual awareness.&quot;,&quot;issue&quot;:&quot;9&quot;,&quot;volume&quot;:&quot;29&quot;,&quot;container-title-short&quot;:&quot;&quot;},&quot;isTemporary&quot;:false,&quot;suppress-author&quot;:true}],&quot;citationTag&quot;:&quot;MENDELEY_CITATION_v3_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&quot;},{&quot;citationID&quot;:&quot;MENDELEY_CITATION_5f64b937-a020-4483-9799-d482bdac6fe9&quot;,&quot;properties&quot;:{&quot;noteIndex&quot;:0},&quot;isEdited&quot;:false,&quot;manualOverride&quot;:{&quot;isManuallyOverridden&quot;:false,&quot;citeprocText&quot;:&quot;(2009)&quot;,&quot;manualOverrideText&quot;:&quot;&quot;},&quot;citationItems&quot;:[{&quot;label&quot;:&quot;page&quot;,&quot;id&quot;:&quot;b7ab191e-4de7-3a80-95f0-9876f3a0d4dc&quot;,&quot;itemData&quot;:{&quot;type&quot;:&quot;article-journal&quot;,&quot;id&quot;:&quot;b7ab191e-4de7-3a80-95f0-9876f3a0d4dc&quot;,&quot;title&quot;:&quot;To see or not to see: prestimulus alpha phase predicts visual awareness.&quot;,&quot;author&quot;:[{&quot;family&quot;:&quot;Mathewson&quot;,&quot;given&quot;:&quot;Kyle E.&quot;,&quot;parse-names&quot;:false,&quot;dropping-particle&quot;:&quot;&quot;,&quot;non-dropping-particle&quot;:&quot;&quot;},{&quot;family&quot;:&quot;Gratton&quot;,&quot;given&quot;:&quot;Gabriele&quot;,&quot;parse-names&quot;:false,&quot;dropping-particle&quot;:&quot;&quot;,&quot;non-dropping-particle&quot;:&quot;&quot;},{&quot;family&quot;:&quot;Fabiani&quot;,&quot;given&quot;:&quot;Monica&quot;,&quot;parse-names&quot;:false,&quot;dropping-particle&quot;:&quot;&quot;,&quot;non-dropping-particle&quot;:&quot;&quot;},{&quot;family&quot;:&quot;Beck&quot;,&quot;given&quot;:&quot;Diane M.&quot;,&quot;parse-names&quot;:false,&quot;dropping-particle&quot;:&quot;&quot;,&quot;non-dropping-particle&quot;:&quot;&quot;},{&quot;family&quot;:&quot;Ro&quot;,&quot;given&quot;:&quot;Tony&quot;,&quot;parse-names&quot;:false,&quot;dropping-particle&quot;:&quot;&quot;,&quot;non-dropping-particle&quot;:&quot;&quot;}],&quot;DOI&quot;:&quot;10.1523/JNEUROSCI.3963-08.2009&quot;,&quot;PMID&quot;:&quot;19261866&quot;,&quot;issued&quot;:{&quot;date-parts&quot;:[[2009,3]]},&quot;abstract&quot;:&quot;We often fail to see something that at other times is readily detectable. Because the visual stimulus itself is unchanged, this variability in conscious awareness is likely related to changes in the brain. Here we show that the phase of EEG alpha rhythm measured over posterior brain regions can reliably predict both subsequent visual detection and stimulus-elicited cortical activation levels in a metacontrast masking paradigm. When a visual target presentation coincides with the trough of an alpha wave, cortical activation is suppressed as early as 100 ms after stimulus onset, and observers are less likely to detect the target. Thus, during one alpha cycle lasting 100 ms, the human brain goes through a rapid oscillation in excitability, which directly influences the probability that an environmental stimulus will reach conscious awareness. Moreover, ERPs to the appearance of a fixation cross before the target predict its detection, further suggesting that cortical excitability level may mediate target detection. A novel theory of cortical inhibition is proposed in which increased alpha power represents a \&quot;pulsed inhibition\&quot; of cortical activity that affects visual awareness.&quot;,&quot;issue&quot;:&quot;9&quot;,&quot;volume&quot;:&quot;29&quot;,&quot;container-title-short&quot;:&quot;&quot;},&quot;isTemporary&quot;:false,&quot;suppress-author&quot;:true}],&quot;citationTag&quot;:&quot;MENDELEY_CITATION_v3_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&quot;},{&quot;citationID&quot;:&quot;MENDELEY_CITATION_df266e89-9c26-490e-be9f-beab2a827138&quot;,&quot;properties&quot;:{&quot;noteIndex&quot;:0},&quot;isEdited&quot;:false,&quot;manualOverride&quot;:{&quot;isManuallyOverridden&quot;:false,&quot;citeprocText&quot;:&quot;(2004)&quot;,&quot;manualOverrideText&quot;:&quot;&quot;},&quot;citationTag&quot;:&quot;MENDELEY_CITATION_v3_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&quot;,&quot;citationItems&quot;:[{&quot;label&quot;:&quot;page&quot;,&quot;id&quot;:&quot;53cfe245-f208-398e-81b7-01ece903c5fc&quot;,&quot;itemData&quot;:{&quot;type&quot;:&quot;article-journal&quot;,&quot;id&quot;:&quot;53cfe245-f208-398e-81b7-01ece903c5fc&quot;,&quot;title&quot;:&quot;Event-related potentials in the auditory oddball as a function of EEG alpha phase at stimulus onset&quot;,&quot;author&quot;:[{&quot;family&quot;:&quot;Barry&quot;,&quot;given&quot;:&quot;Robert J.&quot;,&quot;parse-names&quot;:false,&quot;dropping-particle&quot;:&quot;&quot;,&quot;non-dropping-particle&quot;:&quot;&quot;},{&quot;family&quot;:&quot;Rushby&quot;,&quot;given&quot;:&quot;Jacqueline A.&quot;,&quot;parse-names&quot;:false,&quot;dropping-particle&quot;:&quot;&quot;,&quot;non-dropping-particle&quot;:&quot;&quot;},{&quot;family&quot;:&quot;Johnstone&quot;,&quot;given&quot;:&quot;Stuart J.&quot;,&quot;parse-names&quot;:false,&quot;dropping-particle&quot;:&quot;&quot;,&quot;non-dropping-particle&quot;:&quot;&quot;},{&quot;family&quot;:&quot;Clarke&quot;,&quot;given&quot;:&quot;Adam R.&quot;,&quot;parse-names&quot;:false,&quot;dropping-particle&quot;:&quot;&quot;,&quot;non-dropping-particle&quot;:&quot;&quot;},{&quot;family&quot;:&quot;Croft&quot;,&quot;given&quot;:&quot;Rodney J.&quot;,&quot;parse-names&quot;:false,&quot;dropping-particle&quot;:&quot;&quot;,&quot;non-dropping-particle&quot;:&quot;&quot;},{&quot;family&quot;:&quot;Lawrence&quot;,&quot;given&quot;:&quot;Carlie A.&quot;,&quot;parse-names&quot;:false,&quot;dropping-particle&quot;:&quot;&quot;,&quot;non-dropping-particle&quot;:&quot;&quot;}],&quot;container-title&quot;:&quot;Clinical Neurophysiology&quot;,&quot;accessed&quot;:{&quot;date-parts&quot;:[[2023,5,4]]},&quot;DOI&quot;:&quot;10.1016/j.clinph.2004.06.004&quot;,&quot;ISSN&quot;:&quot;13882457&quot;,&quot;PMID&quot;:&quot;15465449&quot;,&quot;URL&quot;:&quot;https://pubmed.ncbi.nlm.nih.gov/15465449/&quot;,&quot;issued&quot;:{&quot;date-parts&quot;:[[2004,11]]},&quot;page&quot;:&quot;2593-2601&quot;,&quot;abstract&quot;:&quot;Objective: We aimed to examine the relation between the phase of electroencephalogram (EEG) alpha activity at stimulus onset and event-related potentials (ERPs) in a fixed-inter-stimulus interval auditory 'oddball' task, using a novel conceptualisation of orthogonal phase effects (cortical negativity versus positivity, negative driving versus positive driving, waxing versus waning). Methods: EEG responses to button-press targets, from 14 subjects presented with 4 blocks of 150 stimuli (50% target probability), were examined. Pre-stimulus alpha activity (8-13 Hz) at Pz was assessed for each trial by digital filtering of the EEG. The alpha cycle at Pz, starting from a negative-going zero crossing, was used to sort trials into 4 phases, for which ERPs were derived from both the filtered and unfiltered EEG activity at Fz, Cz, and Pz. Results: Preferred brain states in this paradigm were indicated by an 8% greater occurrence of negative driving than positive driving, and a 33% greater occurrence of waxing than waning phases. Negative driving phases were associated with increased N1 latencies and decreased N2 amplitudes. Latencies of N1 and P2 were reduced in waxing phases. These reflected systematic changes in alpha frequency and amplitude at stimulus onset. Conclusions: In a fixed-inter-stimulus interval paradigm, component frequencies of the EEG are dynamically adjusted in order to provide brain states at the moment of stimulus presentation which differentially affect the EEG correlates of stimulus processing. Significance: The results add to our understanding of the genesis of the ERP, indicating the importance of the dynamic interplay between instantaneous EEG activity and stimulus processing reflected in the ERP. © 2004 International Federation of Clinical Neurophysiology. Published by Elsevier Ireland Ltd. All rights reserved.&quot;,&quot;publisher&quot;:&quot;Clin Neurophysiol&quot;,&quot;issue&quot;:&quot;11&quot;,&quot;volume&quot;:&quot;115&quot;,&quot;container-title-short&quot;:&quot;&quot;},&quot;isTemporary&quot;:false,&quot;suppress-author&quot;:true}]},{&quot;citationID&quot;:&quot;MENDELEY_CITATION_d9b16c6c-4cf3-4df6-b5e0-94f8bf2f9e9a&quot;,&quot;properties&quot;:{&quot;noteIndex&quot;:0},&quot;isEdited&quot;:false,&quot;manualOverride&quot;:{&quot;isManuallyOverridden&quot;:false,&quot;citeprocText&quot;:&quot;(Mathewson et al., 2009)&quot;,&quot;manualOverrideText&quot;:&quot;&quot;},&quot;citationTag&quot;:&quot;MENDELEY_CITATION_v3_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&quot;,&quot;citationItems&quot;:[{&quot;id&quot;:&quot;b7ab191e-4de7-3a80-95f0-9876f3a0d4dc&quot;,&quot;itemData&quot;:{&quot;type&quot;:&quot;article-journal&quot;,&quot;id&quot;:&quot;b7ab191e-4de7-3a80-95f0-9876f3a0d4dc&quot;,&quot;title&quot;:&quot;To see or not to see: prestimulus alpha phase predicts visual awareness.&quot;,&quot;author&quot;:[{&quot;family&quot;:&quot;Mathewson&quot;,&quot;given&quot;:&quot;Kyle E.&quot;,&quot;parse-names&quot;:false,&quot;dropping-particle&quot;:&quot;&quot;,&quot;non-dropping-particle&quot;:&quot;&quot;},{&quot;family&quot;:&quot;Gratton&quot;,&quot;given&quot;:&quot;Gabriele&quot;,&quot;parse-names&quot;:false,&quot;dropping-particle&quot;:&quot;&quot;,&quot;non-dropping-particle&quot;:&quot;&quot;},{&quot;family&quot;:&quot;Fabiani&quot;,&quot;given&quot;:&quot;Monica&quot;,&quot;parse-names&quot;:false,&quot;dropping-particle&quot;:&quot;&quot;,&quot;non-dropping-particle&quot;:&quot;&quot;},{&quot;family&quot;:&quot;Beck&quot;,&quot;given&quot;:&quot;Diane M.&quot;,&quot;parse-names&quot;:false,&quot;dropping-particle&quot;:&quot;&quot;,&quot;non-dropping-particle&quot;:&quot;&quot;},{&quot;family&quot;:&quot;Ro&quot;,&quot;given&quot;:&quot;Tony&quot;,&quot;parse-names&quot;:false,&quot;dropping-particle&quot;:&quot;&quot;,&quot;non-dropping-particle&quot;:&quot;&quot;}],&quot;DOI&quot;:&quot;10.1523/JNEUROSCI.3963-08.2009&quot;,&quot;PMID&quot;:&quot;19261866&quot;,&quot;issued&quot;:{&quot;date-parts&quot;:[[2009,3]]},&quot;abstract&quot;:&quot;We often fail to see something that at other times is readily detectable. Because the visual stimulus itself is unchanged, this variability in conscious awareness is likely related to changes in the brain. Here we show that the phase of EEG alpha rhythm measured over posterior brain regions can reliably predict both subsequent visual detection and stimulus-elicited cortical activation levels in a metacontrast masking paradigm. When a visual target presentation coincides with the trough of an alpha wave, cortical activation is suppressed as early as 100 ms after stimulus onset, and observers are less likely to detect the target. Thus, during one alpha cycle lasting 100 ms, the human brain goes through a rapid oscillation in excitability, which directly influences the probability that an environmental stimulus will reach conscious awareness. Moreover, ERPs to the appearance of a fixation cross before the target predict its detection, further suggesting that cortical excitability level may mediate target detection. A novel theory of cortical inhibition is proposed in which increased alpha power represents a \&quot;pulsed inhibition\&quot; of cortical activity that affects visual awareness.&quot;,&quot;issue&quot;:&quot;9&quot;,&quot;volume&quot;:&quot;29&quot;,&quot;container-title-short&quot;:&quot;&quot;},&quot;isTemporary&quot;:false}]},{&quot;citationID&quot;:&quot;MENDELEY_CITATION_4afcdbe0-6ac7-4cb6-bc22-99eb8a7b3aaf&quot;,&quot;properties&quot;:{&quot;noteIndex&quot;:0},&quot;isEdited&quot;:false,&quot;manualOverride&quot;:{&quot;isManuallyOverridden&quot;:false,&quot;citeprocText&quot;:&quot;(Pavlov et al., 2021)&quot;,&quot;manualOverrideText&quot;:&quot;&quot;},&quot;citationTag&quot;:&quot;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&quot;,&quot;citationItems&quot;:[{&quot;id&quot;:&quot;8387b914-ef49-304d-a530-9d6b697ea1f2&quot;,&quot;itemData&quot;:{&quot;type&quot;:&quot;article-journal&quot;,&quot;id&quot;:&quot;8387b914-ef49-304d-a530-9d6b697ea1f2&quot;,&quot;title&quot;:&quot;#EEGManyLabs: Investigating the replicability of influential EEG experiments&quot;,&quot;author&quot;:[{&quot;family&quot;:&quot;Pavlov&quot;,&quot;given&quot;:&quot;Yuri G.&quot;,&quot;parse-names&quot;:false,&quot;dropping-particle&quot;:&quot;&quot;,&quot;non-dropping-particle&quot;:&quot;&quot;},{&quot;family&quot;:&quot;Adamian&quot;,&quot;given&quot;:&quot;Nika&quot;,&quot;parse-names&quot;:false,&quot;dropping-particle&quot;:&quot;&quot;,&quot;non-dropping-particle&quot;:&quot;&quot;},{&quot;family&quot;:&quot;Appelhoff&quot;,&quot;given&quot;:&quot;Stefan&quot;,&quot;parse-names&quot;:false,&quot;dropping-particle&quot;:&quot;&quot;,&quot;non-dropping-particle&quot;:&quot;&quot;},{&quot;family&quot;:&quot;Arvaneh&quot;,&quot;given&quot;:&quot;Mahnaz&quot;,&quot;parse-names&quot;:false,&quot;dropping-particle&quot;:&quot;&quot;,&quot;non-dropping-particle&quot;:&quot;&quot;},{&quot;family&quot;:&quot;Benwell&quot;,&quot;given&quot;:&quot;Christopher S.Y.&quot;,&quot;parse-names&quot;:false,&quot;dropping-particle&quot;:&quot;&quot;,&quot;non-dropping-particle&quot;:&quot;&quot;},{&quot;family&quot;:&quot;Beste&quot;,&quot;given&quot;:&quot;Christian&quot;,&quot;parse-names&quot;:false,&quot;dropping-particle&quot;:&quot;&quot;,&quot;non-dropping-particle&quot;:&quot;&quot;},{&quot;family&quot;:&quot;Bland&quot;,&quot;given&quot;:&quot;Amy R.&quot;,&quot;parse-names&quot;:false,&quot;dropping-particle&quot;:&quot;&quot;,&quot;non-dropping-particle&quot;:&quot;&quot;},{&quot;family&quot;:&quot;Bradford&quot;,&quot;given&quot;:&quot;Daniel E.&quot;,&quot;parse-names&quot;:false,&quot;dropping-particle&quot;:&quot;&quot;,&quot;non-dropping-particle&quot;:&quot;&quot;},{&quot;family&quot;:&quot;Bublatzky&quot;,&quot;given&quot;:&quot;Florian&quot;,&quot;parse-names&quot;:false,&quot;dropping-particle&quot;:&quot;&quot;,&quot;non-dropping-particle&quot;:&quot;&quot;},{&quot;family&quot;:&quot;Busch&quot;,&quot;given&quot;:&quot;Niko A.&quot;,&quot;parse-names&quot;:false,&quot;dropping-particle&quot;:&quot;&quot;,&quot;non-dropping-particle&quot;:&quot;&quot;},{&quot;family&quot;:&quot;Clayson&quot;,&quot;given&quot;:&quot;Peter E.&quot;,&quot;parse-names&quot;:false,&quot;dropping-particle&quot;:&quot;&quot;,&quot;non-dropping-particle&quot;:&quot;&quot;},{&quot;family&quot;:&quot;Cruse&quot;,&quot;given&quot;:&quot;Damian&quot;,&quot;parse-names&quot;:false,&quot;dropping-particle&quot;:&quot;&quot;,&quot;non-dropping-particle&quot;:&quot;&quot;},{&quot;family&quot;:&quot;Czeszumski&quot;,&quot;given&quot;:&quot;Artur&quot;,&quot;parse-names&quot;:false,&quot;dropping-particle&quot;:&quot;&quot;,&quot;non-dropping-particle&quot;:&quot;&quot;},{&quot;family&quot;:&quot;Dreber&quot;,&quot;given&quot;:&quot;Anna&quot;,&quot;parse-names&quot;:false,&quot;dropping-particle&quot;:&quot;&quot;,&quot;non-dropping-particle&quot;:&quot;&quot;},{&quot;family&quot;:&quot;Dumas&quot;,&quot;given&quot;:&quot;Guillaume&quot;,&quot;parse-names&quot;:false,&quot;dropping-particle&quot;:&quot;&quot;,&quot;non-dropping-particle&quot;:&quot;&quot;},{&quot;family&quot;:&quot;Ehinger&quot;,&quot;given&quot;:&quot;Benedikt&quot;,&quot;parse-names&quot;:false,&quot;dropping-particle&quot;:&quot;&quot;,&quot;non-dropping-particle&quot;:&quot;&quot;},{&quot;family&quot;:&quot;Ganis&quot;,&quot;given&quot;:&quot;Giorgio&quot;,&quot;parse-names&quot;:false,&quot;dropping-particle&quot;:&quot;&quot;,&quot;non-dropping-particle&quot;:&quot;&quot;},{&quot;family&quot;:&quot;He&quot;,&quot;given&quot;:&quot;Xun&quot;,&quot;parse-names&quot;:false,&quot;dropping-particle&quot;:&quot;&quot;,&quot;non-dropping-particle&quot;:&quot;&quot;},{&quot;family&quot;:&quot;Hinojosa&quot;,&quot;given&quot;:&quot;José A.&quot;,&quot;parse-names&quot;:false,&quot;dropping-particle&quot;:&quot;&quot;,&quot;non-dropping-particle&quot;:&quot;&quot;},{&quot;family&quot;:&quot;Huber-Huber&quot;,&quot;given&quot;:&quot;Christoph&quot;,&quot;parse-names&quot;:false,&quot;dropping-particle&quot;:&quot;&quot;,&quot;non-dropping-particle&quot;:&quot;&quot;},{&quot;family&quot;:&quot;Inzlicht&quot;,&quot;given&quot;:&quot;Michael&quot;,&quot;parse-names&quot;:false,&quot;dropping-particle&quot;:&quot;&quot;,&quot;non-dropping-particle&quot;:&quot;&quot;},{&quot;family&quot;:&quot;Jack&quot;,&quot;given&quot;:&quot;Bradley N.&quot;,&quot;parse-names&quot;:false,&quot;dropping-particle&quot;:&quot;&quot;,&quot;non-dropping-particle&quot;:&quot;&quot;},{&quot;family&quot;:&quot;Johannesson&quot;,&quot;given&quot;:&quot;Magnus&quot;,&quot;parse-names&quot;:false,&quot;dropping-particle&quot;:&quot;&quot;,&quot;non-dropping-particle&quot;:&quot;&quot;},{&quot;family&quot;:&quot;Jones&quot;,&quot;given&quot;:&quot;Rhiannon&quot;,&quot;parse-names&quot;:false,&quot;dropping-particle&quot;:&quot;&quot;,&quot;non-dropping-particle&quot;:&quot;&quot;},{&quot;family&quot;:&quot;Kalenkovich&quot;,&quot;given&quot;:&quot;Evgenii&quot;,&quot;parse-names&quot;:false,&quot;dropping-particle&quot;:&quot;&quot;,&quot;non-dropping-particle&quot;:&quot;&quot;},{&quot;family&quot;:&quot;Kaltwasser&quot;,&quot;given&quot;:&quot;Laura&quot;,&quot;parse-names&quot;:false,&quot;dropping-particle&quot;:&quot;&quot;,&quot;non-dropping-particle&quot;:&quot;&quot;},{&quot;family&quot;:&quot;Karimi-Rouzbahani&quot;,&quot;given&quot;:&quot;Hamid&quot;,&quot;parse-names&quot;:false,&quot;dropping-particle&quot;:&quot;&quot;,&quot;non-dropping-particle&quot;:&quot;&quot;},{&quot;family&quot;:&quot;Keil&quot;,&quot;given&quot;:&quot;Andreas&quot;,&quot;parse-names&quot;:false,&quot;dropping-particle&quot;:&quot;&quot;,&quot;non-dropping-particle&quot;:&quot;&quot;},{&quot;family&quot;:&quot;König&quot;,&quot;given&quot;:&quot;Peter&quot;,&quot;parse-names&quot;:false,&quot;dropping-particle&quot;:&quot;&quot;,&quot;non-dropping-particle&quot;:&quot;&quot;},{&quot;family&quot;:&quot;Kouara&quot;,&quot;given&quot;:&quot;Layla&quot;,&quot;parse-names&quot;:false,&quot;dropping-particle&quot;:&quot;&quot;,&quot;non-dropping-particle&quot;:&quot;&quot;},{&quot;family&quot;:&quot;Kulke&quot;,&quot;given&quot;:&quot;Louisa&quot;,&quot;parse-names&quot;:false,&quot;dropping-particle&quot;:&quot;&quot;,&quot;non-dropping-particle&quot;:&quot;&quot;},{&quot;family&quot;:&quot;Ladouceur&quot;,&quot;given&quot;:&quot;Cecile D.&quot;,&quot;parse-names&quot;:false,&quot;dropping-particle&quot;:&quot;&quot;,&quot;non-dropping-particle&quot;:&quot;&quot;},{&quot;family&quot;:&quot;Langer&quot;,&quot;given&quot;:&quot;Nicolas&quot;,&quot;parse-names&quot;:false,&quot;dropping-particle&quot;:&quot;&quot;,&quot;non-dropping-particle&quot;:&quot;&quot;},{&quot;family&quot;:&quot;Liesefeld&quot;,&quot;given&quot;:&quot;Heinrich R.&quot;,&quot;parse-names&quot;:false,&quot;dropping-particle&quot;:&quot;&quot;,&quot;non-dropping-particle&quot;:&quot;&quot;},{&quot;family&quot;:&quot;Luque&quot;,&quot;given&quot;:&quot;David&quot;,&quot;parse-names&quot;:false,&quot;dropping-particle&quot;:&quot;&quot;,&quot;non-dropping-particle&quot;:&quot;&quot;},{&quot;family&quot;:&quot;MacNamara&quot;,&quot;given&quot;:&quot;Annmarie&quot;,&quot;parse-names&quot;:false,&quot;dropping-particle&quot;:&quot;&quot;,&quot;non-dropping-particle&quot;:&quot;&quot;},{&quot;family&quot;:&quot;Mudrik&quot;,&quot;given&quot;:&quot;Liad&quot;,&quot;parse-names&quot;:false,&quot;dropping-particle&quot;:&quot;&quot;,&quot;non-dropping-particle&quot;:&quot;&quot;},{&quot;family&quot;:&quot;Muthuraman&quot;,&quot;given&quot;:&quot;Muthuraman&quot;,&quot;parse-names&quot;:false,&quot;dropping-particle&quot;:&quot;&quot;,&quot;non-dropping-particle&quot;:&quot;&quot;},{&quot;family&quot;:&quot;Neal&quot;,&quot;given&quot;:&quot;Lauren B.&quot;,&quot;parse-names&quot;:false,&quot;dropping-particle&quot;:&quot;&quot;,&quot;non-dropping-particle&quot;:&quot;&quot;},{&quot;family&quot;:&quot;Nilsonne&quot;,&quot;given&quot;:&quot;Gustav&quot;,&quot;parse-names&quot;:false,&quot;dropping-particle&quot;:&quot;&quot;,&quot;non-dropping-particle&quot;:&quot;&quot;},{&quot;family&quot;:&quot;Niso&quot;,&quot;given&quot;:&quot;Guiomar&quot;,&quot;parse-names&quot;:false,&quot;dropping-particle&quot;:&quot;&quot;,&quot;non-dropping-particle&quot;:&quot;&quot;},{&quot;family&quot;:&quot;Ocklenburg&quot;,&quot;given&quot;:&quot;Sebastian&quot;,&quot;parse-names&quot;:false,&quot;dropping-particle&quot;:&quot;&quot;,&quot;non-dropping-particle&quot;:&quot;&quot;},{&quot;family&quot;:&quot;Oostenveld&quot;,&quot;given&quot;:&quot;Robert&quot;,&quot;parse-names&quot;:false,&quot;dropping-particle&quot;:&quot;&quot;,&quot;non-dropping-particle&quot;:&quot;&quot;},{&quot;family&quot;:&quot;Pernet&quot;,&quot;given&quot;:&quot;Cyril R.&quot;,&quot;parse-names&quot;:false,&quot;dropping-particle&quot;:&quot;&quot;,&quot;non-dropping-particle&quot;:&quot;&quot;},{&quot;family&quot;:&quot;Pourtois&quot;,&quot;given&quot;:&quot;Gilles&quot;,&quot;parse-names&quot;:false,&quot;dropping-particle&quot;:&quot;&quot;,&quot;non-dropping-particle&quot;:&quot;&quot;},{&quot;family&quot;:&quot;Ruzzoli&quot;,&quot;given&quot;:&quot;Manuela&quot;,&quot;parse-names&quot;:false,&quot;dropping-particle&quot;:&quot;&quot;,&quot;non-dropping-particle&quot;:&quot;&quot;},{&quot;family&quot;:&quot;Sass&quot;,&quot;given&quot;:&quot;Sarah M.&quot;,&quot;parse-names&quot;:false,&quot;dropping-particle&quot;:&quot;&quot;,&quot;non-dropping-particle&quot;:&quot;&quot;},{&quot;family&quot;:&quot;Schaefer&quot;,&quot;given&quot;:&quot;Alexandre&quot;,&quot;parse-names&quot;:false,&quot;dropping-particle&quot;:&quot;&quot;,&quot;non-dropping-particle&quot;:&quot;&quot;},{&quot;family&quot;:&quot;Senderecka&quot;,&quot;given&quot;:&quot;Magdalena&quot;,&quot;parse-names&quot;:false,&quot;dropping-particle&quot;:&quot;&quot;,&quot;non-dropping-particle&quot;:&quot;&quot;},{&quot;family&quot;:&quot;Snyder&quot;,&quot;given&quot;:&quot;Joel S.&quot;,&quot;parse-names&quot;:false,&quot;dropping-particle&quot;:&quot;&quot;,&quot;non-dropping-particle&quot;:&quot;&quot;},{&quot;family&quot;:&quot;Tamnes&quot;,&quot;given&quot;:&quot;Christian K.&quot;,&quot;parse-names&quot;:false,&quot;dropping-particle&quot;:&quot;&quot;,&quot;non-dropping-particle&quot;:&quot;&quot;},{&quot;family&quot;:&quot;Tognoli&quot;,&quot;given&quot;:&quot;Emmanuelle&quot;,&quot;parse-names&quot;:false,&quot;dropping-particle&quot;:&quot;&quot;,&quot;non-dropping-particle&quot;:&quot;&quot;},{&quot;family&quot;:&quot;Vugt&quot;,&quot;given&quot;:&quot;Marieke K.&quot;,&quot;parse-names&quot;:false,&quot;dropping-particle&quot;:&quot;&quot;,&quot;non-dropping-particle&quot;:&quot;van&quot;},{&quot;family&quot;:&quot;Verona&quot;,&quot;given&quot;:&quot;Edelyn&quot;,&quot;parse-names&quot;:false,&quot;dropping-particle&quot;:&quot;&quot;,&quot;non-dropping-particle&quot;:&quot;&quot;},{&quot;family&quot;:&quot;Vloeberghs&quot;,&quot;given&quot;:&quot;Robin&quot;,&quot;parse-names&quot;:false,&quot;dropping-particle&quot;:&quot;&quot;,&quot;non-dropping-particle&quot;:&quot;&quot;},{&quot;family&quot;:&quot;Welke&quot;,&quot;given&quot;:&quot;Dominik&quot;,&quot;parse-names&quot;:false,&quot;dropping-particle&quot;:&quot;&quot;,&quot;non-dropping-particle&quot;:&quot;&quot;},{&quot;family&quot;:&quot;Wessel&quot;,&quot;given&quot;:&quot;Jan R.&quot;,&quot;parse-names&quot;:false,&quot;dropping-particle&quot;:&quot;&quot;,&quot;non-dropping-particle&quot;:&quot;&quot;},{&quot;family&quot;:&quot;Zakharov&quot;,&quot;given&quot;:&quot;Ilya&quot;,&quot;parse-names&quot;:false,&quot;dropping-particle&quot;:&quot;&quot;,&quot;non-dropping-particle&quot;:&quot;&quot;},{&quot;family&quot;:&quot;Mushtaq&quot;,&quot;given&quot;:&quot;Faisal&quot;,&quot;parse-names&quot;:false,&quot;dropping-particle&quot;:&quot;&quot;,&quot;non-dropping-particle&quot;:&quot;&quot;}],&quot;container-title&quot;:&quot;Cortex&quot;,&quot;DOI&quot;:&quot;10.1016/j.cortex.2021.03.013&quot;,&quot;ISSN&quot;:&quot;00109452&quot;,&quot;issued&quot;:{&quot;date-parts&quot;:[[2021,11]]},&quot;page&quot;:&quot;213-229&quot;,&quot;volume&quot;:&quot;144&quot;,&quot;container-title-short&quot;:&quot;&quot;},&quot;isTemporary&quot;:false}]},{&quot;citationID&quot;:&quot;MENDELEY_CITATION_a9aae850-7803-41e8-a59f-13aa10e8be64&quot;,&quot;properties&quot;:{&quot;noteIndex&quot;:0},&quot;isEdited&quot;:false,&quot;manualOverride&quot;:{&quot;isManuallyOverridden&quot;:false,&quot;citeprocText&quot;:&quot;(Berens, 2009)&quot;,&quot;manualOverrideText&quot;:&quot;&quot;},&quot;citationTag&quot;:&quot;MENDELEY_CITATION_v3_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&quot;,&quot;citationItems&quot;:[{&quot;id&quot;:&quot;83f9511e-8f2a-3016-8fa0-c336b4b1e2e7&quot;,&quot;itemData&quot;:{&quot;type&quot;:&quot;article-journal&quot;,&quot;id&quot;:&quot;83f9511e-8f2a-3016-8fa0-c336b4b1e2e7&quot;,&quot;title&quot;:&quot;CircStat: A MATLAB Toolbox for Circular Statistics&quot;,&quot;author&quot;:[{&quot;family&quot;:&quot;Berens&quot;,&quot;given&quot;:&quot;Philipp&quot;,&quot;parse-names&quot;:false,&quot;dropping-particle&quot;:&quot;&quot;,&quot;non-dropping-particle&quot;:&quot;&quot;}],&quot;container-title&quot;:&quot;Journal of Statistical Software&quot;,&quot;container-title-short&quot;:&quot;J Stat Softw&quot;,&quot;accessed&quot;:{&quot;date-parts&quot;:[[2023,5,4]]},&quot;DOI&quot;:&quot;10.18637/JSS.V031.I10&quot;,&quot;ISSN&quot;:&quot;1548-7660&quot;,&quot;URL&quot;:&quot;https://www.jstatsoft.org/index.php/jss/article/view/v031i10&quot;,&quot;issued&quot;:{&quot;date-parts&quot;:[[2009,9,23]]},&quot;page&quot;:&quot;1-21&quot;,&quot;abstract&quot;:&quot;Directional data is ubiquitious in science. Due to its circular nature such data cannot be analyzed with commonly used statistical techniques. Despite the rapid development of specialized methods for directional statistics over the last fifty years, there is only little software available that makes such methods easy to use for practioners. Most importantly, one of the most commonly used programming languages in biosciences, MATLAB, is currently not supporting directional statistics. To remedy this situation, we have implemented the CircStat toolbox for MATLAB which provides methods for the descriptive and inferential statistical analysis of directional data. We cover the statistical background of the available methods and describe how to apply them to data. Finally, we analyze a dataset from neurophysiology to demonstrate the capabilities of the CircStat toolbox.&quot;,&quot;publisher&quot;:&quot;Foundation for Open Access Statistic&quot;,&quot;issue&quot;:&quot;10&quot;,&quot;volume&quot;:&quot;31&quot;},&quot;isTemporary&quot;:false}]},{&quot;citationID&quot;:&quot;MENDELEY_CITATION_94d237b6-11ba-4cd6-87c3-4f835ea58cb4&quot;,&quot;properties&quot;:{&quot;noteIndex&quot;:0},&quot;isEdited&quot;:false,&quot;manualOverride&quot;:{&quot;isManuallyOverridden&quot;:false,&quot;citeprocText&quot;:&quot;(Friston’s method, Friston et al., 1999)&quot;,&quot;manualOverrideText&quot;:&quot;&quot;},&quot;citationTag&quot;:&quot;MENDELEY_CITATION_v3_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&quot;,&quot;citationItems&quot;:[{&quot;label&quot;:&quot;page&quot;,&quot;id&quot;:&quot;cae14c8e-2285-393f-968c-758e85c3b8ed&quot;,&quot;itemData&quot;:{&quot;type&quot;:&quot;article-journal&quot;,&quot;id&quot;:&quot;cae14c8e-2285-393f-968c-758e85c3b8ed&quot;,&quot;title&quot;:&quot;Multisubject fMRI Studies and Conjunction Analyses&quot;,&quot;author&quot;:[{&quot;family&quot;:&quot;Friston&quot;,&quot;given&quot;:&quot;K. J.&quot;,&quot;parse-names&quot;:false,&quot;dropping-particle&quot;:&quot;&quot;,&quot;non-dropping-particle&quot;:&quot;&quot;},{&quot;family&quot;:&quot;Holmes&quot;,&quot;given&quot;:&quot;A. P.&quot;,&quot;parse-names&quot;:false,&quot;dropping-particle&quot;:&quot;&quot;,&quot;non-dropping-particle&quot;:&quot;&quot;},{&quot;family&quot;:&quot;Price&quot;,&quot;given&quot;:&quot;C. J.&quot;,&quot;parse-names&quot;:false,&quot;dropping-particle&quot;:&quot;&quot;,&quot;non-dropping-particle&quot;:&quot;&quot;},{&quot;family&quot;:&quot;Büchel&quot;,&quot;given&quot;:&quot;C.&quot;,&quot;parse-names&quot;:false,&quot;dropping-particle&quot;:&quot;&quot;,&quot;non-dropping-particle&quot;:&quot;&quot;},{&quot;family&quot;:&quot;Worsley&quot;,&quot;given&quot;:&quot;K. J.&quot;,&quot;parse-names&quot;:false,&quot;dropping-particle&quot;:&quot;&quot;,&quot;non-dropping-particle&quot;:&quot;&quot;}],&quot;container-title&quot;:&quot;NeuroImage&quot;,&quot;container-title-short&quot;:&quot;Neuroimage&quot;,&quot;accessed&quot;:{&quot;date-parts&quot;:[[2023,5,4]]},&quot;DOI&quot;:&quot;10.1006/NIMG.1999.0484&quot;,&quot;ISSN&quot;:&quot;1053-8119&quot;,&quot;PMID&quot;:&quot;10493897&quot;,&quot;issued&quot;:{&quot;date-parts&quot;:[[1999,10,1]]},&quot;page&quot;:&quot;385-396&quot;,&quot;abstract&quot;:&quot;In this paper we present an approach to making inferences about generic activations in groups of subjects using fMRI. In particular we suggest that activations common to all subjects reflect aspects of functional anatomy that may be 'typical' of the population from which that group was sampled. These commonalities can be identified by a conjunction analysis of the activation effects in which the contrasts, testing for an activation, are specified separately for each subject. A conjunction is the joint refutation of multiple null hypotheses, in this instance, of no activation in any subject. The motivation behind this use of conjunctions is that fixed-effect analyses are generally more 'sensitive' than equivalent random-effect analyses. This is because fixed-effect analyses can harness the large degrees of freedom and small scan-to-scan variability (relative to the variability in responses from subject to subject) when assessing the significance of an estimated response. The price one pays for the apparent sensitivity of fixed-effect analyses is that the ensuing inferences pertain to, and only to, the subjects studied. However, a conjunction analysis, using a fixed-effect model, allows one to infer: (i) that every subject studied activated and (ii) that at least a certain proportion of the population would have shown this effect. The second inference depends upon a meta-analytic formulation in terms of a confidence region for this proportion. This approach retains the sensitivity of fixed- effect analyses when the inference that only a substantial proportion of the population activates is sufficient.&quot;,&quot;publisher&quot;:&quot;Academic Press&quot;,&quot;issue&quot;:&quot;4&quot;,&quot;volume&quot;:&quot;10&quot;},&quot;isTemporary&quot;:false,&quot;prefix&quot;:&quot;Friston's method, &quot;}]},{&quot;citationID&quot;:&quot;MENDELEY_CITATION_470e8182-4df2-425e-88ed-a7f1eae533b8&quot;,&quot;properties&quot;:{&quot;noteIndex&quot;:0},&quot;isEdited&quot;:false,&quot;manualOverride&quot;:{&quot;isManuallyOverridden&quot;:false,&quot;citeprocText&quot;:&quot;(Viechtbauer, 2010)&quot;,&quot;manualOverrideText&quot;:&quot;&quot;},&quot;citationTag&quot;:&quot;MENDELEY_CITATION_v3_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&quot;,&quot;citationItems&quot;:[{&quot;id&quot;:&quot;bbd512f7-f8e0-3afe-81ed-4d94d3774416&quot;,&quot;itemData&quot;:{&quot;type&quot;:&quot;article-journal&quot;,&quot;id&quot;:&quot;bbd512f7-f8e0-3afe-81ed-4d94d3774416&quot;,&quot;title&quot;:&quot;Conducting Meta-Analyses in R with the metafor Package&quot;,&quot;author&quot;:[{&quot;family&quot;:&quot;Viechtbauer&quot;,&quot;given&quot;:&quot;Wolfgang&quot;,&quot;parse-names&quot;:false,&quot;dropping-particle&quot;:&quot;&quot;,&quot;non-dropping-particle&quot;:&quot;&quot;}],&quot;container-title&quot;:&quot;Journal of Statistical Software&quot;,&quot;container-title-short&quot;:&quot;J Stat Softw&quot;,&quot;accessed&quot;:{&quot;date-parts&quot;:[[2023,5,3]]},&quot;DOI&quot;:&quot;10.18637/JSS.V036.I03&quot;,&quot;ISSN&quot;:&quot;1548-7660&quot;,&quot;URL&quot;:&quot;https://www.jstatsoft.org/index.php/jss/article/view/v036i03&quot;,&quot;issued&quot;:{&quot;date-parts&quot;:[[2010,8,5]]},&quot;page&quot;:&quot;1-48&quot;,&quot;abstract&quot;:&quot;The metafor package provides functions for conducting meta-analyses in R. The package includes functions for fitting the meta-analytic fixed- and random-effects models and allows for the inclusion of moderators variables (study-level covariates) in these models. Meta-regression analyses with continuous and categorical moderators can be conducted in this way.  Functions for the Mantel-Haenszel and Peto's one-step method for meta-analyses of 2 x 2 table data are also available. Finally, the package provides various plot functions (for example, for forest, funnel, and radial plots) and functions for assessing the model fit, for obtaining case diagnostics, and for tests of publication bias.&quot;,&quot;issue&quot;:&quot;3&quot;,&quot;volume&quot;:&quot;36&quot;},&quot;isTemporary&quot;:false}]},{&quot;citationID&quot;:&quot;MENDELEY_CITATION_02039fb3-4e78-42e0-bbef-4bf9a4c2c66e&quot;,&quot;properties&quot;:{&quot;noteIndex&quot;:0},&quot;isEdited&quot;:false,&quot;manualOverride&quot;:{&quot;isManuallyOverridden&quot;:false,&quot;citeprocText&quot;:&quot;(Love et al., 2019)&quot;,&quot;manualOverrideText&quot;:&quot;&quot;},&quot;citationTag&quot;:&quot;MENDELEY_CITATION_v3_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&quot;,&quot;citationItems&quot;:[{&quot;id&quot;:&quot;0480f187-efa7-3a8d-93fb-76bbea2775a7&quot;,&quot;itemData&quot;:{&quot;type&quot;:&quot;article-journal&quot;,&quot;id&quot;:&quot;0480f187-efa7-3a8d-93fb-76bbea2775a7&quot;,&quot;title&quot;:&quot;JASP: Graphical Statistical Software for Common Statistical Designs&quot;,&quot;author&quot;:[{&quot;family&quot;:&quot;Love&quot;,&quot;given&quot;:&quot;Jonathon&quot;,&quot;parse-names&quot;:false,&quot;dropping-particle&quot;:&quot;&quot;,&quot;non-dropping-particle&quot;:&quot;&quot;},{&quot;family&quot;:&quot;Selker&quot;,&quot;given&quot;:&quot;Ravi&quot;,&quot;parse-names&quot;:false,&quot;dropping-particle&quot;:&quot;&quot;,&quot;non-dropping-particle&quot;:&quot;&quot;},{&quot;family&quot;:&quot;Marsman&quot;,&quot;given&quot;:&quot;Maarten&quot;,&quot;parse-names&quot;:false,&quot;dropping-particle&quot;:&quot;&quot;,&quot;non-dropping-particle&quot;:&quot;&quot;},{&quot;family&quot;:&quot;Jamil&quot;,&quot;given&quot;:&quot;Tahira&quot;,&quot;parse-names&quot;:false,&quot;dropping-particle&quot;:&quot;&quot;,&quot;non-dropping-particle&quot;:&quot;&quot;},{&quot;family&quot;:&quot;Dropmann&quot;,&quot;given&quot;:&quot;Damian&quot;,&quot;parse-names&quot;:false,&quot;dropping-particle&quot;:&quot;&quot;,&quot;non-dropping-particle&quot;:&quot;&quot;},{&quot;family&quot;:&quot;Verhagen&quot;,&quot;given&quot;:&quot;Josine&quot;,&quot;parse-names&quot;:false,&quot;dropping-particle&quot;:&quot;&quot;,&quot;non-dropping-particle&quot;:&quot;&quot;},{&quot;family&quot;:&quot;Ly&quot;,&quot;given&quot;:&quot;Alexander&quot;,&quot;parse-names&quot;:false,&quot;dropping-particle&quot;:&quot;&quot;,&quot;non-dropping-particle&quot;:&quot;&quot;},{&quot;family&quot;:&quot;Gronau&quot;,&quot;given&quot;:&quot;Quentin F.&quot;,&quot;parse-names&quot;:false,&quot;dropping-particle&quot;:&quot;&quot;,&quot;non-dropping-particle&quot;:&quot;&quot;},{&quot;family&quot;:&quot;Šmíra&quot;,&quot;given&quot;:&quot;Martin&quot;,&quot;parse-names&quot;:false,&quot;dropping-particle&quot;:&quot;&quot;,&quot;non-dropping-particle&quot;:&quot;&quot;},{&quot;family&quot;:&quot;Epskamp&quot;,&quot;given&quot;:&quot;Sacha&quot;,&quot;parse-names&quot;:false,&quot;dropping-particle&quot;:&quot;&quot;,&quot;non-dropping-particle&quot;:&quot;&quot;},{&quot;family&quot;:&quot;Matzke&quot;,&quot;given&quot;:&quot;Dora&quot;,&quot;parse-names&quot;:false,&quot;dropping-particle&quot;:&quot;&quot;,&quot;non-dropping-particle&quot;:&quot;&quot;},{&quot;family&quot;:&quot;Wild&quot;,&quot;given&quot;:&quot;Anneliese&quot;,&quot;parse-names&quot;:false,&quot;dropping-particle&quot;:&quot;&quot;,&quot;non-dropping-particle&quot;:&quot;&quot;},{&quot;family&quot;:&quot;Knight&quot;,&quot;given&quot;:&quot;Patrick&quot;,&quot;parse-names&quot;:false,&quot;dropping-particle&quot;:&quot;&quot;,&quot;non-dropping-particle&quot;:&quot;&quot;},{&quot;family&quot;:&quot;Rouder&quot;,&quot;given&quot;:&quot;Jeffrey N.&quot;,&quot;parse-names&quot;:false,&quot;dropping-particle&quot;:&quot;&quot;,&quot;non-dropping-particle&quot;:&quot;&quot;},{&quot;family&quot;:&quot;Morey&quot;,&quot;given&quot;:&quot;Richard D.&quot;,&quot;parse-names&quot;:false,&quot;dropping-particle&quot;:&quot;&quot;,&quot;non-dropping-particle&quot;:&quot;&quot;},{&quot;family&quot;:&quot;Wagenmakers&quot;,&quot;given&quot;:&quot;Eric Jan&quot;,&quot;parse-names&quot;:false,&quot;dropping-particle&quot;:&quot;&quot;,&quot;non-dropping-particle&quot;:&quot;&quot;}],&quot;container-title&quot;:&quot;Journal of Statistical Software&quot;,&quot;container-title-short&quot;:&quot;J Stat Softw&quot;,&quot;accessed&quot;:{&quot;date-parts&quot;:[[2023,7,27]]},&quot;DOI&quot;:&quot;10.18637/JSS.V088.I02&quot;,&quot;ISSN&quot;:&quot;1548-7660&quot;,&quot;URL&quot;:&quot;https://www.jstatsoft.org/index.php/jss/article/view/v088i02&quot;,&quot;issued&quot;:{&quot;date-parts&quot;:[[2019,1,29]]},&quot;page&quot;:&quot;1-17&quot;,&quot;abstract&quot;:&quot;This paper introduces JASP, a free graphical software package for basic statistical procedures such as t tests, ANOVAs, linear regression models, and analyses of contingency tables. JASP is open-source and differentiates itself from existing open-source solutions in two ways. First, JASP provides several innovations in user interface design; specifically, results are provided immediately as the user makes changes to options, output is attractive, minimalist, and designed around the principle of progressive disclosure, and analyses can be peer reviewed without requiring a \&quot;syntax\&quot;. Second, JASP provides some of the recent developments in Bayesian hypothesis testing and Bayesian parameter estimation. The ease with which these relatively complex Bayesian techniques are available in JASP encourages their broader adoption and furthers a more inclusive statistical reporting practice. The JASP analyses are implemented in R and a series of R packages.&quot;,&quot;publisher&quot;:&quot;American Statistical Association&quot;,&quot;issue&quot;:&quot;1&quot;,&quot;volume&quot;:&quot;88&quot;},&quot;isTemporary&quot;:false}]},{&quot;citationID&quot;:&quot;MENDELEY_CITATION_137a47ff-21c5-4f83-b4c9-8ac1a022f94f&quot;,&quot;properties&quot;:{&quot;noteIndex&quot;:0},&quot;isEdited&quot;:false,&quot;manualOverride&quot;:{&quot;isManuallyOverridden&quot;:false,&quot;citeprocText&quot;:&quot;(2009)&quot;,&quot;manualOverrideText&quot;:&quot;&quot;},&quot;citationItems&quot;:[{&quot;label&quot;:&quot;page&quot;,&quot;id&quot;:&quot;b7ab191e-4de7-3a80-95f0-9876f3a0d4dc&quot;,&quot;itemData&quot;:{&quot;type&quot;:&quot;article-journal&quot;,&quot;id&quot;:&quot;b7ab191e-4de7-3a80-95f0-9876f3a0d4dc&quot;,&quot;title&quot;:&quot;To see or not to see: prestimulus alpha phase predicts visual awareness.&quot;,&quot;author&quot;:[{&quot;family&quot;:&quot;Mathewson&quot;,&quot;given&quot;:&quot;Kyle E.&quot;,&quot;parse-names&quot;:false,&quot;dropping-particle&quot;:&quot;&quot;,&quot;non-dropping-particle&quot;:&quot;&quot;},{&quot;family&quot;:&quot;Gratton&quot;,&quot;given&quot;:&quot;Gabriele&quot;,&quot;parse-names&quot;:false,&quot;dropping-particle&quot;:&quot;&quot;,&quot;non-dropping-particle&quot;:&quot;&quot;},{&quot;family&quot;:&quot;Fabiani&quot;,&quot;given&quot;:&quot;Monica&quot;,&quot;parse-names&quot;:false,&quot;dropping-particle&quot;:&quot;&quot;,&quot;non-dropping-particle&quot;:&quot;&quot;},{&quot;family&quot;:&quot;Beck&quot;,&quot;given&quot;:&quot;Diane M.&quot;,&quot;parse-names&quot;:false,&quot;dropping-particle&quot;:&quot;&quot;,&quot;non-dropping-particle&quot;:&quot;&quot;},{&quot;family&quot;:&quot;Ro&quot;,&quot;given&quot;:&quot;Tony&quot;,&quot;parse-names&quot;:false,&quot;dropping-particle&quot;:&quot;&quot;,&quot;non-dropping-particle&quot;:&quot;&quot;}],&quot;DOI&quot;:&quot;10.1523/JNEUROSCI.3963-08.2009&quot;,&quot;PMID&quot;:&quot;19261866&quot;,&quot;issued&quot;:{&quot;date-parts&quot;:[[2009,3]]},&quot;abstract&quot;:&quot;We often fail to see something that at other times is readily detectable. Because the visual stimulus itself is unchanged, this variability in conscious awareness is likely related to changes in the brain. Here we show that the phase of EEG alpha rhythm measured over posterior brain regions can reliably predict both subsequent visual detection and stimulus-elicited cortical activation levels in a metacontrast masking paradigm. When a visual target presentation coincides with the trough of an alpha wave, cortical activation is suppressed as early as 100 ms after stimulus onset, and observers are less likely to detect the target. Thus, during one alpha cycle lasting 100 ms, the human brain goes through a rapid oscillation in excitability, which directly influences the probability that an environmental stimulus will reach conscious awareness. Moreover, ERPs to the appearance of a fixation cross before the target predict its detection, further suggesting that cortical excitability level may mediate target detection. A novel theory of cortical inhibition is proposed in which increased alpha power represents a \&quot;pulsed inhibition\&quot; of cortical activity that affects visual awareness.&quot;,&quot;issue&quot;:&quot;9&quot;,&quot;volume&quot;:&quot;29&quot;,&quot;container-title-short&quot;:&quot;&quot;},&quot;isTemporary&quot;:false,&quot;suppress-author&quot;:true}],&quot;citationTag&quot;:&quot;MENDELEY_CITATION_v3_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&quot;},{&quot;citationID&quot;:&quot;MENDELEY_CITATION_e1e65587-e255-41e4-92ec-203321c97d62&quot;,&quot;properties&quot;:{&quot;noteIndex&quot;:0},&quot;isEdited&quot;:false,&quot;manualOverride&quot;:{&quot;isManuallyOverridden&quot;:false,&quot;citeprocText&quot;:&quot;(2009)&quot;,&quot;manualOverrideText&quot;:&quot;&quot;},&quot;citationItems&quot;:[{&quot;label&quot;:&quot;page&quot;,&quot;id&quot;:&quot;b7ab191e-4de7-3a80-95f0-9876f3a0d4dc&quot;,&quot;itemData&quot;:{&quot;type&quot;:&quot;article-journal&quot;,&quot;id&quot;:&quot;b7ab191e-4de7-3a80-95f0-9876f3a0d4dc&quot;,&quot;title&quot;:&quot;To see or not to see: prestimulus alpha phase predicts visual awareness.&quot;,&quot;author&quot;:[{&quot;family&quot;:&quot;Mathewson&quot;,&quot;given&quot;:&quot;Kyle E.&quot;,&quot;parse-names&quot;:false,&quot;dropping-particle&quot;:&quot;&quot;,&quot;non-dropping-particle&quot;:&quot;&quot;},{&quot;family&quot;:&quot;Gratton&quot;,&quot;given&quot;:&quot;Gabriele&quot;,&quot;parse-names&quot;:false,&quot;dropping-particle&quot;:&quot;&quot;,&quot;non-dropping-particle&quot;:&quot;&quot;},{&quot;family&quot;:&quot;Fabiani&quot;,&quot;given&quot;:&quot;Monica&quot;,&quot;parse-names&quot;:false,&quot;dropping-particle&quot;:&quot;&quot;,&quot;non-dropping-particle&quot;:&quot;&quot;},{&quot;family&quot;:&quot;Beck&quot;,&quot;given&quot;:&quot;Diane M.&quot;,&quot;parse-names&quot;:false,&quot;dropping-particle&quot;:&quot;&quot;,&quot;non-dropping-particle&quot;:&quot;&quot;},{&quot;family&quot;:&quot;Ro&quot;,&quot;given&quot;:&quot;Tony&quot;,&quot;parse-names&quot;:false,&quot;dropping-particle&quot;:&quot;&quot;,&quot;non-dropping-particle&quot;:&quot;&quot;}],&quot;DOI&quot;:&quot;10.1523/JNEUROSCI.3963-08.2009&quot;,&quot;PMID&quot;:&quot;19261866&quot;,&quot;issued&quot;:{&quot;date-parts&quot;:[[2009,3]]},&quot;abstract&quot;:&quot;We often fail to see something that at other times is readily detectable. Because the visual stimulus itself is unchanged, this variability in conscious awareness is likely related to changes in the brain. Here we show that the phase of EEG alpha rhythm measured over posterior brain regions can reliably predict both subsequent visual detection and stimulus-elicited cortical activation levels in a metacontrast masking paradigm. When a visual target presentation coincides with the trough of an alpha wave, cortical activation is suppressed as early as 100 ms after stimulus onset, and observers are less likely to detect the target. Thus, during one alpha cycle lasting 100 ms, the human brain goes through a rapid oscillation in excitability, which directly influences the probability that an environmental stimulus will reach conscious awareness. Moreover, ERPs to the appearance of a fixation cross before the target predict its detection, further suggesting that cortical excitability level may mediate target detection. A novel theory of cortical inhibition is proposed in which increased alpha power represents a \&quot;pulsed inhibition\&quot; of cortical activity that affects visual awareness.&quot;,&quot;issue&quot;:&quot;9&quot;,&quot;volume&quot;:&quot;29&quot;,&quot;container-title-short&quot;:&quot;&quot;},&quot;isTemporary&quot;:false,&quot;suppress-author&quot;:true}],&quot;citationTag&quot;:&quot;MENDELEY_CITATION_v3_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&quot;},{&quot;citationID&quot;:&quot;MENDELEY_CITATION_b80096ae-4c88-4ed0-b2c5-1adfb200c4a1&quot;,&quot;properties&quot;:{&quot;noteIndex&quot;:0},&quot;isEdited&quot;:false,&quot;manualOverride&quot;:{&quot;isManuallyOverridden&quot;:false,&quot;citeprocText&quot;:&quot;(2009)&quot;,&quot;manualOverrideText&quot;:&quot;&quot;},&quot;citationItems&quot;:[{&quot;label&quot;:&quot;page&quot;,&quot;id&quot;:&quot;b7ab191e-4de7-3a80-95f0-9876f3a0d4dc&quot;,&quot;itemData&quot;:{&quot;type&quot;:&quot;article-journal&quot;,&quot;id&quot;:&quot;b7ab191e-4de7-3a80-95f0-9876f3a0d4dc&quot;,&quot;title&quot;:&quot;To see or not to see: prestimulus alpha phase predicts visual awareness.&quot;,&quot;author&quot;:[{&quot;family&quot;:&quot;Mathewson&quot;,&quot;given&quot;:&quot;Kyle E.&quot;,&quot;parse-names&quot;:false,&quot;dropping-particle&quot;:&quot;&quot;,&quot;non-dropping-particle&quot;:&quot;&quot;},{&quot;family&quot;:&quot;Gratton&quot;,&quot;given&quot;:&quot;Gabriele&quot;,&quot;parse-names&quot;:false,&quot;dropping-particle&quot;:&quot;&quot;,&quot;non-dropping-particle&quot;:&quot;&quot;},{&quot;family&quot;:&quot;Fabiani&quot;,&quot;given&quot;:&quot;Monica&quot;,&quot;parse-names&quot;:false,&quot;dropping-particle&quot;:&quot;&quot;,&quot;non-dropping-particle&quot;:&quot;&quot;},{&quot;family&quot;:&quot;Beck&quot;,&quot;given&quot;:&quot;Diane M.&quot;,&quot;parse-names&quot;:false,&quot;dropping-particle&quot;:&quot;&quot;,&quot;non-dropping-particle&quot;:&quot;&quot;},{&quot;family&quot;:&quot;Ro&quot;,&quot;given&quot;:&quot;Tony&quot;,&quot;parse-names&quot;:false,&quot;dropping-particle&quot;:&quot;&quot;,&quot;non-dropping-particle&quot;:&quot;&quot;}],&quot;DOI&quot;:&quot;10.1523/JNEUROSCI.3963-08.2009&quot;,&quot;PMID&quot;:&quot;19261866&quot;,&quot;issued&quot;:{&quot;date-parts&quot;:[[2009,3]]},&quot;abstract&quot;:&quot;We often fail to see something that at other times is readily detectable. Because the visual stimulus itself is unchanged, this variability in conscious awareness is likely related to changes in the brain. Here we show that the phase of EEG alpha rhythm measured over posterior brain regions can reliably predict both subsequent visual detection and stimulus-elicited cortical activation levels in a metacontrast masking paradigm. When a visual target presentation coincides with the trough of an alpha wave, cortical activation is suppressed as early as 100 ms after stimulus onset, and observers are less likely to detect the target. Thus, during one alpha cycle lasting 100 ms, the human brain goes through a rapid oscillation in excitability, which directly influences the probability that an environmental stimulus will reach conscious awareness. Moreover, ERPs to the appearance of a fixation cross before the target predict its detection, further suggesting that cortical excitability level may mediate target detection. A novel theory of cortical inhibition is proposed in which increased alpha power represents a \&quot;pulsed inhibition\&quot; of cortical activity that affects visual awareness.&quot;,&quot;issue&quot;:&quot;9&quot;,&quot;volume&quot;:&quot;29&quot;,&quot;container-title-short&quot;:&quot;&quot;},&quot;isTemporary&quot;:false,&quot;suppress-author&quot;:true}],&quot;citationTag&quot;:&quot;MENDELEY_CITATION_v3_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&quot;},{&quot;citationID&quot;:&quot;MENDELEY_CITATION_eaa0717d-9a43-4456-9b54-9989d9d837e6&quot;,&quot;properties&quot;:{&quot;noteIndex&quot;:0},&quot;isEdited&quot;:false,&quot;manualOverride&quot;:{&quot;isManuallyOverridden&quot;:false,&quot;citeprocText&quot;:&quot;(2009)&quot;,&quot;manualOverrideText&quot;:&quot;&quot;},&quot;citationItems&quot;:[{&quot;label&quot;:&quot;page&quot;,&quot;id&quot;:&quot;b7ab191e-4de7-3a80-95f0-9876f3a0d4dc&quot;,&quot;itemData&quot;:{&quot;type&quot;:&quot;article-journal&quot;,&quot;id&quot;:&quot;b7ab191e-4de7-3a80-95f0-9876f3a0d4dc&quot;,&quot;title&quot;:&quot;To see or not to see: prestimulus alpha phase predicts visual awareness.&quot;,&quot;author&quot;:[{&quot;family&quot;:&quot;Mathewson&quot;,&quot;given&quot;:&quot;Kyle E.&quot;,&quot;parse-names&quot;:false,&quot;dropping-particle&quot;:&quot;&quot;,&quot;non-dropping-particle&quot;:&quot;&quot;},{&quot;family&quot;:&quot;Gratton&quot;,&quot;given&quot;:&quot;Gabriele&quot;,&quot;parse-names&quot;:false,&quot;dropping-particle&quot;:&quot;&quot;,&quot;non-dropping-particle&quot;:&quot;&quot;},{&quot;family&quot;:&quot;Fabiani&quot;,&quot;given&quot;:&quot;Monica&quot;,&quot;parse-names&quot;:false,&quot;dropping-particle&quot;:&quot;&quot;,&quot;non-dropping-particle&quot;:&quot;&quot;},{&quot;family&quot;:&quot;Beck&quot;,&quot;given&quot;:&quot;Diane M.&quot;,&quot;parse-names&quot;:false,&quot;dropping-particle&quot;:&quot;&quot;,&quot;non-dropping-particle&quot;:&quot;&quot;},{&quot;family&quot;:&quot;Ro&quot;,&quot;given&quot;:&quot;Tony&quot;,&quot;parse-names&quot;:false,&quot;dropping-particle&quot;:&quot;&quot;,&quot;non-dropping-particle&quot;:&quot;&quot;}],&quot;DOI&quot;:&quot;10.1523/JNEUROSCI.3963-08.2009&quot;,&quot;PMID&quot;:&quot;19261866&quot;,&quot;issued&quot;:{&quot;date-parts&quot;:[[2009,3]]},&quot;abstract&quot;:&quot;We often fail to see something that at other times is readily detectable. Because the visual stimulus itself is unchanged, this variability in conscious awareness is likely related to changes in the brain. Here we show that the phase of EEG alpha rhythm measured over posterior brain regions can reliably predict both subsequent visual detection and stimulus-elicited cortical activation levels in a metacontrast masking paradigm. When a visual target presentation coincides with the trough of an alpha wave, cortical activation is suppressed as early as 100 ms after stimulus onset, and observers are less likely to detect the target. Thus, during one alpha cycle lasting 100 ms, the human brain goes through a rapid oscillation in excitability, which directly influences the probability that an environmental stimulus will reach conscious awareness. Moreover, ERPs to the appearance of a fixation cross before the target predict its detection, further suggesting that cortical excitability level may mediate target detection. A novel theory of cortical inhibition is proposed in which increased alpha power represents a \&quot;pulsed inhibition\&quot; of cortical activity that affects visual awareness.&quot;,&quot;issue&quot;:&quot;9&quot;,&quot;volume&quot;:&quot;29&quot;,&quot;container-title-short&quot;:&quot;&quot;},&quot;isTemporary&quot;:false,&quot;suppress-author&quot;:true}],&quot;citationTag&quot;:&quot;MENDELEY_CITATION_v3_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&quot;}]"/>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JjWDXxCBObDIi9Xcvy/zf1nW0RQ==">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BDE2B72-EFA4-4AEE-A7FB-6F74AD95F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1291</TotalTime>
  <Pages>30</Pages>
  <Words>8959</Words>
  <Characters>51641</Characters>
  <Application>Microsoft Office Word</Application>
  <DocSecurity>0</DocSecurity>
  <Lines>1788</Lines>
  <Paragraphs>492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60197</CharactersWithSpaces>
  <SharedDoc>false</SharedDoc>
  <HLinks>
    <vt:vector size="36" baseType="variant">
      <vt:variant>
        <vt:i4>4849731</vt:i4>
      </vt:variant>
      <vt:variant>
        <vt:i4>15</vt:i4>
      </vt:variant>
      <vt:variant>
        <vt:i4>0</vt:i4>
      </vt:variant>
      <vt:variant>
        <vt:i4>5</vt:i4>
      </vt:variant>
      <vt:variant>
        <vt:lpwstr>https://osf.io/mtv8r/</vt:lpwstr>
      </vt:variant>
      <vt:variant>
        <vt:lpwstr/>
      </vt:variant>
      <vt:variant>
        <vt:i4>524316</vt:i4>
      </vt:variant>
      <vt:variant>
        <vt:i4>12</vt:i4>
      </vt:variant>
      <vt:variant>
        <vt:i4>0</vt:i4>
      </vt:variant>
      <vt:variant>
        <vt:i4>5</vt:i4>
      </vt:variant>
      <vt:variant>
        <vt:lpwstr>https://osf.io/sp3ck/</vt:lpwstr>
      </vt:variant>
      <vt:variant>
        <vt:lpwstr/>
      </vt:variant>
      <vt:variant>
        <vt:i4>1638417</vt:i4>
      </vt:variant>
      <vt:variant>
        <vt:i4>9</vt:i4>
      </vt:variant>
      <vt:variant>
        <vt:i4>0</vt:i4>
      </vt:variant>
      <vt:variant>
        <vt:i4>5</vt:i4>
      </vt:variant>
      <vt:variant>
        <vt:lpwstr>mailto:@auditoryJoel@neuromatch.social</vt:lpwstr>
      </vt:variant>
      <vt:variant>
        <vt:lpwstr/>
      </vt:variant>
      <vt:variant>
        <vt:i4>1769483</vt:i4>
      </vt:variant>
      <vt:variant>
        <vt:i4>6</vt:i4>
      </vt:variant>
      <vt:variant>
        <vt:i4>0</vt:i4>
      </vt:variant>
      <vt:variant>
        <vt:i4>5</vt:i4>
      </vt:variant>
      <vt:variant>
        <vt:lpwstr>mailto:@KeiCetel@mastodon.scot</vt:lpwstr>
      </vt:variant>
      <vt:variant>
        <vt:lpwstr/>
      </vt:variant>
      <vt:variant>
        <vt:i4>6488174</vt:i4>
      </vt:variant>
      <vt:variant>
        <vt:i4>3</vt:i4>
      </vt:variant>
      <vt:variant>
        <vt:i4>0</vt:i4>
      </vt:variant>
      <vt:variant>
        <vt:i4>5</vt:i4>
      </vt:variant>
      <vt:variant>
        <vt:lpwstr>mailto:@Manu@sciences.social</vt:lpwstr>
      </vt:variant>
      <vt:variant>
        <vt:lpwstr/>
      </vt:variant>
      <vt:variant>
        <vt:i4>5898285</vt:i4>
      </vt:variant>
      <vt:variant>
        <vt:i4>0</vt:i4>
      </vt:variant>
      <vt:variant>
        <vt:i4>0</vt:i4>
      </vt:variant>
      <vt:variant>
        <vt:i4>5</vt:i4>
      </vt:variant>
      <vt:variant>
        <vt:lpwstr>mailto:m.ruzzoli@bcbl.eu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Manuela Ruzzoli</dc:creator>
  <cp:keywords/>
  <cp:lastModifiedBy>Manuela Ruzzoli</cp:lastModifiedBy>
  <cp:revision>94</cp:revision>
  <cp:lastPrinted>2023-08-04T00:51:00Z</cp:lastPrinted>
  <dcterms:created xsi:type="dcterms:W3CDTF">2023-11-10T22:31:00Z</dcterms:created>
  <dcterms:modified xsi:type="dcterms:W3CDTF">2023-11-17T15:24:00Z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595ae4c9707d0c8458e6d32b3bed9e8c725a21f499ea584a8694934341fe3b53</vt:lpwstr>
  </property>
</Properties>
</file>