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B785" w14:textId="77777777" w:rsidR="00A7411A" w:rsidRDefault="00A7411A">
      <w:pPr>
        <w:spacing w:line="360" w:lineRule="auto"/>
        <w:jc w:val="both"/>
        <w:rPr>
          <w:ins w:id="0" w:author="PCIRR Revision" w:date="2022-06-10T10:41:00Z"/>
          <w:sz w:val="28"/>
          <w:szCs w:val="28"/>
        </w:rPr>
      </w:pPr>
    </w:p>
    <w:p w14:paraId="7C083E0F" w14:textId="77777777" w:rsidR="00A7411A" w:rsidRDefault="007F195D">
      <w:pPr>
        <w:spacing w:line="360" w:lineRule="auto"/>
        <w:jc w:val="center"/>
        <w:rPr>
          <w:sz w:val="28"/>
          <w:szCs w:val="28"/>
        </w:rPr>
      </w:pPr>
      <w:r>
        <w:rPr>
          <w:sz w:val="28"/>
          <w:szCs w:val="28"/>
        </w:rPr>
        <w:t>Revisiting the link between true-self and morality: Replication and extension of Newman, Bloom, and Knobe (2014) Studies 1 and 2</w:t>
      </w:r>
    </w:p>
    <w:p w14:paraId="6341AFFF" w14:textId="77777777" w:rsidR="00A7411A" w:rsidRDefault="00A7411A">
      <w:pPr>
        <w:pBdr>
          <w:top w:val="nil"/>
          <w:left w:val="nil"/>
          <w:bottom w:val="nil"/>
          <w:right w:val="nil"/>
          <w:between w:val="nil"/>
        </w:pBdr>
        <w:spacing w:before="180" w:after="240" w:line="240" w:lineRule="auto"/>
        <w:ind w:firstLine="680"/>
        <w:jc w:val="center"/>
        <w:rPr>
          <w:color w:val="000000"/>
        </w:rPr>
      </w:pPr>
    </w:p>
    <w:p w14:paraId="1CF8645D" w14:textId="77777777" w:rsidR="006B5C57" w:rsidRDefault="006B5C57">
      <w:pPr>
        <w:pBdr>
          <w:top w:val="nil"/>
          <w:left w:val="nil"/>
          <w:bottom w:val="nil"/>
          <w:right w:val="nil"/>
          <w:between w:val="nil"/>
        </w:pBdr>
        <w:spacing w:before="180" w:after="240" w:line="240" w:lineRule="auto"/>
        <w:ind w:firstLine="680"/>
        <w:jc w:val="center"/>
        <w:rPr>
          <w:del w:id="1" w:author="PCIRR Revision" w:date="2022-06-10T10:41:00Z"/>
          <w:color w:val="000000"/>
        </w:rPr>
      </w:pPr>
    </w:p>
    <w:p w14:paraId="002EFFCF" w14:textId="77777777" w:rsidR="006B5C57" w:rsidRDefault="006B5C57">
      <w:pPr>
        <w:pBdr>
          <w:top w:val="nil"/>
          <w:left w:val="nil"/>
          <w:bottom w:val="nil"/>
          <w:right w:val="nil"/>
          <w:between w:val="nil"/>
        </w:pBdr>
        <w:spacing w:before="180" w:after="240" w:line="240" w:lineRule="auto"/>
        <w:ind w:firstLine="680"/>
        <w:jc w:val="center"/>
        <w:rPr>
          <w:del w:id="2" w:author="PCIRR Revision" w:date="2022-06-10T10:41:00Z"/>
          <w:color w:val="000000"/>
        </w:rPr>
      </w:pPr>
    </w:p>
    <w:p w14:paraId="26184845" w14:textId="77777777" w:rsidR="006B5C57" w:rsidRDefault="006B5C57">
      <w:pPr>
        <w:pBdr>
          <w:top w:val="nil"/>
          <w:left w:val="nil"/>
          <w:bottom w:val="nil"/>
          <w:right w:val="nil"/>
          <w:between w:val="nil"/>
        </w:pBdr>
        <w:spacing w:before="180" w:after="240" w:line="240" w:lineRule="auto"/>
        <w:ind w:firstLine="680"/>
        <w:jc w:val="center"/>
        <w:rPr>
          <w:del w:id="3" w:author="PCIRR Revision" w:date="2022-06-10T10:41:00Z"/>
          <w:color w:val="000000"/>
        </w:rPr>
      </w:pPr>
    </w:p>
    <w:p w14:paraId="6A09AEDD" w14:textId="77777777" w:rsidR="00A7411A" w:rsidRDefault="007F195D">
      <w:pPr>
        <w:spacing w:line="240" w:lineRule="auto"/>
        <w:jc w:val="center"/>
        <w:rPr>
          <w:sz w:val="27"/>
          <w:szCs w:val="27"/>
        </w:rPr>
      </w:pPr>
      <w:r>
        <w:t>Shuk Ching (Janet) Lee</w:t>
      </w:r>
    </w:p>
    <w:p w14:paraId="10863D56" w14:textId="77777777" w:rsidR="00A7411A" w:rsidRDefault="007F195D">
      <w:pPr>
        <w:spacing w:line="240" w:lineRule="auto"/>
        <w:jc w:val="center"/>
      </w:pPr>
      <w:r>
        <w:rPr>
          <w:highlight w:val="white"/>
        </w:rPr>
        <w:t>ORCID: 0000-0001-6147-0020</w:t>
      </w:r>
      <w:r>
        <w:br/>
        <w:t>University of Hong Kong</w:t>
      </w:r>
      <w:r>
        <w:br/>
      </w:r>
      <w:hyperlink r:id="rId7">
        <w:r>
          <w:rPr>
            <w:color w:val="1155CC"/>
            <w:u w:val="single"/>
          </w:rPr>
          <w:t>u3591224@connect.hku.hk</w:t>
        </w:r>
      </w:hyperlink>
      <w:r>
        <w:t xml:space="preserve"> / </w:t>
      </w:r>
      <w:hyperlink r:id="rId8">
        <w:r>
          <w:rPr>
            <w:color w:val="1155CC"/>
            <w:u w:val="single"/>
          </w:rPr>
          <w:t>janetulsc@gmail.com</w:t>
        </w:r>
      </w:hyperlink>
      <w:r>
        <w:t xml:space="preserve"> </w:t>
      </w:r>
    </w:p>
    <w:p w14:paraId="08EBD90C" w14:textId="77777777" w:rsidR="00A7411A" w:rsidRDefault="00A7411A">
      <w:pPr>
        <w:spacing w:line="240" w:lineRule="auto"/>
        <w:jc w:val="center"/>
      </w:pPr>
    </w:p>
    <w:p w14:paraId="5AF25BCD" w14:textId="77777777" w:rsidR="00A7411A" w:rsidRDefault="007F195D">
      <w:pPr>
        <w:spacing w:line="240" w:lineRule="auto"/>
        <w:jc w:val="center"/>
      </w:pPr>
      <w:r>
        <w:t>‏‏‏^Gilad Feldman</w:t>
      </w:r>
      <w:r>
        <w:br/>
      </w:r>
      <w:r>
        <w:rPr>
          <w:highlight w:val="white"/>
        </w:rPr>
        <w:t>ORCID: 0000-0003-2812-6599</w:t>
      </w:r>
      <w:r>
        <w:br/>
        <w:t>University of Hong Kong</w:t>
      </w:r>
      <w:r>
        <w:br/>
      </w:r>
      <w:hyperlink r:id="rId9">
        <w:r>
          <w:rPr>
            <w:color w:val="1155CC"/>
            <w:u w:val="single"/>
          </w:rPr>
          <w:t>gfeldman@hku.hk</w:t>
        </w:r>
      </w:hyperlink>
      <w:r>
        <w:t xml:space="preserve"> / </w:t>
      </w:r>
      <w:hyperlink r:id="rId10">
        <w:r>
          <w:rPr>
            <w:color w:val="1155CC"/>
            <w:u w:val="single"/>
          </w:rPr>
          <w:t>giladfel@gmail.com</w:t>
        </w:r>
      </w:hyperlink>
      <w:r>
        <w:t xml:space="preserve"> </w:t>
      </w:r>
    </w:p>
    <w:p w14:paraId="1EB8BB64" w14:textId="77777777" w:rsidR="00A7411A" w:rsidRDefault="00A7411A">
      <w:pPr>
        <w:spacing w:line="360" w:lineRule="auto"/>
        <w:jc w:val="both"/>
        <w:rPr>
          <w:highlight w:val="yellow"/>
        </w:rPr>
      </w:pPr>
    </w:p>
    <w:p w14:paraId="2FF99EBB" w14:textId="77777777" w:rsidR="00A7411A" w:rsidRDefault="00A7411A">
      <w:pPr>
        <w:spacing w:after="0" w:line="360" w:lineRule="auto"/>
        <w:jc w:val="both"/>
      </w:pPr>
    </w:p>
    <w:p w14:paraId="164B36A4" w14:textId="77777777" w:rsidR="00A7411A" w:rsidRDefault="00A7411A">
      <w:pPr>
        <w:spacing w:after="0" w:line="360" w:lineRule="auto"/>
        <w:jc w:val="both"/>
      </w:pPr>
    </w:p>
    <w:p w14:paraId="5E7BE8B9" w14:textId="77777777" w:rsidR="00A7411A" w:rsidRDefault="007F195D">
      <w:pPr>
        <w:spacing w:after="0" w:line="360" w:lineRule="auto"/>
        <w:jc w:val="both"/>
      </w:pPr>
      <w:r>
        <w:t>^Corresponding author</w:t>
      </w:r>
    </w:p>
    <w:p w14:paraId="529BF56C" w14:textId="0C994F05" w:rsidR="00A7411A" w:rsidRDefault="00E55A1D">
      <w:pPr>
        <w:spacing w:line="360" w:lineRule="auto"/>
        <w:jc w:val="both"/>
      </w:pPr>
      <w:del w:id="4" w:author="PCIRR Revision" w:date="2022-06-10T10:41:00Z">
        <w:r>
          <w:delText>Word: abstract – 1</w:delText>
        </w:r>
        <w:r w:rsidR="009F6E1F">
          <w:delText>57</w:delText>
        </w:r>
        <w:r>
          <w:delText xml:space="preserve"> words, manuscript - </w:delText>
        </w:r>
        <w:r w:rsidR="006D1A82">
          <w:delText>4632</w:delText>
        </w:r>
        <w:r>
          <w:delText xml:space="preserve"> words [</w:delText>
        </w:r>
        <w:r w:rsidR="006D1A82">
          <w:delText>6396</w:delText>
        </w:r>
        <w:r>
          <w:delText xml:space="preserve"> words with tables] </w:delText>
        </w:r>
      </w:del>
    </w:p>
    <w:p w14:paraId="4422FF82" w14:textId="77777777" w:rsidR="00A7411A" w:rsidRDefault="00A7411A">
      <w:pPr>
        <w:spacing w:line="360" w:lineRule="auto"/>
        <w:jc w:val="both"/>
      </w:pPr>
    </w:p>
    <w:p w14:paraId="0DB0FED0" w14:textId="77777777" w:rsidR="00A7411A" w:rsidRDefault="00A7411A">
      <w:pPr>
        <w:spacing w:line="360" w:lineRule="auto"/>
        <w:jc w:val="both"/>
      </w:pPr>
    </w:p>
    <w:p w14:paraId="5A2C2A35" w14:textId="77777777" w:rsidR="00A7411A" w:rsidRDefault="00A7411A">
      <w:pPr>
        <w:spacing w:line="360" w:lineRule="auto"/>
        <w:jc w:val="both"/>
      </w:pPr>
    </w:p>
    <w:p w14:paraId="6B5C1961" w14:textId="77777777" w:rsidR="00A7411A" w:rsidRDefault="00A7411A">
      <w:pPr>
        <w:spacing w:line="360" w:lineRule="auto"/>
        <w:jc w:val="both"/>
      </w:pPr>
    </w:p>
    <w:p w14:paraId="47468E2E" w14:textId="77777777" w:rsidR="00A7411A" w:rsidRDefault="007F195D">
      <w:pPr>
        <w:pStyle w:val="Heading2"/>
        <w:spacing w:after="160" w:line="360" w:lineRule="auto"/>
      </w:pPr>
      <w:bookmarkStart w:id="5" w:name="_c07cpzsirwjl" w:colFirst="0" w:colLast="0"/>
      <w:bookmarkEnd w:id="5"/>
      <w:r>
        <w:br w:type="page"/>
      </w:r>
    </w:p>
    <w:p w14:paraId="78C962EF" w14:textId="77777777" w:rsidR="00A7411A" w:rsidRDefault="007F195D">
      <w:pPr>
        <w:pStyle w:val="Heading2"/>
        <w:spacing w:line="276" w:lineRule="auto"/>
      </w:pPr>
      <w:bookmarkStart w:id="6" w:name="_aju4ha3aoz5i" w:colFirst="0" w:colLast="0"/>
      <w:bookmarkEnd w:id="6"/>
      <w:r>
        <w:lastRenderedPageBreak/>
        <w:t xml:space="preserve">Author bios: </w:t>
      </w:r>
    </w:p>
    <w:p w14:paraId="60E55E10" w14:textId="77777777" w:rsidR="00A7411A" w:rsidRDefault="007F195D">
      <w:pPr>
        <w:spacing w:line="276" w:lineRule="auto"/>
        <w:jc w:val="both"/>
      </w:pPr>
      <w:r>
        <w:t>Shuk Ching (Janet) Lee is a Master thesis student at the University of Hong Kong during the academic year 2022.</w:t>
      </w:r>
    </w:p>
    <w:p w14:paraId="5A5673BD" w14:textId="77777777" w:rsidR="00A7411A" w:rsidRDefault="007F195D">
      <w:pPr>
        <w:spacing w:line="276" w:lineRule="auto"/>
        <w:jc w:val="both"/>
      </w:pPr>
      <w:r>
        <w:t>Gilad Feldman is an assistant professor with the University of Hong Kong psychology department. His research focuses on judgment and decision-making.</w:t>
      </w:r>
    </w:p>
    <w:p w14:paraId="41A2F107" w14:textId="77777777" w:rsidR="00A7411A" w:rsidRDefault="007F195D">
      <w:pPr>
        <w:pStyle w:val="Heading2"/>
        <w:spacing w:line="276" w:lineRule="auto"/>
      </w:pPr>
      <w:bookmarkStart w:id="7" w:name="_7v596zqkqwrn" w:colFirst="0" w:colLast="0"/>
      <w:bookmarkEnd w:id="7"/>
      <w:r>
        <w:t xml:space="preserve">Declaration of Conflict of Interest: </w:t>
      </w:r>
    </w:p>
    <w:p w14:paraId="23056B71" w14:textId="77777777" w:rsidR="00A7411A" w:rsidRDefault="007F195D">
      <w:pPr>
        <w:spacing w:line="276" w:lineRule="auto"/>
        <w:jc w:val="both"/>
      </w:pPr>
      <w:r>
        <w:t>The author(s) declared no potential conflicts of interests with respect to the authorship and/or</w:t>
      </w:r>
      <w:r>
        <w:rPr>
          <w:i/>
        </w:rPr>
        <w:t xml:space="preserve"> </w:t>
      </w:r>
      <w:r>
        <w:t>publication of this article. </w:t>
      </w:r>
    </w:p>
    <w:p w14:paraId="21F795FC" w14:textId="77777777" w:rsidR="00A7411A" w:rsidRDefault="007F195D">
      <w:pPr>
        <w:pStyle w:val="Heading2"/>
        <w:spacing w:line="276" w:lineRule="auto"/>
      </w:pPr>
      <w:bookmarkStart w:id="8" w:name="_ceebppcvwje5" w:colFirst="0" w:colLast="0"/>
      <w:bookmarkEnd w:id="8"/>
      <w:r>
        <w:t xml:space="preserve">Financial disclosure/funding: </w:t>
      </w:r>
    </w:p>
    <w:p w14:paraId="3241A669" w14:textId="77777777" w:rsidR="00A7411A" w:rsidRDefault="007F195D">
      <w:pPr>
        <w:spacing w:line="276" w:lineRule="auto"/>
        <w:jc w:val="both"/>
      </w:pPr>
      <w:r>
        <w:t>The author(s) received no financial support for the research and/or authorship of this article.</w:t>
      </w:r>
    </w:p>
    <w:p w14:paraId="1B99D706" w14:textId="77777777" w:rsidR="00A7411A" w:rsidRDefault="007F195D">
      <w:pPr>
        <w:pStyle w:val="Heading2"/>
        <w:spacing w:line="276" w:lineRule="auto"/>
      </w:pPr>
      <w:bookmarkStart w:id="9" w:name="_sd8u5bo6x9qi" w:colFirst="0" w:colLast="0"/>
      <w:bookmarkEnd w:id="9"/>
      <w:r>
        <w:t>Authorship declaration:</w:t>
      </w:r>
    </w:p>
    <w:p w14:paraId="77DAC297" w14:textId="77777777" w:rsidR="00A7411A" w:rsidRDefault="007F195D">
      <w:pPr>
        <w:spacing w:line="276" w:lineRule="auto"/>
        <w:jc w:val="both"/>
      </w:pPr>
      <w:r>
        <w:t xml:space="preserve">Shuk Ching (Janet) Lee conducted the replication as part of Thesis in Dissertation in Psychology PSY7308 course. </w:t>
      </w:r>
    </w:p>
    <w:p w14:paraId="1E680AA7" w14:textId="77777777" w:rsidR="00A7411A" w:rsidRDefault="007F195D">
      <w:pPr>
        <w:spacing w:line="276" w:lineRule="auto"/>
        <w:jc w:val="both"/>
      </w:pPr>
      <w:r>
        <w:t xml:space="preserve">Gilad was the course instructor for Dissertation in Psychology PSY7308 and led the replication efforts in the course. Gilad supervised each step in the project, conducted the pre-registrations, and ran data collection. </w:t>
      </w:r>
    </w:p>
    <w:p w14:paraId="186D5C72" w14:textId="77777777" w:rsidR="00A7411A" w:rsidRDefault="007F195D">
      <w:pPr>
        <w:pStyle w:val="Heading2"/>
        <w:spacing w:line="276" w:lineRule="auto"/>
      </w:pPr>
      <w:bookmarkStart w:id="10" w:name="_pxndag4bxm7u" w:colFirst="0" w:colLast="0"/>
      <w:bookmarkEnd w:id="10"/>
      <w:r>
        <w:t>Corresponding author</w:t>
      </w:r>
    </w:p>
    <w:p w14:paraId="36804899" w14:textId="77777777" w:rsidR="00A7411A" w:rsidRDefault="007F195D">
      <w:pPr>
        <w:spacing w:line="276" w:lineRule="auto"/>
        <w:jc w:val="both"/>
      </w:pPr>
      <w:r>
        <w:t xml:space="preserve">Gilad Feldman, Department of Psychology, University of Hong Kong, Hong Kong SAR; </w:t>
      </w:r>
      <w:hyperlink r:id="rId11">
        <w:r>
          <w:rPr>
            <w:color w:val="1155CC"/>
            <w:u w:val="single"/>
          </w:rPr>
          <w:t>gfeldman@hku.hk</w:t>
        </w:r>
      </w:hyperlink>
      <w:r>
        <w:t xml:space="preserve"> ; 0000-0003-2812-6599</w:t>
      </w:r>
    </w:p>
    <w:p w14:paraId="726DDE7C" w14:textId="77777777" w:rsidR="00A7411A" w:rsidRDefault="007F195D">
      <w:pPr>
        <w:pStyle w:val="Heading2"/>
        <w:spacing w:line="276" w:lineRule="auto"/>
      </w:pPr>
      <w:bookmarkStart w:id="11" w:name="_q9cdkkwyhyk1" w:colFirst="0" w:colLast="0"/>
      <w:bookmarkEnd w:id="11"/>
      <w:r>
        <w:t xml:space="preserve">Rights: </w:t>
      </w:r>
    </w:p>
    <w:p w14:paraId="7BFD3121" w14:textId="77777777" w:rsidR="00A7411A" w:rsidRDefault="007F195D">
      <w:pPr>
        <w:spacing w:line="276" w:lineRule="auto"/>
        <w:jc w:val="both"/>
      </w:pPr>
      <w:r>
        <w:t>CC BY or equivalent license is applied to the AAM arising from this submission. (</w:t>
      </w:r>
      <w:hyperlink r:id="rId12">
        <w:r>
          <w:rPr>
            <w:color w:val="1155CC"/>
            <w:u w:val="single"/>
          </w:rPr>
          <w:t>clarification</w:t>
        </w:r>
      </w:hyperlink>
      <w:r>
        <w:t>)</w:t>
      </w:r>
    </w:p>
    <w:p w14:paraId="3B52C962" w14:textId="77777777" w:rsidR="00A7411A" w:rsidRDefault="007F195D">
      <w:pPr>
        <w:spacing w:line="240" w:lineRule="auto"/>
        <w:jc w:val="both"/>
        <w:rPr>
          <w:moveTo w:id="12" w:author="PCIRR Revision" w:date="2022-06-10T10:41:00Z"/>
          <w:b/>
        </w:rPr>
      </w:pPr>
      <w:moveToRangeStart w:id="13" w:author="PCIRR Revision" w:date="2022-06-10T10:41:00Z" w:name="move105750122"/>
      <w:moveTo w:id="14" w:author="PCIRR Revision" w:date="2022-06-10T10:41:00Z">
        <w:r>
          <w:rPr>
            <w:b/>
          </w:rPr>
          <w:t>Important links and information</w:t>
        </w:r>
      </w:moveTo>
    </w:p>
    <w:p w14:paraId="72047AF5" w14:textId="77777777" w:rsidR="00A7411A" w:rsidRDefault="007F195D">
      <w:pPr>
        <w:spacing w:line="240" w:lineRule="auto"/>
        <w:jc w:val="both"/>
        <w:rPr>
          <w:moveTo w:id="15" w:author="PCIRR Revision" w:date="2022-06-10T10:41:00Z"/>
        </w:rPr>
      </w:pPr>
      <w:moveTo w:id="16" w:author="PCIRR Revision" w:date="2022-06-10T10:41:00Z">
        <w:r>
          <w:t xml:space="preserve">Citation of the target research article: </w:t>
        </w:r>
      </w:moveTo>
    </w:p>
    <w:p w14:paraId="30EDF859" w14:textId="77777777" w:rsidR="00A7411A" w:rsidRDefault="007F195D">
      <w:pPr>
        <w:spacing w:before="240" w:after="240" w:line="240" w:lineRule="auto"/>
        <w:ind w:left="560"/>
        <w:jc w:val="both"/>
        <w:rPr>
          <w:moveTo w:id="17" w:author="PCIRR Revision" w:date="2022-06-10T10:41:00Z"/>
        </w:rPr>
      </w:pPr>
      <w:moveTo w:id="18" w:author="PCIRR Revision" w:date="2022-06-10T10:41:00Z">
        <w:r>
          <w:t xml:space="preserve">Newman, G. E., Bloom, P., &amp; Knobe, J. (2013). Value judgments and the true self. </w:t>
        </w:r>
        <w:r>
          <w:rPr>
            <w:i/>
          </w:rPr>
          <w:t>Personality and Social Psychology Bulletin</w:t>
        </w:r>
        <w:r>
          <w:t xml:space="preserve">, </w:t>
        </w:r>
        <w:r>
          <w:rPr>
            <w:i/>
          </w:rPr>
          <w:t>40</w:t>
        </w:r>
        <w:r>
          <w:t xml:space="preserve">(2), 203–216. </w:t>
        </w:r>
        <w:r w:rsidR="002B552D">
          <w:fldChar w:fldCharType="begin"/>
        </w:r>
        <w:r w:rsidR="002B552D">
          <w:instrText xml:space="preserve"> HYPERLINK "https://doi.org/10.1177/0146167213508791" \h </w:instrText>
        </w:r>
        <w:r w:rsidR="002B552D">
          <w:fldChar w:fldCharType="separate"/>
        </w:r>
        <w:r>
          <w:rPr>
            <w:color w:val="1155CC"/>
            <w:u w:val="single"/>
          </w:rPr>
          <w:t>https://doi.org/10.1177/0146167213508791</w:t>
        </w:r>
        <w:r w:rsidR="002B552D">
          <w:rPr>
            <w:color w:val="1155CC"/>
            <w:u w:val="single"/>
          </w:rPr>
          <w:fldChar w:fldCharType="end"/>
        </w:r>
        <w:r>
          <w:t xml:space="preserve"> </w:t>
        </w:r>
      </w:moveTo>
    </w:p>
    <w:moveToRangeEnd w:id="13"/>
    <w:p w14:paraId="345D452D" w14:textId="77777777" w:rsidR="00A7411A" w:rsidRDefault="00A7411A">
      <w:pPr>
        <w:spacing w:after="160" w:line="360" w:lineRule="auto"/>
        <w:jc w:val="both"/>
      </w:pPr>
    </w:p>
    <w:p w14:paraId="793396D3" w14:textId="77777777" w:rsidR="00A7411A" w:rsidRDefault="007F195D">
      <w:pPr>
        <w:spacing w:line="360" w:lineRule="auto"/>
        <w:jc w:val="both"/>
      </w:pPr>
      <w:r>
        <w:br w:type="page"/>
      </w:r>
    </w:p>
    <w:p w14:paraId="4B2E27CB" w14:textId="77777777" w:rsidR="00A7411A" w:rsidRDefault="007F195D">
      <w:pPr>
        <w:pStyle w:val="Heading2"/>
        <w:spacing w:line="360" w:lineRule="auto"/>
      </w:pPr>
      <w:bookmarkStart w:id="19" w:name="_7gt2s8z0is93"/>
      <w:bookmarkEnd w:id="19"/>
      <w:r>
        <w:lastRenderedPageBreak/>
        <w:t>Contributor Roles Taxonomy</w:t>
      </w:r>
    </w:p>
    <w:p w14:paraId="44B97C6C" w14:textId="77777777" w:rsidR="00A7411A" w:rsidRDefault="007F195D">
      <w:pPr>
        <w:spacing w:after="160" w:line="240" w:lineRule="auto"/>
        <w:jc w:val="both"/>
      </w:pPr>
      <w:r>
        <w:t xml:space="preserve">In the table below, employ CRediT (Contributor Roles Taxonomy) to identify the contribution and roles played by the contributors in the current replication effort. Please refer to </w:t>
      </w:r>
      <w:hyperlink r:id="rId13">
        <w:r>
          <w:rPr>
            <w:color w:val="4F81BD"/>
          </w:rPr>
          <w:t>https://www.casrai.org/credit.html</w:t>
        </w:r>
      </w:hyperlink>
      <w:r>
        <w:t xml:space="preserve"> for details and definitions of each of the roles listed below.</w:t>
      </w:r>
    </w:p>
    <w:tbl>
      <w:tblPr>
        <w:tblStyle w:val="a"/>
        <w:tblW w:w="9540" w:type="dxa"/>
        <w:tblLayout w:type="fixed"/>
        <w:tblLook w:val="0400" w:firstRow="0" w:lastRow="0" w:firstColumn="0" w:lastColumn="0" w:noHBand="0" w:noVBand="1"/>
      </w:tblPr>
      <w:tblGrid>
        <w:gridCol w:w="3315"/>
        <w:gridCol w:w="3420"/>
        <w:gridCol w:w="2805"/>
      </w:tblGrid>
      <w:tr w:rsidR="00A7411A" w14:paraId="5D0A7F75" w14:textId="77777777" w:rsidTr="001D2913">
        <w:trPr>
          <w:trHeight w:val="555"/>
        </w:trPr>
        <w:tc>
          <w:tcPr>
            <w:tcW w:w="3315" w:type="dxa"/>
            <w:tcBorders>
              <w:top w:val="single" w:sz="4" w:space="0" w:color="000000"/>
              <w:left w:val="nil"/>
              <w:bottom w:val="single" w:sz="4" w:space="0" w:color="000000"/>
              <w:right w:val="nil"/>
            </w:tcBorders>
            <w:shd w:val="clear" w:color="auto" w:fill="auto"/>
            <w:vAlign w:val="bottom"/>
          </w:tcPr>
          <w:p w14:paraId="1AE727BC" w14:textId="77777777" w:rsidR="00A7411A" w:rsidRDefault="007F195D">
            <w:pPr>
              <w:spacing w:after="0" w:line="240" w:lineRule="auto"/>
              <w:jc w:val="both"/>
              <w:rPr>
                <w:b/>
              </w:rPr>
            </w:pPr>
            <w:r>
              <w:rPr>
                <w:b/>
              </w:rPr>
              <w:t>Role</w:t>
            </w:r>
          </w:p>
        </w:tc>
        <w:tc>
          <w:tcPr>
            <w:tcW w:w="3420" w:type="dxa"/>
            <w:tcBorders>
              <w:top w:val="single" w:sz="4" w:space="0" w:color="000000"/>
              <w:left w:val="nil"/>
              <w:bottom w:val="single" w:sz="4" w:space="0" w:color="000000"/>
              <w:right w:val="nil"/>
            </w:tcBorders>
            <w:shd w:val="clear" w:color="auto" w:fill="auto"/>
            <w:vAlign w:val="bottom"/>
          </w:tcPr>
          <w:p w14:paraId="30EC0B60" w14:textId="77777777" w:rsidR="00A7411A" w:rsidRDefault="007F195D">
            <w:pPr>
              <w:spacing w:after="0" w:line="240" w:lineRule="auto"/>
              <w:jc w:val="both"/>
              <w:rPr>
                <w:b/>
              </w:rPr>
            </w:pPr>
            <w:r>
              <w:rPr>
                <w:b/>
              </w:rPr>
              <w:t xml:space="preserve">Shuk Ching (Janet) Lee </w:t>
            </w:r>
          </w:p>
        </w:tc>
        <w:tc>
          <w:tcPr>
            <w:tcW w:w="2805" w:type="dxa"/>
            <w:tcBorders>
              <w:top w:val="single" w:sz="4" w:space="0" w:color="000000"/>
              <w:left w:val="nil"/>
              <w:bottom w:val="single" w:sz="4" w:space="0" w:color="000000"/>
              <w:right w:val="nil"/>
            </w:tcBorders>
            <w:shd w:val="clear" w:color="auto" w:fill="auto"/>
            <w:vAlign w:val="bottom"/>
          </w:tcPr>
          <w:p w14:paraId="6A7D1E91" w14:textId="77777777" w:rsidR="00A7411A" w:rsidRDefault="007F195D">
            <w:pPr>
              <w:spacing w:after="0" w:line="240" w:lineRule="auto"/>
              <w:jc w:val="both"/>
              <w:rPr>
                <w:b/>
              </w:rPr>
            </w:pPr>
            <w:r>
              <w:rPr>
                <w:b/>
              </w:rPr>
              <w:t>Gilad Feldman</w:t>
            </w:r>
          </w:p>
        </w:tc>
      </w:tr>
      <w:tr w:rsidR="00A7411A" w14:paraId="7527D6AF" w14:textId="77777777" w:rsidTr="001D2913">
        <w:trPr>
          <w:trHeight w:val="300"/>
        </w:trPr>
        <w:tc>
          <w:tcPr>
            <w:tcW w:w="3315" w:type="dxa"/>
            <w:tcBorders>
              <w:top w:val="nil"/>
              <w:left w:val="nil"/>
              <w:bottom w:val="nil"/>
              <w:right w:val="nil"/>
            </w:tcBorders>
            <w:shd w:val="clear" w:color="auto" w:fill="auto"/>
            <w:vAlign w:val="bottom"/>
          </w:tcPr>
          <w:p w14:paraId="76C8A316" w14:textId="77777777" w:rsidR="00A7411A" w:rsidRDefault="007F195D">
            <w:pPr>
              <w:spacing w:after="0" w:line="240" w:lineRule="auto"/>
              <w:jc w:val="both"/>
            </w:pPr>
            <w:r>
              <w:t>Conceptualization</w:t>
            </w:r>
          </w:p>
        </w:tc>
        <w:tc>
          <w:tcPr>
            <w:tcW w:w="3420" w:type="dxa"/>
            <w:tcBorders>
              <w:top w:val="nil"/>
              <w:left w:val="nil"/>
              <w:bottom w:val="nil"/>
              <w:right w:val="nil"/>
            </w:tcBorders>
            <w:shd w:val="clear" w:color="auto" w:fill="auto"/>
            <w:vAlign w:val="bottom"/>
          </w:tcPr>
          <w:p w14:paraId="0A257F4D" w14:textId="77777777" w:rsidR="00A7411A" w:rsidRDefault="007F195D">
            <w:pPr>
              <w:spacing w:after="0" w:line="240" w:lineRule="auto"/>
              <w:jc w:val="both"/>
            </w:pPr>
            <w:r>
              <w:t>X</w:t>
            </w:r>
          </w:p>
        </w:tc>
        <w:tc>
          <w:tcPr>
            <w:tcW w:w="2805" w:type="dxa"/>
            <w:tcBorders>
              <w:top w:val="nil"/>
              <w:left w:val="nil"/>
              <w:bottom w:val="nil"/>
              <w:right w:val="nil"/>
            </w:tcBorders>
            <w:shd w:val="clear" w:color="auto" w:fill="auto"/>
            <w:vAlign w:val="bottom"/>
          </w:tcPr>
          <w:p w14:paraId="5B916DA2" w14:textId="77777777" w:rsidR="00A7411A" w:rsidRDefault="007F195D">
            <w:pPr>
              <w:spacing w:after="0" w:line="240" w:lineRule="auto"/>
              <w:jc w:val="both"/>
            </w:pPr>
            <w:r>
              <w:t>X</w:t>
            </w:r>
          </w:p>
        </w:tc>
      </w:tr>
      <w:tr w:rsidR="00A7411A" w14:paraId="5B851CE4" w14:textId="77777777" w:rsidTr="001D2913">
        <w:trPr>
          <w:trHeight w:val="300"/>
        </w:trPr>
        <w:tc>
          <w:tcPr>
            <w:tcW w:w="3315" w:type="dxa"/>
            <w:tcBorders>
              <w:top w:val="nil"/>
              <w:left w:val="nil"/>
              <w:bottom w:val="nil"/>
              <w:right w:val="nil"/>
            </w:tcBorders>
            <w:shd w:val="clear" w:color="auto" w:fill="auto"/>
            <w:vAlign w:val="bottom"/>
          </w:tcPr>
          <w:p w14:paraId="1463FAED" w14:textId="77777777" w:rsidR="00A7411A" w:rsidRDefault="007F195D">
            <w:pPr>
              <w:spacing w:after="0" w:line="240" w:lineRule="auto"/>
              <w:jc w:val="both"/>
            </w:pPr>
            <w:r>
              <w:t>Pre-registration</w:t>
            </w:r>
          </w:p>
        </w:tc>
        <w:tc>
          <w:tcPr>
            <w:tcW w:w="3420" w:type="dxa"/>
            <w:tcBorders>
              <w:top w:val="nil"/>
              <w:left w:val="nil"/>
              <w:bottom w:val="nil"/>
              <w:right w:val="nil"/>
            </w:tcBorders>
            <w:shd w:val="clear" w:color="auto" w:fill="auto"/>
            <w:vAlign w:val="bottom"/>
          </w:tcPr>
          <w:p w14:paraId="5A9E199B" w14:textId="77777777" w:rsidR="00A7411A" w:rsidRDefault="007F195D">
            <w:pPr>
              <w:spacing w:after="0" w:line="240" w:lineRule="auto"/>
              <w:jc w:val="both"/>
            </w:pPr>
            <w:r>
              <w:t>X</w:t>
            </w:r>
          </w:p>
        </w:tc>
        <w:tc>
          <w:tcPr>
            <w:tcW w:w="2805" w:type="dxa"/>
            <w:tcBorders>
              <w:top w:val="nil"/>
              <w:left w:val="nil"/>
              <w:bottom w:val="nil"/>
              <w:right w:val="nil"/>
            </w:tcBorders>
            <w:shd w:val="clear" w:color="auto" w:fill="auto"/>
            <w:vAlign w:val="bottom"/>
          </w:tcPr>
          <w:p w14:paraId="7E494265" w14:textId="77777777" w:rsidR="00A7411A" w:rsidRDefault="007F195D">
            <w:pPr>
              <w:spacing w:after="0" w:line="240" w:lineRule="auto"/>
              <w:jc w:val="both"/>
            </w:pPr>
            <w:r>
              <w:t>X</w:t>
            </w:r>
          </w:p>
        </w:tc>
      </w:tr>
      <w:tr w:rsidR="00A7411A" w14:paraId="710D58EE" w14:textId="77777777" w:rsidTr="001D2913">
        <w:trPr>
          <w:trHeight w:val="300"/>
        </w:trPr>
        <w:tc>
          <w:tcPr>
            <w:tcW w:w="3315" w:type="dxa"/>
            <w:tcBorders>
              <w:top w:val="nil"/>
              <w:left w:val="nil"/>
              <w:bottom w:val="nil"/>
              <w:right w:val="nil"/>
            </w:tcBorders>
            <w:shd w:val="clear" w:color="auto" w:fill="auto"/>
            <w:vAlign w:val="bottom"/>
          </w:tcPr>
          <w:p w14:paraId="1CB24EF1" w14:textId="77777777" w:rsidR="00A7411A" w:rsidRDefault="007F195D">
            <w:pPr>
              <w:spacing w:after="0" w:line="240" w:lineRule="auto"/>
              <w:jc w:val="both"/>
            </w:pPr>
            <w:r>
              <w:t>Data curation</w:t>
            </w:r>
          </w:p>
        </w:tc>
        <w:tc>
          <w:tcPr>
            <w:tcW w:w="3420" w:type="dxa"/>
            <w:tcBorders>
              <w:top w:val="nil"/>
              <w:left w:val="nil"/>
              <w:bottom w:val="nil"/>
              <w:right w:val="nil"/>
            </w:tcBorders>
            <w:shd w:val="clear" w:color="auto" w:fill="auto"/>
            <w:vAlign w:val="bottom"/>
          </w:tcPr>
          <w:p w14:paraId="7F8B2D8B" w14:textId="77777777" w:rsidR="00A7411A" w:rsidRDefault="00A7411A">
            <w:pPr>
              <w:spacing w:after="0" w:line="240" w:lineRule="auto"/>
              <w:jc w:val="both"/>
            </w:pPr>
          </w:p>
        </w:tc>
        <w:tc>
          <w:tcPr>
            <w:tcW w:w="2805" w:type="dxa"/>
            <w:tcBorders>
              <w:top w:val="nil"/>
              <w:left w:val="nil"/>
              <w:bottom w:val="nil"/>
              <w:right w:val="nil"/>
            </w:tcBorders>
            <w:shd w:val="clear" w:color="auto" w:fill="auto"/>
            <w:vAlign w:val="bottom"/>
          </w:tcPr>
          <w:p w14:paraId="195F1DF7" w14:textId="77777777" w:rsidR="00A7411A" w:rsidRDefault="007F195D">
            <w:pPr>
              <w:spacing w:after="0" w:line="240" w:lineRule="auto"/>
              <w:jc w:val="both"/>
            </w:pPr>
            <w:r>
              <w:t>X</w:t>
            </w:r>
          </w:p>
        </w:tc>
      </w:tr>
      <w:tr w:rsidR="00A7411A" w14:paraId="6570ACE2" w14:textId="77777777" w:rsidTr="001D2913">
        <w:trPr>
          <w:trHeight w:val="300"/>
        </w:trPr>
        <w:tc>
          <w:tcPr>
            <w:tcW w:w="3315" w:type="dxa"/>
            <w:tcBorders>
              <w:top w:val="nil"/>
              <w:left w:val="nil"/>
              <w:bottom w:val="nil"/>
              <w:right w:val="nil"/>
            </w:tcBorders>
            <w:shd w:val="clear" w:color="auto" w:fill="auto"/>
            <w:vAlign w:val="bottom"/>
          </w:tcPr>
          <w:p w14:paraId="28199840" w14:textId="77777777" w:rsidR="00A7411A" w:rsidRDefault="007F195D">
            <w:pPr>
              <w:spacing w:after="0" w:line="240" w:lineRule="auto"/>
              <w:jc w:val="both"/>
            </w:pPr>
            <w:r>
              <w:t>Formal analysis</w:t>
            </w:r>
          </w:p>
        </w:tc>
        <w:tc>
          <w:tcPr>
            <w:tcW w:w="3420" w:type="dxa"/>
            <w:tcBorders>
              <w:top w:val="nil"/>
              <w:left w:val="nil"/>
              <w:bottom w:val="nil"/>
              <w:right w:val="nil"/>
            </w:tcBorders>
            <w:shd w:val="clear" w:color="auto" w:fill="auto"/>
            <w:vAlign w:val="bottom"/>
          </w:tcPr>
          <w:p w14:paraId="78F29767" w14:textId="77777777" w:rsidR="00A7411A" w:rsidRDefault="007F195D">
            <w:pPr>
              <w:spacing w:after="0" w:line="240" w:lineRule="auto"/>
              <w:jc w:val="both"/>
            </w:pPr>
            <w:r>
              <w:t>X</w:t>
            </w:r>
          </w:p>
        </w:tc>
        <w:tc>
          <w:tcPr>
            <w:tcW w:w="2805" w:type="dxa"/>
            <w:tcBorders>
              <w:top w:val="nil"/>
              <w:left w:val="nil"/>
              <w:bottom w:val="nil"/>
              <w:right w:val="nil"/>
            </w:tcBorders>
            <w:shd w:val="clear" w:color="auto" w:fill="auto"/>
            <w:vAlign w:val="bottom"/>
          </w:tcPr>
          <w:p w14:paraId="0DA7478D" w14:textId="77777777" w:rsidR="00A7411A" w:rsidRDefault="00A7411A">
            <w:pPr>
              <w:spacing w:after="0" w:line="240" w:lineRule="auto"/>
              <w:jc w:val="both"/>
            </w:pPr>
          </w:p>
        </w:tc>
      </w:tr>
      <w:tr w:rsidR="00A7411A" w14:paraId="67FBC5C7" w14:textId="77777777" w:rsidTr="001D2913">
        <w:trPr>
          <w:trHeight w:val="300"/>
        </w:trPr>
        <w:tc>
          <w:tcPr>
            <w:tcW w:w="3315" w:type="dxa"/>
            <w:tcBorders>
              <w:top w:val="nil"/>
              <w:left w:val="nil"/>
              <w:bottom w:val="nil"/>
              <w:right w:val="nil"/>
            </w:tcBorders>
            <w:shd w:val="clear" w:color="auto" w:fill="auto"/>
            <w:vAlign w:val="bottom"/>
          </w:tcPr>
          <w:p w14:paraId="2EA550F0" w14:textId="77777777" w:rsidR="00A7411A" w:rsidRDefault="007F195D">
            <w:pPr>
              <w:spacing w:after="0" w:line="240" w:lineRule="auto"/>
              <w:jc w:val="both"/>
            </w:pPr>
            <w:r>
              <w:t>Funding acquisition</w:t>
            </w:r>
          </w:p>
        </w:tc>
        <w:tc>
          <w:tcPr>
            <w:tcW w:w="3420" w:type="dxa"/>
            <w:tcBorders>
              <w:top w:val="nil"/>
              <w:left w:val="nil"/>
              <w:bottom w:val="nil"/>
              <w:right w:val="nil"/>
            </w:tcBorders>
            <w:shd w:val="clear" w:color="auto" w:fill="auto"/>
            <w:vAlign w:val="bottom"/>
          </w:tcPr>
          <w:p w14:paraId="171EE42D" w14:textId="77777777" w:rsidR="00A7411A" w:rsidRDefault="00A7411A">
            <w:pPr>
              <w:spacing w:after="0" w:line="240" w:lineRule="auto"/>
              <w:jc w:val="both"/>
            </w:pPr>
          </w:p>
        </w:tc>
        <w:tc>
          <w:tcPr>
            <w:tcW w:w="2805" w:type="dxa"/>
            <w:tcBorders>
              <w:top w:val="nil"/>
              <w:left w:val="nil"/>
              <w:bottom w:val="nil"/>
              <w:right w:val="nil"/>
            </w:tcBorders>
            <w:shd w:val="clear" w:color="auto" w:fill="auto"/>
            <w:vAlign w:val="bottom"/>
          </w:tcPr>
          <w:p w14:paraId="172455C9" w14:textId="77777777" w:rsidR="00A7411A" w:rsidRDefault="007F195D">
            <w:pPr>
              <w:spacing w:after="0" w:line="240" w:lineRule="auto"/>
              <w:jc w:val="both"/>
            </w:pPr>
            <w:r>
              <w:t>X</w:t>
            </w:r>
          </w:p>
        </w:tc>
      </w:tr>
      <w:tr w:rsidR="00A7411A" w14:paraId="32B7386B" w14:textId="77777777" w:rsidTr="001D2913">
        <w:trPr>
          <w:trHeight w:val="300"/>
        </w:trPr>
        <w:tc>
          <w:tcPr>
            <w:tcW w:w="3315" w:type="dxa"/>
            <w:tcBorders>
              <w:top w:val="nil"/>
              <w:left w:val="nil"/>
              <w:bottom w:val="nil"/>
              <w:right w:val="nil"/>
            </w:tcBorders>
            <w:shd w:val="clear" w:color="auto" w:fill="auto"/>
            <w:vAlign w:val="bottom"/>
          </w:tcPr>
          <w:p w14:paraId="40DF4141" w14:textId="77777777" w:rsidR="00A7411A" w:rsidRDefault="007F195D">
            <w:pPr>
              <w:spacing w:after="0" w:line="240" w:lineRule="auto"/>
              <w:jc w:val="both"/>
            </w:pPr>
            <w:r>
              <w:t xml:space="preserve">Investigation </w:t>
            </w:r>
          </w:p>
        </w:tc>
        <w:tc>
          <w:tcPr>
            <w:tcW w:w="3420" w:type="dxa"/>
            <w:tcBorders>
              <w:top w:val="nil"/>
              <w:left w:val="nil"/>
              <w:bottom w:val="nil"/>
              <w:right w:val="nil"/>
            </w:tcBorders>
            <w:shd w:val="clear" w:color="auto" w:fill="auto"/>
            <w:vAlign w:val="bottom"/>
          </w:tcPr>
          <w:p w14:paraId="4FD72BE9" w14:textId="77777777" w:rsidR="00A7411A" w:rsidRDefault="007F195D">
            <w:pPr>
              <w:spacing w:after="0" w:line="240" w:lineRule="auto"/>
              <w:jc w:val="both"/>
            </w:pPr>
            <w:r>
              <w:t>X</w:t>
            </w:r>
          </w:p>
        </w:tc>
        <w:tc>
          <w:tcPr>
            <w:tcW w:w="2805" w:type="dxa"/>
            <w:tcBorders>
              <w:top w:val="nil"/>
              <w:left w:val="nil"/>
              <w:bottom w:val="nil"/>
              <w:right w:val="nil"/>
            </w:tcBorders>
            <w:shd w:val="clear" w:color="auto" w:fill="auto"/>
            <w:vAlign w:val="bottom"/>
          </w:tcPr>
          <w:p w14:paraId="0CBC668F" w14:textId="77777777" w:rsidR="00A7411A" w:rsidRDefault="00A7411A">
            <w:pPr>
              <w:spacing w:after="0" w:line="240" w:lineRule="auto"/>
              <w:jc w:val="both"/>
            </w:pPr>
          </w:p>
        </w:tc>
      </w:tr>
      <w:tr w:rsidR="00A7411A" w14:paraId="337BD5F7" w14:textId="77777777" w:rsidTr="001D2913">
        <w:trPr>
          <w:trHeight w:val="300"/>
        </w:trPr>
        <w:tc>
          <w:tcPr>
            <w:tcW w:w="3315" w:type="dxa"/>
            <w:tcBorders>
              <w:top w:val="nil"/>
              <w:left w:val="nil"/>
              <w:bottom w:val="nil"/>
              <w:right w:val="nil"/>
            </w:tcBorders>
            <w:shd w:val="clear" w:color="auto" w:fill="auto"/>
            <w:vAlign w:val="bottom"/>
          </w:tcPr>
          <w:p w14:paraId="39FC2AC0" w14:textId="77777777" w:rsidR="00A7411A" w:rsidRDefault="007F195D">
            <w:pPr>
              <w:spacing w:after="0" w:line="240" w:lineRule="auto"/>
              <w:jc w:val="both"/>
            </w:pPr>
            <w:r>
              <w:t>Pre-registration peer review / verification</w:t>
            </w:r>
          </w:p>
        </w:tc>
        <w:tc>
          <w:tcPr>
            <w:tcW w:w="3420" w:type="dxa"/>
            <w:tcBorders>
              <w:top w:val="nil"/>
              <w:left w:val="nil"/>
              <w:bottom w:val="nil"/>
              <w:right w:val="nil"/>
            </w:tcBorders>
            <w:shd w:val="clear" w:color="auto" w:fill="auto"/>
            <w:vAlign w:val="bottom"/>
          </w:tcPr>
          <w:p w14:paraId="1A00E557" w14:textId="77777777" w:rsidR="00A7411A" w:rsidRDefault="00A7411A">
            <w:pPr>
              <w:spacing w:after="0" w:line="240" w:lineRule="auto"/>
              <w:jc w:val="both"/>
            </w:pPr>
          </w:p>
        </w:tc>
        <w:tc>
          <w:tcPr>
            <w:tcW w:w="2805" w:type="dxa"/>
            <w:tcBorders>
              <w:top w:val="nil"/>
              <w:left w:val="nil"/>
              <w:bottom w:val="nil"/>
              <w:right w:val="nil"/>
            </w:tcBorders>
            <w:shd w:val="clear" w:color="auto" w:fill="auto"/>
            <w:vAlign w:val="bottom"/>
          </w:tcPr>
          <w:p w14:paraId="2F6AE910" w14:textId="77777777" w:rsidR="00A7411A" w:rsidRDefault="007F195D">
            <w:pPr>
              <w:spacing w:after="0" w:line="240" w:lineRule="auto"/>
              <w:jc w:val="both"/>
            </w:pPr>
            <w:r>
              <w:t>X</w:t>
            </w:r>
          </w:p>
        </w:tc>
      </w:tr>
      <w:tr w:rsidR="00A7411A" w14:paraId="7EB447B6" w14:textId="77777777" w:rsidTr="001D2913">
        <w:trPr>
          <w:trHeight w:val="300"/>
        </w:trPr>
        <w:tc>
          <w:tcPr>
            <w:tcW w:w="3315" w:type="dxa"/>
            <w:tcBorders>
              <w:top w:val="nil"/>
              <w:left w:val="nil"/>
              <w:bottom w:val="nil"/>
              <w:right w:val="nil"/>
            </w:tcBorders>
            <w:shd w:val="clear" w:color="auto" w:fill="auto"/>
            <w:vAlign w:val="bottom"/>
          </w:tcPr>
          <w:p w14:paraId="30CC45B0" w14:textId="77777777" w:rsidR="00A7411A" w:rsidRDefault="007F195D">
            <w:pPr>
              <w:spacing w:after="0" w:line="240" w:lineRule="auto"/>
              <w:jc w:val="both"/>
            </w:pPr>
            <w:r>
              <w:t>Data analysis peer review / verification</w:t>
            </w:r>
          </w:p>
        </w:tc>
        <w:tc>
          <w:tcPr>
            <w:tcW w:w="3420" w:type="dxa"/>
            <w:tcBorders>
              <w:top w:val="nil"/>
              <w:left w:val="nil"/>
              <w:bottom w:val="nil"/>
              <w:right w:val="nil"/>
            </w:tcBorders>
            <w:shd w:val="clear" w:color="auto" w:fill="auto"/>
            <w:vAlign w:val="bottom"/>
          </w:tcPr>
          <w:p w14:paraId="279A4C6D" w14:textId="77777777" w:rsidR="00A7411A" w:rsidRDefault="00A7411A">
            <w:pPr>
              <w:spacing w:after="0" w:line="240" w:lineRule="auto"/>
              <w:jc w:val="both"/>
            </w:pPr>
          </w:p>
        </w:tc>
        <w:tc>
          <w:tcPr>
            <w:tcW w:w="2805" w:type="dxa"/>
            <w:tcBorders>
              <w:top w:val="nil"/>
              <w:left w:val="nil"/>
              <w:bottom w:val="nil"/>
              <w:right w:val="nil"/>
            </w:tcBorders>
            <w:shd w:val="clear" w:color="auto" w:fill="auto"/>
            <w:vAlign w:val="bottom"/>
          </w:tcPr>
          <w:p w14:paraId="6572C31E" w14:textId="77777777" w:rsidR="00A7411A" w:rsidRDefault="007F195D">
            <w:pPr>
              <w:spacing w:after="0" w:line="240" w:lineRule="auto"/>
              <w:jc w:val="both"/>
            </w:pPr>
            <w:r>
              <w:t>X</w:t>
            </w:r>
          </w:p>
        </w:tc>
      </w:tr>
      <w:tr w:rsidR="00A7411A" w14:paraId="445E5D02" w14:textId="77777777" w:rsidTr="001D2913">
        <w:trPr>
          <w:trHeight w:val="300"/>
        </w:trPr>
        <w:tc>
          <w:tcPr>
            <w:tcW w:w="3315" w:type="dxa"/>
            <w:tcBorders>
              <w:top w:val="nil"/>
              <w:left w:val="nil"/>
              <w:bottom w:val="nil"/>
              <w:right w:val="nil"/>
            </w:tcBorders>
            <w:shd w:val="clear" w:color="auto" w:fill="auto"/>
            <w:vAlign w:val="bottom"/>
          </w:tcPr>
          <w:p w14:paraId="65300DF2" w14:textId="77777777" w:rsidR="00A7411A" w:rsidRDefault="007F195D">
            <w:pPr>
              <w:spacing w:after="0" w:line="240" w:lineRule="auto"/>
              <w:jc w:val="both"/>
            </w:pPr>
            <w:r>
              <w:t>Methodology</w:t>
            </w:r>
          </w:p>
        </w:tc>
        <w:tc>
          <w:tcPr>
            <w:tcW w:w="3420" w:type="dxa"/>
            <w:tcBorders>
              <w:top w:val="nil"/>
              <w:left w:val="nil"/>
              <w:bottom w:val="nil"/>
              <w:right w:val="nil"/>
            </w:tcBorders>
            <w:shd w:val="clear" w:color="auto" w:fill="auto"/>
            <w:vAlign w:val="bottom"/>
          </w:tcPr>
          <w:p w14:paraId="7F93EE6D" w14:textId="77777777" w:rsidR="00A7411A" w:rsidRDefault="007F195D">
            <w:pPr>
              <w:spacing w:after="0" w:line="240" w:lineRule="auto"/>
              <w:jc w:val="both"/>
            </w:pPr>
            <w:r>
              <w:t>X</w:t>
            </w:r>
          </w:p>
        </w:tc>
        <w:tc>
          <w:tcPr>
            <w:tcW w:w="2805" w:type="dxa"/>
            <w:tcBorders>
              <w:top w:val="nil"/>
              <w:left w:val="nil"/>
              <w:bottom w:val="nil"/>
              <w:right w:val="nil"/>
            </w:tcBorders>
            <w:shd w:val="clear" w:color="auto" w:fill="auto"/>
            <w:vAlign w:val="bottom"/>
          </w:tcPr>
          <w:p w14:paraId="692ED2EA" w14:textId="77777777" w:rsidR="00A7411A" w:rsidRDefault="00A7411A">
            <w:pPr>
              <w:spacing w:after="0" w:line="240" w:lineRule="auto"/>
              <w:jc w:val="both"/>
            </w:pPr>
          </w:p>
        </w:tc>
      </w:tr>
      <w:tr w:rsidR="00A7411A" w14:paraId="18E69083" w14:textId="77777777" w:rsidTr="001D2913">
        <w:trPr>
          <w:trHeight w:val="300"/>
        </w:trPr>
        <w:tc>
          <w:tcPr>
            <w:tcW w:w="3315" w:type="dxa"/>
            <w:tcBorders>
              <w:top w:val="nil"/>
              <w:left w:val="nil"/>
              <w:bottom w:val="nil"/>
              <w:right w:val="nil"/>
            </w:tcBorders>
            <w:shd w:val="clear" w:color="auto" w:fill="auto"/>
            <w:vAlign w:val="bottom"/>
          </w:tcPr>
          <w:p w14:paraId="7322F52F" w14:textId="77777777" w:rsidR="00A7411A" w:rsidRDefault="007F195D">
            <w:pPr>
              <w:spacing w:after="0" w:line="240" w:lineRule="auto"/>
              <w:jc w:val="both"/>
            </w:pPr>
            <w:r>
              <w:t>Project administration</w:t>
            </w:r>
          </w:p>
        </w:tc>
        <w:tc>
          <w:tcPr>
            <w:tcW w:w="3420" w:type="dxa"/>
            <w:tcBorders>
              <w:top w:val="nil"/>
              <w:left w:val="nil"/>
              <w:bottom w:val="nil"/>
              <w:right w:val="nil"/>
            </w:tcBorders>
            <w:shd w:val="clear" w:color="auto" w:fill="auto"/>
            <w:vAlign w:val="bottom"/>
          </w:tcPr>
          <w:p w14:paraId="1F24F5A7" w14:textId="77777777" w:rsidR="00A7411A" w:rsidRDefault="00A7411A">
            <w:pPr>
              <w:spacing w:after="0" w:line="240" w:lineRule="auto"/>
              <w:jc w:val="both"/>
            </w:pPr>
          </w:p>
        </w:tc>
        <w:tc>
          <w:tcPr>
            <w:tcW w:w="2805" w:type="dxa"/>
            <w:tcBorders>
              <w:top w:val="nil"/>
              <w:left w:val="nil"/>
              <w:bottom w:val="nil"/>
              <w:right w:val="nil"/>
            </w:tcBorders>
            <w:shd w:val="clear" w:color="auto" w:fill="auto"/>
            <w:vAlign w:val="bottom"/>
          </w:tcPr>
          <w:p w14:paraId="67F0B898" w14:textId="77777777" w:rsidR="00A7411A" w:rsidRDefault="007F195D">
            <w:pPr>
              <w:spacing w:after="0" w:line="240" w:lineRule="auto"/>
              <w:jc w:val="both"/>
            </w:pPr>
            <w:r>
              <w:t>X</w:t>
            </w:r>
          </w:p>
        </w:tc>
      </w:tr>
      <w:tr w:rsidR="00A7411A" w14:paraId="5B397F83" w14:textId="77777777" w:rsidTr="001D2913">
        <w:trPr>
          <w:trHeight w:val="300"/>
        </w:trPr>
        <w:tc>
          <w:tcPr>
            <w:tcW w:w="3315" w:type="dxa"/>
            <w:tcBorders>
              <w:top w:val="nil"/>
              <w:left w:val="nil"/>
              <w:bottom w:val="nil"/>
              <w:right w:val="nil"/>
            </w:tcBorders>
            <w:shd w:val="clear" w:color="auto" w:fill="auto"/>
            <w:vAlign w:val="bottom"/>
          </w:tcPr>
          <w:p w14:paraId="6042BDA4" w14:textId="77777777" w:rsidR="00A7411A" w:rsidRDefault="007F195D">
            <w:pPr>
              <w:spacing w:after="0" w:line="240" w:lineRule="auto"/>
              <w:jc w:val="both"/>
            </w:pPr>
            <w:r>
              <w:t>Resources</w:t>
            </w:r>
          </w:p>
        </w:tc>
        <w:tc>
          <w:tcPr>
            <w:tcW w:w="3420" w:type="dxa"/>
            <w:tcBorders>
              <w:top w:val="nil"/>
              <w:left w:val="nil"/>
              <w:bottom w:val="nil"/>
              <w:right w:val="nil"/>
            </w:tcBorders>
            <w:shd w:val="clear" w:color="auto" w:fill="auto"/>
            <w:vAlign w:val="bottom"/>
          </w:tcPr>
          <w:p w14:paraId="7B72246D" w14:textId="77777777" w:rsidR="00A7411A" w:rsidRDefault="00A7411A">
            <w:pPr>
              <w:spacing w:after="0" w:line="240" w:lineRule="auto"/>
              <w:jc w:val="both"/>
            </w:pPr>
          </w:p>
        </w:tc>
        <w:tc>
          <w:tcPr>
            <w:tcW w:w="2805" w:type="dxa"/>
            <w:tcBorders>
              <w:top w:val="nil"/>
              <w:left w:val="nil"/>
              <w:bottom w:val="nil"/>
              <w:right w:val="nil"/>
            </w:tcBorders>
            <w:shd w:val="clear" w:color="auto" w:fill="auto"/>
            <w:vAlign w:val="bottom"/>
          </w:tcPr>
          <w:p w14:paraId="64EC605B" w14:textId="77777777" w:rsidR="00A7411A" w:rsidRDefault="007F195D">
            <w:pPr>
              <w:spacing w:after="0" w:line="240" w:lineRule="auto"/>
              <w:jc w:val="both"/>
            </w:pPr>
            <w:r>
              <w:t>X</w:t>
            </w:r>
          </w:p>
        </w:tc>
      </w:tr>
      <w:tr w:rsidR="00A7411A" w14:paraId="448E5CF3" w14:textId="77777777" w:rsidTr="001D2913">
        <w:trPr>
          <w:trHeight w:val="300"/>
        </w:trPr>
        <w:tc>
          <w:tcPr>
            <w:tcW w:w="3315" w:type="dxa"/>
            <w:tcBorders>
              <w:top w:val="nil"/>
              <w:left w:val="nil"/>
              <w:bottom w:val="nil"/>
              <w:right w:val="nil"/>
            </w:tcBorders>
            <w:shd w:val="clear" w:color="auto" w:fill="auto"/>
            <w:vAlign w:val="bottom"/>
          </w:tcPr>
          <w:p w14:paraId="47DDB97A" w14:textId="77777777" w:rsidR="00A7411A" w:rsidRDefault="007F195D">
            <w:pPr>
              <w:spacing w:after="0" w:line="240" w:lineRule="auto"/>
              <w:jc w:val="both"/>
            </w:pPr>
            <w:r>
              <w:t>Software</w:t>
            </w:r>
          </w:p>
        </w:tc>
        <w:tc>
          <w:tcPr>
            <w:tcW w:w="3420" w:type="dxa"/>
            <w:tcBorders>
              <w:top w:val="nil"/>
              <w:left w:val="nil"/>
              <w:bottom w:val="nil"/>
              <w:right w:val="nil"/>
            </w:tcBorders>
            <w:shd w:val="clear" w:color="auto" w:fill="auto"/>
            <w:vAlign w:val="bottom"/>
          </w:tcPr>
          <w:p w14:paraId="202164F3" w14:textId="77777777" w:rsidR="00A7411A" w:rsidRDefault="007F195D">
            <w:pPr>
              <w:spacing w:after="0" w:line="240" w:lineRule="auto"/>
              <w:jc w:val="both"/>
            </w:pPr>
            <w:r>
              <w:t>X</w:t>
            </w:r>
          </w:p>
        </w:tc>
        <w:tc>
          <w:tcPr>
            <w:tcW w:w="2805" w:type="dxa"/>
            <w:tcBorders>
              <w:top w:val="nil"/>
              <w:left w:val="nil"/>
              <w:bottom w:val="nil"/>
              <w:right w:val="nil"/>
            </w:tcBorders>
            <w:shd w:val="clear" w:color="auto" w:fill="auto"/>
            <w:vAlign w:val="bottom"/>
          </w:tcPr>
          <w:p w14:paraId="3C2A79C5" w14:textId="77777777" w:rsidR="00A7411A" w:rsidRDefault="00A7411A">
            <w:pPr>
              <w:spacing w:after="0" w:line="240" w:lineRule="auto"/>
              <w:jc w:val="both"/>
            </w:pPr>
          </w:p>
        </w:tc>
      </w:tr>
      <w:tr w:rsidR="00A7411A" w14:paraId="511CF7AB" w14:textId="77777777" w:rsidTr="001D2913">
        <w:trPr>
          <w:trHeight w:val="300"/>
        </w:trPr>
        <w:tc>
          <w:tcPr>
            <w:tcW w:w="3315" w:type="dxa"/>
            <w:tcBorders>
              <w:top w:val="nil"/>
              <w:left w:val="nil"/>
              <w:bottom w:val="nil"/>
              <w:right w:val="nil"/>
            </w:tcBorders>
            <w:shd w:val="clear" w:color="auto" w:fill="auto"/>
            <w:vAlign w:val="bottom"/>
          </w:tcPr>
          <w:p w14:paraId="24909CB6" w14:textId="77777777" w:rsidR="00A7411A" w:rsidRDefault="007F195D">
            <w:pPr>
              <w:spacing w:after="0" w:line="240" w:lineRule="auto"/>
              <w:jc w:val="both"/>
            </w:pPr>
            <w:r>
              <w:t>Supervision</w:t>
            </w:r>
          </w:p>
        </w:tc>
        <w:tc>
          <w:tcPr>
            <w:tcW w:w="3420" w:type="dxa"/>
            <w:tcBorders>
              <w:top w:val="nil"/>
              <w:left w:val="nil"/>
              <w:bottom w:val="nil"/>
              <w:right w:val="nil"/>
            </w:tcBorders>
            <w:shd w:val="clear" w:color="auto" w:fill="auto"/>
            <w:vAlign w:val="bottom"/>
          </w:tcPr>
          <w:p w14:paraId="5AD8C210" w14:textId="77777777" w:rsidR="00A7411A" w:rsidRDefault="00A7411A">
            <w:pPr>
              <w:spacing w:after="0" w:line="240" w:lineRule="auto"/>
              <w:jc w:val="both"/>
            </w:pPr>
          </w:p>
        </w:tc>
        <w:tc>
          <w:tcPr>
            <w:tcW w:w="2805" w:type="dxa"/>
            <w:tcBorders>
              <w:top w:val="nil"/>
              <w:left w:val="nil"/>
              <w:bottom w:val="nil"/>
              <w:right w:val="nil"/>
            </w:tcBorders>
            <w:shd w:val="clear" w:color="auto" w:fill="auto"/>
            <w:vAlign w:val="bottom"/>
          </w:tcPr>
          <w:p w14:paraId="4899D8BF" w14:textId="77777777" w:rsidR="00A7411A" w:rsidRDefault="007F195D">
            <w:pPr>
              <w:spacing w:after="0" w:line="240" w:lineRule="auto"/>
              <w:jc w:val="both"/>
            </w:pPr>
            <w:r>
              <w:t>X</w:t>
            </w:r>
          </w:p>
        </w:tc>
      </w:tr>
      <w:tr w:rsidR="00A7411A" w14:paraId="6C4BEEC8" w14:textId="77777777" w:rsidTr="001D2913">
        <w:trPr>
          <w:trHeight w:val="300"/>
        </w:trPr>
        <w:tc>
          <w:tcPr>
            <w:tcW w:w="3315" w:type="dxa"/>
            <w:tcBorders>
              <w:top w:val="nil"/>
              <w:left w:val="nil"/>
              <w:bottom w:val="nil"/>
              <w:right w:val="nil"/>
            </w:tcBorders>
            <w:shd w:val="clear" w:color="auto" w:fill="auto"/>
            <w:vAlign w:val="bottom"/>
          </w:tcPr>
          <w:p w14:paraId="5F56449E" w14:textId="77777777" w:rsidR="00A7411A" w:rsidRDefault="007F195D">
            <w:pPr>
              <w:spacing w:after="0" w:line="240" w:lineRule="auto"/>
              <w:jc w:val="both"/>
            </w:pPr>
            <w:r>
              <w:t>Validation</w:t>
            </w:r>
          </w:p>
        </w:tc>
        <w:tc>
          <w:tcPr>
            <w:tcW w:w="3420" w:type="dxa"/>
            <w:tcBorders>
              <w:top w:val="nil"/>
              <w:left w:val="nil"/>
              <w:bottom w:val="nil"/>
              <w:right w:val="nil"/>
            </w:tcBorders>
            <w:shd w:val="clear" w:color="auto" w:fill="auto"/>
            <w:vAlign w:val="bottom"/>
          </w:tcPr>
          <w:p w14:paraId="0B935803" w14:textId="77777777" w:rsidR="00A7411A" w:rsidRDefault="00A7411A">
            <w:pPr>
              <w:spacing w:after="0" w:line="240" w:lineRule="auto"/>
              <w:jc w:val="both"/>
            </w:pPr>
          </w:p>
        </w:tc>
        <w:tc>
          <w:tcPr>
            <w:tcW w:w="2805" w:type="dxa"/>
            <w:tcBorders>
              <w:top w:val="nil"/>
              <w:left w:val="nil"/>
              <w:bottom w:val="nil"/>
              <w:right w:val="nil"/>
            </w:tcBorders>
            <w:shd w:val="clear" w:color="auto" w:fill="auto"/>
            <w:vAlign w:val="bottom"/>
          </w:tcPr>
          <w:p w14:paraId="2EA4332C" w14:textId="77777777" w:rsidR="00A7411A" w:rsidRDefault="007F195D">
            <w:pPr>
              <w:spacing w:after="0" w:line="240" w:lineRule="auto"/>
              <w:jc w:val="both"/>
            </w:pPr>
            <w:r>
              <w:t>X</w:t>
            </w:r>
          </w:p>
        </w:tc>
      </w:tr>
      <w:tr w:rsidR="00A7411A" w14:paraId="6F269CA9" w14:textId="77777777" w:rsidTr="001D2913">
        <w:trPr>
          <w:trHeight w:val="300"/>
        </w:trPr>
        <w:tc>
          <w:tcPr>
            <w:tcW w:w="3315" w:type="dxa"/>
            <w:tcBorders>
              <w:top w:val="nil"/>
              <w:left w:val="nil"/>
              <w:bottom w:val="nil"/>
              <w:right w:val="nil"/>
            </w:tcBorders>
            <w:shd w:val="clear" w:color="auto" w:fill="auto"/>
            <w:vAlign w:val="bottom"/>
          </w:tcPr>
          <w:p w14:paraId="381459A8" w14:textId="77777777" w:rsidR="00A7411A" w:rsidRDefault="007F195D">
            <w:pPr>
              <w:spacing w:after="0" w:line="240" w:lineRule="auto"/>
              <w:jc w:val="both"/>
            </w:pPr>
            <w:r>
              <w:t>Visualization</w:t>
            </w:r>
          </w:p>
        </w:tc>
        <w:tc>
          <w:tcPr>
            <w:tcW w:w="3420" w:type="dxa"/>
            <w:tcBorders>
              <w:top w:val="nil"/>
              <w:left w:val="nil"/>
              <w:bottom w:val="nil"/>
              <w:right w:val="nil"/>
            </w:tcBorders>
            <w:shd w:val="clear" w:color="auto" w:fill="auto"/>
            <w:vAlign w:val="bottom"/>
          </w:tcPr>
          <w:p w14:paraId="7FC04430" w14:textId="77777777" w:rsidR="00A7411A" w:rsidRDefault="007F195D">
            <w:pPr>
              <w:spacing w:after="0" w:line="240" w:lineRule="auto"/>
              <w:jc w:val="both"/>
            </w:pPr>
            <w:r>
              <w:t>X</w:t>
            </w:r>
          </w:p>
        </w:tc>
        <w:tc>
          <w:tcPr>
            <w:tcW w:w="2805" w:type="dxa"/>
            <w:tcBorders>
              <w:top w:val="nil"/>
              <w:left w:val="nil"/>
              <w:bottom w:val="nil"/>
              <w:right w:val="nil"/>
            </w:tcBorders>
            <w:shd w:val="clear" w:color="auto" w:fill="auto"/>
            <w:vAlign w:val="bottom"/>
          </w:tcPr>
          <w:p w14:paraId="0E04F48E" w14:textId="77777777" w:rsidR="00A7411A" w:rsidRDefault="00A7411A">
            <w:pPr>
              <w:spacing w:after="0" w:line="240" w:lineRule="auto"/>
              <w:jc w:val="both"/>
            </w:pPr>
          </w:p>
        </w:tc>
      </w:tr>
      <w:tr w:rsidR="00A7411A" w14:paraId="5B4D82BC" w14:textId="77777777" w:rsidTr="001D2913">
        <w:trPr>
          <w:trHeight w:val="300"/>
        </w:trPr>
        <w:tc>
          <w:tcPr>
            <w:tcW w:w="3315" w:type="dxa"/>
            <w:tcBorders>
              <w:top w:val="nil"/>
              <w:left w:val="nil"/>
              <w:bottom w:val="nil"/>
              <w:right w:val="nil"/>
            </w:tcBorders>
            <w:shd w:val="clear" w:color="auto" w:fill="auto"/>
            <w:vAlign w:val="bottom"/>
          </w:tcPr>
          <w:p w14:paraId="3754FEA0" w14:textId="77777777" w:rsidR="00A7411A" w:rsidRDefault="007F195D">
            <w:pPr>
              <w:spacing w:after="0" w:line="240" w:lineRule="auto"/>
              <w:jc w:val="both"/>
            </w:pPr>
            <w:r>
              <w:t>Writing-original draft</w:t>
            </w:r>
          </w:p>
        </w:tc>
        <w:tc>
          <w:tcPr>
            <w:tcW w:w="3420" w:type="dxa"/>
            <w:tcBorders>
              <w:top w:val="nil"/>
              <w:left w:val="nil"/>
              <w:bottom w:val="nil"/>
              <w:right w:val="nil"/>
            </w:tcBorders>
            <w:shd w:val="clear" w:color="auto" w:fill="auto"/>
            <w:vAlign w:val="bottom"/>
          </w:tcPr>
          <w:p w14:paraId="52B90416" w14:textId="77777777" w:rsidR="00A7411A" w:rsidRDefault="007F195D">
            <w:pPr>
              <w:spacing w:after="0" w:line="240" w:lineRule="auto"/>
              <w:jc w:val="both"/>
            </w:pPr>
            <w:r>
              <w:t>X</w:t>
            </w:r>
          </w:p>
        </w:tc>
        <w:tc>
          <w:tcPr>
            <w:tcW w:w="2805" w:type="dxa"/>
            <w:tcBorders>
              <w:top w:val="nil"/>
              <w:left w:val="nil"/>
              <w:bottom w:val="nil"/>
              <w:right w:val="nil"/>
            </w:tcBorders>
            <w:shd w:val="clear" w:color="auto" w:fill="auto"/>
            <w:vAlign w:val="bottom"/>
          </w:tcPr>
          <w:p w14:paraId="1EDE902B" w14:textId="77777777" w:rsidR="00A7411A" w:rsidRDefault="00A7411A">
            <w:pPr>
              <w:spacing w:after="0" w:line="240" w:lineRule="auto"/>
              <w:jc w:val="both"/>
            </w:pPr>
          </w:p>
        </w:tc>
      </w:tr>
      <w:tr w:rsidR="00A7411A" w14:paraId="12A7146B" w14:textId="77777777" w:rsidTr="001D2913">
        <w:trPr>
          <w:trHeight w:val="300"/>
        </w:trPr>
        <w:tc>
          <w:tcPr>
            <w:tcW w:w="3315" w:type="dxa"/>
            <w:tcBorders>
              <w:top w:val="nil"/>
              <w:left w:val="nil"/>
              <w:bottom w:val="single" w:sz="4" w:space="0" w:color="000000"/>
              <w:right w:val="nil"/>
            </w:tcBorders>
            <w:shd w:val="clear" w:color="auto" w:fill="auto"/>
            <w:vAlign w:val="bottom"/>
          </w:tcPr>
          <w:p w14:paraId="479D3A37" w14:textId="77777777" w:rsidR="00A7411A" w:rsidRDefault="007F195D">
            <w:pPr>
              <w:spacing w:after="0" w:line="240" w:lineRule="auto"/>
              <w:jc w:val="both"/>
            </w:pPr>
            <w:r>
              <w:t>Writing-review and editing</w:t>
            </w:r>
          </w:p>
        </w:tc>
        <w:tc>
          <w:tcPr>
            <w:tcW w:w="3420" w:type="dxa"/>
            <w:tcBorders>
              <w:top w:val="nil"/>
              <w:left w:val="nil"/>
              <w:bottom w:val="single" w:sz="4" w:space="0" w:color="000000"/>
              <w:right w:val="nil"/>
            </w:tcBorders>
            <w:shd w:val="clear" w:color="auto" w:fill="auto"/>
            <w:vAlign w:val="bottom"/>
          </w:tcPr>
          <w:p w14:paraId="75CF3A9A" w14:textId="77777777" w:rsidR="00A7411A" w:rsidRDefault="00A7411A">
            <w:pPr>
              <w:spacing w:after="0" w:line="240" w:lineRule="auto"/>
              <w:jc w:val="both"/>
            </w:pPr>
          </w:p>
        </w:tc>
        <w:tc>
          <w:tcPr>
            <w:tcW w:w="2805" w:type="dxa"/>
            <w:tcBorders>
              <w:top w:val="nil"/>
              <w:left w:val="nil"/>
              <w:bottom w:val="single" w:sz="4" w:space="0" w:color="000000"/>
              <w:right w:val="nil"/>
            </w:tcBorders>
            <w:shd w:val="clear" w:color="auto" w:fill="auto"/>
            <w:vAlign w:val="bottom"/>
          </w:tcPr>
          <w:p w14:paraId="2A0811FE" w14:textId="77777777" w:rsidR="00A7411A" w:rsidRDefault="007F195D">
            <w:pPr>
              <w:spacing w:after="0" w:line="240" w:lineRule="auto"/>
              <w:jc w:val="both"/>
            </w:pPr>
            <w:r>
              <w:t>X</w:t>
            </w:r>
          </w:p>
        </w:tc>
      </w:tr>
    </w:tbl>
    <w:p w14:paraId="2EC709DD" w14:textId="77777777" w:rsidR="00A7411A" w:rsidRDefault="007F195D">
      <w:pPr>
        <w:spacing w:line="360" w:lineRule="auto"/>
        <w:jc w:val="both"/>
        <w:rPr>
          <w:b/>
        </w:rPr>
      </w:pPr>
      <w:r>
        <w:br w:type="page"/>
      </w:r>
    </w:p>
    <w:p w14:paraId="70792D68" w14:textId="77777777" w:rsidR="00A7411A" w:rsidRDefault="007F195D">
      <w:pPr>
        <w:spacing w:line="240" w:lineRule="auto"/>
        <w:jc w:val="both"/>
        <w:rPr>
          <w:moveFrom w:id="20" w:author="PCIRR Revision" w:date="2022-06-10T10:41:00Z"/>
          <w:b/>
        </w:rPr>
      </w:pPr>
      <w:bookmarkStart w:id="21" w:name="_qo04kyi6pwcs" w:colFirst="0" w:colLast="0"/>
      <w:bookmarkEnd w:id="21"/>
      <w:moveFromRangeStart w:id="22" w:author="PCIRR Revision" w:date="2022-06-10T10:41:00Z" w:name="move105750122"/>
      <w:moveFrom w:id="23" w:author="PCIRR Revision" w:date="2022-06-10T10:41:00Z">
        <w:r>
          <w:rPr>
            <w:b/>
          </w:rPr>
          <w:lastRenderedPageBreak/>
          <w:t>Important links and information</w:t>
        </w:r>
      </w:moveFrom>
    </w:p>
    <w:p w14:paraId="73CFF0A1" w14:textId="77777777" w:rsidR="00A7411A" w:rsidRDefault="007F195D">
      <w:pPr>
        <w:spacing w:line="240" w:lineRule="auto"/>
        <w:jc w:val="both"/>
        <w:rPr>
          <w:moveFrom w:id="24" w:author="PCIRR Revision" w:date="2022-06-10T10:41:00Z"/>
        </w:rPr>
      </w:pPr>
      <w:moveFrom w:id="25" w:author="PCIRR Revision" w:date="2022-06-10T10:41:00Z">
        <w:r>
          <w:t xml:space="preserve">Citation of the target research article: </w:t>
        </w:r>
      </w:moveFrom>
    </w:p>
    <w:p w14:paraId="0B4F4874" w14:textId="77777777" w:rsidR="00A7411A" w:rsidRDefault="007F195D">
      <w:pPr>
        <w:spacing w:before="240" w:after="240" w:line="240" w:lineRule="auto"/>
        <w:ind w:left="560"/>
        <w:jc w:val="both"/>
        <w:rPr>
          <w:moveFrom w:id="26" w:author="PCIRR Revision" w:date="2022-06-10T10:41:00Z"/>
        </w:rPr>
      </w:pPr>
      <w:moveFrom w:id="27" w:author="PCIRR Revision" w:date="2022-06-10T10:41:00Z">
        <w:r>
          <w:t xml:space="preserve">Newman, G. E., Bloom, P., &amp; Knobe, J. (2013). Value judgments and the true self. </w:t>
        </w:r>
        <w:r>
          <w:rPr>
            <w:i/>
          </w:rPr>
          <w:t>Personality and Social Psychology Bulletin</w:t>
        </w:r>
        <w:r>
          <w:t xml:space="preserve">, </w:t>
        </w:r>
        <w:r>
          <w:rPr>
            <w:i/>
          </w:rPr>
          <w:t>40</w:t>
        </w:r>
        <w:r>
          <w:t xml:space="preserve">(2), 203–216. </w:t>
        </w:r>
        <w:r w:rsidR="002B552D">
          <w:fldChar w:fldCharType="begin"/>
        </w:r>
        <w:r w:rsidR="002B552D">
          <w:instrText xml:space="preserve"> HYPERLINK "https://doi.org/10.1177/0146167213508791" \h </w:instrText>
        </w:r>
        <w:r w:rsidR="002B552D">
          <w:fldChar w:fldCharType="separate"/>
        </w:r>
        <w:r>
          <w:rPr>
            <w:color w:val="1155CC"/>
            <w:u w:val="single"/>
          </w:rPr>
          <w:t>https://doi.org/10.1177/0146167213508791</w:t>
        </w:r>
        <w:r w:rsidR="002B552D">
          <w:rPr>
            <w:color w:val="1155CC"/>
            <w:u w:val="single"/>
          </w:rPr>
          <w:fldChar w:fldCharType="end"/>
        </w:r>
        <w:r>
          <w:t xml:space="preserve"> </w:t>
        </w:r>
      </w:moveFrom>
    </w:p>
    <w:moveFromRangeEnd w:id="22"/>
    <w:p w14:paraId="7B9B3645" w14:textId="77777777" w:rsidR="003F7343" w:rsidRDefault="00E55A1D">
      <w:pPr>
        <w:spacing w:line="240" w:lineRule="auto"/>
        <w:jc w:val="both"/>
        <w:rPr>
          <w:del w:id="28" w:author="PCIRR Revision" w:date="2022-06-10T10:41:00Z"/>
        </w:rPr>
      </w:pPr>
      <w:del w:id="29" w:author="PCIRR Revision" w:date="2022-06-10T10:41:00Z">
        <w:r>
          <w:delText>[</w:delText>
        </w:r>
        <w:r w:rsidR="002B552D">
          <w:fldChar w:fldCharType="begin"/>
        </w:r>
        <w:r w:rsidR="002B552D">
          <w:delInstrText xml:space="preserve"> HYPERLINK</w:delInstrText>
        </w:r>
        <w:r w:rsidR="002B552D">
          <w:delInstrText xml:space="preserve"> "https://journals.sagepub.com/doi/10.1177/0146167213508791" \h </w:delInstrText>
        </w:r>
        <w:r w:rsidR="002B552D">
          <w:fldChar w:fldCharType="separate"/>
        </w:r>
        <w:r>
          <w:rPr>
            <w:color w:val="1155CC"/>
            <w:u w:val="single"/>
          </w:rPr>
          <w:delText>Link to article</w:delText>
        </w:r>
        <w:r w:rsidR="002B552D">
          <w:rPr>
            <w:color w:val="1155CC"/>
            <w:u w:val="single"/>
          </w:rPr>
          <w:fldChar w:fldCharType="end"/>
        </w:r>
        <w:r>
          <w:delText>]</w:delText>
        </w:r>
      </w:del>
    </w:p>
    <w:p w14:paraId="0C7DF4BF" w14:textId="77777777" w:rsidR="003F7343" w:rsidRDefault="003F7343">
      <w:pPr>
        <w:spacing w:line="240" w:lineRule="auto"/>
        <w:jc w:val="both"/>
        <w:rPr>
          <w:del w:id="30" w:author="PCIRR Revision" w:date="2022-06-10T10:41:00Z"/>
        </w:rPr>
      </w:pPr>
    </w:p>
    <w:p w14:paraId="57230AA4" w14:textId="77777777" w:rsidR="003F7343" w:rsidRDefault="00E55A1D">
      <w:pPr>
        <w:spacing w:line="240" w:lineRule="auto"/>
        <w:jc w:val="both"/>
        <w:rPr>
          <w:del w:id="31" w:author="PCIRR Revision" w:date="2022-06-10T10:41:00Z"/>
        </w:rPr>
      </w:pPr>
      <w:del w:id="32" w:author="PCIRR Revision" w:date="2022-06-10T10:41:00Z">
        <w:r>
          <w:rPr>
            <w:b/>
          </w:rPr>
          <w:delText>Additional information</w:delText>
        </w:r>
      </w:del>
    </w:p>
    <w:p w14:paraId="765C2BD0" w14:textId="77777777" w:rsidR="003F7343" w:rsidRDefault="00E55A1D">
      <w:pPr>
        <w:spacing w:line="240" w:lineRule="auto"/>
        <w:jc w:val="both"/>
        <w:rPr>
          <w:del w:id="33" w:author="PCIRR Revision" w:date="2022-06-10T10:41:00Z"/>
        </w:rPr>
      </w:pPr>
      <w:bookmarkStart w:id="34" w:name="_1fob9te" w:colFirst="0" w:colLast="0"/>
      <w:bookmarkEnd w:id="34"/>
      <w:del w:id="35" w:author="PCIRR Revision" w:date="2022-06-10T10:41:00Z">
        <w:r>
          <w:delText>The current replication is part of the larger ‘mass pre-registered replications in judgment and decision-making’ project. The project aims to revisit well known research findings in the area of judgment and decision making (JDM) and investigate the replicability of these findings. As part of the initiative the students engage in pre-registered replications to examine the well-known findings as part of regular one-semester coursework.</w:delText>
        </w:r>
        <w:r>
          <w:br w:type="page"/>
        </w:r>
      </w:del>
    </w:p>
    <w:p w14:paraId="24D23795" w14:textId="77777777" w:rsidR="00A7411A" w:rsidRDefault="007F195D">
      <w:pPr>
        <w:pStyle w:val="Heading1"/>
        <w:tabs>
          <w:tab w:val="left" w:pos="720"/>
          <w:tab w:val="center" w:pos="4702"/>
        </w:tabs>
        <w:spacing w:line="240" w:lineRule="auto"/>
        <w:jc w:val="both"/>
      </w:pPr>
      <w:r>
        <w:lastRenderedPageBreak/>
        <w:tab/>
      </w:r>
      <w:r>
        <w:tab/>
        <w:t>Abstract</w:t>
      </w:r>
    </w:p>
    <w:p w14:paraId="2FAB0FDE" w14:textId="77777777" w:rsidR="00A7411A" w:rsidRPr="001D2913" w:rsidRDefault="007F195D">
      <w:pPr>
        <w:tabs>
          <w:tab w:val="left" w:pos="720"/>
          <w:tab w:val="center" w:pos="4702"/>
        </w:tabs>
        <w:spacing w:line="240" w:lineRule="auto"/>
        <w:rPr>
          <w:color w:val="FF0000"/>
          <w:u w:val="single"/>
        </w:rPr>
      </w:pPr>
      <w:r>
        <w:br/>
      </w:r>
      <w:r w:rsidRPr="001D2913">
        <w:rPr>
          <w:color w:val="FF0000"/>
          <w:u w:val="single"/>
        </w:rPr>
        <w:t xml:space="preserve">[IMPORTANT: </w:t>
      </w:r>
      <w:r w:rsidRPr="001D2913">
        <w:rPr>
          <w:color w:val="FF0000"/>
          <w:u w:val="single"/>
        </w:rPr>
        <w:br/>
        <w:t>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508C8F17" w14:textId="77777777" w:rsidR="00A7411A" w:rsidRDefault="007F195D">
      <w:r>
        <w:br/>
        <w:t>People tend to view their own “true self” as generally positive, and as guiding inner moral values. Newman et al. (2014) demonstrated that the true-self link to morality extends also to attributions towards others’ behaviors and changes. We conducted a replication and extensions of Newman et al. (2014)’s Studies 1 and 2, with a US American online Amazon Mechanical Turk sample (</w:t>
      </w:r>
      <w:r>
        <w:rPr>
          <w:i/>
        </w:rPr>
        <w:t>N</w:t>
      </w:r>
      <w:r>
        <w:t xml:space="preserve"> = 1000). We found [weak to no] support for Study 1’s findings that morally positive changes in others are perceived as more reflective of true-self than morally negative changes [effect size and CIs]. We found [weak to no] support for Study 2’s findings that changes more aligned with observers’ political moral views are perceived as more reflective of true-self [effect size and CIs]. Extending the replication, we examined associations between true-self attributions and perceived social norms and found that … [effect size and CIs]. Supplementary, materials, raw data and analysis files/code are available here: </w:t>
      </w:r>
      <w:hyperlink r:id="rId14">
        <w:r>
          <w:rPr>
            <w:color w:val="1155CC"/>
            <w:u w:val="single"/>
          </w:rPr>
          <w:t>https://osf.io/9fvtq/</w:t>
        </w:r>
      </w:hyperlink>
      <w:r>
        <w:t xml:space="preserve"> .</w:t>
      </w:r>
    </w:p>
    <w:p w14:paraId="3B5A3E39" w14:textId="77777777" w:rsidR="00A7411A" w:rsidRDefault="00A7411A"/>
    <w:p w14:paraId="1011D485" w14:textId="77777777" w:rsidR="00A7411A" w:rsidRDefault="007F195D">
      <w:pPr>
        <w:pBdr>
          <w:top w:val="nil"/>
          <w:left w:val="nil"/>
          <w:bottom w:val="nil"/>
          <w:right w:val="nil"/>
          <w:between w:val="nil"/>
        </w:pBdr>
        <w:spacing w:before="180" w:after="240" w:line="360" w:lineRule="auto"/>
        <w:jc w:val="both"/>
        <w:rPr>
          <w:color w:val="000000"/>
        </w:rPr>
      </w:pPr>
      <w:r>
        <w:rPr>
          <w:i/>
          <w:color w:val="000000"/>
        </w:rPr>
        <w:t>Keywords:</w:t>
      </w:r>
      <w:r>
        <w:rPr>
          <w:color w:val="000000"/>
        </w:rPr>
        <w:t xml:space="preserve"> </w:t>
      </w:r>
      <w:r>
        <w:t>True self</w:t>
      </w:r>
      <w:r>
        <w:rPr>
          <w:color w:val="000000"/>
        </w:rPr>
        <w:t>, judgment and decision making, registered</w:t>
      </w:r>
      <w:r>
        <w:t xml:space="preserve"> replication</w:t>
      </w:r>
      <w:r>
        <w:rPr>
          <w:color w:val="000000"/>
        </w:rPr>
        <w:t xml:space="preserve">, </w:t>
      </w:r>
      <w:r>
        <w:t>moral judgment</w:t>
      </w:r>
      <w:r>
        <w:rPr>
          <w:color w:val="000000"/>
        </w:rPr>
        <w:t xml:space="preserve">, </w:t>
      </w:r>
      <w:r>
        <w:t>social norms</w:t>
      </w:r>
    </w:p>
    <w:p w14:paraId="1712B48E" w14:textId="77777777" w:rsidR="00A7411A" w:rsidRDefault="007F195D">
      <w:pPr>
        <w:pBdr>
          <w:top w:val="nil"/>
          <w:left w:val="nil"/>
          <w:bottom w:val="nil"/>
          <w:right w:val="nil"/>
          <w:between w:val="nil"/>
        </w:pBdr>
        <w:spacing w:before="180" w:after="240" w:line="360" w:lineRule="auto"/>
        <w:jc w:val="both"/>
      </w:pPr>
      <w:r>
        <w:br w:type="page"/>
      </w:r>
    </w:p>
    <w:p w14:paraId="4909BC87" w14:textId="77777777" w:rsidR="003F7343" w:rsidRDefault="00E55A1D">
      <w:pPr>
        <w:pStyle w:val="Heading1"/>
        <w:rPr>
          <w:del w:id="36" w:author="PCIRR Revision" w:date="2022-06-10T10:41:00Z"/>
        </w:rPr>
      </w:pPr>
      <w:bookmarkStart w:id="37" w:name="_c1hlohoeta52" w:colFirst="0" w:colLast="0"/>
      <w:bookmarkStart w:id="38" w:name="_8zl9ko5d8w6"/>
      <w:bookmarkEnd w:id="37"/>
      <w:bookmarkEnd w:id="38"/>
      <w:del w:id="39" w:author="PCIRR Revision" w:date="2022-06-10T10:41:00Z">
        <w:r>
          <w:lastRenderedPageBreak/>
          <w:delText>Stage 1 Snapshot</w:delText>
        </w:r>
      </w:del>
    </w:p>
    <w:p w14:paraId="15926B86" w14:textId="77777777" w:rsidR="003F7343" w:rsidRDefault="00E55A1D">
      <w:pPr>
        <w:spacing w:before="0" w:after="0" w:line="240" w:lineRule="auto"/>
        <w:jc w:val="both"/>
        <w:rPr>
          <w:del w:id="40" w:author="PCIRR Revision" w:date="2022-06-10T10:41:00Z"/>
        </w:rPr>
      </w:pPr>
      <w:del w:id="41" w:author="PCIRR Revision" w:date="2022-06-10T10:41:00Z">
        <w:r>
          <w:rPr>
            <w:b/>
            <w:sz w:val="20"/>
            <w:szCs w:val="20"/>
          </w:rPr>
          <w:delText>‎Provisional title.</w:delText>
        </w:r>
      </w:del>
    </w:p>
    <w:p w14:paraId="2D33BD69" w14:textId="77777777" w:rsidR="003F7343" w:rsidRDefault="00E55A1D">
      <w:pPr>
        <w:spacing w:before="0" w:after="0" w:line="240" w:lineRule="auto"/>
        <w:jc w:val="both"/>
        <w:rPr>
          <w:del w:id="42" w:author="PCIRR Revision" w:date="2022-06-10T10:41:00Z"/>
          <w:sz w:val="20"/>
          <w:szCs w:val="20"/>
        </w:rPr>
      </w:pPr>
      <w:del w:id="43" w:author="PCIRR Revision" w:date="2022-06-10T10:41:00Z">
        <w:r>
          <w:rPr>
            <w:sz w:val="20"/>
            <w:szCs w:val="20"/>
          </w:rPr>
          <w:delText>Revisiting the link between true-self and morality: Replication and extensions of Newman, Bloom, and Knobe (2014) Studies 1 and 2</w:delText>
        </w:r>
      </w:del>
    </w:p>
    <w:p w14:paraId="34F634CB" w14:textId="77777777" w:rsidR="003F7343" w:rsidRDefault="00E55A1D">
      <w:pPr>
        <w:spacing w:before="0" w:after="0" w:line="240" w:lineRule="auto"/>
        <w:jc w:val="both"/>
        <w:rPr>
          <w:del w:id="44" w:author="PCIRR Revision" w:date="2022-06-10T10:41:00Z"/>
          <w:b/>
          <w:sz w:val="20"/>
          <w:szCs w:val="20"/>
        </w:rPr>
      </w:pPr>
      <w:del w:id="45" w:author="PCIRR Revision" w:date="2022-06-10T10:41:00Z">
        <w:r>
          <w:rPr>
            <w:b/>
            <w:sz w:val="20"/>
            <w:szCs w:val="20"/>
          </w:rPr>
          <w:br/>
          <w:delText>Authors and affiliations.</w:delText>
        </w:r>
      </w:del>
    </w:p>
    <w:p w14:paraId="64542CCE" w14:textId="77777777" w:rsidR="003F7343" w:rsidRDefault="00E55A1D">
      <w:pPr>
        <w:spacing w:before="0" w:after="0" w:line="240" w:lineRule="auto"/>
        <w:jc w:val="both"/>
        <w:rPr>
          <w:del w:id="46" w:author="PCIRR Revision" w:date="2022-06-10T10:41:00Z"/>
          <w:sz w:val="20"/>
          <w:szCs w:val="20"/>
        </w:rPr>
      </w:pPr>
      <w:del w:id="47" w:author="PCIRR Revision" w:date="2022-06-10T10:41:00Z">
        <w:r>
          <w:rPr>
            <w:sz w:val="20"/>
            <w:szCs w:val="20"/>
          </w:rPr>
          <w:delText>Shuk Ching (Janet) Lee, Gilad Feldman (</w:delText>
        </w:r>
        <w:r w:rsidR="002B552D">
          <w:fldChar w:fldCharType="begin"/>
        </w:r>
        <w:r w:rsidR="002B552D">
          <w:delInstrText xml:space="preserve"> HYPERLINK "mailto:gfeldman@hku.hk" \h </w:delInstrText>
        </w:r>
        <w:r w:rsidR="002B552D">
          <w:fldChar w:fldCharType="separate"/>
        </w:r>
        <w:r>
          <w:rPr>
            <w:color w:val="1155CC"/>
            <w:sz w:val="20"/>
            <w:szCs w:val="20"/>
            <w:u w:val="single"/>
          </w:rPr>
          <w:delText>gfeldman@hku.hk</w:delText>
        </w:r>
        <w:r w:rsidR="002B552D">
          <w:rPr>
            <w:color w:val="1155CC"/>
            <w:sz w:val="20"/>
            <w:szCs w:val="20"/>
            <w:u w:val="single"/>
          </w:rPr>
          <w:fldChar w:fldCharType="end"/>
        </w:r>
        <w:r>
          <w:rPr>
            <w:sz w:val="20"/>
            <w:szCs w:val="20"/>
          </w:rPr>
          <w:delText xml:space="preserve">). </w:delText>
        </w:r>
      </w:del>
    </w:p>
    <w:p w14:paraId="0C47CB9B" w14:textId="77777777" w:rsidR="003F7343" w:rsidRDefault="00E55A1D">
      <w:pPr>
        <w:spacing w:before="0" w:after="0" w:line="240" w:lineRule="auto"/>
        <w:jc w:val="both"/>
        <w:rPr>
          <w:del w:id="48" w:author="PCIRR Revision" w:date="2022-06-10T10:41:00Z"/>
          <w:sz w:val="20"/>
          <w:szCs w:val="20"/>
        </w:rPr>
      </w:pPr>
      <w:del w:id="49" w:author="PCIRR Revision" w:date="2022-06-10T10:41:00Z">
        <w:r>
          <w:rPr>
            <w:sz w:val="20"/>
            <w:szCs w:val="20"/>
          </w:rPr>
          <w:delText>Affiliation: Department of Psychology, University of Hong Kong, Hong Kong SAR.</w:delText>
        </w:r>
      </w:del>
    </w:p>
    <w:p w14:paraId="395ABAF2" w14:textId="77777777" w:rsidR="003F7343" w:rsidRDefault="00E55A1D">
      <w:pPr>
        <w:spacing w:before="0" w:after="0" w:line="240" w:lineRule="auto"/>
        <w:jc w:val="both"/>
        <w:rPr>
          <w:del w:id="50" w:author="PCIRR Revision" w:date="2022-06-10T10:41:00Z"/>
          <w:b/>
          <w:sz w:val="20"/>
          <w:szCs w:val="20"/>
        </w:rPr>
      </w:pPr>
      <w:del w:id="51" w:author="PCIRR Revision" w:date="2022-06-10T10:41:00Z">
        <w:r>
          <w:rPr>
            <w:b/>
            <w:sz w:val="20"/>
            <w:szCs w:val="20"/>
          </w:rPr>
          <w:br/>
          <w:delText>Field and keywords.</w:delText>
        </w:r>
      </w:del>
    </w:p>
    <w:p w14:paraId="68C2B43F" w14:textId="77777777" w:rsidR="003F7343" w:rsidRDefault="00E55A1D">
      <w:pPr>
        <w:spacing w:before="0" w:after="0" w:line="240" w:lineRule="auto"/>
        <w:jc w:val="both"/>
        <w:rPr>
          <w:del w:id="52" w:author="PCIRR Revision" w:date="2022-06-10T10:41:00Z"/>
          <w:sz w:val="20"/>
          <w:szCs w:val="20"/>
        </w:rPr>
      </w:pPr>
      <w:del w:id="53" w:author="PCIRR Revision" w:date="2022-06-10T10:41:00Z">
        <w:r>
          <w:rPr>
            <w:sz w:val="20"/>
            <w:szCs w:val="20"/>
          </w:rPr>
          <w:delText>True self, surface self, morality, self-perceptions, value judgment, folk psychology</w:delText>
        </w:r>
      </w:del>
    </w:p>
    <w:p w14:paraId="1089C907" w14:textId="77777777" w:rsidR="003F7343" w:rsidRDefault="00E55A1D">
      <w:pPr>
        <w:spacing w:before="0" w:after="0" w:line="240" w:lineRule="auto"/>
        <w:jc w:val="both"/>
        <w:rPr>
          <w:del w:id="54" w:author="PCIRR Revision" w:date="2022-06-10T10:41:00Z"/>
          <w:b/>
          <w:sz w:val="20"/>
          <w:szCs w:val="20"/>
        </w:rPr>
      </w:pPr>
      <w:del w:id="55" w:author="PCIRR Revision" w:date="2022-06-10T10:41:00Z">
        <w:r>
          <w:rPr>
            <w:b/>
            <w:sz w:val="20"/>
            <w:szCs w:val="20"/>
          </w:rPr>
          <w:delText xml:space="preserve"> </w:delText>
        </w:r>
      </w:del>
    </w:p>
    <w:p w14:paraId="10F1D9DA" w14:textId="77777777" w:rsidR="003F7343" w:rsidRDefault="00E55A1D">
      <w:pPr>
        <w:spacing w:before="0" w:after="0" w:line="240" w:lineRule="auto"/>
        <w:jc w:val="both"/>
        <w:rPr>
          <w:del w:id="56" w:author="PCIRR Revision" w:date="2022-06-10T10:41:00Z"/>
          <w:b/>
          <w:sz w:val="20"/>
          <w:szCs w:val="20"/>
        </w:rPr>
      </w:pPr>
      <w:del w:id="57" w:author="PCIRR Revision" w:date="2022-06-10T10:41:00Z">
        <w:r>
          <w:rPr>
            <w:b/>
            <w:sz w:val="20"/>
            <w:szCs w:val="20"/>
          </w:rPr>
          <w:delText xml:space="preserve">Research question(s) and/or theory. </w:delText>
        </w:r>
      </w:del>
    </w:p>
    <w:p w14:paraId="293F3E8A" w14:textId="77777777" w:rsidR="003F7343" w:rsidRDefault="00E55A1D">
      <w:pPr>
        <w:spacing w:before="0" w:after="0" w:line="240" w:lineRule="auto"/>
        <w:jc w:val="both"/>
        <w:rPr>
          <w:del w:id="58" w:author="PCIRR Revision" w:date="2022-06-10T10:41:00Z"/>
          <w:sz w:val="20"/>
          <w:szCs w:val="20"/>
        </w:rPr>
      </w:pPr>
      <w:del w:id="59" w:author="PCIRR Revision" w:date="2022-06-10T10:41:00Z">
        <w:r>
          <w:rPr>
            <w:sz w:val="20"/>
            <w:szCs w:val="20"/>
          </w:rPr>
          <w:delText xml:space="preserve">We aim to replicate Studies 1 and 2 in Newman, Bloom, and Knobe’s work (2014) who showed an association between morality and true self in that people tend to perceive the true self as being more reflective of morally good rather than morally bad changes (Study 1) and that what is perceived as morally good is based on their own moral views (Study 2). </w:delText>
        </w:r>
      </w:del>
    </w:p>
    <w:p w14:paraId="7A4EEC67" w14:textId="77777777" w:rsidR="003F7343" w:rsidRDefault="00E55A1D">
      <w:pPr>
        <w:spacing w:before="0" w:after="0" w:line="240" w:lineRule="auto"/>
        <w:jc w:val="both"/>
        <w:rPr>
          <w:del w:id="60" w:author="PCIRR Revision" w:date="2022-06-10T10:41:00Z"/>
          <w:b/>
          <w:sz w:val="20"/>
          <w:szCs w:val="20"/>
        </w:rPr>
      </w:pPr>
      <w:del w:id="61" w:author="PCIRR Revision" w:date="2022-06-10T10:41:00Z">
        <w:r>
          <w:rPr>
            <w:b/>
            <w:sz w:val="20"/>
            <w:szCs w:val="20"/>
          </w:rPr>
          <w:delText xml:space="preserve"> </w:delText>
        </w:r>
      </w:del>
    </w:p>
    <w:p w14:paraId="40D01511" w14:textId="77777777" w:rsidR="003F7343" w:rsidRDefault="00E55A1D">
      <w:pPr>
        <w:spacing w:before="0" w:after="0" w:line="240" w:lineRule="auto"/>
        <w:jc w:val="both"/>
        <w:rPr>
          <w:del w:id="62" w:author="PCIRR Revision" w:date="2022-06-10T10:41:00Z"/>
          <w:b/>
          <w:sz w:val="20"/>
          <w:szCs w:val="20"/>
        </w:rPr>
      </w:pPr>
      <w:del w:id="63" w:author="PCIRR Revision" w:date="2022-06-10T10:41:00Z">
        <w:r>
          <w:rPr>
            <w:b/>
            <w:sz w:val="20"/>
            <w:szCs w:val="20"/>
          </w:rPr>
          <w:delText xml:space="preserve">Hypotheses. </w:delText>
        </w:r>
      </w:del>
    </w:p>
    <w:p w14:paraId="09C50B84" w14:textId="77777777" w:rsidR="003F7343" w:rsidRDefault="00E55A1D">
      <w:pPr>
        <w:spacing w:before="0" w:after="0" w:line="240" w:lineRule="auto"/>
        <w:jc w:val="both"/>
        <w:rPr>
          <w:del w:id="64" w:author="PCIRR Revision" w:date="2022-06-10T10:41:00Z"/>
          <w:sz w:val="20"/>
          <w:szCs w:val="20"/>
        </w:rPr>
      </w:pPr>
      <w:del w:id="65" w:author="PCIRR Revision" w:date="2022-06-10T10:41:00Z">
        <w:r>
          <w:rPr>
            <w:sz w:val="20"/>
            <w:szCs w:val="20"/>
          </w:rPr>
          <w:delText>In the replications we follow Newman et al. (2014)’s hypotheses: 1) Morally good changes tend to be perceived as more reflective of true self than morally bad changes, 2) Individual differences in moral values moderate #1, meaning that changes aligned with own moral values are perceived as more reflective of one's true self than changes not aligned with own moral values.</w:delText>
        </w:r>
      </w:del>
    </w:p>
    <w:p w14:paraId="67576E5D" w14:textId="77777777" w:rsidR="003F7343" w:rsidRDefault="00E55A1D">
      <w:pPr>
        <w:spacing w:before="0" w:after="0" w:line="240" w:lineRule="auto"/>
        <w:jc w:val="both"/>
        <w:rPr>
          <w:del w:id="66" w:author="PCIRR Revision" w:date="2022-06-10T10:41:00Z"/>
          <w:b/>
          <w:sz w:val="20"/>
          <w:szCs w:val="20"/>
        </w:rPr>
      </w:pPr>
      <w:del w:id="67" w:author="PCIRR Revision" w:date="2022-06-10T10:41:00Z">
        <w:r>
          <w:rPr>
            <w:b/>
            <w:sz w:val="20"/>
            <w:szCs w:val="20"/>
          </w:rPr>
          <w:delText xml:space="preserve"> </w:delText>
        </w:r>
      </w:del>
    </w:p>
    <w:p w14:paraId="2031D475" w14:textId="77777777" w:rsidR="003F7343" w:rsidRDefault="00E55A1D">
      <w:pPr>
        <w:spacing w:before="0" w:after="0" w:line="240" w:lineRule="auto"/>
        <w:jc w:val="both"/>
        <w:rPr>
          <w:del w:id="68" w:author="PCIRR Revision" w:date="2022-06-10T10:41:00Z"/>
          <w:b/>
          <w:sz w:val="20"/>
          <w:szCs w:val="20"/>
        </w:rPr>
      </w:pPr>
      <w:del w:id="69" w:author="PCIRR Revision" w:date="2022-06-10T10:41:00Z">
        <w:r>
          <w:rPr>
            <w:b/>
            <w:sz w:val="20"/>
            <w:szCs w:val="20"/>
          </w:rPr>
          <w:delText xml:space="preserve">Study design and methods. </w:delText>
        </w:r>
      </w:del>
    </w:p>
    <w:p w14:paraId="32B04AD8" w14:textId="77777777" w:rsidR="003F7343" w:rsidRDefault="00E55A1D">
      <w:pPr>
        <w:spacing w:before="0" w:after="0" w:line="240" w:lineRule="auto"/>
        <w:jc w:val="both"/>
        <w:rPr>
          <w:del w:id="70" w:author="PCIRR Revision" w:date="2022-06-10T10:41:00Z"/>
          <w:sz w:val="20"/>
          <w:szCs w:val="20"/>
        </w:rPr>
      </w:pPr>
      <w:del w:id="71" w:author="PCIRR Revision" w:date="2022-06-10T10:41:00Z">
        <w:r>
          <w:rPr>
            <w:sz w:val="20"/>
            <w:szCs w:val="20"/>
          </w:rPr>
          <w:delText>In the replication, we follow Newman et al. (2014)’s study designs for Studies 1 and 2, combining them into one single randomized display in a within-subject design. Participants complete two experiments examining true self perceptions regarding morally valenced behavior changes (Study 1: generalized good versus bad moral behavioral changes; Study 2: behavioral changes in which perception of valence is dependent on moral stance). We make minor adjustments to the design to better fit with our target sample and the changing times (gender and ethnicity neutral, and adding comprehension/manipulation checks). We also add extensions that 1) aim for more precise measurement of key factors in the studies, by adding continuous scales for true and surface self-evaluations and for political orientations (rather than original’s dichotomies), 2) examine associations between moral judgments, true-self ratings, and social norms attributions. Participants will be recruited online on Amazon Mechanical Turk. We aim to determine sample size with a power analysis (95%, 0.05) of a conservative estimate of the original's findings of the weakest effect.</w:delText>
        </w:r>
      </w:del>
    </w:p>
    <w:p w14:paraId="30341F1B" w14:textId="77777777" w:rsidR="003F7343" w:rsidRDefault="00E55A1D">
      <w:pPr>
        <w:spacing w:before="0" w:after="0" w:line="240" w:lineRule="auto"/>
        <w:jc w:val="both"/>
        <w:rPr>
          <w:del w:id="72" w:author="PCIRR Revision" w:date="2022-06-10T10:41:00Z"/>
          <w:sz w:val="20"/>
          <w:szCs w:val="20"/>
        </w:rPr>
      </w:pPr>
      <w:del w:id="73" w:author="PCIRR Revision" w:date="2022-06-10T10:41:00Z">
        <w:r>
          <w:rPr>
            <w:sz w:val="20"/>
            <w:szCs w:val="20"/>
          </w:rPr>
          <w:delText xml:space="preserve"> </w:delText>
        </w:r>
      </w:del>
    </w:p>
    <w:p w14:paraId="5A9A1218" w14:textId="77777777" w:rsidR="003F7343" w:rsidRDefault="00E55A1D">
      <w:pPr>
        <w:spacing w:before="0" w:after="0" w:line="240" w:lineRule="auto"/>
        <w:jc w:val="both"/>
        <w:rPr>
          <w:del w:id="74" w:author="PCIRR Revision" w:date="2022-06-10T10:41:00Z"/>
          <w:b/>
          <w:sz w:val="20"/>
          <w:szCs w:val="20"/>
        </w:rPr>
      </w:pPr>
      <w:del w:id="75" w:author="PCIRR Revision" w:date="2022-06-10T10:41:00Z">
        <w:r>
          <w:rPr>
            <w:b/>
            <w:sz w:val="20"/>
            <w:szCs w:val="20"/>
          </w:rPr>
          <w:delText xml:space="preserve">Key analyses that will test the hypotheses and/or answer the research question(s). </w:delText>
        </w:r>
      </w:del>
    </w:p>
    <w:p w14:paraId="63B500E7" w14:textId="77777777" w:rsidR="003F7343" w:rsidRDefault="00E55A1D">
      <w:pPr>
        <w:spacing w:before="0" w:after="0" w:line="240" w:lineRule="auto"/>
        <w:jc w:val="both"/>
        <w:rPr>
          <w:del w:id="76" w:author="PCIRR Revision" w:date="2022-06-10T10:41:00Z"/>
          <w:sz w:val="20"/>
          <w:szCs w:val="20"/>
        </w:rPr>
      </w:pPr>
      <w:del w:id="77" w:author="PCIRR Revision" w:date="2022-06-10T10:41:00Z">
        <w:r>
          <w:rPr>
            <w:sz w:val="20"/>
            <w:szCs w:val="20"/>
          </w:rPr>
          <w:delText>We will follow the original analysis. Study 1: Repeated-measures ANOVA analyses of morally good versus morally bad on true self versus surface self, Study 2: Similar design taking into account political orientation</w:delText>
        </w:r>
      </w:del>
    </w:p>
    <w:p w14:paraId="31F0841F" w14:textId="77777777" w:rsidR="003F7343" w:rsidRDefault="00E55A1D">
      <w:pPr>
        <w:spacing w:before="0" w:after="0" w:line="240" w:lineRule="auto"/>
        <w:jc w:val="both"/>
        <w:rPr>
          <w:del w:id="78" w:author="PCIRR Revision" w:date="2022-06-10T10:41:00Z"/>
          <w:sz w:val="20"/>
          <w:szCs w:val="20"/>
        </w:rPr>
      </w:pPr>
      <w:del w:id="79" w:author="PCIRR Revision" w:date="2022-06-10T10:41:00Z">
        <w:r>
          <w:rPr>
            <w:sz w:val="20"/>
            <w:szCs w:val="20"/>
          </w:rPr>
          <w:delText xml:space="preserve">We will supplement with correlational analyses between the dependent variables: moral judgments, true self ratings, and the extension items for social norms. </w:delText>
        </w:r>
      </w:del>
    </w:p>
    <w:p w14:paraId="730969CF" w14:textId="77777777" w:rsidR="003F7343" w:rsidRDefault="00E55A1D">
      <w:pPr>
        <w:spacing w:before="0" w:after="0" w:line="240" w:lineRule="auto"/>
        <w:jc w:val="both"/>
        <w:rPr>
          <w:del w:id="80" w:author="PCIRR Revision" w:date="2022-06-10T10:41:00Z"/>
          <w:b/>
          <w:sz w:val="20"/>
          <w:szCs w:val="20"/>
        </w:rPr>
      </w:pPr>
      <w:del w:id="81" w:author="PCIRR Revision" w:date="2022-06-10T10:41:00Z">
        <w:r>
          <w:rPr>
            <w:b/>
            <w:sz w:val="20"/>
            <w:szCs w:val="20"/>
          </w:rPr>
          <w:delText xml:space="preserve">‎Conclusions that will be drawn given different results. </w:delText>
        </w:r>
      </w:del>
    </w:p>
    <w:p w14:paraId="4B2D0E27" w14:textId="77777777" w:rsidR="003F7343" w:rsidRDefault="00E55A1D">
      <w:pPr>
        <w:spacing w:before="0" w:after="0" w:line="240" w:lineRule="auto"/>
        <w:jc w:val="both"/>
        <w:rPr>
          <w:del w:id="82" w:author="PCIRR Revision" w:date="2022-06-10T10:41:00Z"/>
          <w:sz w:val="20"/>
          <w:szCs w:val="20"/>
        </w:rPr>
      </w:pPr>
      <w:del w:id="83" w:author="PCIRR Revision" w:date="2022-06-10T10:41:00Z">
        <w:r>
          <w:rPr>
            <w:sz w:val="20"/>
            <w:szCs w:val="20"/>
          </w:rPr>
          <w:delText>We will evaluate the replicability of our finding against the original’s using the Lebel et al. (2019) paradigm (examining signal and comparison of confidence intervals with the original’s effect size). We will examine robustness of the effect to the added continuous measures, and examine new insights for links between true self judgments, political affiliation, moral judgments, and norm attributions.</w:delText>
        </w:r>
      </w:del>
    </w:p>
    <w:p w14:paraId="1A84D400" w14:textId="77777777" w:rsidR="003F7343" w:rsidRDefault="00E55A1D">
      <w:pPr>
        <w:spacing w:before="0" w:after="0" w:line="240" w:lineRule="auto"/>
        <w:jc w:val="both"/>
        <w:rPr>
          <w:del w:id="84" w:author="PCIRR Revision" w:date="2022-06-10T10:41:00Z"/>
          <w:sz w:val="20"/>
          <w:szCs w:val="20"/>
        </w:rPr>
      </w:pPr>
      <w:del w:id="85" w:author="PCIRR Revision" w:date="2022-06-10T10:41:00Z">
        <w:r>
          <w:rPr>
            <w:sz w:val="20"/>
            <w:szCs w:val="20"/>
          </w:rPr>
          <w:delText xml:space="preserve"> </w:delText>
        </w:r>
      </w:del>
    </w:p>
    <w:p w14:paraId="74C5B1B4" w14:textId="77777777" w:rsidR="003F7343" w:rsidRDefault="00E55A1D">
      <w:pPr>
        <w:spacing w:before="0" w:after="0" w:line="240" w:lineRule="auto"/>
        <w:jc w:val="both"/>
        <w:rPr>
          <w:del w:id="86" w:author="PCIRR Revision" w:date="2022-06-10T10:41:00Z"/>
          <w:b/>
          <w:sz w:val="20"/>
          <w:szCs w:val="20"/>
        </w:rPr>
      </w:pPr>
      <w:del w:id="87" w:author="PCIRR Revision" w:date="2022-06-10T10:41:00Z">
        <w:r>
          <w:rPr>
            <w:b/>
            <w:sz w:val="20"/>
            <w:szCs w:val="20"/>
          </w:rPr>
          <w:delText xml:space="preserve">Key references. </w:delText>
        </w:r>
      </w:del>
    </w:p>
    <w:p w14:paraId="5F3F3EF3" w14:textId="77777777" w:rsidR="003F7343" w:rsidRDefault="00E55A1D">
      <w:pPr>
        <w:spacing w:before="0" w:after="0" w:line="240" w:lineRule="auto"/>
        <w:jc w:val="both"/>
        <w:rPr>
          <w:del w:id="88" w:author="PCIRR Revision" w:date="2022-06-10T10:41:00Z"/>
          <w:sz w:val="20"/>
          <w:szCs w:val="20"/>
        </w:rPr>
      </w:pPr>
      <w:del w:id="89" w:author="PCIRR Revision" w:date="2022-06-10T10:41:00Z">
        <w:r>
          <w:rPr>
            <w:sz w:val="20"/>
            <w:szCs w:val="20"/>
          </w:rPr>
          <w:delText xml:space="preserve">LeBel et al., 2019; </w:delText>
        </w:r>
        <w:r w:rsidR="002B552D">
          <w:fldChar w:fldCharType="begin"/>
        </w:r>
        <w:r w:rsidR="002B552D">
          <w:delInstrText xml:space="preserve"> HYPERLINK "https://doi.org/10.15626/mp.2018.843" \h </w:delInstrText>
        </w:r>
        <w:r w:rsidR="002B552D">
          <w:fldChar w:fldCharType="separate"/>
        </w:r>
        <w:r>
          <w:rPr>
            <w:color w:val="1155CC"/>
            <w:sz w:val="20"/>
            <w:szCs w:val="20"/>
            <w:u w:val="single"/>
          </w:rPr>
          <w:delText>https://doi.org/10.15626/mp.2018.843</w:delText>
        </w:r>
        <w:r w:rsidR="002B552D">
          <w:rPr>
            <w:color w:val="1155CC"/>
            <w:sz w:val="20"/>
            <w:szCs w:val="20"/>
            <w:u w:val="single"/>
          </w:rPr>
          <w:fldChar w:fldCharType="end"/>
        </w:r>
        <w:r w:rsidR="009C11DF">
          <w:rPr>
            <w:sz w:val="20"/>
            <w:szCs w:val="20"/>
          </w:rPr>
          <w:delText xml:space="preserve"> </w:delText>
        </w:r>
      </w:del>
    </w:p>
    <w:p w14:paraId="185ED429" w14:textId="77777777" w:rsidR="003F7343" w:rsidRDefault="00E55A1D">
      <w:pPr>
        <w:spacing w:before="0" w:after="0" w:line="240" w:lineRule="auto"/>
        <w:jc w:val="both"/>
        <w:rPr>
          <w:del w:id="90" w:author="PCIRR Revision" w:date="2022-06-10T10:41:00Z"/>
          <w:sz w:val="18"/>
          <w:szCs w:val="18"/>
        </w:rPr>
      </w:pPr>
      <w:del w:id="91" w:author="PCIRR Revision" w:date="2022-06-10T10:41:00Z">
        <w:r>
          <w:rPr>
            <w:sz w:val="20"/>
            <w:szCs w:val="20"/>
          </w:rPr>
          <w:delText xml:space="preserve">Newman et al., 2014; </w:delText>
        </w:r>
        <w:r w:rsidR="002B552D">
          <w:fldChar w:fldCharType="begin"/>
        </w:r>
        <w:r w:rsidR="002B552D">
          <w:delInstrText xml:space="preserve"> HYPERLINK "https://doi.org/10.1177/0146167213508791" \h </w:delInstrText>
        </w:r>
        <w:r w:rsidR="002B552D">
          <w:fldChar w:fldCharType="separate"/>
        </w:r>
        <w:r>
          <w:rPr>
            <w:color w:val="1155CC"/>
            <w:sz w:val="20"/>
            <w:szCs w:val="20"/>
            <w:u w:val="single"/>
          </w:rPr>
          <w:delText>https://doi.org/10.1177/0146167213508791</w:delText>
        </w:r>
        <w:r w:rsidR="002B552D">
          <w:rPr>
            <w:color w:val="1155CC"/>
            <w:sz w:val="20"/>
            <w:szCs w:val="20"/>
            <w:u w:val="single"/>
          </w:rPr>
          <w:fldChar w:fldCharType="end"/>
        </w:r>
        <w:r w:rsidR="009C11DF">
          <w:rPr>
            <w:sz w:val="20"/>
            <w:szCs w:val="20"/>
          </w:rPr>
          <w:delText xml:space="preserve"> </w:delText>
        </w:r>
      </w:del>
    </w:p>
    <w:p w14:paraId="43A574F1" w14:textId="77777777" w:rsidR="00A7411A" w:rsidRDefault="007F195D">
      <w:pPr>
        <w:pStyle w:val="Heading1"/>
      </w:pPr>
      <w:r>
        <w:lastRenderedPageBreak/>
        <w:t>PCIRR- Study Design Table</w:t>
      </w:r>
    </w:p>
    <w:tbl>
      <w:tblPr>
        <w:tblStyle w:val="a0"/>
        <w:tblW w:w="10992"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2"/>
        <w:gridCol w:w="1816"/>
        <w:gridCol w:w="1468"/>
        <w:gridCol w:w="1468"/>
        <w:gridCol w:w="1468"/>
        <w:gridCol w:w="1455"/>
        <w:gridCol w:w="1455"/>
      </w:tblGrid>
      <w:tr w:rsidR="00A7411A" w14:paraId="47C72A74" w14:textId="77777777" w:rsidTr="001D2913">
        <w:trPr>
          <w:trHeight w:val="607"/>
        </w:trPr>
        <w:tc>
          <w:tcPr>
            <w:tcW w:w="1860" w:type="dxa"/>
            <w:shd w:val="clear" w:color="auto" w:fill="auto"/>
            <w:tcMar>
              <w:top w:w="100" w:type="dxa"/>
              <w:left w:w="100" w:type="dxa"/>
              <w:bottom w:w="100" w:type="dxa"/>
              <w:right w:w="100" w:type="dxa"/>
            </w:tcMar>
          </w:tcPr>
          <w:p w14:paraId="3D8414B9" w14:textId="77777777" w:rsidR="00A7411A" w:rsidRDefault="007F195D">
            <w:pPr>
              <w:keepNext/>
              <w:widowControl w:val="0"/>
              <w:spacing w:before="0" w:after="0" w:line="240" w:lineRule="auto"/>
              <w:jc w:val="both"/>
              <w:rPr>
                <w:sz w:val="18"/>
                <w:szCs w:val="18"/>
              </w:rPr>
            </w:pPr>
            <w:r>
              <w:rPr>
                <w:sz w:val="18"/>
                <w:szCs w:val="18"/>
              </w:rPr>
              <w:t>Question</w:t>
            </w:r>
          </w:p>
        </w:tc>
        <w:tc>
          <w:tcPr>
            <w:tcW w:w="1815" w:type="dxa"/>
            <w:shd w:val="clear" w:color="auto" w:fill="auto"/>
            <w:tcMar>
              <w:top w:w="100" w:type="dxa"/>
              <w:left w:w="100" w:type="dxa"/>
              <w:bottom w:w="100" w:type="dxa"/>
              <w:right w:w="100" w:type="dxa"/>
            </w:tcMar>
          </w:tcPr>
          <w:p w14:paraId="0F1BC883" w14:textId="77777777" w:rsidR="00A7411A" w:rsidRDefault="007F195D">
            <w:pPr>
              <w:keepNext/>
              <w:widowControl w:val="0"/>
              <w:spacing w:before="0" w:after="0" w:line="240" w:lineRule="auto"/>
              <w:jc w:val="both"/>
              <w:rPr>
                <w:sz w:val="18"/>
                <w:szCs w:val="18"/>
              </w:rPr>
            </w:pPr>
            <w:r>
              <w:rPr>
                <w:sz w:val="18"/>
                <w:szCs w:val="18"/>
              </w:rPr>
              <w:t xml:space="preserve">Hypothesis </w:t>
            </w:r>
          </w:p>
        </w:tc>
        <w:tc>
          <w:tcPr>
            <w:tcW w:w="1468" w:type="dxa"/>
            <w:shd w:val="clear" w:color="auto" w:fill="auto"/>
            <w:tcMar>
              <w:top w:w="100" w:type="dxa"/>
              <w:left w:w="100" w:type="dxa"/>
              <w:bottom w:w="100" w:type="dxa"/>
              <w:right w:w="100" w:type="dxa"/>
            </w:tcMar>
          </w:tcPr>
          <w:p w14:paraId="37E8121F" w14:textId="77777777" w:rsidR="00A7411A" w:rsidRDefault="007F195D">
            <w:pPr>
              <w:keepNext/>
              <w:widowControl w:val="0"/>
              <w:spacing w:before="0" w:after="0" w:line="240" w:lineRule="auto"/>
              <w:jc w:val="both"/>
              <w:rPr>
                <w:sz w:val="18"/>
                <w:szCs w:val="18"/>
              </w:rPr>
            </w:pPr>
            <w:r>
              <w:rPr>
                <w:sz w:val="18"/>
                <w:szCs w:val="18"/>
              </w:rPr>
              <w:t>Analysis plan</w:t>
            </w:r>
          </w:p>
        </w:tc>
        <w:tc>
          <w:tcPr>
            <w:tcW w:w="1468" w:type="dxa"/>
            <w:shd w:val="clear" w:color="auto" w:fill="auto"/>
            <w:tcMar>
              <w:top w:w="100" w:type="dxa"/>
              <w:left w:w="100" w:type="dxa"/>
              <w:bottom w:w="100" w:type="dxa"/>
              <w:right w:w="100" w:type="dxa"/>
            </w:tcMar>
          </w:tcPr>
          <w:p w14:paraId="5D0C0281" w14:textId="77777777" w:rsidR="00A7411A" w:rsidRDefault="007F195D">
            <w:pPr>
              <w:keepNext/>
              <w:widowControl w:val="0"/>
              <w:spacing w:before="0" w:after="0" w:line="240" w:lineRule="auto"/>
              <w:jc w:val="both"/>
              <w:rPr>
                <w:sz w:val="18"/>
                <w:szCs w:val="18"/>
              </w:rPr>
            </w:pPr>
            <w:r>
              <w:rPr>
                <w:sz w:val="18"/>
                <w:szCs w:val="18"/>
              </w:rPr>
              <w:t>Sampling plan</w:t>
            </w:r>
          </w:p>
        </w:tc>
        <w:tc>
          <w:tcPr>
            <w:tcW w:w="1468" w:type="dxa"/>
            <w:shd w:val="clear" w:color="auto" w:fill="auto"/>
            <w:tcMar>
              <w:top w:w="100" w:type="dxa"/>
              <w:left w:w="100" w:type="dxa"/>
              <w:bottom w:w="100" w:type="dxa"/>
              <w:right w:w="100" w:type="dxa"/>
            </w:tcMar>
          </w:tcPr>
          <w:p w14:paraId="30C90780" w14:textId="77777777" w:rsidR="00A7411A" w:rsidRDefault="007F195D">
            <w:pPr>
              <w:keepNext/>
              <w:widowControl w:val="0"/>
              <w:spacing w:before="0" w:after="0" w:line="240" w:lineRule="auto"/>
              <w:jc w:val="both"/>
              <w:rPr>
                <w:sz w:val="18"/>
                <w:szCs w:val="18"/>
              </w:rPr>
            </w:pPr>
            <w:r>
              <w:rPr>
                <w:sz w:val="18"/>
                <w:szCs w:val="18"/>
              </w:rPr>
              <w:t>Rationale for the tests</w:t>
            </w:r>
          </w:p>
        </w:tc>
        <w:tc>
          <w:tcPr>
            <w:tcW w:w="1455" w:type="dxa"/>
            <w:shd w:val="clear" w:color="auto" w:fill="auto"/>
            <w:tcMar>
              <w:top w:w="100" w:type="dxa"/>
              <w:left w:w="100" w:type="dxa"/>
              <w:bottom w:w="100" w:type="dxa"/>
              <w:right w:w="100" w:type="dxa"/>
            </w:tcMar>
          </w:tcPr>
          <w:p w14:paraId="2B317DE9" w14:textId="77777777" w:rsidR="00A7411A" w:rsidRDefault="007F195D">
            <w:pPr>
              <w:keepNext/>
              <w:widowControl w:val="0"/>
              <w:spacing w:before="0" w:after="0" w:line="240" w:lineRule="auto"/>
              <w:jc w:val="both"/>
              <w:rPr>
                <w:sz w:val="18"/>
                <w:szCs w:val="18"/>
              </w:rPr>
            </w:pPr>
            <w:r>
              <w:rPr>
                <w:sz w:val="18"/>
                <w:szCs w:val="18"/>
              </w:rPr>
              <w:t>Interpretation given different outcomes</w:t>
            </w:r>
          </w:p>
        </w:tc>
        <w:tc>
          <w:tcPr>
            <w:tcW w:w="1455" w:type="dxa"/>
            <w:shd w:val="clear" w:color="auto" w:fill="auto"/>
            <w:tcMar>
              <w:top w:w="100" w:type="dxa"/>
              <w:left w:w="100" w:type="dxa"/>
              <w:bottom w:w="100" w:type="dxa"/>
              <w:right w:w="100" w:type="dxa"/>
            </w:tcMar>
          </w:tcPr>
          <w:p w14:paraId="24B82744" w14:textId="77777777" w:rsidR="00A7411A" w:rsidRDefault="007F195D">
            <w:pPr>
              <w:keepNext/>
              <w:widowControl w:val="0"/>
              <w:spacing w:before="0" w:after="0" w:line="240" w:lineRule="auto"/>
              <w:jc w:val="both"/>
              <w:rPr>
                <w:sz w:val="18"/>
                <w:szCs w:val="18"/>
              </w:rPr>
            </w:pPr>
            <w:r>
              <w:rPr>
                <w:sz w:val="18"/>
                <w:szCs w:val="18"/>
              </w:rPr>
              <w:t xml:space="preserve">Theory that could be shown wrong by the outcomes </w:t>
            </w:r>
          </w:p>
        </w:tc>
      </w:tr>
      <w:tr w:rsidR="00A7411A" w14:paraId="4037E5F5" w14:textId="77777777" w:rsidTr="001D2913">
        <w:trPr>
          <w:trHeight w:val="492"/>
        </w:trPr>
        <w:tc>
          <w:tcPr>
            <w:tcW w:w="1860" w:type="dxa"/>
            <w:shd w:val="clear" w:color="auto" w:fill="auto"/>
            <w:tcMar>
              <w:top w:w="100" w:type="dxa"/>
              <w:left w:w="100" w:type="dxa"/>
              <w:bottom w:w="100" w:type="dxa"/>
              <w:right w:w="100" w:type="dxa"/>
            </w:tcMar>
          </w:tcPr>
          <w:p w14:paraId="3EB47A4F" w14:textId="77777777" w:rsidR="00A7411A" w:rsidRDefault="007F195D">
            <w:pPr>
              <w:widowControl w:val="0"/>
              <w:spacing w:before="0" w:after="0" w:line="240" w:lineRule="auto"/>
              <w:rPr>
                <w:sz w:val="18"/>
                <w:szCs w:val="18"/>
              </w:rPr>
            </w:pPr>
            <w:r>
              <w:rPr>
                <w:sz w:val="18"/>
                <w:szCs w:val="18"/>
              </w:rPr>
              <w:t>What is the relationship between moral change and true self attributions?</w:t>
            </w:r>
          </w:p>
        </w:tc>
        <w:tc>
          <w:tcPr>
            <w:tcW w:w="1815" w:type="dxa"/>
            <w:shd w:val="clear" w:color="auto" w:fill="auto"/>
            <w:tcMar>
              <w:top w:w="100" w:type="dxa"/>
              <w:left w:w="100" w:type="dxa"/>
              <w:bottom w:w="100" w:type="dxa"/>
              <w:right w:w="100" w:type="dxa"/>
            </w:tcMar>
          </w:tcPr>
          <w:p w14:paraId="2CC4FE32" w14:textId="77777777" w:rsidR="00A7411A" w:rsidRDefault="007F195D">
            <w:pPr>
              <w:widowControl w:val="0"/>
              <w:spacing w:before="0" w:after="0" w:line="240" w:lineRule="auto"/>
              <w:rPr>
                <w:sz w:val="18"/>
                <w:szCs w:val="18"/>
              </w:rPr>
            </w:pPr>
            <w:r>
              <w:rPr>
                <w:sz w:val="18"/>
                <w:szCs w:val="18"/>
              </w:rPr>
              <w:t xml:space="preserve">True self attributions are higher for morally positive change than for morally negative and morally neutral changes. </w:t>
            </w:r>
          </w:p>
        </w:tc>
        <w:tc>
          <w:tcPr>
            <w:tcW w:w="1468" w:type="dxa"/>
            <w:shd w:val="clear" w:color="auto" w:fill="auto"/>
            <w:tcMar>
              <w:top w:w="100" w:type="dxa"/>
              <w:left w:w="100" w:type="dxa"/>
              <w:bottom w:w="100" w:type="dxa"/>
              <w:right w:w="100" w:type="dxa"/>
            </w:tcMar>
          </w:tcPr>
          <w:p w14:paraId="1C58814F" w14:textId="77777777" w:rsidR="00A7411A" w:rsidRDefault="007F195D">
            <w:pPr>
              <w:widowControl w:val="0"/>
              <w:spacing w:before="0" w:after="0" w:line="240" w:lineRule="auto"/>
              <w:rPr>
                <w:sz w:val="18"/>
                <w:szCs w:val="18"/>
              </w:rPr>
            </w:pPr>
            <w:r>
              <w:rPr>
                <w:sz w:val="18"/>
                <w:szCs w:val="18"/>
              </w:rPr>
              <w:t>Mixed model ANOVA</w:t>
            </w:r>
            <w:r>
              <w:rPr>
                <w:sz w:val="18"/>
                <w:szCs w:val="18"/>
              </w:rPr>
              <w:br/>
              <w:t>Chi-square test</w:t>
            </w:r>
          </w:p>
          <w:p w14:paraId="0A656F92" w14:textId="77777777" w:rsidR="00A7411A" w:rsidRDefault="007F195D">
            <w:pPr>
              <w:widowControl w:val="0"/>
              <w:spacing w:before="0" w:after="0" w:line="240" w:lineRule="auto"/>
              <w:rPr>
                <w:sz w:val="18"/>
                <w:szCs w:val="18"/>
              </w:rPr>
            </w:pPr>
            <w:r>
              <w:rPr>
                <w:sz w:val="18"/>
                <w:szCs w:val="18"/>
              </w:rPr>
              <w:t>Binomial test</w:t>
            </w:r>
          </w:p>
          <w:p w14:paraId="7075EC88" w14:textId="77777777" w:rsidR="00A7411A" w:rsidRDefault="007F195D">
            <w:pPr>
              <w:widowControl w:val="0"/>
              <w:spacing w:before="0" w:after="0" w:line="240" w:lineRule="auto"/>
              <w:rPr>
                <w:sz w:val="18"/>
                <w:szCs w:val="18"/>
              </w:rPr>
            </w:pPr>
            <w:r>
              <w:rPr>
                <w:sz w:val="18"/>
                <w:szCs w:val="18"/>
              </w:rPr>
              <w:t>Independent t-test</w:t>
            </w:r>
          </w:p>
          <w:p w14:paraId="77001BF5" w14:textId="77777777" w:rsidR="00A7411A" w:rsidRDefault="007F195D">
            <w:pPr>
              <w:widowControl w:val="0"/>
              <w:spacing w:before="0" w:after="0" w:line="240" w:lineRule="auto"/>
              <w:rPr>
                <w:sz w:val="18"/>
                <w:szCs w:val="18"/>
              </w:rPr>
            </w:pPr>
            <w:r>
              <w:rPr>
                <w:sz w:val="18"/>
                <w:szCs w:val="18"/>
              </w:rPr>
              <w:t>Correlation</w:t>
            </w:r>
          </w:p>
        </w:tc>
        <w:tc>
          <w:tcPr>
            <w:tcW w:w="1468" w:type="dxa"/>
            <w:vMerge w:val="restart"/>
            <w:shd w:val="clear" w:color="auto" w:fill="auto"/>
            <w:tcMar>
              <w:top w:w="100" w:type="dxa"/>
              <w:left w:w="100" w:type="dxa"/>
              <w:bottom w:w="100" w:type="dxa"/>
              <w:right w:w="100" w:type="dxa"/>
            </w:tcMar>
          </w:tcPr>
          <w:p w14:paraId="5A3D7E43" w14:textId="77777777" w:rsidR="00A7411A" w:rsidRDefault="007F195D">
            <w:pPr>
              <w:widowControl w:val="0"/>
              <w:spacing w:before="0" w:after="0" w:line="240" w:lineRule="auto"/>
              <w:rPr>
                <w:sz w:val="18"/>
                <w:szCs w:val="18"/>
              </w:rPr>
            </w:pPr>
            <w:r>
              <w:rPr>
                <w:sz w:val="18"/>
                <w:szCs w:val="18"/>
              </w:rPr>
              <w:t>The current study aimed to recruit 800 participants, well powered enough to detect effects much weaker than the smallest effects in the target. See Power analysis section.</w:t>
            </w:r>
          </w:p>
        </w:tc>
        <w:tc>
          <w:tcPr>
            <w:tcW w:w="1468" w:type="dxa"/>
            <w:vMerge w:val="restart"/>
            <w:shd w:val="clear" w:color="auto" w:fill="auto"/>
            <w:tcMar>
              <w:top w:w="100" w:type="dxa"/>
              <w:left w:w="100" w:type="dxa"/>
              <w:bottom w:w="100" w:type="dxa"/>
              <w:right w:w="100" w:type="dxa"/>
            </w:tcMar>
          </w:tcPr>
          <w:p w14:paraId="0421BEB7" w14:textId="77777777" w:rsidR="00A7411A" w:rsidRDefault="007F195D">
            <w:pPr>
              <w:widowControl w:val="0"/>
              <w:spacing w:before="0" w:after="0" w:line="240" w:lineRule="auto"/>
              <w:rPr>
                <w:sz w:val="18"/>
                <w:szCs w:val="18"/>
              </w:rPr>
            </w:pPr>
            <w:r>
              <w:rPr>
                <w:sz w:val="18"/>
                <w:szCs w:val="18"/>
              </w:rPr>
              <w:t xml:space="preserve">Our replication strategies: </w:t>
            </w:r>
            <w:r>
              <w:rPr>
                <w:sz w:val="18"/>
                <w:szCs w:val="18"/>
              </w:rPr>
              <w:br/>
              <w:t xml:space="preserve">1. We follow the statistical analysis of the original paper. </w:t>
            </w:r>
          </w:p>
          <w:p w14:paraId="1D9E14F3" w14:textId="77777777" w:rsidR="00A7411A" w:rsidRDefault="00A7411A">
            <w:pPr>
              <w:widowControl w:val="0"/>
              <w:spacing w:before="0" w:after="0" w:line="240" w:lineRule="auto"/>
              <w:rPr>
                <w:sz w:val="18"/>
                <w:szCs w:val="18"/>
              </w:rPr>
            </w:pPr>
          </w:p>
          <w:p w14:paraId="54967708" w14:textId="77777777" w:rsidR="00A7411A" w:rsidRDefault="007F195D">
            <w:pPr>
              <w:widowControl w:val="0"/>
              <w:spacing w:before="0" w:after="0" w:line="240" w:lineRule="auto"/>
              <w:rPr>
                <w:sz w:val="18"/>
                <w:szCs w:val="18"/>
              </w:rPr>
            </w:pPr>
            <w:r>
              <w:rPr>
                <w:sz w:val="18"/>
                <w:szCs w:val="18"/>
              </w:rPr>
              <w:t xml:space="preserve">2. We adopt similar analyses for our extensions. </w:t>
            </w:r>
          </w:p>
        </w:tc>
        <w:tc>
          <w:tcPr>
            <w:tcW w:w="1455" w:type="dxa"/>
            <w:vMerge w:val="restart"/>
            <w:shd w:val="clear" w:color="auto" w:fill="auto"/>
            <w:tcMar>
              <w:top w:w="100" w:type="dxa"/>
              <w:left w:w="100" w:type="dxa"/>
              <w:bottom w:w="100" w:type="dxa"/>
              <w:right w:w="100" w:type="dxa"/>
            </w:tcMar>
          </w:tcPr>
          <w:p w14:paraId="2B61560F" w14:textId="77777777" w:rsidR="00A7411A" w:rsidRDefault="007F195D">
            <w:pPr>
              <w:widowControl w:val="0"/>
              <w:spacing w:before="0" w:after="0" w:line="240" w:lineRule="auto"/>
              <w:rPr>
                <w:sz w:val="18"/>
                <w:szCs w:val="18"/>
              </w:rPr>
            </w:pPr>
            <w:r>
              <w:rPr>
                <w:sz w:val="18"/>
                <w:szCs w:val="18"/>
              </w:rPr>
              <w:t xml:space="preserve">We examine the replicability of the finding of Newman et al. (2014) based on the criteria used by Lebel et al. (2019). </w:t>
            </w:r>
          </w:p>
        </w:tc>
        <w:tc>
          <w:tcPr>
            <w:tcW w:w="1455" w:type="dxa"/>
            <w:shd w:val="clear" w:color="auto" w:fill="auto"/>
            <w:tcMar>
              <w:top w:w="100" w:type="dxa"/>
              <w:left w:w="100" w:type="dxa"/>
              <w:bottom w:w="100" w:type="dxa"/>
              <w:right w:w="100" w:type="dxa"/>
            </w:tcMar>
          </w:tcPr>
          <w:p w14:paraId="502F435B" w14:textId="77777777" w:rsidR="00A7411A" w:rsidRDefault="007F195D">
            <w:pPr>
              <w:widowControl w:val="0"/>
              <w:spacing w:before="0" w:after="0" w:line="240" w:lineRule="auto"/>
              <w:rPr>
                <w:sz w:val="18"/>
                <w:szCs w:val="18"/>
              </w:rPr>
            </w:pPr>
            <w:r>
              <w:rPr>
                <w:sz w:val="18"/>
                <w:szCs w:val="18"/>
              </w:rPr>
              <w:t>The link between true-self perceptions and morality.</w:t>
            </w:r>
          </w:p>
        </w:tc>
      </w:tr>
      <w:tr w:rsidR="00A7411A" w14:paraId="539350A7" w14:textId="77777777" w:rsidTr="001D2913">
        <w:trPr>
          <w:trHeight w:val="558"/>
        </w:trPr>
        <w:tc>
          <w:tcPr>
            <w:tcW w:w="1860" w:type="dxa"/>
            <w:shd w:val="clear" w:color="auto" w:fill="auto"/>
            <w:tcMar>
              <w:top w:w="100" w:type="dxa"/>
              <w:left w:w="100" w:type="dxa"/>
              <w:bottom w:w="100" w:type="dxa"/>
              <w:right w:w="100" w:type="dxa"/>
            </w:tcMar>
          </w:tcPr>
          <w:p w14:paraId="3B7DB10F" w14:textId="77777777" w:rsidR="00A7411A" w:rsidRDefault="007F195D">
            <w:pPr>
              <w:widowControl w:val="0"/>
              <w:spacing w:before="0" w:after="0" w:line="240" w:lineRule="auto"/>
              <w:rPr>
                <w:sz w:val="18"/>
                <w:szCs w:val="18"/>
              </w:rPr>
            </w:pPr>
            <w:r>
              <w:rPr>
                <w:sz w:val="18"/>
                <w:szCs w:val="18"/>
              </w:rPr>
              <w:t>What is the relationship between moral stance and true self attributions?</w:t>
            </w:r>
          </w:p>
        </w:tc>
        <w:tc>
          <w:tcPr>
            <w:tcW w:w="1815" w:type="dxa"/>
            <w:shd w:val="clear" w:color="auto" w:fill="auto"/>
            <w:tcMar>
              <w:top w:w="100" w:type="dxa"/>
              <w:left w:w="100" w:type="dxa"/>
              <w:bottom w:w="100" w:type="dxa"/>
              <w:right w:w="100" w:type="dxa"/>
            </w:tcMar>
          </w:tcPr>
          <w:p w14:paraId="5FFE6A1C" w14:textId="77777777" w:rsidR="00A7411A" w:rsidRDefault="007F195D">
            <w:pPr>
              <w:widowControl w:val="0"/>
              <w:spacing w:before="0" w:after="0" w:line="240" w:lineRule="auto"/>
              <w:rPr>
                <w:sz w:val="18"/>
                <w:szCs w:val="18"/>
              </w:rPr>
            </w:pPr>
            <w:r>
              <w:rPr>
                <w:sz w:val="18"/>
                <w:szCs w:val="18"/>
              </w:rPr>
              <w:t>True self attributions are higher as the changes are more strongly aligned with one’s own moral political views.</w:t>
            </w:r>
          </w:p>
        </w:tc>
        <w:tc>
          <w:tcPr>
            <w:tcW w:w="1468" w:type="dxa"/>
            <w:shd w:val="clear" w:color="auto" w:fill="auto"/>
            <w:tcMar>
              <w:top w:w="100" w:type="dxa"/>
              <w:left w:w="100" w:type="dxa"/>
              <w:bottom w:w="100" w:type="dxa"/>
              <w:right w:w="100" w:type="dxa"/>
            </w:tcMar>
          </w:tcPr>
          <w:p w14:paraId="3E398FF6" w14:textId="77777777" w:rsidR="00A7411A" w:rsidRDefault="007F195D">
            <w:pPr>
              <w:widowControl w:val="0"/>
              <w:spacing w:before="0" w:after="0" w:line="240" w:lineRule="auto"/>
              <w:rPr>
                <w:sz w:val="18"/>
                <w:szCs w:val="18"/>
              </w:rPr>
            </w:pPr>
            <w:r>
              <w:rPr>
                <w:sz w:val="18"/>
                <w:szCs w:val="18"/>
              </w:rPr>
              <w:t>Mixed model ANOVA</w:t>
            </w:r>
          </w:p>
          <w:p w14:paraId="41549766" w14:textId="77777777" w:rsidR="00A7411A" w:rsidRDefault="007F195D">
            <w:pPr>
              <w:widowControl w:val="0"/>
              <w:spacing w:before="0" w:after="0" w:line="240" w:lineRule="auto"/>
              <w:rPr>
                <w:sz w:val="18"/>
                <w:szCs w:val="18"/>
              </w:rPr>
            </w:pPr>
            <w:r>
              <w:rPr>
                <w:sz w:val="18"/>
                <w:szCs w:val="18"/>
              </w:rPr>
              <w:t>Independent t-test</w:t>
            </w:r>
          </w:p>
          <w:p w14:paraId="65410562" w14:textId="77777777" w:rsidR="00A7411A" w:rsidRDefault="007F195D">
            <w:pPr>
              <w:widowControl w:val="0"/>
              <w:spacing w:before="0" w:after="0" w:line="240" w:lineRule="auto"/>
              <w:rPr>
                <w:sz w:val="18"/>
                <w:szCs w:val="18"/>
              </w:rPr>
            </w:pPr>
            <w:r>
              <w:rPr>
                <w:sz w:val="18"/>
                <w:szCs w:val="18"/>
              </w:rPr>
              <w:t>Correlation</w:t>
            </w:r>
          </w:p>
        </w:tc>
        <w:tc>
          <w:tcPr>
            <w:tcW w:w="1468" w:type="dxa"/>
            <w:vMerge/>
            <w:shd w:val="clear" w:color="auto" w:fill="auto"/>
            <w:tcMar>
              <w:top w:w="100" w:type="dxa"/>
              <w:left w:w="100" w:type="dxa"/>
              <w:bottom w:w="100" w:type="dxa"/>
              <w:right w:w="100" w:type="dxa"/>
            </w:tcMar>
          </w:tcPr>
          <w:p w14:paraId="0A787EEF" w14:textId="77777777" w:rsidR="00A7411A" w:rsidRDefault="00A7411A">
            <w:pPr>
              <w:widowControl w:val="0"/>
              <w:spacing w:before="0" w:after="0" w:line="240" w:lineRule="auto"/>
              <w:jc w:val="both"/>
              <w:rPr>
                <w:sz w:val="18"/>
                <w:szCs w:val="18"/>
              </w:rPr>
            </w:pPr>
          </w:p>
        </w:tc>
        <w:tc>
          <w:tcPr>
            <w:tcW w:w="1468" w:type="dxa"/>
            <w:vMerge/>
            <w:shd w:val="clear" w:color="auto" w:fill="auto"/>
            <w:tcMar>
              <w:top w:w="100" w:type="dxa"/>
              <w:left w:w="100" w:type="dxa"/>
              <w:bottom w:w="100" w:type="dxa"/>
              <w:right w:w="100" w:type="dxa"/>
            </w:tcMar>
          </w:tcPr>
          <w:p w14:paraId="4BAA53BE" w14:textId="77777777" w:rsidR="00A7411A" w:rsidRDefault="00A7411A">
            <w:pPr>
              <w:widowControl w:val="0"/>
              <w:spacing w:before="0" w:after="0" w:line="240" w:lineRule="auto"/>
              <w:jc w:val="both"/>
              <w:rPr>
                <w:sz w:val="18"/>
                <w:szCs w:val="18"/>
              </w:rPr>
            </w:pPr>
          </w:p>
        </w:tc>
        <w:tc>
          <w:tcPr>
            <w:tcW w:w="1455" w:type="dxa"/>
            <w:vMerge/>
            <w:shd w:val="clear" w:color="auto" w:fill="auto"/>
            <w:tcMar>
              <w:top w:w="100" w:type="dxa"/>
              <w:left w:w="100" w:type="dxa"/>
              <w:bottom w:w="100" w:type="dxa"/>
              <w:right w:w="100" w:type="dxa"/>
            </w:tcMar>
          </w:tcPr>
          <w:p w14:paraId="605B6D59" w14:textId="77777777" w:rsidR="00A7411A" w:rsidRDefault="00A7411A">
            <w:pPr>
              <w:widowControl w:val="0"/>
              <w:spacing w:before="0" w:after="0" w:line="240" w:lineRule="auto"/>
              <w:jc w:val="both"/>
              <w:rPr>
                <w:sz w:val="18"/>
                <w:szCs w:val="18"/>
              </w:rPr>
            </w:pPr>
          </w:p>
        </w:tc>
        <w:tc>
          <w:tcPr>
            <w:tcW w:w="1455" w:type="dxa"/>
            <w:shd w:val="clear" w:color="auto" w:fill="auto"/>
            <w:tcMar>
              <w:top w:w="100" w:type="dxa"/>
              <w:left w:w="100" w:type="dxa"/>
              <w:bottom w:w="100" w:type="dxa"/>
              <w:right w:w="100" w:type="dxa"/>
            </w:tcMar>
          </w:tcPr>
          <w:p w14:paraId="2E7EDA8E" w14:textId="77777777" w:rsidR="00A7411A" w:rsidRDefault="007F195D">
            <w:pPr>
              <w:widowControl w:val="0"/>
              <w:spacing w:before="0" w:after="0" w:line="240" w:lineRule="auto"/>
              <w:rPr>
                <w:sz w:val="18"/>
                <w:szCs w:val="18"/>
              </w:rPr>
            </w:pPr>
            <w:r>
              <w:rPr>
                <w:sz w:val="18"/>
                <w:szCs w:val="18"/>
              </w:rPr>
              <w:t>Moral stance moderates the link between true-self perceptions and morality.</w:t>
            </w:r>
          </w:p>
        </w:tc>
      </w:tr>
      <w:tr w:rsidR="00A7411A" w14:paraId="44A00C05" w14:textId="77777777" w:rsidTr="001D2913">
        <w:trPr>
          <w:trHeight w:val="410"/>
        </w:trPr>
        <w:tc>
          <w:tcPr>
            <w:tcW w:w="1860" w:type="dxa"/>
            <w:shd w:val="clear" w:color="auto" w:fill="auto"/>
            <w:tcMar>
              <w:top w:w="100" w:type="dxa"/>
              <w:left w:w="100" w:type="dxa"/>
              <w:bottom w:w="100" w:type="dxa"/>
              <w:right w:w="100" w:type="dxa"/>
            </w:tcMar>
          </w:tcPr>
          <w:p w14:paraId="5589F30E" w14:textId="77777777" w:rsidR="00A7411A" w:rsidRDefault="007F195D">
            <w:pPr>
              <w:widowControl w:val="0"/>
              <w:spacing w:before="0" w:after="0" w:line="240" w:lineRule="auto"/>
              <w:rPr>
                <w:sz w:val="18"/>
                <w:szCs w:val="18"/>
              </w:rPr>
            </w:pPr>
            <w:r>
              <w:rPr>
                <w:sz w:val="18"/>
                <w:szCs w:val="18"/>
              </w:rPr>
              <w:t>What is the relationship between social norms and true self-attributions?</w:t>
            </w:r>
          </w:p>
        </w:tc>
        <w:tc>
          <w:tcPr>
            <w:tcW w:w="1815" w:type="dxa"/>
            <w:shd w:val="clear" w:color="auto" w:fill="auto"/>
            <w:tcMar>
              <w:top w:w="100" w:type="dxa"/>
              <w:left w:w="100" w:type="dxa"/>
              <w:bottom w:w="100" w:type="dxa"/>
              <w:right w:w="100" w:type="dxa"/>
            </w:tcMar>
          </w:tcPr>
          <w:p w14:paraId="283E3881" w14:textId="77777777" w:rsidR="00A7411A" w:rsidRDefault="007F195D">
            <w:pPr>
              <w:widowControl w:val="0"/>
              <w:spacing w:before="0" w:after="0" w:line="240" w:lineRule="auto"/>
              <w:rPr>
                <w:ins w:id="92" w:author="PCIRR Revision" w:date="2022-06-10T10:41:00Z"/>
                <w:sz w:val="18"/>
                <w:szCs w:val="18"/>
              </w:rPr>
            </w:pPr>
            <w:ins w:id="93" w:author="PCIRR Revision" w:date="2022-06-10T10:41:00Z">
              <w:r>
                <w:rPr>
                  <w:sz w:val="18"/>
                  <w:szCs w:val="18"/>
                </w:rPr>
                <w:t>We conducted an exploratory test, competing hypotheses:</w:t>
              </w:r>
            </w:ins>
          </w:p>
          <w:p w14:paraId="760A6D39" w14:textId="77777777" w:rsidR="00A7411A" w:rsidRDefault="007F195D">
            <w:pPr>
              <w:widowControl w:val="0"/>
              <w:spacing w:before="0" w:after="0" w:line="240" w:lineRule="auto"/>
              <w:rPr>
                <w:ins w:id="94" w:author="PCIRR Revision" w:date="2022-06-10T10:41:00Z"/>
                <w:sz w:val="18"/>
                <w:szCs w:val="18"/>
              </w:rPr>
            </w:pPr>
            <w:ins w:id="95" w:author="PCIRR Revision" w:date="2022-06-10T10:41:00Z">
              <w:r>
                <w:rPr>
                  <w:sz w:val="18"/>
                  <w:szCs w:val="18"/>
                </w:rPr>
                <w:t>1.</w:t>
              </w:r>
            </w:ins>
            <w:r>
              <w:rPr>
                <w:sz w:val="18"/>
                <w:szCs w:val="18"/>
              </w:rPr>
              <w:t xml:space="preserve">True-self attributions are positively associated with perceived social norms. </w:t>
            </w:r>
          </w:p>
          <w:p w14:paraId="090D2509" w14:textId="77777777" w:rsidR="00A7411A" w:rsidRDefault="007F195D">
            <w:pPr>
              <w:widowControl w:val="0"/>
              <w:spacing w:before="0" w:after="0" w:line="240" w:lineRule="auto"/>
              <w:rPr>
                <w:sz w:val="18"/>
                <w:szCs w:val="18"/>
              </w:rPr>
            </w:pPr>
            <w:ins w:id="96" w:author="PCIRR Revision" w:date="2022-06-10T10:41:00Z">
              <w:r>
                <w:rPr>
                  <w:sz w:val="18"/>
                  <w:szCs w:val="18"/>
                </w:rPr>
                <w:t>2. True-self attributions are negatively associated with perceived social norms.</w:t>
              </w:r>
            </w:ins>
          </w:p>
        </w:tc>
        <w:tc>
          <w:tcPr>
            <w:tcW w:w="1468" w:type="dxa"/>
            <w:shd w:val="clear" w:color="auto" w:fill="auto"/>
            <w:tcMar>
              <w:top w:w="100" w:type="dxa"/>
              <w:left w:w="100" w:type="dxa"/>
              <w:bottom w:w="100" w:type="dxa"/>
              <w:right w:w="100" w:type="dxa"/>
            </w:tcMar>
          </w:tcPr>
          <w:p w14:paraId="58529186" w14:textId="77777777" w:rsidR="00A7411A" w:rsidRDefault="007F195D">
            <w:pPr>
              <w:widowControl w:val="0"/>
              <w:spacing w:before="0" w:after="0" w:line="240" w:lineRule="auto"/>
              <w:rPr>
                <w:sz w:val="18"/>
                <w:szCs w:val="18"/>
              </w:rPr>
            </w:pPr>
            <w:r>
              <w:rPr>
                <w:sz w:val="18"/>
                <w:szCs w:val="18"/>
              </w:rPr>
              <w:t xml:space="preserve">Correlation </w:t>
            </w:r>
          </w:p>
        </w:tc>
        <w:tc>
          <w:tcPr>
            <w:tcW w:w="1468" w:type="dxa"/>
            <w:vMerge/>
            <w:shd w:val="clear" w:color="auto" w:fill="auto"/>
            <w:tcMar>
              <w:top w:w="100" w:type="dxa"/>
              <w:left w:w="100" w:type="dxa"/>
              <w:bottom w:w="100" w:type="dxa"/>
              <w:right w:w="100" w:type="dxa"/>
            </w:tcMar>
          </w:tcPr>
          <w:p w14:paraId="72A5B7EA" w14:textId="77777777" w:rsidR="00A7411A" w:rsidRDefault="00A7411A">
            <w:pPr>
              <w:widowControl w:val="0"/>
              <w:spacing w:before="0" w:after="0" w:line="240" w:lineRule="auto"/>
              <w:jc w:val="both"/>
              <w:rPr>
                <w:sz w:val="18"/>
                <w:szCs w:val="18"/>
              </w:rPr>
            </w:pPr>
          </w:p>
        </w:tc>
        <w:tc>
          <w:tcPr>
            <w:tcW w:w="1468" w:type="dxa"/>
            <w:vMerge/>
            <w:shd w:val="clear" w:color="auto" w:fill="auto"/>
            <w:tcMar>
              <w:top w:w="100" w:type="dxa"/>
              <w:left w:w="100" w:type="dxa"/>
              <w:bottom w:w="100" w:type="dxa"/>
              <w:right w:w="100" w:type="dxa"/>
            </w:tcMar>
          </w:tcPr>
          <w:p w14:paraId="5A8D7DF9" w14:textId="77777777" w:rsidR="00A7411A" w:rsidRDefault="00A7411A">
            <w:pPr>
              <w:widowControl w:val="0"/>
              <w:spacing w:before="0" w:after="0" w:line="240" w:lineRule="auto"/>
              <w:jc w:val="both"/>
              <w:rPr>
                <w:sz w:val="18"/>
                <w:szCs w:val="18"/>
              </w:rPr>
            </w:pPr>
          </w:p>
        </w:tc>
        <w:tc>
          <w:tcPr>
            <w:tcW w:w="1455" w:type="dxa"/>
            <w:vMerge/>
            <w:shd w:val="clear" w:color="auto" w:fill="auto"/>
            <w:tcMar>
              <w:top w:w="100" w:type="dxa"/>
              <w:left w:w="100" w:type="dxa"/>
              <w:bottom w:w="100" w:type="dxa"/>
              <w:right w:w="100" w:type="dxa"/>
            </w:tcMar>
          </w:tcPr>
          <w:p w14:paraId="01269DF1" w14:textId="77777777" w:rsidR="00A7411A" w:rsidRDefault="00A7411A">
            <w:pPr>
              <w:widowControl w:val="0"/>
              <w:spacing w:before="0" w:after="0" w:line="240" w:lineRule="auto"/>
              <w:jc w:val="both"/>
              <w:rPr>
                <w:sz w:val="18"/>
                <w:szCs w:val="18"/>
              </w:rPr>
            </w:pPr>
          </w:p>
        </w:tc>
        <w:tc>
          <w:tcPr>
            <w:tcW w:w="1455" w:type="dxa"/>
            <w:shd w:val="clear" w:color="auto" w:fill="auto"/>
            <w:tcMar>
              <w:top w:w="100" w:type="dxa"/>
              <w:left w:w="100" w:type="dxa"/>
              <w:bottom w:w="100" w:type="dxa"/>
              <w:right w:w="100" w:type="dxa"/>
            </w:tcMar>
          </w:tcPr>
          <w:p w14:paraId="4185C9EB" w14:textId="08FDE13F" w:rsidR="00A7411A" w:rsidRDefault="00E55A1D">
            <w:pPr>
              <w:widowControl w:val="0"/>
              <w:spacing w:before="0" w:after="0" w:line="240" w:lineRule="auto"/>
              <w:rPr>
                <w:sz w:val="18"/>
                <w:szCs w:val="18"/>
              </w:rPr>
            </w:pPr>
            <w:del w:id="97" w:author="PCIRR Revision" w:date="2022-06-10T10:41:00Z">
              <w:r>
                <w:rPr>
                  <w:sz w:val="18"/>
                  <w:szCs w:val="18"/>
                </w:rPr>
                <w:delText xml:space="preserve">The positive association between social norms. true self, and </w:delText>
              </w:r>
              <w:r w:rsidR="009C11DF">
                <w:rPr>
                  <w:sz w:val="18"/>
                  <w:szCs w:val="18"/>
                </w:rPr>
                <w:delText>moral attributions</w:delText>
              </w:r>
              <w:r>
                <w:rPr>
                  <w:sz w:val="18"/>
                  <w:szCs w:val="18"/>
                </w:rPr>
                <w:delText>.</w:delText>
              </w:r>
            </w:del>
            <w:ins w:id="98" w:author="PCIRR Revision" w:date="2022-06-10T10:41:00Z">
              <w:r w:rsidR="007F195D">
                <w:rPr>
                  <w:sz w:val="18"/>
                  <w:szCs w:val="18"/>
                </w:rPr>
                <w:t>Exploratory</w:t>
              </w:r>
            </w:ins>
          </w:p>
        </w:tc>
      </w:tr>
    </w:tbl>
    <w:p w14:paraId="4AFA0457" w14:textId="77777777" w:rsidR="00A7411A" w:rsidRDefault="007F195D">
      <w:pPr>
        <w:pStyle w:val="Heading2"/>
        <w:spacing w:line="360" w:lineRule="auto"/>
        <w:rPr>
          <w:sz w:val="8"/>
          <w:szCs w:val="8"/>
          <w:highlight w:val="white"/>
        </w:rPr>
      </w:pPr>
      <w:r>
        <w:br w:type="page"/>
      </w:r>
    </w:p>
    <w:p w14:paraId="7485665A" w14:textId="77777777" w:rsidR="00A7411A" w:rsidRDefault="007F195D">
      <w:pPr>
        <w:pStyle w:val="Heading1"/>
        <w:spacing w:line="360" w:lineRule="auto"/>
      </w:pPr>
      <w:bookmarkStart w:id="99" w:name="_xnt2qfjs9jrj" w:colFirst="0" w:colLast="0"/>
      <w:bookmarkEnd w:id="99"/>
      <w:r>
        <w:lastRenderedPageBreak/>
        <w:t xml:space="preserve">Revisiting the link between true-self and morality: </w:t>
      </w:r>
      <w:r>
        <w:br/>
        <w:t>Replication and extension of Newman, Bloom, and Knobe (2014) Studies 1 and 2</w:t>
      </w:r>
    </w:p>
    <w:p w14:paraId="3CB4885A" w14:textId="77777777" w:rsidR="00A7411A" w:rsidRDefault="00A7411A">
      <w:pPr>
        <w:jc w:val="both"/>
        <w:rPr>
          <w:b/>
        </w:rPr>
      </w:pPr>
    </w:p>
    <w:p w14:paraId="74DFAFB2" w14:textId="77777777" w:rsidR="00A7411A" w:rsidRDefault="00A7411A">
      <w:pPr>
        <w:jc w:val="both"/>
        <w:rPr>
          <w:b/>
        </w:rPr>
      </w:pPr>
    </w:p>
    <w:p w14:paraId="4464390C" w14:textId="77777777" w:rsidR="00A7411A" w:rsidRDefault="007F195D">
      <w:pPr>
        <w:pStyle w:val="Heading2"/>
      </w:pPr>
      <w:bookmarkStart w:id="100" w:name="_2y0ooyxqujxr" w:colFirst="0" w:colLast="0"/>
      <w:bookmarkEnd w:id="100"/>
      <w:r>
        <w:t xml:space="preserve">Background </w:t>
      </w:r>
    </w:p>
    <w:p w14:paraId="53ED6517" w14:textId="77777777" w:rsidR="00A7411A" w:rsidRDefault="007F195D">
      <w:pPr>
        <w:ind w:firstLine="720"/>
      </w:pPr>
      <w:r>
        <w:t xml:space="preserve">True self is a mental concept that reflects the deepest and most authentic part of a person’s identity, and people tend to evaluate their true selves as positive. Newman et al. (2014) proposed that true self attributions of others also follow a similar pattern. They demonstrated that morally positive changes in others are perceived as more reflective of their true selves, and that one’s own moral-political values that guide what people view as morally positive or negative moderate the effect. </w:t>
      </w:r>
    </w:p>
    <w:p w14:paraId="554BF421" w14:textId="169A995C" w:rsidR="00A7411A" w:rsidRDefault="007F195D">
      <w:pPr>
        <w:ind w:firstLine="720"/>
      </w:pPr>
      <w:r>
        <w:t>We conducted a very close replication of Newman et al. (2014)’s study with the following goals. Our first goal was to replicate the associations between true self attributions, valence, and moral judgment. Our second goal was to add extensions examining</w:t>
      </w:r>
      <w:ins w:id="101" w:author="PCIRR Revision" w:date="2022-06-10T10:41:00Z">
        <w:r>
          <w:t>: 1) true-self attributions</w:t>
        </w:r>
      </w:ins>
      <w:r>
        <w:t xml:space="preserve"> associations with perceived social norms</w:t>
      </w:r>
      <w:ins w:id="102" w:author="PCIRR Revision" w:date="2022-06-10T10:41:00Z">
        <w:r>
          <w:t>,</w:t>
        </w:r>
      </w:ins>
      <w:r>
        <w:t xml:space="preserve"> and </w:t>
      </w:r>
      <w:ins w:id="103" w:author="PCIRR Revision" w:date="2022-06-10T10:41:00Z">
        <w:r>
          <w:t xml:space="preserve">2) </w:t>
        </w:r>
      </w:ins>
      <w:r>
        <w:t xml:space="preserve">lay-beliefs regarding </w:t>
      </w:r>
      <w:del w:id="104" w:author="PCIRR Revision" w:date="2022-06-10T10:41:00Z">
        <w:r w:rsidR="00E55A1D">
          <w:delText xml:space="preserve">whether </w:delText>
        </w:r>
      </w:del>
      <w:r>
        <w:t xml:space="preserve">true-self </w:t>
      </w:r>
      <w:del w:id="105" w:author="PCIRR Revision" w:date="2022-06-10T10:41:00Z">
        <w:r w:rsidR="00E55A1D">
          <w:delText>is</w:delText>
        </w:r>
      </w:del>
      <w:ins w:id="106" w:author="PCIRR Revision" w:date="2022-06-10T10:41:00Z">
        <w:r>
          <w:t>being</w:t>
        </w:r>
      </w:ins>
      <w:r>
        <w:t xml:space="preserve"> inherently good or bad</w:t>
      </w:r>
      <w:ins w:id="107" w:author="PCIRR Revision" w:date="2022-06-10T10:41:00Z">
        <w:r>
          <w:t>, comparing these for self versus others</w:t>
        </w:r>
      </w:ins>
      <w:r>
        <w:t xml:space="preserve">. </w:t>
      </w:r>
    </w:p>
    <w:p w14:paraId="5DE1687C" w14:textId="77777777" w:rsidR="00A7411A" w:rsidRDefault="007F195D">
      <w:pPr>
        <w:ind w:firstLine="720"/>
      </w:pPr>
      <w:r>
        <w:t>We begin by introducing the literature on the true self and the chosen article for the replication - Newman et al. (2004). We then review the target article and summarize their hypotheses and findings, and then finally present our adjusted design and suggested extensions.</w:t>
      </w:r>
    </w:p>
    <w:p w14:paraId="2B72365D" w14:textId="77777777" w:rsidR="00A7411A" w:rsidRDefault="007F195D">
      <w:pPr>
        <w:pStyle w:val="Heading2"/>
      </w:pPr>
      <w:bookmarkStart w:id="108" w:name="_wq4rgd8hq7du" w:colFirst="0" w:colLast="0"/>
      <w:bookmarkEnd w:id="108"/>
      <w:r>
        <w:t>True self</w:t>
      </w:r>
    </w:p>
    <w:p w14:paraId="579C550A" w14:textId="77777777" w:rsidR="00A7411A" w:rsidRDefault="007F195D">
      <w:pPr>
        <w:ind w:firstLine="720"/>
      </w:pPr>
      <w:r>
        <w:t>True self is defined as the most essential and authentic part of the person’s personality (</w:t>
      </w:r>
      <w:ins w:id="109" w:author="PCIRR Revision" w:date="2022-06-10T10:41:00Z">
        <w:r>
          <w:t xml:space="preserve">De </w:t>
        </w:r>
      </w:ins>
      <w:r>
        <w:t xml:space="preserve">Freitas et al., 2018; Schlegel et al., 2011; Strohminger et al., 2017), whereas surface self </w:t>
      </w:r>
      <w:r>
        <w:lastRenderedPageBreak/>
        <w:t xml:space="preserve">refers to the more superficial aspects of the self in a person (Newman et al., 2015, Johnson et al., 2004). </w:t>
      </w:r>
    </w:p>
    <w:p w14:paraId="237756DF" w14:textId="43FA1EA3" w:rsidR="00A7411A" w:rsidRDefault="007F195D">
      <w:pPr>
        <w:ind w:firstLine="720"/>
      </w:pPr>
      <w:r>
        <w:t>There has been increasing interest in the concept of true-self from both the social psychology and experimental philosophy domains (Schlegal et al., 2011, Newman &amp; Knobe, 2019). One common direction of research has been examining associations between true-self and well-being, such as that the subjective feelings of knowing oneself are associated with increased self-esteem and in meaning of life (Schlegel et al., 2009). Overall, the idea of true self seems to be linked with positive aspects for the self, and there is a general tendency for people to evaluate the true-self as positive and moral. Morality is perceived as an essential part of true self (Strohminger &amp; Nichols, 2014), true self attributions are influenced by moral judgment (Kumar, 2016; Strohminger et al., 2017), and people tend to perceive their true selves as morally good (</w:t>
      </w:r>
      <w:ins w:id="110" w:author="PCIRR Revision" w:date="2022-06-10T10:41:00Z">
        <w:r>
          <w:t xml:space="preserve">De </w:t>
        </w:r>
      </w:ins>
      <w:r>
        <w:t xml:space="preserve">Freitas et al., 2018; Heiphetz et al., 2017; Strohminger and Nichols, 2014), across ages and cultures (Heiphetz, 2019; </w:t>
      </w:r>
      <w:ins w:id="111" w:author="PCIRR Revision" w:date="2022-06-10T10:41:00Z">
        <w:r>
          <w:t xml:space="preserve">De </w:t>
        </w:r>
      </w:ins>
      <w:r>
        <w:t>Freitas et al., 2018).</w:t>
      </w:r>
      <w:del w:id="112" w:author="PCIRR Revision" w:date="2022-06-10T10:41:00Z">
        <w:r w:rsidR="00E55A1D">
          <w:delText xml:space="preserve"> </w:delText>
        </w:r>
      </w:del>
      <w:r>
        <w:t>This link is helpful in offering some explanations to documented asymmetries in moral judgments (Newman et al., 2015) and is possibly rooted in psychological essentialism (Strohminger et al., 2017; Newman &amp; Knobe, 2019).</w:t>
      </w:r>
    </w:p>
    <w:p w14:paraId="344C749E" w14:textId="77777777" w:rsidR="00A7411A" w:rsidRDefault="007F195D">
      <w:pPr>
        <w:pStyle w:val="Heading2"/>
      </w:pPr>
      <w:r>
        <w:t xml:space="preserve">Choice of study for replication: Newman et al. (2014) </w:t>
      </w:r>
    </w:p>
    <w:p w14:paraId="74228F70" w14:textId="77777777" w:rsidR="00A7411A" w:rsidRDefault="007F195D">
      <w:pPr>
        <w:ind w:firstLine="720"/>
      </w:pPr>
      <w:r>
        <w:t xml:space="preserve">We chose the article by Newman et al. (2014) based on several factors: its academic impact and the potential for methodological improvements, adjustments, and extensions to gain additional insights. </w:t>
      </w:r>
    </w:p>
    <w:p w14:paraId="6CE5A4CF" w14:textId="77777777" w:rsidR="00A7411A" w:rsidRPr="001D2913" w:rsidRDefault="007F195D">
      <w:pPr>
        <w:ind w:firstLine="720"/>
      </w:pPr>
      <w:ins w:id="113" w:author="PCIRR Revision" w:date="2022-06-10T10:41:00Z">
        <w:r>
          <w:t xml:space="preserve">De </w:t>
        </w:r>
      </w:ins>
      <w:r>
        <w:t xml:space="preserve">Freitas et al. (2018) conducted a conceptual replication which seems the closest to the original’s, building on the design of the target article, examining associations with misanthropy and culture, and reporting a consistent tendency to view the true self as morally good. A recent </w:t>
      </w:r>
      <w:r>
        <w:lastRenderedPageBreak/>
        <w:t>conceptual replication by Lefebvre and Krettenauer (2020) used a similar design to the target’s Study 1 and concluded that across age groups people do tend to view the true self as moral. We considered these as evidence in support of the phenomenon</w:t>
      </w:r>
      <w:ins w:id="114" w:author="PCIRR Revision" w:date="2022-06-10T10:41:00Z">
        <w:r>
          <w:t>,</w:t>
        </w:r>
      </w:ins>
      <w:r>
        <w:t xml:space="preserve"> yet saw the potential in stronger evidence with well-powered direct pre-registered replications to try and obtain more precise estimates of the effect size. The reported effects in their Study 1 were very large and likely over-estimated, and as far as we know their Study 2 examining political views as a moderator has not received as much attention with similar conceptual replication attempts. To our knowledge, there are currently no independent direct close pre-registered replications of the article.</w:t>
      </w:r>
    </w:p>
    <w:p w14:paraId="40F09368" w14:textId="77777777" w:rsidR="00A7411A" w:rsidRDefault="007F195D">
      <w:pPr>
        <w:ind w:firstLine="720"/>
      </w:pPr>
      <w:r>
        <w:t xml:space="preserve">The target article has had an impact on scholarly research in social psychology, philosophy, judgment and decision-making, and cognitive science (Strohminger et al., 2017; Newman et al., 2015; Kumar, 2016). At the time of writing, there were 246 Google Scholar citations and some important follow-up theoretical and empirical articles, such as Strohminger and Nichols’s (2014) work on the essential moral self. </w:t>
      </w:r>
    </w:p>
    <w:p w14:paraId="6853E082" w14:textId="77777777" w:rsidR="00A7411A" w:rsidRDefault="007F195D">
      <w:pPr>
        <w:ind w:firstLine="720"/>
      </w:pPr>
      <w:r>
        <w:t xml:space="preserve">We aimed to revisit the classic phenomenon to examine the reproducibility and replicability of the findings with an independent replication. Following the recent growing recognition of the importance of reproducibility and replicability in psychological science (Brandt et al., 2014; Nosek &amp; Errington, 2020; Veer &amp; Giner-Sorolla, 2016; Zwaan et al., 2018), we embarked on a well-powered pre-registered close replication of Newman et al. (2014)’s Studies 1 and 2. </w:t>
      </w:r>
    </w:p>
    <w:p w14:paraId="74D8D25C" w14:textId="77777777" w:rsidR="00A7411A" w:rsidRDefault="007F195D">
      <w:pPr>
        <w:pStyle w:val="Heading2"/>
      </w:pPr>
      <w:bookmarkStart w:id="115" w:name="gfmnvc2elhe" w:colFirst="0" w:colLast="0"/>
      <w:bookmarkStart w:id="116" w:name="_ptdih8akvxhq" w:colFirst="0" w:colLast="0"/>
      <w:bookmarkEnd w:id="115"/>
      <w:bookmarkEnd w:id="116"/>
      <w:r>
        <w:t>Hypotheses and findings in target article</w:t>
      </w:r>
    </w:p>
    <w:p w14:paraId="3D0B0C48" w14:textId="77777777" w:rsidR="00A7411A" w:rsidRDefault="007F195D">
      <w:pPr>
        <w:spacing w:before="0" w:after="200"/>
        <w:ind w:firstLine="720"/>
        <w:rPr>
          <w:color w:val="000000"/>
        </w:rPr>
      </w:pPr>
      <w:r>
        <w:rPr>
          <w:color w:val="000000"/>
        </w:rPr>
        <w:t>The article by Newman et al. (2014) consisted of three experiments, and we focused our replication on Studies 1 and 2. We chose these studies given that these were the baseline demonstration and more simplified in their design</w:t>
      </w:r>
      <w:ins w:id="117" w:author="PCIRR Revision" w:date="2022-06-10T10:41:00Z">
        <w:r>
          <w:rPr>
            <w:color w:val="000000"/>
          </w:rPr>
          <w:t>,</w:t>
        </w:r>
      </w:ins>
      <w:r>
        <w:rPr>
          <w:color w:val="000000"/>
        </w:rPr>
        <w:t xml:space="preserve"> and given that Study 3 involved one specific </w:t>
      </w:r>
      <w:r>
        <w:rPr>
          <w:color w:val="000000"/>
        </w:rPr>
        <w:lastRenderedPageBreak/>
        <w:t xml:space="preserve">topic that is more sensitive and fast changing in the American population and with references to religion. </w:t>
      </w:r>
    </w:p>
    <w:p w14:paraId="6BE2FF8B" w14:textId="77777777" w:rsidR="00A7411A" w:rsidRDefault="007F195D">
      <w:pPr>
        <w:spacing w:before="0" w:after="200"/>
        <w:ind w:firstLine="720"/>
        <w:rPr>
          <w:color w:val="000000"/>
        </w:rPr>
      </w:pPr>
      <w:r>
        <w:rPr>
          <w:color w:val="000000"/>
        </w:rPr>
        <w:t xml:space="preserve">We combined the two studies into a singular data collection, displayed in random order, and made slight adjustments and added extensions to both studies. This design allowed us to both test the designs of the original studies, and to then run further tests in comparing the effects of the different studies with the potential of additional insights. We successfully employed similar designs in previous replications in our team (e.g., Adelina &amp; Feldman, 2022; Vonasch et al., 2022; Yeung &amp; Feldman, 2022). </w:t>
      </w:r>
    </w:p>
    <w:p w14:paraId="7E726C15" w14:textId="77777777" w:rsidR="00A7411A" w:rsidRDefault="007F195D">
      <w:pPr>
        <w:ind w:firstLine="720"/>
      </w:pPr>
      <w:r>
        <w:t xml:space="preserve">Their Studies 1 and 2 tested two main hypotheses, summarized in Table 1. Given the notion of morally good true self suggested in previous studies, in their Study 1 the authors hypothesized and demonstrated that others’ morally positive change was more likely than others’ morally negative change to be associated with the true self. </w:t>
      </w:r>
      <w:ins w:id="118" w:author="PCIRR Revision" w:date="2022-06-10T10:41:00Z">
        <w:r>
          <w:rPr>
            <w:color w:val="000000"/>
          </w:rPr>
          <w:t xml:space="preserve">The authors argued that people have a deep-rooted motivation to act morally, and that people’s morality affects perceptions of various psychological states: intentionality (Cushman &amp; Mele, 2008; Leslie et al., 2006), happiness (Phillips et al., 2011), and preferences towards outcomes (Pettit &amp; Knobe, 2009). </w:t>
        </w:r>
      </w:ins>
      <w:r>
        <w:t xml:space="preserve">In Study 2, the authors predicted and demonstrated that participant’s moral values determined true self attributions such that changes aligned with political views were more likely to be perceived as reflections of true self. </w:t>
      </w:r>
      <w:ins w:id="119" w:author="PCIRR Revision" w:date="2022-06-10T10:41:00Z">
        <w:r>
          <w:rPr>
            <w:color w:val="000000"/>
          </w:rPr>
          <w:t xml:space="preserve">The authors argued that a person's morality is dependent on one’s own views and values (e.g., Graham et al., 2009; De Freitaset al., 2017), which in turn shapes their evaluations of what reflects true-self. </w:t>
        </w:r>
      </w:ins>
    </w:p>
    <w:p w14:paraId="06A953C0" w14:textId="67BFB9DF" w:rsidR="00A7411A" w:rsidRDefault="00E55A1D">
      <w:pPr>
        <w:ind w:firstLine="720"/>
      </w:pPr>
      <w:del w:id="120" w:author="PCIRR Revision" w:date="2022-06-10T10:41:00Z">
        <w:r>
          <w:delText>The authors conducted a mixed-model ANOVA for both studies. A summary of</w:delText>
        </w:r>
      </w:del>
      <w:ins w:id="121" w:author="PCIRR Revision" w:date="2022-06-10T10:41:00Z">
        <w:r w:rsidR="007F195D">
          <w:t>We summarized</w:t>
        </w:r>
      </w:ins>
      <w:r w:rsidR="007F195D">
        <w:t xml:space="preserve"> the findings in the target article </w:t>
      </w:r>
      <w:del w:id="122" w:author="PCIRR Revision" w:date="2022-06-10T10:41:00Z">
        <w:r>
          <w:delText xml:space="preserve">is provided </w:delText>
        </w:r>
      </w:del>
      <w:r w:rsidR="007F195D">
        <w:t xml:space="preserve">in Table 2. </w:t>
      </w:r>
    </w:p>
    <w:p w14:paraId="28FE9271" w14:textId="77777777" w:rsidR="00A7411A" w:rsidRDefault="00A7411A">
      <w:pPr>
        <w:spacing w:after="0" w:line="360" w:lineRule="auto"/>
        <w:ind w:firstLine="720"/>
        <w:jc w:val="both"/>
      </w:pPr>
    </w:p>
    <w:p w14:paraId="4944BA8A" w14:textId="77777777" w:rsidR="00A7411A" w:rsidRDefault="007F195D" w:rsidP="001D2913">
      <w:pPr>
        <w:spacing w:after="160" w:line="360" w:lineRule="auto"/>
        <w:jc w:val="both"/>
      </w:pPr>
      <w:r>
        <w:br w:type="page"/>
      </w:r>
    </w:p>
    <w:p w14:paraId="6CB51087" w14:textId="77777777" w:rsidR="00A7411A" w:rsidRDefault="007F195D" w:rsidP="00AF2B46">
      <w:pPr>
        <w:pStyle w:val="Table"/>
      </w:pPr>
      <w:bookmarkStart w:id="123" w:name="idxadkl0kk8" w:colFirst="0" w:colLast="0"/>
      <w:bookmarkEnd w:id="123"/>
      <w:r>
        <w:t>Table 1</w:t>
      </w:r>
    </w:p>
    <w:p w14:paraId="7948076C" w14:textId="77777777" w:rsidR="00A7411A" w:rsidRDefault="007F195D">
      <w:pPr>
        <w:spacing w:after="160" w:line="360" w:lineRule="auto"/>
        <w:jc w:val="both"/>
        <w:rPr>
          <w:i/>
        </w:rPr>
      </w:pPr>
      <w:r>
        <w:rPr>
          <w:i/>
        </w:rPr>
        <w:t>Summary of the replication and extension hypotheses</w:t>
      </w:r>
    </w:p>
    <w:tbl>
      <w:tblPr>
        <w:tblStyle w:val="a1"/>
        <w:tblW w:w="948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2"/>
        <w:gridCol w:w="1822"/>
        <w:gridCol w:w="6743"/>
      </w:tblGrid>
      <w:tr w:rsidR="00A7411A" w14:paraId="2C475834" w14:textId="77777777" w:rsidTr="001D2913">
        <w:trPr>
          <w:trHeight w:val="440"/>
        </w:trPr>
        <w:tc>
          <w:tcPr>
            <w:tcW w:w="922" w:type="dxa"/>
            <w:tcBorders>
              <w:left w:val="nil"/>
            </w:tcBorders>
            <w:shd w:val="clear" w:color="auto" w:fill="auto"/>
            <w:tcMar>
              <w:top w:w="100" w:type="dxa"/>
              <w:left w:w="100" w:type="dxa"/>
              <w:bottom w:w="100" w:type="dxa"/>
              <w:right w:w="100" w:type="dxa"/>
            </w:tcMar>
          </w:tcPr>
          <w:p w14:paraId="5B51A827" w14:textId="77777777" w:rsidR="00A7411A" w:rsidRDefault="007F195D">
            <w:pPr>
              <w:widowControl w:val="0"/>
              <w:spacing w:after="0" w:line="360" w:lineRule="auto"/>
              <w:jc w:val="both"/>
              <w:rPr>
                <w:b/>
              </w:rPr>
            </w:pPr>
            <w:r>
              <w:rPr>
                <w:b/>
              </w:rPr>
              <w:t>Study</w:t>
            </w:r>
          </w:p>
        </w:tc>
        <w:tc>
          <w:tcPr>
            <w:tcW w:w="1822" w:type="dxa"/>
            <w:tcBorders>
              <w:left w:val="nil"/>
              <w:right w:val="nil"/>
            </w:tcBorders>
            <w:shd w:val="clear" w:color="auto" w:fill="auto"/>
            <w:tcMar>
              <w:top w:w="100" w:type="dxa"/>
              <w:left w:w="100" w:type="dxa"/>
              <w:bottom w:w="100" w:type="dxa"/>
              <w:right w:w="100" w:type="dxa"/>
            </w:tcMar>
          </w:tcPr>
          <w:p w14:paraId="66ACCBFD" w14:textId="77777777" w:rsidR="00A7411A" w:rsidRDefault="007F195D">
            <w:pPr>
              <w:widowControl w:val="0"/>
              <w:spacing w:after="0" w:line="360" w:lineRule="auto"/>
              <w:jc w:val="both"/>
              <w:rPr>
                <w:b/>
              </w:rPr>
            </w:pPr>
            <w:r>
              <w:rPr>
                <w:b/>
              </w:rPr>
              <w:t xml:space="preserve">Hypotheses </w:t>
            </w:r>
          </w:p>
        </w:tc>
        <w:tc>
          <w:tcPr>
            <w:tcW w:w="6743" w:type="dxa"/>
            <w:tcBorders>
              <w:right w:val="nil"/>
            </w:tcBorders>
            <w:shd w:val="clear" w:color="auto" w:fill="auto"/>
            <w:tcMar>
              <w:top w:w="100" w:type="dxa"/>
              <w:left w:w="100" w:type="dxa"/>
              <w:bottom w:w="100" w:type="dxa"/>
              <w:right w:w="100" w:type="dxa"/>
            </w:tcMar>
          </w:tcPr>
          <w:p w14:paraId="0E1A915D" w14:textId="77777777" w:rsidR="00A7411A" w:rsidRDefault="007F195D">
            <w:pPr>
              <w:widowControl w:val="0"/>
              <w:spacing w:after="0"/>
              <w:jc w:val="both"/>
              <w:rPr>
                <w:b/>
              </w:rPr>
            </w:pPr>
            <w:r>
              <w:rPr>
                <w:b/>
              </w:rPr>
              <w:t>Description of hypothesis</w:t>
            </w:r>
          </w:p>
        </w:tc>
      </w:tr>
      <w:tr w:rsidR="00A7411A" w14:paraId="2850F783" w14:textId="77777777" w:rsidTr="001D2913">
        <w:tc>
          <w:tcPr>
            <w:tcW w:w="922" w:type="dxa"/>
            <w:tcBorders>
              <w:left w:val="nil"/>
            </w:tcBorders>
            <w:shd w:val="clear" w:color="auto" w:fill="auto"/>
            <w:tcMar>
              <w:top w:w="100" w:type="dxa"/>
              <w:left w:w="100" w:type="dxa"/>
              <w:bottom w:w="100" w:type="dxa"/>
              <w:right w:w="100" w:type="dxa"/>
            </w:tcMar>
          </w:tcPr>
          <w:p w14:paraId="480F9E4E" w14:textId="77777777" w:rsidR="00A7411A" w:rsidRDefault="007F195D" w:rsidP="001D2913">
            <w:pPr>
              <w:widowControl w:val="0"/>
              <w:spacing w:line="240" w:lineRule="auto"/>
              <w:jc w:val="both"/>
            </w:pPr>
            <w:r>
              <w:t>1</w:t>
            </w:r>
          </w:p>
        </w:tc>
        <w:tc>
          <w:tcPr>
            <w:tcW w:w="1822" w:type="dxa"/>
            <w:tcBorders>
              <w:left w:val="nil"/>
              <w:right w:val="nil"/>
            </w:tcBorders>
            <w:shd w:val="clear" w:color="auto" w:fill="auto"/>
            <w:tcMar>
              <w:top w:w="100" w:type="dxa"/>
              <w:left w:w="100" w:type="dxa"/>
              <w:bottom w:w="100" w:type="dxa"/>
              <w:right w:w="100" w:type="dxa"/>
            </w:tcMar>
          </w:tcPr>
          <w:p w14:paraId="1A38E0E4" w14:textId="77777777" w:rsidR="00A7411A" w:rsidRDefault="007F195D" w:rsidP="001D2913">
            <w:pPr>
              <w:widowControl w:val="0"/>
              <w:spacing w:line="240" w:lineRule="auto"/>
              <w:jc w:val="both"/>
            </w:pPr>
            <w:r>
              <w:t>1 (replication)</w:t>
            </w:r>
          </w:p>
        </w:tc>
        <w:tc>
          <w:tcPr>
            <w:tcW w:w="6743" w:type="dxa"/>
            <w:tcBorders>
              <w:left w:val="nil"/>
              <w:right w:val="nil"/>
            </w:tcBorders>
            <w:shd w:val="clear" w:color="auto" w:fill="auto"/>
            <w:tcMar>
              <w:top w:w="100" w:type="dxa"/>
              <w:left w:w="100" w:type="dxa"/>
              <w:bottom w:w="100" w:type="dxa"/>
              <w:right w:w="100" w:type="dxa"/>
            </w:tcMar>
          </w:tcPr>
          <w:p w14:paraId="13185A68" w14:textId="77777777" w:rsidR="00A7411A" w:rsidRDefault="007F195D" w:rsidP="001D2913">
            <w:pPr>
              <w:widowControl w:val="0"/>
              <w:spacing w:line="240" w:lineRule="auto"/>
            </w:pPr>
            <w:r>
              <w:t xml:space="preserve">A morally positive change is perceived as more reflective of true self than a morally negative change or a morally neutral change. </w:t>
            </w:r>
          </w:p>
        </w:tc>
      </w:tr>
      <w:tr w:rsidR="00A7411A" w14:paraId="0D5EED49" w14:textId="77777777" w:rsidTr="001D2913">
        <w:tc>
          <w:tcPr>
            <w:tcW w:w="922" w:type="dxa"/>
            <w:tcBorders>
              <w:left w:val="nil"/>
            </w:tcBorders>
            <w:shd w:val="clear" w:color="auto" w:fill="auto"/>
            <w:tcMar>
              <w:top w:w="100" w:type="dxa"/>
              <w:left w:w="100" w:type="dxa"/>
              <w:bottom w:w="100" w:type="dxa"/>
              <w:right w:w="100" w:type="dxa"/>
            </w:tcMar>
          </w:tcPr>
          <w:p w14:paraId="45342B1D" w14:textId="77777777" w:rsidR="00A7411A" w:rsidRDefault="007F195D" w:rsidP="001D2913">
            <w:pPr>
              <w:widowControl w:val="0"/>
              <w:spacing w:line="240" w:lineRule="auto"/>
              <w:jc w:val="both"/>
            </w:pPr>
            <w:r>
              <w:t>2</w:t>
            </w:r>
          </w:p>
        </w:tc>
        <w:tc>
          <w:tcPr>
            <w:tcW w:w="1822" w:type="dxa"/>
            <w:tcBorders>
              <w:left w:val="nil"/>
              <w:right w:val="nil"/>
            </w:tcBorders>
            <w:shd w:val="clear" w:color="auto" w:fill="auto"/>
            <w:tcMar>
              <w:top w:w="100" w:type="dxa"/>
              <w:left w:w="100" w:type="dxa"/>
              <w:bottom w:w="100" w:type="dxa"/>
              <w:right w:w="100" w:type="dxa"/>
            </w:tcMar>
          </w:tcPr>
          <w:p w14:paraId="7D66DF28" w14:textId="77777777" w:rsidR="00A7411A" w:rsidRDefault="007F195D" w:rsidP="001D2913">
            <w:pPr>
              <w:widowControl w:val="0"/>
              <w:spacing w:line="240" w:lineRule="auto"/>
              <w:jc w:val="both"/>
            </w:pPr>
            <w:r>
              <w:t>2 (replication)</w:t>
            </w:r>
          </w:p>
        </w:tc>
        <w:tc>
          <w:tcPr>
            <w:tcW w:w="6743" w:type="dxa"/>
            <w:tcBorders>
              <w:left w:val="nil"/>
              <w:right w:val="nil"/>
            </w:tcBorders>
            <w:shd w:val="clear" w:color="auto" w:fill="auto"/>
            <w:tcMar>
              <w:top w:w="100" w:type="dxa"/>
              <w:left w:w="100" w:type="dxa"/>
              <w:bottom w:w="100" w:type="dxa"/>
              <w:right w:w="100" w:type="dxa"/>
            </w:tcMar>
          </w:tcPr>
          <w:p w14:paraId="6E8C09C0" w14:textId="77777777" w:rsidR="00A7411A" w:rsidRDefault="007F195D" w:rsidP="001D2913">
            <w:pPr>
              <w:widowControl w:val="0"/>
              <w:spacing w:line="240" w:lineRule="auto"/>
            </w:pPr>
            <w:r>
              <w:t xml:space="preserve">Political views moderate the effect, such that change more aligned with liberal values is rated as more reflective of true self by liberals than conservatives, whereas change more aligned with conservative values is rated as more reflective of true self by conservatives than liberals. </w:t>
            </w:r>
          </w:p>
        </w:tc>
      </w:tr>
      <w:tr w:rsidR="00A7411A" w14:paraId="435395FB" w14:textId="77777777" w:rsidTr="001D2913">
        <w:trPr>
          <w:trHeight w:val="555"/>
        </w:trPr>
        <w:tc>
          <w:tcPr>
            <w:tcW w:w="922" w:type="dxa"/>
            <w:tcBorders>
              <w:left w:val="nil"/>
            </w:tcBorders>
            <w:shd w:val="clear" w:color="auto" w:fill="auto"/>
            <w:tcMar>
              <w:top w:w="100" w:type="dxa"/>
              <w:left w:w="100" w:type="dxa"/>
              <w:bottom w:w="100" w:type="dxa"/>
              <w:right w:w="100" w:type="dxa"/>
            </w:tcMar>
          </w:tcPr>
          <w:p w14:paraId="0DC1B79B" w14:textId="77777777" w:rsidR="00A7411A" w:rsidRDefault="007F195D" w:rsidP="001D2913">
            <w:pPr>
              <w:widowControl w:val="0"/>
              <w:spacing w:line="240" w:lineRule="auto"/>
              <w:jc w:val="both"/>
            </w:pPr>
            <w:r>
              <w:t>1-2</w:t>
            </w:r>
          </w:p>
        </w:tc>
        <w:tc>
          <w:tcPr>
            <w:tcW w:w="1822" w:type="dxa"/>
            <w:tcBorders>
              <w:left w:val="nil"/>
              <w:right w:val="nil"/>
            </w:tcBorders>
            <w:shd w:val="clear" w:color="auto" w:fill="auto"/>
            <w:tcMar>
              <w:top w:w="100" w:type="dxa"/>
              <w:left w:w="100" w:type="dxa"/>
              <w:bottom w:w="100" w:type="dxa"/>
              <w:right w:w="100" w:type="dxa"/>
            </w:tcMar>
          </w:tcPr>
          <w:p w14:paraId="5BAD5D9E" w14:textId="414A87A3" w:rsidR="00A7411A" w:rsidRDefault="00E55A1D" w:rsidP="001D2913">
            <w:pPr>
              <w:widowControl w:val="0"/>
              <w:spacing w:line="240" w:lineRule="auto"/>
              <w:jc w:val="both"/>
            </w:pPr>
            <w:del w:id="124" w:author="PCIRR Revision" w:date="2022-06-10T10:41:00Z">
              <w:r>
                <w:delText>3</w:delText>
              </w:r>
            </w:del>
            <w:ins w:id="125" w:author="PCIRR Revision" w:date="2022-06-10T10:41:00Z">
              <w:r w:rsidR="007F195D">
                <w:t>3a</w:t>
              </w:r>
            </w:ins>
            <w:r w:rsidR="007F195D">
              <w:t xml:space="preserve"> (extension</w:t>
            </w:r>
            <w:ins w:id="126" w:author="PCIRR Revision" w:date="2022-06-10T10:41:00Z">
              <w:r w:rsidR="007F195D">
                <w:t xml:space="preserve"> as exploratory</w:t>
              </w:r>
            </w:ins>
            <w:r w:rsidR="007F195D">
              <w:t>)</w:t>
            </w:r>
          </w:p>
        </w:tc>
        <w:tc>
          <w:tcPr>
            <w:tcW w:w="6743" w:type="dxa"/>
            <w:tcBorders>
              <w:left w:val="nil"/>
              <w:right w:val="nil"/>
            </w:tcBorders>
            <w:shd w:val="clear" w:color="auto" w:fill="auto"/>
            <w:tcMar>
              <w:top w:w="100" w:type="dxa"/>
              <w:left w:w="100" w:type="dxa"/>
              <w:bottom w:w="100" w:type="dxa"/>
              <w:right w:w="100" w:type="dxa"/>
            </w:tcMar>
          </w:tcPr>
          <w:p w14:paraId="24ED6BF7" w14:textId="63425A12" w:rsidR="00A7411A" w:rsidRDefault="007F195D" w:rsidP="001D2913">
            <w:pPr>
              <w:widowControl w:val="0"/>
              <w:spacing w:line="240" w:lineRule="auto"/>
            </w:pPr>
            <w:r w:rsidRPr="001D2913">
              <w:rPr>
                <w:color w:val="000000"/>
              </w:rPr>
              <w:t xml:space="preserve">Perceived social norms are </w:t>
            </w:r>
            <w:r w:rsidRPr="001D2913">
              <w:rPr>
                <w:color w:val="000000"/>
                <w:u w:val="single"/>
              </w:rPr>
              <w:t>positively</w:t>
            </w:r>
            <w:r w:rsidRPr="001D2913">
              <w:rPr>
                <w:color w:val="000000"/>
              </w:rPr>
              <w:t xml:space="preserve"> </w:t>
            </w:r>
            <w:del w:id="127" w:author="PCIRR Revision" w:date="2022-06-10T10:41:00Z">
              <w:r w:rsidR="00E55A1D">
                <w:delText>correlated</w:delText>
              </w:r>
            </w:del>
            <w:ins w:id="128" w:author="PCIRR Revision" w:date="2022-06-10T10:41:00Z">
              <w:r>
                <w:rPr>
                  <w:color w:val="000000"/>
                </w:rPr>
                <w:t>associated</w:t>
              </w:r>
            </w:ins>
            <w:r w:rsidRPr="001D2913">
              <w:rPr>
                <w:color w:val="000000"/>
              </w:rPr>
              <w:t xml:space="preserve"> with true self </w:t>
            </w:r>
            <w:ins w:id="129" w:author="PCIRR Revision" w:date="2022-06-10T10:41:00Z">
              <w:r>
                <w:rPr>
                  <w:color w:val="000000"/>
                </w:rPr>
                <w:t xml:space="preserve">and moral </w:t>
              </w:r>
            </w:ins>
            <w:r w:rsidRPr="001D2913">
              <w:rPr>
                <w:color w:val="000000"/>
              </w:rPr>
              <w:t>attributions.</w:t>
            </w:r>
          </w:p>
        </w:tc>
      </w:tr>
      <w:tr w:rsidR="00A7411A" w14:paraId="7E447C99" w14:textId="77777777">
        <w:trPr>
          <w:ins w:id="130" w:author="PCIRR Revision" w:date="2022-06-10T10:41:00Z"/>
        </w:trPr>
        <w:tc>
          <w:tcPr>
            <w:tcW w:w="922" w:type="dxa"/>
            <w:tcBorders>
              <w:left w:val="nil"/>
            </w:tcBorders>
            <w:shd w:val="clear" w:color="auto" w:fill="auto"/>
            <w:tcMar>
              <w:top w:w="100" w:type="dxa"/>
              <w:left w:w="100" w:type="dxa"/>
              <w:bottom w:w="100" w:type="dxa"/>
              <w:right w:w="100" w:type="dxa"/>
            </w:tcMar>
          </w:tcPr>
          <w:p w14:paraId="78ADA150" w14:textId="77777777" w:rsidR="00A7411A" w:rsidRDefault="00A7411A">
            <w:pPr>
              <w:widowControl w:val="0"/>
              <w:spacing w:line="240" w:lineRule="auto"/>
              <w:jc w:val="both"/>
              <w:rPr>
                <w:ins w:id="131" w:author="PCIRR Revision" w:date="2022-06-10T10:41:00Z"/>
              </w:rPr>
            </w:pPr>
          </w:p>
        </w:tc>
        <w:tc>
          <w:tcPr>
            <w:tcW w:w="1822" w:type="dxa"/>
            <w:tcBorders>
              <w:left w:val="nil"/>
              <w:right w:val="nil"/>
            </w:tcBorders>
            <w:shd w:val="clear" w:color="auto" w:fill="auto"/>
            <w:tcMar>
              <w:top w:w="100" w:type="dxa"/>
              <w:left w:w="100" w:type="dxa"/>
              <w:bottom w:w="100" w:type="dxa"/>
              <w:right w:w="100" w:type="dxa"/>
            </w:tcMar>
          </w:tcPr>
          <w:p w14:paraId="38125FD1" w14:textId="77777777" w:rsidR="00A7411A" w:rsidRDefault="007F195D">
            <w:pPr>
              <w:widowControl w:val="0"/>
              <w:spacing w:line="240" w:lineRule="auto"/>
              <w:jc w:val="both"/>
              <w:rPr>
                <w:ins w:id="132" w:author="PCIRR Revision" w:date="2022-06-10T10:41:00Z"/>
              </w:rPr>
            </w:pPr>
            <w:ins w:id="133" w:author="PCIRR Revision" w:date="2022-06-10T10:41:00Z">
              <w:r>
                <w:t>3b (extension as exploratory)</w:t>
              </w:r>
            </w:ins>
          </w:p>
        </w:tc>
        <w:tc>
          <w:tcPr>
            <w:tcW w:w="6743" w:type="dxa"/>
            <w:tcBorders>
              <w:left w:val="nil"/>
              <w:right w:val="nil"/>
            </w:tcBorders>
            <w:shd w:val="clear" w:color="auto" w:fill="auto"/>
            <w:tcMar>
              <w:top w:w="100" w:type="dxa"/>
              <w:left w:w="100" w:type="dxa"/>
              <w:bottom w:w="100" w:type="dxa"/>
              <w:right w:w="100" w:type="dxa"/>
            </w:tcMar>
          </w:tcPr>
          <w:p w14:paraId="33F2A22E" w14:textId="77777777" w:rsidR="00A7411A" w:rsidRDefault="007F195D">
            <w:pPr>
              <w:widowControl w:val="0"/>
              <w:spacing w:line="240" w:lineRule="auto"/>
              <w:rPr>
                <w:ins w:id="134" w:author="PCIRR Revision" w:date="2022-06-10T10:41:00Z"/>
              </w:rPr>
            </w:pPr>
            <w:ins w:id="135" w:author="PCIRR Revision" w:date="2022-06-10T10:41:00Z">
              <w:r>
                <w:rPr>
                  <w:color w:val="000000"/>
                </w:rPr>
                <w:t xml:space="preserve">Perceived social norms are </w:t>
              </w:r>
              <w:r>
                <w:rPr>
                  <w:color w:val="000000"/>
                  <w:u w:val="single"/>
                </w:rPr>
                <w:t>negatively</w:t>
              </w:r>
              <w:r>
                <w:rPr>
                  <w:color w:val="000000"/>
                </w:rPr>
                <w:t xml:space="preserve"> associated with true self and moral attributions.</w:t>
              </w:r>
            </w:ins>
          </w:p>
        </w:tc>
      </w:tr>
    </w:tbl>
    <w:p w14:paraId="246CFB23" w14:textId="77777777" w:rsidR="00A7411A" w:rsidRDefault="00A7411A">
      <w:pPr>
        <w:spacing w:after="160" w:line="360" w:lineRule="auto"/>
        <w:jc w:val="both"/>
      </w:pPr>
    </w:p>
    <w:p w14:paraId="03EB2371" w14:textId="77777777" w:rsidR="00A7411A" w:rsidRDefault="007F195D" w:rsidP="00AF2B46">
      <w:pPr>
        <w:pStyle w:val="Table"/>
      </w:pPr>
      <w:r>
        <w:t>Table 2</w:t>
      </w:r>
    </w:p>
    <w:p w14:paraId="6EBB6297" w14:textId="038646ED" w:rsidR="00A7411A" w:rsidRDefault="007F195D">
      <w:pPr>
        <w:spacing w:after="160" w:line="360" w:lineRule="auto"/>
        <w:jc w:val="both"/>
        <w:rPr>
          <w:i/>
        </w:rPr>
      </w:pPr>
      <w:r>
        <w:rPr>
          <w:i/>
        </w:rPr>
        <w:t xml:space="preserve">Summary of original findings in </w:t>
      </w:r>
      <w:del w:id="136" w:author="PCIRR Revision" w:date="2022-06-10T10:41:00Z">
        <w:r w:rsidR="00E55A1D">
          <w:rPr>
            <w:i/>
          </w:rPr>
          <w:delText>the target article</w:delText>
        </w:r>
      </w:del>
      <w:ins w:id="137" w:author="PCIRR Revision" w:date="2022-06-10T10:41:00Z">
        <w:r>
          <w:rPr>
            <w:i/>
          </w:rPr>
          <w:t>Newman et al. (2014)</w:t>
        </w:r>
      </w:ins>
    </w:p>
    <w:tbl>
      <w:tblPr>
        <w:tblStyle w:val="a2"/>
        <w:tblW w:w="9924" w:type="dxa"/>
        <w:tblBorders>
          <w:top w:val="nil"/>
          <w:left w:val="nil"/>
          <w:bottom w:val="nil"/>
          <w:right w:val="nil"/>
          <w:insideH w:val="nil"/>
          <w:insideV w:val="nil"/>
        </w:tblBorders>
        <w:tblLayout w:type="fixed"/>
        <w:tblLook w:val="0400" w:firstRow="0" w:lastRow="0" w:firstColumn="0" w:lastColumn="0" w:noHBand="0" w:noVBand="1"/>
      </w:tblPr>
      <w:tblGrid>
        <w:gridCol w:w="871"/>
        <w:gridCol w:w="3955"/>
        <w:gridCol w:w="983"/>
        <w:gridCol w:w="892"/>
        <w:gridCol w:w="892"/>
        <w:gridCol w:w="862"/>
        <w:gridCol w:w="622"/>
        <w:gridCol w:w="847"/>
        <w:tblGridChange w:id="138">
          <w:tblGrid>
            <w:gridCol w:w="871"/>
            <w:gridCol w:w="3955"/>
            <w:gridCol w:w="983"/>
            <w:gridCol w:w="892"/>
            <w:gridCol w:w="892"/>
            <w:gridCol w:w="862"/>
            <w:gridCol w:w="622"/>
            <w:gridCol w:w="847"/>
          </w:tblGrid>
        </w:tblGridChange>
      </w:tblGrid>
      <w:tr w:rsidR="00A7411A" w14:paraId="653E2D14" w14:textId="77777777" w:rsidTr="001D2913">
        <w:trPr>
          <w:trHeight w:val="240"/>
        </w:trPr>
        <w:tc>
          <w:tcPr>
            <w:tcW w:w="870" w:type="dxa"/>
            <w:tcBorders>
              <w:top w:val="single" w:sz="4" w:space="0" w:color="000000"/>
              <w:bottom w:val="single" w:sz="4" w:space="0" w:color="000000"/>
            </w:tcBorders>
            <w:vAlign w:val="top"/>
          </w:tcPr>
          <w:p w14:paraId="25C23211" w14:textId="77777777" w:rsidR="00A7411A" w:rsidRDefault="007F195D" w:rsidP="001D2913">
            <w:pPr>
              <w:spacing w:line="240" w:lineRule="auto"/>
              <w:jc w:val="center"/>
              <w:rPr>
                <w:sz w:val="24"/>
                <w:szCs w:val="24"/>
              </w:rPr>
            </w:pPr>
            <w:r>
              <w:rPr>
                <w:sz w:val="24"/>
                <w:szCs w:val="24"/>
              </w:rPr>
              <w:t>Study</w:t>
            </w:r>
          </w:p>
        </w:tc>
        <w:tc>
          <w:tcPr>
            <w:tcW w:w="3952" w:type="dxa"/>
            <w:tcBorders>
              <w:top w:val="single" w:sz="4" w:space="0" w:color="000000"/>
              <w:bottom w:val="single" w:sz="4" w:space="0" w:color="000000"/>
            </w:tcBorders>
            <w:vAlign w:val="top"/>
          </w:tcPr>
          <w:p w14:paraId="26078FB8" w14:textId="77777777" w:rsidR="00A7411A" w:rsidRDefault="007F195D" w:rsidP="001D2913">
            <w:pPr>
              <w:spacing w:line="240" w:lineRule="auto"/>
              <w:rPr>
                <w:sz w:val="24"/>
                <w:szCs w:val="24"/>
              </w:rPr>
            </w:pPr>
            <w:r>
              <w:rPr>
                <w:sz w:val="24"/>
                <w:szCs w:val="24"/>
              </w:rPr>
              <w:t>Factors</w:t>
            </w:r>
          </w:p>
        </w:tc>
        <w:tc>
          <w:tcPr>
            <w:tcW w:w="2767" w:type="dxa"/>
            <w:gridSpan w:val="3"/>
            <w:tcBorders>
              <w:top w:val="single" w:sz="4" w:space="0" w:color="000000"/>
              <w:bottom w:val="single" w:sz="4" w:space="0" w:color="000000"/>
            </w:tcBorders>
            <w:vAlign w:val="top"/>
          </w:tcPr>
          <w:p w14:paraId="0B213BA5" w14:textId="77777777" w:rsidR="00A7411A" w:rsidRDefault="007F195D" w:rsidP="001D2913">
            <w:pPr>
              <w:spacing w:line="240" w:lineRule="auto"/>
              <w:jc w:val="center"/>
              <w:rPr>
                <w:sz w:val="24"/>
                <w:szCs w:val="24"/>
              </w:rPr>
            </w:pPr>
            <w:r>
              <w:rPr>
                <w:sz w:val="24"/>
                <w:szCs w:val="24"/>
              </w:rPr>
              <w:t>Reported statistics</w:t>
            </w:r>
          </w:p>
        </w:tc>
        <w:tc>
          <w:tcPr>
            <w:tcW w:w="862" w:type="dxa"/>
            <w:tcBorders>
              <w:top w:val="single" w:sz="4" w:space="0" w:color="000000"/>
              <w:bottom w:val="single" w:sz="4" w:space="0" w:color="000000"/>
            </w:tcBorders>
            <w:vAlign w:val="top"/>
          </w:tcPr>
          <w:p w14:paraId="14F9EC74" w14:textId="77777777" w:rsidR="00A7411A" w:rsidRDefault="007F195D" w:rsidP="001D2913">
            <w:pPr>
              <w:spacing w:line="240" w:lineRule="auto"/>
              <w:jc w:val="center"/>
              <w:rPr>
                <w:sz w:val="24"/>
                <w:szCs w:val="24"/>
              </w:rPr>
            </w:pPr>
            <w:r>
              <w:rPr>
                <w:sz w:val="24"/>
                <w:szCs w:val="24"/>
              </w:rPr>
              <w:t>eta sq</w:t>
            </w:r>
          </w:p>
        </w:tc>
        <w:tc>
          <w:tcPr>
            <w:tcW w:w="622" w:type="dxa"/>
            <w:tcBorders>
              <w:top w:val="single" w:sz="4" w:space="0" w:color="000000"/>
              <w:bottom w:val="single" w:sz="4" w:space="0" w:color="000000"/>
            </w:tcBorders>
            <w:vAlign w:val="top"/>
          </w:tcPr>
          <w:p w14:paraId="52F0EADE" w14:textId="77777777" w:rsidR="00A7411A" w:rsidRDefault="007F195D" w:rsidP="001D2913">
            <w:pPr>
              <w:spacing w:line="240" w:lineRule="auto"/>
              <w:jc w:val="center"/>
              <w:rPr>
                <w:sz w:val="24"/>
                <w:szCs w:val="24"/>
              </w:rPr>
            </w:pPr>
            <w:r>
              <w:rPr>
                <w:sz w:val="24"/>
                <w:szCs w:val="24"/>
              </w:rPr>
              <w:t>CIL</w:t>
            </w:r>
          </w:p>
        </w:tc>
        <w:tc>
          <w:tcPr>
            <w:tcW w:w="847" w:type="dxa"/>
            <w:tcBorders>
              <w:top w:val="single" w:sz="4" w:space="0" w:color="000000"/>
              <w:bottom w:val="single" w:sz="4" w:space="0" w:color="000000"/>
            </w:tcBorders>
            <w:vAlign w:val="top"/>
          </w:tcPr>
          <w:p w14:paraId="7F6F207C" w14:textId="77777777" w:rsidR="00A7411A" w:rsidRDefault="007F195D" w:rsidP="001D2913">
            <w:pPr>
              <w:spacing w:line="240" w:lineRule="auto"/>
              <w:jc w:val="center"/>
              <w:rPr>
                <w:sz w:val="24"/>
                <w:szCs w:val="24"/>
              </w:rPr>
            </w:pPr>
            <w:r>
              <w:rPr>
                <w:sz w:val="24"/>
                <w:szCs w:val="24"/>
              </w:rPr>
              <w:t>CIH</w:t>
            </w:r>
          </w:p>
        </w:tc>
      </w:tr>
      <w:tr w:rsidR="001D2913" w14:paraId="4F8FC45A" w14:textId="77777777">
        <w:tc>
          <w:tcPr>
            <w:tcW w:w="870" w:type="dxa"/>
            <w:tcBorders>
              <w:top w:val="single" w:sz="4" w:space="0" w:color="000000"/>
            </w:tcBorders>
            <w:vAlign w:val="top"/>
          </w:tcPr>
          <w:p w14:paraId="1D54582C" w14:textId="77777777" w:rsidR="00A7411A" w:rsidRDefault="00A7411A" w:rsidP="001D2913">
            <w:pPr>
              <w:spacing w:line="240" w:lineRule="auto"/>
              <w:jc w:val="center"/>
              <w:rPr>
                <w:sz w:val="24"/>
                <w:szCs w:val="24"/>
              </w:rPr>
            </w:pPr>
          </w:p>
        </w:tc>
        <w:tc>
          <w:tcPr>
            <w:tcW w:w="3952" w:type="dxa"/>
            <w:tcBorders>
              <w:top w:val="single" w:sz="4" w:space="0" w:color="000000"/>
            </w:tcBorders>
            <w:vAlign w:val="top"/>
          </w:tcPr>
          <w:p w14:paraId="47C745C8" w14:textId="77777777" w:rsidR="00A7411A" w:rsidRDefault="00A7411A" w:rsidP="001D2913">
            <w:pPr>
              <w:spacing w:line="240" w:lineRule="auto"/>
              <w:jc w:val="center"/>
              <w:rPr>
                <w:sz w:val="24"/>
                <w:szCs w:val="24"/>
              </w:rPr>
            </w:pPr>
          </w:p>
        </w:tc>
        <w:tc>
          <w:tcPr>
            <w:tcW w:w="983" w:type="dxa"/>
            <w:tcBorders>
              <w:top w:val="single" w:sz="4" w:space="0" w:color="000000"/>
            </w:tcBorders>
            <w:vAlign w:val="top"/>
          </w:tcPr>
          <w:p w14:paraId="42CCF388" w14:textId="77777777" w:rsidR="00A7411A" w:rsidRDefault="007F195D" w:rsidP="001D2913">
            <w:pPr>
              <w:spacing w:line="240" w:lineRule="auto"/>
              <w:jc w:val="center"/>
              <w:rPr>
                <w:i/>
                <w:sz w:val="24"/>
                <w:szCs w:val="24"/>
              </w:rPr>
            </w:pPr>
            <w:r>
              <w:rPr>
                <w:i/>
                <w:sz w:val="24"/>
                <w:szCs w:val="24"/>
              </w:rPr>
              <w:t>F</w:t>
            </w:r>
          </w:p>
        </w:tc>
        <w:tc>
          <w:tcPr>
            <w:tcW w:w="892" w:type="dxa"/>
            <w:tcBorders>
              <w:top w:val="single" w:sz="4" w:space="0" w:color="000000"/>
            </w:tcBorders>
            <w:vAlign w:val="top"/>
          </w:tcPr>
          <w:p w14:paraId="4BA77522" w14:textId="77777777" w:rsidR="00A7411A" w:rsidRDefault="007F195D" w:rsidP="001D2913">
            <w:pPr>
              <w:spacing w:line="240" w:lineRule="auto"/>
              <w:jc w:val="center"/>
              <w:rPr>
                <w:i/>
                <w:sz w:val="24"/>
                <w:szCs w:val="24"/>
              </w:rPr>
            </w:pPr>
            <w:r>
              <w:rPr>
                <w:sz w:val="24"/>
                <w:szCs w:val="24"/>
              </w:rPr>
              <w:t xml:space="preserve"> </w:t>
            </w:r>
            <w:r>
              <w:rPr>
                <w:i/>
                <w:sz w:val="24"/>
                <w:szCs w:val="24"/>
              </w:rPr>
              <w:t>df</w:t>
            </w:r>
          </w:p>
        </w:tc>
        <w:tc>
          <w:tcPr>
            <w:tcW w:w="892" w:type="dxa"/>
            <w:tcBorders>
              <w:top w:val="single" w:sz="4" w:space="0" w:color="000000"/>
            </w:tcBorders>
            <w:vAlign w:val="top"/>
          </w:tcPr>
          <w:p w14:paraId="72457330" w14:textId="77777777" w:rsidR="00A7411A" w:rsidRDefault="007F195D" w:rsidP="001D2913">
            <w:pPr>
              <w:spacing w:line="240" w:lineRule="auto"/>
              <w:jc w:val="center"/>
              <w:rPr>
                <w:i/>
                <w:sz w:val="24"/>
                <w:szCs w:val="24"/>
              </w:rPr>
            </w:pPr>
            <w:r>
              <w:rPr>
                <w:i/>
                <w:sz w:val="24"/>
                <w:szCs w:val="24"/>
              </w:rPr>
              <w:t>p</w:t>
            </w:r>
          </w:p>
        </w:tc>
        <w:tc>
          <w:tcPr>
            <w:tcW w:w="862" w:type="dxa"/>
            <w:tcBorders>
              <w:top w:val="single" w:sz="4" w:space="0" w:color="000000"/>
            </w:tcBorders>
            <w:vAlign w:val="top"/>
          </w:tcPr>
          <w:p w14:paraId="6D60F078" w14:textId="77777777" w:rsidR="00A7411A" w:rsidRDefault="00A7411A" w:rsidP="001D2913">
            <w:pPr>
              <w:spacing w:line="240" w:lineRule="auto"/>
              <w:jc w:val="both"/>
              <w:rPr>
                <w:sz w:val="24"/>
                <w:szCs w:val="24"/>
              </w:rPr>
            </w:pPr>
          </w:p>
        </w:tc>
        <w:tc>
          <w:tcPr>
            <w:tcW w:w="622" w:type="dxa"/>
            <w:tcBorders>
              <w:top w:val="single" w:sz="4" w:space="0" w:color="000000"/>
            </w:tcBorders>
            <w:vAlign w:val="top"/>
          </w:tcPr>
          <w:p w14:paraId="3AF62B7F" w14:textId="77777777" w:rsidR="00A7411A" w:rsidRDefault="00A7411A" w:rsidP="001D2913">
            <w:pPr>
              <w:spacing w:line="240" w:lineRule="auto"/>
              <w:jc w:val="both"/>
              <w:rPr>
                <w:sz w:val="24"/>
                <w:szCs w:val="24"/>
              </w:rPr>
            </w:pPr>
          </w:p>
        </w:tc>
        <w:tc>
          <w:tcPr>
            <w:tcW w:w="847" w:type="dxa"/>
            <w:tcBorders>
              <w:top w:val="single" w:sz="4" w:space="0" w:color="000000"/>
            </w:tcBorders>
            <w:vAlign w:val="top"/>
          </w:tcPr>
          <w:p w14:paraId="10EF8360" w14:textId="77777777" w:rsidR="00A7411A" w:rsidRDefault="00A7411A" w:rsidP="001D2913">
            <w:pPr>
              <w:spacing w:line="240" w:lineRule="auto"/>
              <w:jc w:val="both"/>
              <w:rPr>
                <w:sz w:val="24"/>
                <w:szCs w:val="24"/>
              </w:rPr>
            </w:pPr>
          </w:p>
        </w:tc>
      </w:tr>
      <w:tr w:rsidR="001D2913" w14:paraId="57279F92" w14:textId="77777777">
        <w:tc>
          <w:tcPr>
            <w:tcW w:w="870" w:type="dxa"/>
            <w:tcBorders>
              <w:top w:val="single" w:sz="4" w:space="0" w:color="000000"/>
            </w:tcBorders>
            <w:vAlign w:val="top"/>
          </w:tcPr>
          <w:p w14:paraId="596C9FAA" w14:textId="77777777" w:rsidR="00A7411A" w:rsidRDefault="007F195D" w:rsidP="001D2913">
            <w:pPr>
              <w:spacing w:line="240" w:lineRule="auto"/>
              <w:jc w:val="center"/>
              <w:rPr>
                <w:sz w:val="24"/>
                <w:szCs w:val="24"/>
              </w:rPr>
            </w:pPr>
            <w:r>
              <w:rPr>
                <w:sz w:val="24"/>
                <w:szCs w:val="24"/>
              </w:rPr>
              <w:t>1</w:t>
            </w:r>
          </w:p>
        </w:tc>
        <w:tc>
          <w:tcPr>
            <w:tcW w:w="3952" w:type="dxa"/>
            <w:tcBorders>
              <w:top w:val="single" w:sz="4" w:space="0" w:color="000000"/>
            </w:tcBorders>
            <w:vAlign w:val="top"/>
          </w:tcPr>
          <w:p w14:paraId="373616F9" w14:textId="515B922B" w:rsidR="00A7411A" w:rsidRDefault="00E55A1D" w:rsidP="001D2913">
            <w:pPr>
              <w:spacing w:line="240" w:lineRule="auto"/>
              <w:rPr>
                <w:sz w:val="24"/>
                <w:szCs w:val="24"/>
              </w:rPr>
            </w:pPr>
            <w:del w:id="139" w:author="PCIRR Revision" w:date="2022-06-10T10:41:00Z">
              <w:r>
                <w:rPr>
                  <w:sz w:val="24"/>
                  <w:szCs w:val="24"/>
                </w:rPr>
                <w:delText>Forced-choice item</w:delText>
              </w:r>
            </w:del>
            <w:ins w:id="140" w:author="PCIRR Revision" w:date="2022-06-10T10:41:00Z">
              <w:r w:rsidR="007F195D">
                <w:rPr>
                  <w:sz w:val="24"/>
                  <w:szCs w:val="24"/>
                </w:rPr>
                <w:t>Main effect positive-negative on true-self (forced-choice)</w:t>
              </w:r>
            </w:ins>
          </w:p>
        </w:tc>
        <w:tc>
          <w:tcPr>
            <w:tcW w:w="983" w:type="dxa"/>
            <w:tcBorders>
              <w:top w:val="single" w:sz="4" w:space="0" w:color="000000"/>
            </w:tcBorders>
            <w:vAlign w:val="top"/>
          </w:tcPr>
          <w:p w14:paraId="311C1C9C" w14:textId="77777777" w:rsidR="00A7411A" w:rsidRDefault="007F195D" w:rsidP="001D2913">
            <w:pPr>
              <w:spacing w:line="240" w:lineRule="auto"/>
              <w:jc w:val="center"/>
              <w:rPr>
                <w:sz w:val="24"/>
                <w:szCs w:val="24"/>
              </w:rPr>
            </w:pPr>
            <w:r>
              <w:rPr>
                <w:sz w:val="24"/>
                <w:szCs w:val="24"/>
              </w:rPr>
              <w:t>39.92</w:t>
            </w:r>
          </w:p>
        </w:tc>
        <w:tc>
          <w:tcPr>
            <w:tcW w:w="892" w:type="dxa"/>
            <w:tcBorders>
              <w:top w:val="single" w:sz="4" w:space="0" w:color="000000"/>
            </w:tcBorders>
            <w:vAlign w:val="top"/>
          </w:tcPr>
          <w:p w14:paraId="1E825175" w14:textId="77777777" w:rsidR="00A7411A" w:rsidRDefault="007F195D" w:rsidP="001D2913">
            <w:pPr>
              <w:spacing w:line="240" w:lineRule="auto"/>
              <w:jc w:val="center"/>
              <w:rPr>
                <w:sz w:val="24"/>
                <w:szCs w:val="24"/>
              </w:rPr>
            </w:pPr>
            <w:r>
              <w:rPr>
                <w:sz w:val="24"/>
                <w:szCs w:val="24"/>
              </w:rPr>
              <w:t xml:space="preserve"> 2,127</w:t>
            </w:r>
          </w:p>
        </w:tc>
        <w:tc>
          <w:tcPr>
            <w:tcW w:w="892" w:type="dxa"/>
            <w:tcBorders>
              <w:top w:val="single" w:sz="4" w:space="0" w:color="000000"/>
            </w:tcBorders>
            <w:vAlign w:val="top"/>
          </w:tcPr>
          <w:p w14:paraId="087BC59B" w14:textId="41034B92" w:rsidR="00A7411A" w:rsidRDefault="00E55A1D" w:rsidP="001D2913">
            <w:pPr>
              <w:spacing w:line="240" w:lineRule="auto"/>
              <w:jc w:val="center"/>
              <w:rPr>
                <w:sz w:val="24"/>
                <w:szCs w:val="24"/>
              </w:rPr>
            </w:pPr>
            <w:del w:id="141" w:author="PCIRR Revision" w:date="2022-06-10T10:41:00Z">
              <w:r>
                <w:rPr>
                  <w:sz w:val="24"/>
                  <w:szCs w:val="24"/>
                </w:rPr>
                <w:delText>&lt;.</w:delText>
              </w:r>
            </w:del>
            <w:ins w:id="142" w:author="PCIRR Revision" w:date="2022-06-10T10:41:00Z">
              <w:r w:rsidR="007F195D">
                <w:rPr>
                  <w:sz w:val="24"/>
                  <w:szCs w:val="24"/>
                </w:rPr>
                <w:t>&lt; .</w:t>
              </w:r>
            </w:ins>
            <w:r w:rsidR="007F195D">
              <w:rPr>
                <w:sz w:val="24"/>
                <w:szCs w:val="24"/>
              </w:rPr>
              <w:t>001</w:t>
            </w:r>
          </w:p>
        </w:tc>
        <w:tc>
          <w:tcPr>
            <w:tcW w:w="862" w:type="dxa"/>
            <w:tcBorders>
              <w:top w:val="single" w:sz="4" w:space="0" w:color="000000"/>
            </w:tcBorders>
            <w:vAlign w:val="top"/>
          </w:tcPr>
          <w:p w14:paraId="0F588575" w14:textId="77777777" w:rsidR="00A7411A" w:rsidRDefault="007F195D" w:rsidP="001D2913">
            <w:pPr>
              <w:spacing w:line="240" w:lineRule="auto"/>
              <w:jc w:val="center"/>
              <w:rPr>
                <w:sz w:val="24"/>
                <w:szCs w:val="24"/>
              </w:rPr>
            </w:pPr>
            <w:r>
              <w:rPr>
                <w:sz w:val="24"/>
                <w:szCs w:val="24"/>
              </w:rPr>
              <w:t>.39</w:t>
            </w:r>
          </w:p>
        </w:tc>
        <w:tc>
          <w:tcPr>
            <w:tcW w:w="622" w:type="dxa"/>
            <w:tcBorders>
              <w:top w:val="single" w:sz="4" w:space="0" w:color="000000"/>
            </w:tcBorders>
            <w:vAlign w:val="top"/>
          </w:tcPr>
          <w:p w14:paraId="52048B2E" w14:textId="77777777" w:rsidR="00A7411A" w:rsidRDefault="007F195D" w:rsidP="001D2913">
            <w:pPr>
              <w:spacing w:line="240" w:lineRule="auto"/>
              <w:jc w:val="center"/>
              <w:rPr>
                <w:sz w:val="24"/>
                <w:szCs w:val="24"/>
              </w:rPr>
            </w:pPr>
            <w:r>
              <w:rPr>
                <w:sz w:val="24"/>
                <w:szCs w:val="24"/>
              </w:rPr>
              <w:t>.25</w:t>
            </w:r>
          </w:p>
        </w:tc>
        <w:tc>
          <w:tcPr>
            <w:tcW w:w="847" w:type="dxa"/>
            <w:tcBorders>
              <w:top w:val="single" w:sz="4" w:space="0" w:color="000000"/>
            </w:tcBorders>
            <w:vAlign w:val="top"/>
          </w:tcPr>
          <w:p w14:paraId="135C4DF6" w14:textId="77777777" w:rsidR="00A7411A" w:rsidRDefault="007F195D" w:rsidP="001D2913">
            <w:pPr>
              <w:spacing w:line="240" w:lineRule="auto"/>
              <w:jc w:val="center"/>
              <w:rPr>
                <w:sz w:val="24"/>
                <w:szCs w:val="24"/>
              </w:rPr>
            </w:pPr>
            <w:r>
              <w:rPr>
                <w:sz w:val="24"/>
                <w:szCs w:val="24"/>
              </w:rPr>
              <w:t>.51</w:t>
            </w:r>
          </w:p>
        </w:tc>
      </w:tr>
      <w:tr w:rsidR="001D2913" w14:paraId="4C570AD3" w14:textId="77777777" w:rsidTr="001D2913">
        <w:tc>
          <w:tcPr>
            <w:tcW w:w="870" w:type="dxa"/>
            <w:vAlign w:val="top"/>
          </w:tcPr>
          <w:p w14:paraId="26218FA3" w14:textId="77777777" w:rsidR="00A7411A" w:rsidRDefault="007F195D" w:rsidP="001D2913">
            <w:pPr>
              <w:spacing w:line="240" w:lineRule="auto"/>
              <w:jc w:val="center"/>
              <w:rPr>
                <w:sz w:val="24"/>
                <w:szCs w:val="24"/>
              </w:rPr>
            </w:pPr>
            <w:r>
              <w:rPr>
                <w:sz w:val="24"/>
                <w:szCs w:val="24"/>
              </w:rPr>
              <w:t>1</w:t>
            </w:r>
          </w:p>
        </w:tc>
        <w:tc>
          <w:tcPr>
            <w:tcW w:w="3952" w:type="dxa"/>
            <w:vAlign w:val="top"/>
          </w:tcPr>
          <w:p w14:paraId="709033C2" w14:textId="3676F29C" w:rsidR="00A7411A" w:rsidRDefault="00E55A1D" w:rsidP="001D2913">
            <w:pPr>
              <w:spacing w:line="240" w:lineRule="auto"/>
              <w:rPr>
                <w:sz w:val="24"/>
                <w:szCs w:val="24"/>
              </w:rPr>
            </w:pPr>
            <w:del w:id="143" w:author="PCIRR Revision" w:date="2022-06-10T10:41:00Z">
              <w:r>
                <w:rPr>
                  <w:sz w:val="24"/>
                  <w:szCs w:val="24"/>
                </w:rPr>
                <w:delText>True self-rating after change</w:delText>
              </w:r>
            </w:del>
            <w:ins w:id="144" w:author="PCIRR Revision" w:date="2022-06-10T10:41:00Z">
              <w:r w:rsidR="007F195D">
                <w:rPr>
                  <w:sz w:val="24"/>
                  <w:szCs w:val="24"/>
                </w:rPr>
                <w:t xml:space="preserve">Main effect positive-negative on true-self (continuous) </w:t>
              </w:r>
            </w:ins>
          </w:p>
        </w:tc>
        <w:tc>
          <w:tcPr>
            <w:tcW w:w="983" w:type="dxa"/>
            <w:vAlign w:val="top"/>
          </w:tcPr>
          <w:p w14:paraId="671E879E" w14:textId="77777777" w:rsidR="00A7411A" w:rsidRDefault="007F195D" w:rsidP="001D2913">
            <w:pPr>
              <w:spacing w:line="240" w:lineRule="auto"/>
              <w:jc w:val="center"/>
              <w:rPr>
                <w:sz w:val="24"/>
                <w:szCs w:val="24"/>
              </w:rPr>
            </w:pPr>
            <w:r>
              <w:rPr>
                <w:sz w:val="24"/>
                <w:szCs w:val="24"/>
              </w:rPr>
              <w:t>31.01</w:t>
            </w:r>
          </w:p>
        </w:tc>
        <w:tc>
          <w:tcPr>
            <w:tcW w:w="892" w:type="dxa"/>
            <w:vAlign w:val="top"/>
          </w:tcPr>
          <w:p w14:paraId="1945B934" w14:textId="77777777" w:rsidR="00A7411A" w:rsidRDefault="007F195D" w:rsidP="001D2913">
            <w:pPr>
              <w:spacing w:line="240" w:lineRule="auto"/>
              <w:jc w:val="center"/>
              <w:rPr>
                <w:sz w:val="24"/>
                <w:szCs w:val="24"/>
              </w:rPr>
            </w:pPr>
            <w:r>
              <w:rPr>
                <w:sz w:val="24"/>
                <w:szCs w:val="24"/>
              </w:rPr>
              <w:t>2,127</w:t>
            </w:r>
          </w:p>
        </w:tc>
        <w:tc>
          <w:tcPr>
            <w:tcW w:w="892" w:type="dxa"/>
            <w:vAlign w:val="top"/>
          </w:tcPr>
          <w:p w14:paraId="22DEBC96" w14:textId="0C462AF5" w:rsidR="00A7411A" w:rsidRDefault="00E55A1D" w:rsidP="001D2913">
            <w:pPr>
              <w:spacing w:line="240" w:lineRule="auto"/>
              <w:jc w:val="center"/>
              <w:rPr>
                <w:sz w:val="24"/>
                <w:szCs w:val="24"/>
              </w:rPr>
            </w:pPr>
            <w:del w:id="145" w:author="PCIRR Revision" w:date="2022-06-10T10:41:00Z">
              <w:r>
                <w:rPr>
                  <w:sz w:val="24"/>
                  <w:szCs w:val="24"/>
                </w:rPr>
                <w:delText>&lt;.</w:delText>
              </w:r>
            </w:del>
            <w:ins w:id="146" w:author="PCIRR Revision" w:date="2022-06-10T10:41:00Z">
              <w:r w:rsidR="007F195D">
                <w:rPr>
                  <w:sz w:val="24"/>
                  <w:szCs w:val="24"/>
                </w:rPr>
                <w:t>&lt; .</w:t>
              </w:r>
            </w:ins>
            <w:r w:rsidR="007F195D">
              <w:rPr>
                <w:sz w:val="24"/>
                <w:szCs w:val="24"/>
              </w:rPr>
              <w:t>001</w:t>
            </w:r>
          </w:p>
        </w:tc>
        <w:tc>
          <w:tcPr>
            <w:tcW w:w="862" w:type="dxa"/>
            <w:vAlign w:val="top"/>
          </w:tcPr>
          <w:p w14:paraId="55F57EEA" w14:textId="77777777" w:rsidR="00A7411A" w:rsidRDefault="007F195D" w:rsidP="001D2913">
            <w:pPr>
              <w:spacing w:line="240" w:lineRule="auto"/>
              <w:jc w:val="center"/>
              <w:rPr>
                <w:sz w:val="24"/>
                <w:szCs w:val="24"/>
              </w:rPr>
            </w:pPr>
            <w:r>
              <w:rPr>
                <w:sz w:val="24"/>
                <w:szCs w:val="24"/>
              </w:rPr>
              <w:t>.33</w:t>
            </w:r>
          </w:p>
        </w:tc>
        <w:tc>
          <w:tcPr>
            <w:tcW w:w="622" w:type="dxa"/>
            <w:vAlign w:val="top"/>
          </w:tcPr>
          <w:p w14:paraId="4612A83B" w14:textId="77777777" w:rsidR="00A7411A" w:rsidRDefault="007F195D" w:rsidP="001D2913">
            <w:pPr>
              <w:spacing w:line="240" w:lineRule="auto"/>
              <w:jc w:val="center"/>
              <w:rPr>
                <w:sz w:val="24"/>
                <w:szCs w:val="24"/>
              </w:rPr>
            </w:pPr>
            <w:r>
              <w:rPr>
                <w:sz w:val="24"/>
                <w:szCs w:val="24"/>
              </w:rPr>
              <w:t>.19</w:t>
            </w:r>
          </w:p>
        </w:tc>
        <w:tc>
          <w:tcPr>
            <w:tcW w:w="847" w:type="dxa"/>
            <w:vAlign w:val="top"/>
          </w:tcPr>
          <w:p w14:paraId="54CCB560" w14:textId="77777777" w:rsidR="00A7411A" w:rsidRDefault="007F195D" w:rsidP="001D2913">
            <w:pPr>
              <w:spacing w:line="240" w:lineRule="auto"/>
              <w:jc w:val="center"/>
              <w:rPr>
                <w:sz w:val="24"/>
                <w:szCs w:val="24"/>
              </w:rPr>
            </w:pPr>
            <w:r>
              <w:rPr>
                <w:sz w:val="24"/>
                <w:szCs w:val="24"/>
              </w:rPr>
              <w:t>.45</w:t>
            </w:r>
          </w:p>
        </w:tc>
      </w:tr>
      <w:tr w:rsidR="001D2913" w14:paraId="0D9AA662" w14:textId="77777777">
        <w:trPr>
          <w:trHeight w:val="480"/>
        </w:trPr>
        <w:tc>
          <w:tcPr>
            <w:tcW w:w="870" w:type="dxa"/>
            <w:tcBorders>
              <w:bottom w:val="single" w:sz="4" w:space="0" w:color="000000"/>
            </w:tcBorders>
            <w:vAlign w:val="top"/>
          </w:tcPr>
          <w:p w14:paraId="42473085" w14:textId="77777777" w:rsidR="00A7411A" w:rsidRDefault="007F195D" w:rsidP="001D2913">
            <w:pPr>
              <w:spacing w:line="240" w:lineRule="auto"/>
              <w:jc w:val="center"/>
              <w:rPr>
                <w:sz w:val="24"/>
                <w:szCs w:val="24"/>
              </w:rPr>
            </w:pPr>
            <w:r>
              <w:rPr>
                <w:sz w:val="24"/>
                <w:szCs w:val="24"/>
              </w:rPr>
              <w:t>2</w:t>
            </w:r>
          </w:p>
        </w:tc>
        <w:tc>
          <w:tcPr>
            <w:tcW w:w="3952" w:type="dxa"/>
            <w:tcBorders>
              <w:bottom w:val="single" w:sz="4" w:space="0" w:color="000000"/>
            </w:tcBorders>
            <w:vAlign w:val="top"/>
          </w:tcPr>
          <w:p w14:paraId="401D3F6C" w14:textId="7AEABC23" w:rsidR="00A7411A" w:rsidRDefault="00E55A1D" w:rsidP="001D2913">
            <w:pPr>
              <w:spacing w:line="240" w:lineRule="auto"/>
              <w:rPr>
                <w:sz w:val="24"/>
                <w:szCs w:val="24"/>
              </w:rPr>
            </w:pPr>
            <w:del w:id="147" w:author="PCIRR Revision" w:date="2022-06-10T10:41:00Z">
              <w:r>
                <w:rPr>
                  <w:sz w:val="24"/>
                  <w:szCs w:val="24"/>
                </w:rPr>
                <w:delText xml:space="preserve">True self rating </w:delText>
              </w:r>
            </w:del>
            <w:ins w:id="148" w:author="PCIRR Revision" w:date="2022-06-10T10:41:00Z">
              <w:r w:rsidR="007F195D">
                <w:rPr>
                  <w:sz w:val="24"/>
                  <w:szCs w:val="24"/>
                </w:rPr>
                <w:t xml:space="preserve">Interaction between political orientation and conservative-liberal on true-self evaluations (continuous) </w:t>
              </w:r>
            </w:ins>
          </w:p>
        </w:tc>
        <w:tc>
          <w:tcPr>
            <w:tcW w:w="983" w:type="dxa"/>
            <w:tcBorders>
              <w:bottom w:val="single" w:sz="4" w:space="0" w:color="000000"/>
            </w:tcBorders>
            <w:vAlign w:val="top"/>
          </w:tcPr>
          <w:p w14:paraId="3D16FBA9" w14:textId="77777777" w:rsidR="00A7411A" w:rsidRDefault="007F195D" w:rsidP="001D2913">
            <w:pPr>
              <w:spacing w:line="240" w:lineRule="auto"/>
              <w:jc w:val="center"/>
              <w:rPr>
                <w:sz w:val="24"/>
                <w:szCs w:val="24"/>
              </w:rPr>
            </w:pPr>
            <w:r>
              <w:rPr>
                <w:sz w:val="24"/>
                <w:szCs w:val="24"/>
              </w:rPr>
              <w:t>8.44</w:t>
            </w:r>
          </w:p>
        </w:tc>
        <w:tc>
          <w:tcPr>
            <w:tcW w:w="892" w:type="dxa"/>
            <w:tcBorders>
              <w:bottom w:val="single" w:sz="4" w:space="0" w:color="000000"/>
            </w:tcBorders>
            <w:vAlign w:val="top"/>
          </w:tcPr>
          <w:p w14:paraId="35C14BAD" w14:textId="77777777" w:rsidR="00A7411A" w:rsidRDefault="007F195D" w:rsidP="001D2913">
            <w:pPr>
              <w:spacing w:line="240" w:lineRule="auto"/>
              <w:jc w:val="center"/>
              <w:rPr>
                <w:sz w:val="24"/>
                <w:szCs w:val="24"/>
              </w:rPr>
            </w:pPr>
            <w:r>
              <w:rPr>
                <w:sz w:val="24"/>
                <w:szCs w:val="24"/>
              </w:rPr>
              <w:t>1,199</w:t>
            </w:r>
          </w:p>
        </w:tc>
        <w:tc>
          <w:tcPr>
            <w:tcW w:w="892" w:type="dxa"/>
            <w:tcBorders>
              <w:bottom w:val="single" w:sz="4" w:space="0" w:color="000000"/>
            </w:tcBorders>
            <w:vAlign w:val="top"/>
          </w:tcPr>
          <w:p w14:paraId="5380F80D" w14:textId="1A408154" w:rsidR="00A7411A" w:rsidRDefault="00E55A1D" w:rsidP="001D2913">
            <w:pPr>
              <w:spacing w:line="240" w:lineRule="auto"/>
              <w:jc w:val="center"/>
              <w:rPr>
                <w:sz w:val="24"/>
                <w:szCs w:val="24"/>
              </w:rPr>
            </w:pPr>
            <w:del w:id="149" w:author="PCIRR Revision" w:date="2022-06-10T10:41:00Z">
              <w:r>
                <w:rPr>
                  <w:sz w:val="24"/>
                  <w:szCs w:val="24"/>
                </w:rPr>
                <w:delText>=.</w:delText>
              </w:r>
            </w:del>
            <w:ins w:id="150" w:author="PCIRR Revision" w:date="2022-06-10T10:41:00Z">
              <w:r w:rsidR="007F195D">
                <w:rPr>
                  <w:sz w:val="24"/>
                  <w:szCs w:val="24"/>
                </w:rPr>
                <w:t>= .</w:t>
              </w:r>
            </w:ins>
            <w:r w:rsidR="007F195D">
              <w:rPr>
                <w:sz w:val="24"/>
                <w:szCs w:val="24"/>
              </w:rPr>
              <w:t>004</w:t>
            </w:r>
          </w:p>
        </w:tc>
        <w:tc>
          <w:tcPr>
            <w:tcW w:w="862" w:type="dxa"/>
            <w:tcBorders>
              <w:bottom w:val="single" w:sz="4" w:space="0" w:color="000000"/>
            </w:tcBorders>
            <w:vAlign w:val="top"/>
          </w:tcPr>
          <w:p w14:paraId="15B8DA26" w14:textId="77777777" w:rsidR="00A7411A" w:rsidRDefault="007F195D" w:rsidP="001D2913">
            <w:pPr>
              <w:spacing w:line="240" w:lineRule="auto"/>
              <w:jc w:val="center"/>
              <w:rPr>
                <w:sz w:val="24"/>
                <w:szCs w:val="24"/>
              </w:rPr>
            </w:pPr>
            <w:r>
              <w:rPr>
                <w:sz w:val="24"/>
                <w:szCs w:val="24"/>
              </w:rPr>
              <w:t>.04</w:t>
            </w:r>
          </w:p>
        </w:tc>
        <w:tc>
          <w:tcPr>
            <w:tcW w:w="622" w:type="dxa"/>
            <w:tcBorders>
              <w:bottom w:val="single" w:sz="4" w:space="0" w:color="000000"/>
            </w:tcBorders>
            <w:vAlign w:val="top"/>
          </w:tcPr>
          <w:p w14:paraId="6F95ABF5" w14:textId="77777777" w:rsidR="00A7411A" w:rsidRDefault="007F195D" w:rsidP="001D2913">
            <w:pPr>
              <w:spacing w:line="240" w:lineRule="auto"/>
              <w:jc w:val="center"/>
              <w:rPr>
                <w:sz w:val="24"/>
                <w:szCs w:val="24"/>
              </w:rPr>
            </w:pPr>
            <w:r>
              <w:rPr>
                <w:sz w:val="24"/>
                <w:szCs w:val="24"/>
              </w:rPr>
              <w:t>.00</w:t>
            </w:r>
          </w:p>
        </w:tc>
        <w:tc>
          <w:tcPr>
            <w:tcW w:w="847" w:type="dxa"/>
            <w:tcBorders>
              <w:bottom w:val="single" w:sz="4" w:space="0" w:color="000000"/>
            </w:tcBorders>
            <w:vAlign w:val="top"/>
          </w:tcPr>
          <w:p w14:paraId="5BF2D322" w14:textId="77777777" w:rsidR="00A7411A" w:rsidRDefault="007F195D" w:rsidP="001D2913">
            <w:pPr>
              <w:spacing w:line="240" w:lineRule="auto"/>
              <w:jc w:val="center"/>
              <w:rPr>
                <w:sz w:val="24"/>
                <w:szCs w:val="24"/>
              </w:rPr>
            </w:pPr>
            <w:r>
              <w:rPr>
                <w:sz w:val="24"/>
                <w:szCs w:val="24"/>
              </w:rPr>
              <w:t>.11</w:t>
            </w:r>
          </w:p>
        </w:tc>
      </w:tr>
    </w:tbl>
    <w:p w14:paraId="00EDA7B7" w14:textId="77777777" w:rsidR="00A7411A" w:rsidRDefault="007F195D">
      <w:pPr>
        <w:spacing w:after="160" w:line="360" w:lineRule="auto"/>
        <w:jc w:val="both"/>
      </w:pPr>
      <w:r>
        <w:rPr>
          <w:i/>
        </w:rPr>
        <w:t>Note</w:t>
      </w:r>
      <w:r>
        <w:t>. CIL = lower bounds for CIs. CIH = higher bounds of CIs.</w:t>
      </w:r>
    </w:p>
    <w:p w14:paraId="37AE3BAC" w14:textId="77777777" w:rsidR="003F7343" w:rsidRDefault="00E55A1D">
      <w:pPr>
        <w:pStyle w:val="Heading2"/>
        <w:rPr>
          <w:del w:id="151" w:author="PCIRR Revision" w:date="2022-06-10T10:41:00Z"/>
        </w:rPr>
      </w:pPr>
      <w:bookmarkStart w:id="152" w:name="bicxx02aiphn" w:colFirst="0" w:colLast="0"/>
      <w:bookmarkEnd w:id="152"/>
      <w:del w:id="153" w:author="PCIRR Revision" w:date="2022-06-10T10:41:00Z">
        <w:r>
          <w:br w:type="page"/>
        </w:r>
      </w:del>
    </w:p>
    <w:p w14:paraId="3847CE1B" w14:textId="77777777" w:rsidR="00A7411A" w:rsidRDefault="007F195D">
      <w:pPr>
        <w:pStyle w:val="Heading2"/>
      </w:pPr>
      <w:r>
        <w:t xml:space="preserve">Extensions </w:t>
      </w:r>
    </w:p>
    <w:p w14:paraId="35BAA53F" w14:textId="77777777" w:rsidR="00A7411A" w:rsidRDefault="007F195D" w:rsidP="00146520">
      <w:pPr>
        <w:pStyle w:val="Heading3"/>
        <w:rPr>
          <w:ins w:id="154" w:author="PCIRR Revision" w:date="2022-06-10T10:41:00Z"/>
        </w:rPr>
      </w:pPr>
      <w:bookmarkStart w:id="155" w:name="_96g3y7dislty" w:colFirst="0" w:colLast="0"/>
      <w:bookmarkEnd w:id="155"/>
      <w:ins w:id="156" w:author="PCIRR Revision" w:date="2022-06-10T10:41:00Z">
        <w:r>
          <w:t xml:space="preserve">Study 1: Morality valence manipulation check </w:t>
        </w:r>
      </w:ins>
    </w:p>
    <w:p w14:paraId="32340C41" w14:textId="77777777" w:rsidR="003F7343" w:rsidRDefault="007F195D">
      <w:pPr>
        <w:ind w:firstLine="720"/>
        <w:rPr>
          <w:del w:id="157" w:author="PCIRR Revision" w:date="2022-06-10T10:41:00Z"/>
        </w:rPr>
      </w:pPr>
      <w:r>
        <w:t xml:space="preserve">We added </w:t>
      </w:r>
      <w:del w:id="158" w:author="PCIRR Revision" w:date="2022-06-10T10:41:00Z">
        <w:r w:rsidR="00E55A1D">
          <w:delText xml:space="preserve">several extensions to our replication. </w:delText>
        </w:r>
      </w:del>
    </w:p>
    <w:p w14:paraId="14AAE687" w14:textId="77777777" w:rsidR="003F7343" w:rsidRDefault="00E55A1D">
      <w:pPr>
        <w:ind w:firstLine="720"/>
        <w:rPr>
          <w:del w:id="159" w:author="PCIRR Revision" w:date="2022-06-10T10:41:00Z"/>
        </w:rPr>
      </w:pPr>
      <w:del w:id="160" w:author="PCIRR Revision" w:date="2022-06-10T10:41:00Z">
        <w:r>
          <w:delText xml:space="preserve">First, we aimed to extend the replication study by examining associations between social norms, true self attributions, and </w:delText>
        </w:r>
      </w:del>
      <w:ins w:id="161" w:author="PCIRR Revision" w:date="2022-06-10T10:41:00Z">
        <w:r w:rsidR="007F195D">
          <w:t xml:space="preserve">a </w:t>
        </w:r>
      </w:ins>
      <w:r w:rsidR="007F195D">
        <w:t>morality</w:t>
      </w:r>
      <w:del w:id="162" w:author="PCIRR Revision" w:date="2022-06-10T10:41:00Z">
        <w:r>
          <w:delText xml:space="preserve">. The target’s reference to morality shifts between the examining a positive-negative dichotomy absolutes in Study 1 (as defined and categorized by the experimenters) to examining individuals’ own moral values in Study 2. The distinction among and the links between morality, one’s own moral views, and one’s perceived social norms remains unclear. An interesting seeming paradox is that if morality is associated with social norms, then the link between morality and true-self implies that following others is associated with stronger perceptions of true authentic self. If that holds </w:delText>
        </w:r>
        <w:r w:rsidR="009C11DF">
          <w:delText>true,</w:delText>
        </w:r>
        <w:r>
          <w:delText xml:space="preserve"> then the definition of true-self is seen more </w:delText>
        </w:r>
        <w:r w:rsidR="00536E13">
          <w:delText>in regard to</w:delText>
        </w:r>
        <w:r>
          <w:delText xml:space="preserve"> and in synergy with others rather than as differentiating and separate from others.</w:delText>
        </w:r>
      </w:del>
    </w:p>
    <w:p w14:paraId="5462331C" w14:textId="5B1CB854" w:rsidR="00A7411A" w:rsidRDefault="00E55A1D">
      <w:pPr>
        <w:ind w:firstLine="720"/>
      </w:pPr>
      <w:del w:id="163" w:author="PCIRR Revision" w:date="2022-06-10T10:41:00Z">
        <w:r>
          <w:delText xml:space="preserve">Second, following up on the point made above about the experimenter's dichotomy of positive-negative, we added a </w:delText>
        </w:r>
      </w:del>
      <w:ins w:id="164" w:author="PCIRR Revision" w:date="2022-06-10T10:41:00Z">
        <w:r w:rsidR="007F195D">
          <w:t xml:space="preserve"> valence </w:t>
        </w:r>
      </w:ins>
      <w:r w:rsidR="007F195D">
        <w:t xml:space="preserve">continuous measure </w:t>
      </w:r>
      <w:ins w:id="165" w:author="PCIRR Revision" w:date="2022-06-10T10:41:00Z">
        <w:r w:rsidR="007F195D">
          <w:t xml:space="preserve">as a </w:t>
        </w:r>
      </w:ins>
      <w:r w:rsidR="007F195D">
        <w:t>manipulation check</w:t>
      </w:r>
      <w:del w:id="166" w:author="PCIRR Revision" w:date="2022-06-10T10:41:00Z">
        <w:r>
          <w:delText xml:space="preserve"> to examine perceived valence that would allow us</w:delText>
        </w:r>
      </w:del>
      <w:r w:rsidR="007F195D">
        <w:t xml:space="preserve"> to assess whether participants truly perceive the moral valence of the changes described in the vignettes in the same way the experimenters did, and to test continuous associations. The direction of change was assumed but never directly tested, and so it is possible that some participants perceive some of the described morally good changes as neutral or even morally bad. Furthermore, it assumes a clear dichotomy between positive and negative, which limits analyses that consider positive-negative as a continuous scale. </w:t>
      </w:r>
    </w:p>
    <w:p w14:paraId="564F8F1D" w14:textId="77D861D4" w:rsidR="00A7411A" w:rsidRDefault="00E55A1D" w:rsidP="00146520">
      <w:pPr>
        <w:pStyle w:val="Heading3"/>
        <w:rPr>
          <w:ins w:id="167" w:author="PCIRR Revision" w:date="2022-06-10T10:41:00Z"/>
        </w:rPr>
      </w:pPr>
      <w:bookmarkStart w:id="168" w:name="_kx1zy56185cq" w:colFirst="0" w:colLast="0"/>
      <w:bookmarkEnd w:id="168"/>
      <w:del w:id="169" w:author="PCIRR Revision" w:date="2022-06-10T10:41:00Z">
        <w:r>
          <w:delText>Thirdly, the</w:delText>
        </w:r>
      </w:del>
      <w:ins w:id="170" w:author="PCIRR Revision" w:date="2022-06-10T10:41:00Z">
        <w:r w:rsidR="007F195D">
          <w:t>Study 1: Continuous true-self and surface-self measures</w:t>
        </w:r>
      </w:ins>
    </w:p>
    <w:p w14:paraId="4532327D" w14:textId="432DF0C3" w:rsidR="00A7411A" w:rsidRDefault="007F195D">
      <w:pPr>
        <w:ind w:firstLine="720"/>
      </w:pPr>
      <w:ins w:id="171" w:author="PCIRR Revision" w:date="2022-06-10T10:41:00Z">
        <w:r>
          <w:t>The</w:t>
        </w:r>
      </w:ins>
      <w:r>
        <w:t xml:space="preserve"> target </w:t>
      </w:r>
      <w:ins w:id="172" w:author="PCIRR Revision" w:date="2022-06-10T10:41:00Z">
        <w:r>
          <w:t xml:space="preserve">article </w:t>
        </w:r>
      </w:ins>
      <w:r>
        <w:t xml:space="preserve">forced </w:t>
      </w:r>
      <w:del w:id="173" w:author="PCIRR Revision" w:date="2022-06-10T10:41:00Z">
        <w:r w:rsidR="00E55A1D">
          <w:delText>participants to answer with</w:delText>
        </w:r>
      </w:del>
      <w:ins w:id="174" w:author="PCIRR Revision" w:date="2022-06-10T10:41:00Z">
        <w:r>
          <w:t>answers using</w:t>
        </w:r>
      </w:ins>
      <w:r>
        <w:t xml:space="preserve"> a dichotomy of true self versus surface self. We added continuous measures of true and surface selves to try and gain a clearer more comprehensive understanding of the effect and the distinction between the two. </w:t>
      </w:r>
    </w:p>
    <w:p w14:paraId="31C7AEEA" w14:textId="547A2E4C" w:rsidR="00A7411A" w:rsidRDefault="00E55A1D">
      <w:pPr>
        <w:pStyle w:val="Heading3"/>
        <w:rPr>
          <w:ins w:id="175" w:author="PCIRR Revision" w:date="2022-06-10T10:41:00Z"/>
        </w:rPr>
      </w:pPr>
      <w:bookmarkStart w:id="176" w:name="kix.ul6bro7v2ggl" w:colFirst="0" w:colLast="0"/>
      <w:bookmarkStart w:id="177" w:name="_wxrjah21gmbr" w:colFirst="0" w:colLast="0"/>
      <w:bookmarkEnd w:id="176"/>
      <w:bookmarkEnd w:id="177"/>
      <w:del w:id="178" w:author="PCIRR Revision" w:date="2022-06-10T10:41:00Z">
        <w:r>
          <w:delText>Fourth, similarly, we</w:delText>
        </w:r>
      </w:del>
      <w:ins w:id="179" w:author="PCIRR Revision" w:date="2022-06-10T10:41:00Z">
        <w:r w:rsidR="007F195D">
          <w:t>Study 2: Vignette political view manipulation check</w:t>
        </w:r>
      </w:ins>
    </w:p>
    <w:p w14:paraId="548E281D" w14:textId="77777777" w:rsidR="00A7411A" w:rsidRDefault="007F195D">
      <w:pPr>
        <w:ind w:firstLine="720"/>
        <w:rPr>
          <w:ins w:id="180" w:author="PCIRR Revision" w:date="2022-06-10T10:41:00Z"/>
        </w:rPr>
      </w:pPr>
      <w:ins w:id="181" w:author="PCIRR Revision" w:date="2022-06-10T10:41:00Z">
        <w:r>
          <w:t xml:space="preserve">We added a political view measure as a manipulation check to assess whether participants truly perceive the changes described in the vignettes as politically affiliated in the same way the experimenters did. </w:t>
        </w:r>
      </w:ins>
    </w:p>
    <w:p w14:paraId="6CA5C9F5" w14:textId="77777777" w:rsidR="00A7411A" w:rsidRDefault="007F195D">
      <w:pPr>
        <w:pStyle w:val="Heading3"/>
        <w:rPr>
          <w:ins w:id="182" w:author="PCIRR Revision" w:date="2022-06-10T10:41:00Z"/>
        </w:rPr>
      </w:pPr>
      <w:bookmarkStart w:id="183" w:name="_g8njodfb8xkc" w:colFirst="0" w:colLast="0"/>
      <w:bookmarkEnd w:id="183"/>
      <w:ins w:id="184" w:author="PCIRR Revision" w:date="2022-06-10T10:41:00Z">
        <w:r>
          <w:t>Study 2: Capturing diverse political orientations</w:t>
        </w:r>
      </w:ins>
    </w:p>
    <w:p w14:paraId="2F41ABA6" w14:textId="7D8473F6" w:rsidR="00A7411A" w:rsidRDefault="007F195D">
      <w:pPr>
        <w:ind w:firstLine="720"/>
      </w:pPr>
      <w:ins w:id="185" w:author="PCIRR Revision" w:date="2022-06-10T10:41:00Z">
        <w:r>
          <w:t xml:space="preserve">The target article forced a </w:t>
        </w:r>
        <w:r>
          <w:rPr>
            <w:color w:val="000000"/>
          </w:rPr>
          <w:t xml:space="preserve">dichotomy of being either liberal or conservative, and by doing so may have failed to capture other political categories, possibly resulting in those who do not think of themselves as being conservative or liberal to identify themselves as belonging to one of the two groups. </w:t>
        </w:r>
        <w:r>
          <w:t>We</w:t>
        </w:r>
      </w:ins>
      <w:r>
        <w:t xml:space="preserve"> expected political orientations to be more </w:t>
      </w:r>
      <w:del w:id="186" w:author="PCIRR Revision" w:date="2022-06-10T10:41:00Z">
        <w:r w:rsidR="00E55A1D">
          <w:delText>diversified</w:delText>
        </w:r>
      </w:del>
      <w:ins w:id="187" w:author="PCIRR Revision" w:date="2022-06-10T10:41:00Z">
        <w:r>
          <w:t>diverse</w:t>
        </w:r>
      </w:ins>
      <w:r>
        <w:t xml:space="preserve"> than the dichotomy used by the target </w:t>
      </w:r>
      <w:del w:id="188" w:author="PCIRR Revision" w:date="2022-06-10T10:41:00Z">
        <w:r w:rsidR="00E55A1D">
          <w:delText>to measure political orientations. We</w:delText>
        </w:r>
      </w:del>
      <w:ins w:id="189" w:author="PCIRR Revision" w:date="2022-06-10T10:41:00Z">
        <w:r>
          <w:t>article and</w:t>
        </w:r>
      </w:ins>
      <w:r>
        <w:t xml:space="preserve"> therefore expanded the political views options to also allow participants to indicate if they are “independent” or “other”, to try and </w:t>
      </w:r>
      <w:del w:id="190" w:author="PCIRR Revision" w:date="2022-06-10T10:41:00Z">
        <w:r w:rsidR="00E55A1D">
          <w:delText>more closely</w:delText>
        </w:r>
      </w:del>
      <w:ins w:id="191" w:author="PCIRR Revision" w:date="2022-06-10T10:41:00Z">
        <w:r>
          <w:t>better</w:t>
        </w:r>
      </w:ins>
      <w:r>
        <w:t xml:space="preserve"> capture those who</w:t>
      </w:r>
      <w:bookmarkStart w:id="192" w:name="kix.bukkxhkvtygh" w:colFirst="0" w:colLast="0"/>
      <w:bookmarkEnd w:id="192"/>
      <w:r>
        <w:t xml:space="preserve"> </w:t>
      </w:r>
      <w:ins w:id="193" w:author="PCIRR Revision" w:date="2022-06-10T10:41:00Z">
        <w:r>
          <w:t>do not self-</w:t>
        </w:r>
      </w:ins>
      <w:r>
        <w:t xml:space="preserve">identify as </w:t>
      </w:r>
      <w:del w:id="194" w:author="PCIRR Revision" w:date="2022-06-10T10:41:00Z">
        <w:r w:rsidR="00E55A1D">
          <w:delText>republicans</w:delText>
        </w:r>
      </w:del>
      <w:ins w:id="195" w:author="PCIRR Revision" w:date="2022-06-10T10:41:00Z">
        <w:r>
          <w:t>Conservatives</w:t>
        </w:r>
      </w:ins>
      <w:r>
        <w:t xml:space="preserve"> or </w:t>
      </w:r>
      <w:del w:id="196" w:author="PCIRR Revision" w:date="2022-06-10T10:41:00Z">
        <w:r w:rsidR="00E55A1D">
          <w:delText>democrats. In addition, we added a 7-point scale allowing participants</w:delText>
        </w:r>
      </w:del>
      <w:ins w:id="197" w:author="PCIRR Revision" w:date="2022-06-10T10:41:00Z">
        <w:r>
          <w:t>Liberals. This is likely</w:t>
        </w:r>
      </w:ins>
      <w:r>
        <w:t xml:space="preserve"> to </w:t>
      </w:r>
      <w:del w:id="198" w:author="PCIRR Revision" w:date="2022-06-10T10:41:00Z">
        <w:r w:rsidR="00E55A1D">
          <w:delText>indicate their views on a continuous measure from “extremely conservative” to “extremely liberal”</w:delText>
        </w:r>
      </w:del>
      <w:ins w:id="199" w:author="PCIRR Revision" w:date="2022-06-10T10:41:00Z">
        <w:r>
          <w:t>reduce noise</w:t>
        </w:r>
      </w:ins>
      <w:r>
        <w:t xml:space="preserve"> and </w:t>
      </w:r>
      <w:ins w:id="200" w:author="PCIRR Revision" w:date="2022-06-10T10:41:00Z">
        <w:r>
          <w:t xml:space="preserve">provide for a better test of </w:t>
        </w:r>
      </w:ins>
      <w:r>
        <w:t xml:space="preserve">the </w:t>
      </w:r>
      <w:del w:id="201" w:author="PCIRR Revision" w:date="2022-06-10T10:41:00Z">
        <w:r w:rsidR="00E55A1D">
          <w:delText xml:space="preserve">midpoint option of being “neutral”. </w:delText>
        </w:r>
      </w:del>
      <w:ins w:id="202" w:author="PCIRR Revision" w:date="2022-06-10T10:41:00Z">
        <w:r>
          <w:t>hypotheses.</w:t>
        </w:r>
      </w:ins>
    </w:p>
    <w:p w14:paraId="0562CBA9" w14:textId="5D619DC0" w:rsidR="00A7411A" w:rsidRDefault="00E55A1D">
      <w:pPr>
        <w:pStyle w:val="Heading3"/>
        <w:rPr>
          <w:ins w:id="203" w:author="PCIRR Revision" w:date="2022-06-10T10:41:00Z"/>
        </w:rPr>
      </w:pPr>
      <w:bookmarkStart w:id="204" w:name="_7xvaf34v5tvw" w:colFirst="0" w:colLast="0"/>
      <w:bookmarkEnd w:id="204"/>
      <w:del w:id="205" w:author="PCIRR Revision" w:date="2022-06-10T10:41:00Z">
        <w:r>
          <w:delText xml:space="preserve">Lastly, we added a </w:delText>
        </w:r>
      </w:del>
      <w:ins w:id="206" w:author="PCIRR Revision" w:date="2022-06-10T10:41:00Z">
        <w:r w:rsidR="007F195D">
          <w:t xml:space="preserve">Study 2: Continuous political orientation measure </w:t>
        </w:r>
      </w:ins>
    </w:p>
    <w:p w14:paraId="3A2BC965" w14:textId="2DE4E975" w:rsidR="00A7411A" w:rsidRDefault="007F195D">
      <w:pPr>
        <w:ind w:firstLine="720"/>
        <w:rPr>
          <w:ins w:id="207" w:author="PCIRR Revision" w:date="2022-06-10T10:41:00Z"/>
        </w:rPr>
      </w:pPr>
      <w:ins w:id="208" w:author="PCIRR Revision" w:date="2022-06-10T10:41:00Z">
        <w:r>
          <w:t xml:space="preserve">Political orientations can be </w:t>
        </w:r>
      </w:ins>
      <w:r>
        <w:t xml:space="preserve">more </w:t>
      </w:r>
      <w:del w:id="209" w:author="PCIRR Revision" w:date="2022-06-10T10:41:00Z">
        <w:r w:rsidR="00E55A1D">
          <w:delText>direct</w:delText>
        </w:r>
      </w:del>
      <w:ins w:id="210" w:author="PCIRR Revision" w:date="2022-06-10T10:41:00Z">
        <w:r>
          <w:t>complex than a simple contrast between liberal and conservative, and we therefore supplemented the categorical political orientations measure with a</w:t>
        </w:r>
      </w:ins>
      <w:r>
        <w:t xml:space="preserve"> continuous measure </w:t>
      </w:r>
      <w:del w:id="211" w:author="PCIRR Revision" w:date="2022-06-10T10:41:00Z">
        <w:r w:rsidR="00E55A1D">
          <w:delText>of</w:delText>
        </w:r>
      </w:del>
      <w:ins w:id="212" w:author="PCIRR Revision" w:date="2022-06-10T10:41:00Z">
        <w:r>
          <w:t>between liberal and conservative, allowing for the midpoint option of being politically “neutral”. This has the potential of better capturing and therefore a more accurate estimate of the associations with political orientations.</w:t>
        </w:r>
      </w:ins>
    </w:p>
    <w:p w14:paraId="3CD9E79B" w14:textId="77777777" w:rsidR="00A7411A" w:rsidRDefault="007F195D">
      <w:pPr>
        <w:pStyle w:val="Heading3"/>
        <w:ind w:firstLine="720"/>
        <w:rPr>
          <w:ins w:id="213" w:author="PCIRR Revision" w:date="2022-06-10T10:41:00Z"/>
        </w:rPr>
      </w:pPr>
      <w:bookmarkStart w:id="214" w:name="_p0qliwe0uxj7" w:colFirst="0" w:colLast="0"/>
      <w:bookmarkEnd w:id="214"/>
      <w:ins w:id="215" w:author="PCIRR Revision" w:date="2022-06-10T10:41:00Z">
        <w:r>
          <w:t>Studies 1 and 2: Perceived social Norms (exploratory)</w:t>
        </w:r>
      </w:ins>
    </w:p>
    <w:p w14:paraId="0E96FCD4" w14:textId="77777777" w:rsidR="00A7411A" w:rsidRDefault="007F195D">
      <w:pPr>
        <w:ind w:firstLine="720"/>
        <w:rPr>
          <w:ins w:id="216" w:author="PCIRR Revision" w:date="2022-06-10T10:41:00Z"/>
        </w:rPr>
      </w:pPr>
      <w:ins w:id="217" w:author="PCIRR Revision" w:date="2022-06-10T10:41:00Z">
        <w:r>
          <w:t xml:space="preserve">We aimed to extend the replication study by examining associations between perceived social norms, true self attributions, and morality. The target article’s reference to morality shifted between examining an absolute positive-negative dichotomy in Study 1 where bad was defined and categorized by the experimenters, to examining individuals’ own moral values in Study 2. </w:t>
        </w:r>
      </w:ins>
    </w:p>
    <w:p w14:paraId="516E0A7C" w14:textId="77777777" w:rsidR="00A7411A" w:rsidRDefault="007F195D">
      <w:pPr>
        <w:ind w:firstLine="720"/>
        <w:rPr>
          <w:ins w:id="218" w:author="PCIRR Revision" w:date="2022-06-10T10:41:00Z"/>
        </w:rPr>
      </w:pPr>
      <w:ins w:id="219" w:author="PCIRR Revision" w:date="2022-06-10T10:41:00Z">
        <w:r>
          <w:t xml:space="preserve">Given the hypothesized link between morality and perceptions of true-self, there are two research questions in respect to social norms. The first is regarding whether one’s morality is aligned with perceived social norms, which may bridge between the different perspectives of morality </w:t>
        </w:r>
        <w:bookmarkStart w:id="220" w:name="cqhjdksv0dqz" w:colFirst="0" w:colLast="0"/>
        <w:bookmarkEnd w:id="220"/>
        <w:r>
          <w:t xml:space="preserve">captured in Study 1 (absolute) versus Study 2 (relativistic). The second is regarding whether perceived social norms are associated with perceived true-self: Is true-self aligned with perceived social norms? </w:t>
        </w:r>
        <w:bookmarkStart w:id="221" w:name="h31938tmcwl2" w:colFirst="0" w:colLast="0"/>
        <w:bookmarkEnd w:id="221"/>
        <w:r>
          <w:t xml:space="preserve">True self may be perceived stronger when one follows social norms and social construal of morality, yet it is also possible that true self is perceived stronger when one is perceived as choosing to deviate from social norms and therefore expressing a more free and authentic self separate from others. The link proposed in the target article between morality and true-self implies that adhering to social moral norms and values is associated with stronger perceptions of true authentic self. If that holds true then true-self is seen more in regards to and </w:t>
        </w:r>
        <w:bookmarkStart w:id="222" w:name="kix.jbte8w6jgdxt" w:colFirst="0" w:colLast="0"/>
        <w:bookmarkEnd w:id="222"/>
        <w:r>
          <w:t>in alignment with others rather than as differentiating and separate from others. This links with an interesting debate in experimental philosophy and social psychology regarding the purpose of free will (Feldman, 2017; Nanakdewa et al., 2022) with two competing views with one viewing free will as meant for “following rules” in overcoming oneself in order to coexist with others in society, and the second as free as meant for allowing for pursuit of one's own wants and needs.</w:t>
        </w:r>
      </w:ins>
    </w:p>
    <w:p w14:paraId="05951D1A" w14:textId="77777777" w:rsidR="00A7411A" w:rsidRDefault="007F195D">
      <w:pPr>
        <w:ind w:firstLine="720"/>
        <w:rPr>
          <w:ins w:id="223" w:author="PCIRR Revision" w:date="2022-06-10T10:41:00Z"/>
        </w:rPr>
      </w:pPr>
      <w:ins w:id="224" w:author="PCIRR Revision" w:date="2022-06-10T10:41:00Z">
        <w:r>
          <w:t xml:space="preserve">We therefore planned to run an exploratory extension examining associations of morality and true-self perceptions with perceived social norms. </w:t>
        </w:r>
      </w:ins>
    </w:p>
    <w:p w14:paraId="448A310E" w14:textId="77777777" w:rsidR="00A7411A" w:rsidRDefault="007F195D">
      <w:pPr>
        <w:pStyle w:val="Heading3"/>
        <w:rPr>
          <w:ins w:id="225" w:author="PCIRR Revision" w:date="2022-06-10T10:41:00Z"/>
        </w:rPr>
      </w:pPr>
      <w:bookmarkStart w:id="226" w:name="_izx9g14n3v7e" w:colFirst="0" w:colLast="0"/>
      <w:bookmarkEnd w:id="226"/>
      <w:ins w:id="227" w:author="PCIRR Revision" w:date="2022-06-10T10:41:00Z">
        <w:r>
          <w:t>Studies 1 and 2: Intuitive true self belief (exploratory)</w:t>
        </w:r>
      </w:ins>
    </w:p>
    <w:p w14:paraId="0488D249" w14:textId="77777777" w:rsidR="00A7411A" w:rsidRDefault="007F195D">
      <w:pPr>
        <w:ind w:firstLine="720"/>
        <w:rPr>
          <w:ins w:id="228" w:author="PCIRR Revision" w:date="2022-06-10T10:41:00Z"/>
        </w:rPr>
      </w:pPr>
      <w:ins w:id="229" w:author="PCIRR Revision" w:date="2022-06-10T10:41:00Z">
        <w:r>
          <w:t xml:space="preserve">The target article conducted an indirect test whether people perceive true-self to be more aligned with morality and good and bad by asking participants to indicate their perceptions regarding described changes in a person’s character. The implicit nature of the target article’s design introduces several challenges. When evaluating true self by evaluating changes in character, participants might be affected by a variety of factors, such as the feasibility and likelihood of such a change, which may conflict with perceptions of morality which is often considered as an essential stable and durable part of the self (Strohminger &amp; Nichols, 2014). </w:t>
        </w:r>
      </w:ins>
    </w:p>
    <w:p w14:paraId="0FF7F917" w14:textId="77777777" w:rsidR="00A7411A" w:rsidRDefault="007F195D">
      <w:pPr>
        <w:ind w:firstLine="720"/>
      </w:pPr>
      <w:ins w:id="230" w:author="PCIRR Revision" w:date="2022-06-10T10:41:00Z">
        <w:r>
          <w:t>We therefore added an exploratory extension to supplement the indirect test with an explicit continuous measure directly asking participants about their</w:t>
        </w:r>
      </w:ins>
      <w:r>
        <w:t xml:space="preserve"> generalized lay-beliefs regarding the true nature of self as being good or bad.</w:t>
      </w:r>
      <w:ins w:id="231" w:author="PCIRR Revision" w:date="2022-06-10T10:41:00Z">
        <w:r>
          <w:t xml:space="preserve"> Using this extension we can examine the alignment between the target article’s implicit test and our more explicit test of the core hypotheses.</w:t>
        </w:r>
      </w:ins>
    </w:p>
    <w:p w14:paraId="371B8E2B" w14:textId="77777777" w:rsidR="00A7411A" w:rsidRDefault="007F195D">
      <w:pPr>
        <w:ind w:firstLine="720"/>
        <w:rPr>
          <w:ins w:id="232" w:author="PCIRR Revision" w:date="2022-06-10T10:41:00Z"/>
        </w:rPr>
      </w:pPr>
      <w:ins w:id="233" w:author="PCIRR Revision" w:date="2022-06-10T10:41:00Z">
        <w:r>
          <w:t xml:space="preserve">Furthermore, we were open to the possibility that laypersons perceive true-self as more complex than a simple dichotomy of good versus bad, as it is possible that people perceive the true self as some mix of both good and bad. We therefore included two separate questions about both good and bad. </w:t>
        </w:r>
      </w:ins>
    </w:p>
    <w:p w14:paraId="3729E4E8" w14:textId="77777777" w:rsidR="00A7411A" w:rsidRDefault="007F195D">
      <w:pPr>
        <w:ind w:firstLine="720"/>
        <w:rPr>
          <w:ins w:id="234" w:author="PCIRR Revision" w:date="2022-06-10T10:41:00Z"/>
        </w:rPr>
      </w:pPr>
      <w:ins w:id="235" w:author="PCIRR Revision" w:date="2022-06-10T10:41:00Z">
        <w:r>
          <w:t xml:space="preserve">In addition, building on a comment by reviewer Dr. Caleb J Reynolds we examined whether perceptions of true-self vary when they are applied to one’s self and when applied to others, with the possibility of finding self-other asymmetries. We therefore examined true-self lay-beliefs both about one’s own true-self and about the average person’s true-self. </w:t>
        </w:r>
      </w:ins>
    </w:p>
    <w:p w14:paraId="5D3F7797" w14:textId="77777777" w:rsidR="00A7411A" w:rsidRDefault="007F195D">
      <w:pPr>
        <w:pStyle w:val="Heading2"/>
        <w:spacing w:before="180" w:after="240" w:line="360" w:lineRule="auto"/>
      </w:pPr>
      <w:bookmarkStart w:id="236" w:name="_r51uo9nrrz2" w:colFirst="0" w:colLast="0"/>
      <w:bookmarkEnd w:id="236"/>
      <w:r>
        <w:t>Deviations</w:t>
      </w:r>
    </w:p>
    <w:p w14:paraId="66DBB77E" w14:textId="77777777" w:rsidR="00A7411A" w:rsidRDefault="007F195D">
      <w:pPr>
        <w:ind w:firstLine="720"/>
      </w:pPr>
      <w:r>
        <w:t>We followed the original’s structure of the vignettes</w:t>
      </w:r>
      <w:ins w:id="237" w:author="PCIRR Revision" w:date="2022-06-10T10:41:00Z">
        <w:r>
          <w:t>,</w:t>
        </w:r>
      </w:ins>
      <w:r>
        <w:t xml:space="preserve"> and made slight adjustments to better fit with our target sample and current times. We summarized the deviations in Table 3. First, we neutralized gender and ethnicity in all vignettes, including the opening description and forced-choice measure. The original study began every vignette with the following sentence: “Imagine an individual named __. __ is different from you in almost every way- he has a different occupation and prefers different things than you”. After the amendment, the adjusted unidentified opening description we used was “Imagine someone who is different from you in almost every way- this person has a different occupation and prefers different things than you.” For two specific vignettes like “father” and “boyfriend,” we changed it to “parent” and “romantic partner” respectively. Second, the true self rating in Study 2 was replaced with a 9-point scale used in Study 1 to maintain consistency across the studies. </w:t>
      </w:r>
    </w:p>
    <w:p w14:paraId="41DD0000" w14:textId="77777777" w:rsidR="003F7343" w:rsidRDefault="003F7343">
      <w:pPr>
        <w:spacing w:after="160" w:line="360" w:lineRule="auto"/>
        <w:jc w:val="both"/>
        <w:rPr>
          <w:del w:id="238" w:author="PCIRR Revision" w:date="2022-06-10T10:41:00Z"/>
        </w:rPr>
      </w:pPr>
    </w:p>
    <w:p w14:paraId="2E5942DA" w14:textId="77777777" w:rsidR="00E636B3" w:rsidRDefault="00E636B3">
      <w:r>
        <w:br w:type="page"/>
      </w:r>
    </w:p>
    <w:p w14:paraId="161B3C3C" w14:textId="213FF9A7" w:rsidR="00A7411A" w:rsidRDefault="007F195D" w:rsidP="00AF2B46">
      <w:pPr>
        <w:pStyle w:val="Table"/>
      </w:pPr>
      <w:r>
        <w:t>Table 3</w:t>
      </w:r>
    </w:p>
    <w:p w14:paraId="2DE28D02" w14:textId="77777777" w:rsidR="00A7411A" w:rsidRDefault="007F195D">
      <w:pPr>
        <w:spacing w:after="160" w:line="360" w:lineRule="auto"/>
        <w:jc w:val="both"/>
        <w:rPr>
          <w:i/>
        </w:rPr>
      </w:pPr>
      <w:r>
        <w:rPr>
          <w:i/>
        </w:rPr>
        <w:t>Replication deviations from the original’s methods and design</w:t>
      </w:r>
    </w:p>
    <w:tbl>
      <w:tblPr>
        <w:tblStyle w:val="a3"/>
        <w:tblW w:w="9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3"/>
        <w:gridCol w:w="1327"/>
        <w:gridCol w:w="2587"/>
        <w:gridCol w:w="3247"/>
        <w:gridCol w:w="1462"/>
        <w:tblGridChange w:id="239">
          <w:tblGrid>
            <w:gridCol w:w="773"/>
            <w:gridCol w:w="1327"/>
            <w:gridCol w:w="2587"/>
            <w:gridCol w:w="3247"/>
            <w:gridCol w:w="1462"/>
          </w:tblGrid>
        </w:tblGridChange>
      </w:tblGrid>
      <w:tr w:rsidR="001D2913" w14:paraId="0120A465" w14:textId="77777777">
        <w:tc>
          <w:tcPr>
            <w:tcW w:w="772" w:type="dxa"/>
            <w:tcBorders>
              <w:left w:val="nil"/>
              <w:right w:val="nil"/>
            </w:tcBorders>
            <w:shd w:val="clear" w:color="auto" w:fill="auto"/>
            <w:tcMar>
              <w:top w:w="144" w:type="dxa"/>
              <w:left w:w="144" w:type="dxa"/>
              <w:bottom w:w="144" w:type="dxa"/>
              <w:right w:w="144" w:type="dxa"/>
            </w:tcMar>
          </w:tcPr>
          <w:p w14:paraId="67485CF1" w14:textId="77777777" w:rsidR="00A7411A" w:rsidRDefault="007F195D">
            <w:pPr>
              <w:spacing w:line="240" w:lineRule="auto"/>
            </w:pPr>
            <w:r>
              <w:t>S</w:t>
            </w:r>
          </w:p>
        </w:tc>
        <w:tc>
          <w:tcPr>
            <w:tcW w:w="1327" w:type="dxa"/>
            <w:tcBorders>
              <w:left w:val="nil"/>
              <w:right w:val="nil"/>
            </w:tcBorders>
            <w:shd w:val="clear" w:color="auto" w:fill="auto"/>
            <w:tcMar>
              <w:top w:w="144" w:type="dxa"/>
              <w:left w:w="144" w:type="dxa"/>
              <w:bottom w:w="144" w:type="dxa"/>
              <w:right w:w="144" w:type="dxa"/>
            </w:tcMar>
          </w:tcPr>
          <w:p w14:paraId="5E2273DF" w14:textId="77777777" w:rsidR="00A7411A" w:rsidRDefault="007F195D">
            <w:pPr>
              <w:spacing w:line="240" w:lineRule="auto"/>
            </w:pPr>
            <w:r>
              <w:t>Change in…</w:t>
            </w:r>
          </w:p>
        </w:tc>
        <w:tc>
          <w:tcPr>
            <w:tcW w:w="2587" w:type="dxa"/>
            <w:tcBorders>
              <w:left w:val="nil"/>
              <w:right w:val="nil"/>
            </w:tcBorders>
            <w:shd w:val="clear" w:color="auto" w:fill="auto"/>
            <w:tcMar>
              <w:top w:w="144" w:type="dxa"/>
              <w:left w:w="144" w:type="dxa"/>
              <w:bottom w:w="144" w:type="dxa"/>
              <w:right w:w="144" w:type="dxa"/>
            </w:tcMar>
          </w:tcPr>
          <w:p w14:paraId="6AC4288C" w14:textId="77777777" w:rsidR="00A7411A" w:rsidRDefault="007F195D">
            <w:pPr>
              <w:spacing w:line="240" w:lineRule="auto"/>
            </w:pPr>
            <w:r>
              <w:t>Original study’s stimuli</w:t>
            </w:r>
          </w:p>
        </w:tc>
        <w:tc>
          <w:tcPr>
            <w:tcW w:w="3247" w:type="dxa"/>
            <w:tcBorders>
              <w:left w:val="nil"/>
              <w:right w:val="nil"/>
            </w:tcBorders>
            <w:shd w:val="clear" w:color="auto" w:fill="auto"/>
            <w:tcMar>
              <w:top w:w="144" w:type="dxa"/>
              <w:left w:w="144" w:type="dxa"/>
              <w:bottom w:w="144" w:type="dxa"/>
              <w:right w:w="144" w:type="dxa"/>
            </w:tcMar>
          </w:tcPr>
          <w:p w14:paraId="02546A57" w14:textId="77777777" w:rsidR="00A7411A" w:rsidRDefault="007F195D">
            <w:pPr>
              <w:spacing w:line="240" w:lineRule="auto"/>
            </w:pPr>
            <w:r>
              <w:t xml:space="preserve">Deviation </w:t>
            </w:r>
          </w:p>
        </w:tc>
        <w:tc>
          <w:tcPr>
            <w:tcW w:w="1462" w:type="dxa"/>
            <w:tcBorders>
              <w:left w:val="nil"/>
              <w:right w:val="nil"/>
            </w:tcBorders>
            <w:shd w:val="clear" w:color="auto" w:fill="auto"/>
            <w:tcMar>
              <w:top w:w="144" w:type="dxa"/>
              <w:left w:w="144" w:type="dxa"/>
              <w:bottom w:w="144" w:type="dxa"/>
              <w:right w:w="144" w:type="dxa"/>
            </w:tcMar>
          </w:tcPr>
          <w:p w14:paraId="7B80393C" w14:textId="77777777" w:rsidR="00A7411A" w:rsidRDefault="007F195D">
            <w:pPr>
              <w:spacing w:line="240" w:lineRule="auto"/>
            </w:pPr>
            <w:r>
              <w:t xml:space="preserve">Justification </w:t>
            </w:r>
          </w:p>
        </w:tc>
      </w:tr>
      <w:tr w:rsidR="001D2913" w14:paraId="1DFE1B6C" w14:textId="77777777">
        <w:trPr>
          <w:trHeight w:val="1680"/>
        </w:trPr>
        <w:tc>
          <w:tcPr>
            <w:tcW w:w="772" w:type="dxa"/>
            <w:tcBorders>
              <w:left w:val="nil"/>
              <w:bottom w:val="nil"/>
              <w:right w:val="nil"/>
            </w:tcBorders>
            <w:shd w:val="clear" w:color="auto" w:fill="auto"/>
            <w:tcMar>
              <w:top w:w="144" w:type="dxa"/>
              <w:left w:w="144" w:type="dxa"/>
              <w:bottom w:w="144" w:type="dxa"/>
              <w:right w:w="144" w:type="dxa"/>
            </w:tcMar>
          </w:tcPr>
          <w:p w14:paraId="5C4F68F8" w14:textId="77777777" w:rsidR="00A7411A" w:rsidRDefault="007F195D">
            <w:pPr>
              <w:spacing w:line="240" w:lineRule="auto"/>
            </w:pPr>
            <w:r>
              <w:t>1&amp;2</w:t>
            </w:r>
          </w:p>
        </w:tc>
        <w:tc>
          <w:tcPr>
            <w:tcW w:w="1327" w:type="dxa"/>
            <w:tcBorders>
              <w:left w:val="nil"/>
              <w:bottom w:val="nil"/>
              <w:right w:val="nil"/>
            </w:tcBorders>
            <w:shd w:val="clear" w:color="auto" w:fill="auto"/>
            <w:tcMar>
              <w:top w:w="144" w:type="dxa"/>
              <w:left w:w="144" w:type="dxa"/>
              <w:bottom w:w="144" w:type="dxa"/>
              <w:right w:w="144" w:type="dxa"/>
            </w:tcMar>
          </w:tcPr>
          <w:p w14:paraId="6D7AC75C" w14:textId="77777777" w:rsidR="00A7411A" w:rsidRDefault="007F195D">
            <w:pPr>
              <w:spacing w:line="240" w:lineRule="auto"/>
            </w:pPr>
            <w:r>
              <w:t>Scenarios</w:t>
            </w:r>
          </w:p>
          <w:p w14:paraId="1A3F14DA" w14:textId="77777777" w:rsidR="00A7411A" w:rsidRDefault="00A7411A">
            <w:pPr>
              <w:spacing w:line="240" w:lineRule="auto"/>
            </w:pPr>
          </w:p>
        </w:tc>
        <w:tc>
          <w:tcPr>
            <w:tcW w:w="2587" w:type="dxa"/>
            <w:tcBorders>
              <w:left w:val="nil"/>
              <w:bottom w:val="nil"/>
              <w:right w:val="nil"/>
            </w:tcBorders>
            <w:shd w:val="clear" w:color="auto" w:fill="auto"/>
            <w:tcMar>
              <w:top w:w="144" w:type="dxa"/>
              <w:left w:w="144" w:type="dxa"/>
              <w:bottom w:w="144" w:type="dxa"/>
              <w:right w:w="144" w:type="dxa"/>
            </w:tcMar>
          </w:tcPr>
          <w:p w14:paraId="010FAF90" w14:textId="77777777" w:rsidR="00A7411A" w:rsidRDefault="007F195D">
            <w:pPr>
              <w:spacing w:line="240" w:lineRule="auto"/>
            </w:pPr>
            <w:r>
              <w:t xml:space="preserve">“Deadbeat father” and “Jerk boyfriend” </w:t>
            </w:r>
          </w:p>
          <w:p w14:paraId="51CEDBE9" w14:textId="77777777" w:rsidR="00A7411A" w:rsidRDefault="007F195D">
            <w:pPr>
              <w:spacing w:line="240" w:lineRule="auto"/>
            </w:pPr>
            <w:r>
              <w:br/>
              <w:t xml:space="preserve">“Amir lives in a culture that supports terrorism” </w:t>
            </w:r>
          </w:p>
        </w:tc>
        <w:tc>
          <w:tcPr>
            <w:tcW w:w="3247" w:type="dxa"/>
            <w:tcBorders>
              <w:left w:val="nil"/>
              <w:bottom w:val="nil"/>
              <w:right w:val="nil"/>
            </w:tcBorders>
            <w:shd w:val="clear" w:color="auto" w:fill="auto"/>
            <w:tcMar>
              <w:top w:w="144" w:type="dxa"/>
              <w:left w:w="144" w:type="dxa"/>
              <w:bottom w:w="144" w:type="dxa"/>
              <w:right w:w="144" w:type="dxa"/>
            </w:tcMar>
          </w:tcPr>
          <w:p w14:paraId="07D7671F" w14:textId="77777777" w:rsidR="00A7411A" w:rsidRDefault="007F195D">
            <w:pPr>
              <w:spacing w:line="240" w:lineRule="auto"/>
            </w:pPr>
            <w:r>
              <w:t>“Father-vignette” replaced “parent”; “boyfriend-vignette” replaced “romantic partner”.</w:t>
            </w:r>
          </w:p>
          <w:p w14:paraId="6D9BB74C" w14:textId="77777777" w:rsidR="00A7411A" w:rsidRDefault="007F195D">
            <w:pPr>
              <w:spacing w:line="240" w:lineRule="auto"/>
            </w:pPr>
            <w:r>
              <w:t>“Amir” was replaced with “someone”.</w:t>
            </w:r>
          </w:p>
        </w:tc>
        <w:tc>
          <w:tcPr>
            <w:tcW w:w="1462" w:type="dxa"/>
            <w:tcBorders>
              <w:left w:val="nil"/>
              <w:bottom w:val="nil"/>
              <w:right w:val="nil"/>
            </w:tcBorders>
            <w:shd w:val="clear" w:color="auto" w:fill="auto"/>
            <w:tcMar>
              <w:top w:w="144" w:type="dxa"/>
              <w:left w:w="144" w:type="dxa"/>
              <w:bottom w:w="144" w:type="dxa"/>
              <w:right w:w="144" w:type="dxa"/>
            </w:tcMar>
          </w:tcPr>
          <w:p w14:paraId="09D3D0CE" w14:textId="77777777" w:rsidR="00A7411A" w:rsidRDefault="007F195D">
            <w:pPr>
              <w:spacing w:line="240" w:lineRule="auto"/>
            </w:pPr>
            <w:r>
              <w:t xml:space="preserve">Addressing possible gender bias and culture bias </w:t>
            </w:r>
          </w:p>
        </w:tc>
      </w:tr>
      <w:tr w:rsidR="001D2913" w14:paraId="474BD3C1" w14:textId="77777777">
        <w:trPr>
          <w:trHeight w:val="1680"/>
        </w:trPr>
        <w:tc>
          <w:tcPr>
            <w:tcW w:w="772" w:type="dxa"/>
            <w:tcBorders>
              <w:top w:val="nil"/>
              <w:left w:val="nil"/>
              <w:bottom w:val="nil"/>
              <w:right w:val="nil"/>
            </w:tcBorders>
            <w:shd w:val="clear" w:color="auto" w:fill="auto"/>
            <w:tcMar>
              <w:top w:w="144" w:type="dxa"/>
              <w:left w:w="144" w:type="dxa"/>
              <w:bottom w:w="144" w:type="dxa"/>
              <w:right w:w="144" w:type="dxa"/>
            </w:tcMar>
          </w:tcPr>
          <w:p w14:paraId="386EB4A2" w14:textId="77777777" w:rsidR="00A7411A" w:rsidRDefault="007F195D">
            <w:pPr>
              <w:spacing w:line="240" w:lineRule="auto"/>
            </w:pPr>
            <w:r>
              <w:t>1</w:t>
            </w:r>
          </w:p>
        </w:tc>
        <w:tc>
          <w:tcPr>
            <w:tcW w:w="1327" w:type="dxa"/>
            <w:tcBorders>
              <w:top w:val="nil"/>
              <w:left w:val="nil"/>
              <w:bottom w:val="nil"/>
              <w:right w:val="nil"/>
            </w:tcBorders>
            <w:shd w:val="clear" w:color="auto" w:fill="auto"/>
            <w:tcMar>
              <w:top w:w="144" w:type="dxa"/>
              <w:left w:w="144" w:type="dxa"/>
              <w:bottom w:w="144" w:type="dxa"/>
              <w:right w:w="144" w:type="dxa"/>
            </w:tcMar>
          </w:tcPr>
          <w:p w14:paraId="0A147FC0" w14:textId="77777777" w:rsidR="00A7411A" w:rsidRDefault="007F195D">
            <w:pPr>
              <w:spacing w:line="240" w:lineRule="auto"/>
            </w:pPr>
            <w:r>
              <w:t>Forced choice measure</w:t>
            </w:r>
          </w:p>
        </w:tc>
        <w:tc>
          <w:tcPr>
            <w:tcW w:w="2587" w:type="dxa"/>
            <w:tcBorders>
              <w:top w:val="nil"/>
              <w:left w:val="nil"/>
              <w:bottom w:val="nil"/>
              <w:right w:val="nil"/>
            </w:tcBorders>
            <w:shd w:val="clear" w:color="auto" w:fill="auto"/>
            <w:tcMar>
              <w:top w:w="144" w:type="dxa"/>
              <w:left w:w="144" w:type="dxa"/>
              <w:bottom w:w="144" w:type="dxa"/>
              <w:right w:w="144" w:type="dxa"/>
            </w:tcMar>
          </w:tcPr>
          <w:p w14:paraId="4F759482" w14:textId="77777777" w:rsidR="00A7411A" w:rsidRDefault="007F195D">
            <w:pPr>
              <w:spacing w:line="240" w:lineRule="auto"/>
            </w:pPr>
            <w:r>
              <w:t xml:space="preserve">i) “His “true self” (the deepest, most essential aspect of his being),” </w:t>
            </w:r>
          </w:p>
          <w:p w14:paraId="6CCF1C0F" w14:textId="77777777" w:rsidR="00A7411A" w:rsidRDefault="007F195D">
            <w:pPr>
              <w:spacing w:line="240" w:lineRule="auto"/>
            </w:pPr>
            <w:r>
              <w:t xml:space="preserve">ii) “His “surface self” (the things that he learned from society or others)”, </w:t>
            </w:r>
          </w:p>
          <w:p w14:paraId="60746DAC" w14:textId="77777777" w:rsidR="00A7411A" w:rsidRDefault="007F195D">
            <w:pPr>
              <w:spacing w:line="240" w:lineRule="auto"/>
            </w:pPr>
            <w:r>
              <w:t xml:space="preserve">iii) “None of the above”. </w:t>
            </w:r>
          </w:p>
        </w:tc>
        <w:tc>
          <w:tcPr>
            <w:tcW w:w="3247" w:type="dxa"/>
            <w:tcBorders>
              <w:top w:val="nil"/>
              <w:left w:val="nil"/>
              <w:bottom w:val="nil"/>
              <w:right w:val="nil"/>
            </w:tcBorders>
            <w:shd w:val="clear" w:color="auto" w:fill="auto"/>
            <w:tcMar>
              <w:top w:w="144" w:type="dxa"/>
              <w:left w:w="144" w:type="dxa"/>
              <w:bottom w:w="144" w:type="dxa"/>
              <w:right w:w="144" w:type="dxa"/>
            </w:tcMar>
          </w:tcPr>
          <w:p w14:paraId="6DA053FF" w14:textId="77777777" w:rsidR="00A7411A" w:rsidRDefault="007F195D">
            <w:pPr>
              <w:spacing w:line="240" w:lineRule="auto"/>
            </w:pPr>
            <w:r>
              <w:t xml:space="preserve">i) “The person’s “true self” (the deepest, most essential aspect of this person’s being)”, </w:t>
            </w:r>
          </w:p>
          <w:p w14:paraId="3AC348C9" w14:textId="77777777" w:rsidR="00A7411A" w:rsidRDefault="007F195D">
            <w:pPr>
              <w:spacing w:line="240" w:lineRule="auto"/>
            </w:pPr>
            <w:r>
              <w:t>ii) “This person’s “surface self” (the things that this person learned from society or others)”,</w:t>
            </w:r>
          </w:p>
          <w:p w14:paraId="70CC1744" w14:textId="77777777" w:rsidR="00A7411A" w:rsidRDefault="007F195D">
            <w:pPr>
              <w:spacing w:line="240" w:lineRule="auto"/>
            </w:pPr>
            <w:r>
              <w:t xml:space="preserve">iii) “None of the above”. </w:t>
            </w:r>
          </w:p>
        </w:tc>
        <w:tc>
          <w:tcPr>
            <w:tcW w:w="1462" w:type="dxa"/>
            <w:tcBorders>
              <w:top w:val="nil"/>
              <w:left w:val="nil"/>
              <w:bottom w:val="nil"/>
              <w:right w:val="nil"/>
            </w:tcBorders>
            <w:shd w:val="clear" w:color="auto" w:fill="auto"/>
            <w:tcMar>
              <w:top w:w="144" w:type="dxa"/>
              <w:left w:w="144" w:type="dxa"/>
              <w:bottom w:w="144" w:type="dxa"/>
              <w:right w:w="144" w:type="dxa"/>
            </w:tcMar>
          </w:tcPr>
          <w:p w14:paraId="60A57A25" w14:textId="77777777" w:rsidR="00A7411A" w:rsidRDefault="007F195D">
            <w:pPr>
              <w:spacing w:line="240" w:lineRule="auto"/>
            </w:pPr>
            <w:r>
              <w:t xml:space="preserve">Addressing possible gender bias </w:t>
            </w:r>
          </w:p>
        </w:tc>
      </w:tr>
      <w:tr w:rsidR="001D2913" w14:paraId="27FFDCD6" w14:textId="77777777">
        <w:tc>
          <w:tcPr>
            <w:tcW w:w="772" w:type="dxa"/>
            <w:tcBorders>
              <w:top w:val="nil"/>
              <w:left w:val="nil"/>
              <w:right w:val="nil"/>
            </w:tcBorders>
            <w:shd w:val="clear" w:color="auto" w:fill="auto"/>
            <w:tcMar>
              <w:top w:w="144" w:type="dxa"/>
              <w:left w:w="144" w:type="dxa"/>
              <w:bottom w:w="144" w:type="dxa"/>
              <w:right w:w="144" w:type="dxa"/>
            </w:tcMar>
          </w:tcPr>
          <w:p w14:paraId="430765AF" w14:textId="77777777" w:rsidR="00A7411A" w:rsidRDefault="007F195D">
            <w:pPr>
              <w:spacing w:line="240" w:lineRule="auto"/>
            </w:pPr>
            <w:r>
              <w:t>2</w:t>
            </w:r>
          </w:p>
        </w:tc>
        <w:tc>
          <w:tcPr>
            <w:tcW w:w="1327" w:type="dxa"/>
            <w:tcBorders>
              <w:top w:val="nil"/>
              <w:left w:val="nil"/>
              <w:right w:val="nil"/>
            </w:tcBorders>
            <w:shd w:val="clear" w:color="auto" w:fill="auto"/>
            <w:tcMar>
              <w:top w:w="144" w:type="dxa"/>
              <w:left w:w="144" w:type="dxa"/>
              <w:bottom w:w="144" w:type="dxa"/>
              <w:right w:w="144" w:type="dxa"/>
            </w:tcMar>
          </w:tcPr>
          <w:p w14:paraId="0DD4CADC" w14:textId="77777777" w:rsidR="00A7411A" w:rsidRDefault="007F195D">
            <w:pPr>
              <w:spacing w:line="240" w:lineRule="auto"/>
            </w:pPr>
            <w:r>
              <w:t xml:space="preserve">True self rating </w:t>
            </w:r>
          </w:p>
          <w:p w14:paraId="37771D0F" w14:textId="77777777" w:rsidR="00A7411A" w:rsidRDefault="00A7411A">
            <w:pPr>
              <w:spacing w:line="240" w:lineRule="auto"/>
            </w:pPr>
          </w:p>
        </w:tc>
        <w:tc>
          <w:tcPr>
            <w:tcW w:w="2587" w:type="dxa"/>
            <w:tcBorders>
              <w:top w:val="nil"/>
              <w:left w:val="nil"/>
              <w:right w:val="nil"/>
            </w:tcBorders>
            <w:shd w:val="clear" w:color="auto" w:fill="auto"/>
            <w:tcMar>
              <w:top w:w="144" w:type="dxa"/>
              <w:left w:w="144" w:type="dxa"/>
              <w:bottom w:w="144" w:type="dxa"/>
              <w:right w:w="144" w:type="dxa"/>
            </w:tcMar>
          </w:tcPr>
          <w:p w14:paraId="6FA298B2" w14:textId="77777777" w:rsidR="00A7411A" w:rsidRDefault="007F195D">
            <w:pPr>
              <w:spacing w:line="240" w:lineRule="auto"/>
            </w:pPr>
            <w:r>
              <w:t>A slider bar with “strongly disagree” and “strongly agree” as end points. The corresponding numerical values were 0 and 703.</w:t>
            </w:r>
          </w:p>
        </w:tc>
        <w:tc>
          <w:tcPr>
            <w:tcW w:w="3247" w:type="dxa"/>
            <w:tcBorders>
              <w:top w:val="nil"/>
              <w:left w:val="nil"/>
              <w:right w:val="nil"/>
            </w:tcBorders>
            <w:shd w:val="clear" w:color="auto" w:fill="auto"/>
            <w:tcMar>
              <w:top w:w="144" w:type="dxa"/>
              <w:left w:w="144" w:type="dxa"/>
              <w:bottom w:w="144" w:type="dxa"/>
              <w:right w:w="144" w:type="dxa"/>
            </w:tcMar>
          </w:tcPr>
          <w:p w14:paraId="4BC8D31C" w14:textId="77777777" w:rsidR="00A7411A" w:rsidRDefault="007F195D">
            <w:pPr>
              <w:spacing w:line="240" w:lineRule="auto"/>
            </w:pPr>
            <w:r>
              <w:t xml:space="preserve">Replaced with a 9-point scale with “strongly disagree” and “strongly agree” as endpoints. </w:t>
            </w:r>
          </w:p>
        </w:tc>
        <w:tc>
          <w:tcPr>
            <w:tcW w:w="1462" w:type="dxa"/>
            <w:tcBorders>
              <w:top w:val="nil"/>
              <w:left w:val="nil"/>
              <w:right w:val="nil"/>
            </w:tcBorders>
            <w:shd w:val="clear" w:color="auto" w:fill="auto"/>
            <w:tcMar>
              <w:top w:w="144" w:type="dxa"/>
              <w:left w:w="144" w:type="dxa"/>
              <w:bottom w:w="144" w:type="dxa"/>
              <w:right w:w="144" w:type="dxa"/>
            </w:tcMar>
          </w:tcPr>
          <w:p w14:paraId="7257A91E" w14:textId="77777777" w:rsidR="00A7411A" w:rsidRDefault="007F195D">
            <w:pPr>
              <w:spacing w:line="240" w:lineRule="auto"/>
            </w:pPr>
            <w:r>
              <w:t>A more consistent scoring between dependent variables</w:t>
            </w:r>
          </w:p>
        </w:tc>
      </w:tr>
    </w:tbl>
    <w:p w14:paraId="419AAB2B" w14:textId="77777777" w:rsidR="00E636B3" w:rsidRDefault="00E636B3" w:rsidP="001D2913">
      <w:pPr>
        <w:pStyle w:val="Heading2"/>
      </w:pPr>
    </w:p>
    <w:p w14:paraId="1778F0F4" w14:textId="77777777" w:rsidR="00E636B3" w:rsidRDefault="00E636B3">
      <w:pPr>
        <w:rPr>
          <w:b/>
        </w:rPr>
      </w:pPr>
      <w:r>
        <w:br w:type="page"/>
      </w:r>
    </w:p>
    <w:p w14:paraId="1DC7B7D0" w14:textId="65A574A6" w:rsidR="00A7411A" w:rsidRDefault="007F195D">
      <w:pPr>
        <w:pStyle w:val="Heading2"/>
      </w:pPr>
      <w:r>
        <w:t>Pre-registration and open-science</w:t>
      </w:r>
    </w:p>
    <w:p w14:paraId="11E377A3" w14:textId="77777777" w:rsidR="00A7411A" w:rsidRPr="001D2913" w:rsidRDefault="007F195D">
      <w:pPr>
        <w:rPr>
          <w:color w:val="FF0000"/>
        </w:rPr>
      </w:pPr>
      <w:r w:rsidRPr="001D2913">
        <w:rPr>
          <w:color w:val="FF0000"/>
        </w:rPr>
        <w:t>[</w:t>
      </w:r>
      <w:r w:rsidRPr="001D2913">
        <w:rPr>
          <w:i/>
          <w:color w:val="FF0000"/>
        </w:rPr>
        <w:t>Note: Written in past tense, but is just a reflection of what it would look like after data collection</w:t>
      </w:r>
      <w:r w:rsidRPr="001D2913">
        <w:rPr>
          <w:color w:val="FF0000"/>
        </w:rPr>
        <w:t>]</w:t>
      </w:r>
    </w:p>
    <w:p w14:paraId="5E717038" w14:textId="77777777" w:rsidR="00A7411A" w:rsidRDefault="007F195D">
      <w:pPr>
        <w:spacing w:before="180" w:after="240"/>
        <w:ind w:firstLine="680"/>
        <w:rPr>
          <w:color w:val="000000"/>
        </w:rPr>
      </w:pPr>
      <w:r>
        <w:rPr>
          <w:color w:val="000000"/>
        </w:rPr>
        <w:t xml:space="preserve">We pre-registered the experiment on the Open Science Framework (OSF) and data collection was launched later that week. Pre-registrations, power analyses, and all materials used in these experiments are available in the supplementary materials. We provided all materials, data, code, and pre-registration on the OSF: </w:t>
      </w:r>
      <w:hyperlink r:id="rId15">
        <w:r>
          <w:rPr>
            <w:color w:val="1155CC"/>
            <w:u w:val="single"/>
          </w:rPr>
          <w:t>https://osf.io/9fvtq/</w:t>
        </w:r>
      </w:hyperlink>
      <w:r>
        <w:rPr>
          <w:color w:val="000000"/>
        </w:rPr>
        <w:t xml:space="preserve">. We provided additional open-science details and disclosures in the supplementary materials under “Open Science disclosures” sub-section. </w:t>
      </w:r>
    </w:p>
    <w:p w14:paraId="40EB038A" w14:textId="77777777" w:rsidR="00A7411A" w:rsidRDefault="007F195D">
      <w:pPr>
        <w:spacing w:before="180" w:after="240"/>
        <w:ind w:firstLine="680"/>
      </w:pPr>
      <w:r>
        <w:rPr>
          <w:color w:val="000000"/>
        </w:rPr>
        <w:t>All measures, manipulations, exclusions conducted for this investigation are reported, all studies were pre-registered, and data collection was completed before any analyses.</w:t>
      </w:r>
    </w:p>
    <w:p w14:paraId="12F38DE4" w14:textId="77777777" w:rsidR="00A7411A" w:rsidRDefault="007F195D">
      <w:pPr>
        <w:pStyle w:val="Heading1"/>
        <w:spacing w:line="360" w:lineRule="auto"/>
      </w:pPr>
      <w:bookmarkStart w:id="240" w:name="_smq7jz1pfg4d" w:colFirst="0" w:colLast="0"/>
      <w:bookmarkEnd w:id="240"/>
      <w:r>
        <w:t>Method</w:t>
      </w:r>
    </w:p>
    <w:p w14:paraId="2497259E" w14:textId="77777777" w:rsidR="00A7411A" w:rsidRPr="001D2913" w:rsidRDefault="007F195D">
      <w:pPr>
        <w:tabs>
          <w:tab w:val="left" w:pos="720"/>
          <w:tab w:val="center" w:pos="4702"/>
        </w:tabs>
        <w:spacing w:before="0" w:after="200" w:line="240" w:lineRule="auto"/>
        <w:rPr>
          <w:color w:val="FF0000"/>
        </w:rPr>
      </w:pPr>
      <w:r w:rsidRPr="001D2913">
        <w:rPr>
          <w:color w:val="FF0000"/>
          <w:u w:val="single"/>
        </w:rPr>
        <w:t xml:space="preserve">[IMPORTANT: </w:t>
      </w:r>
      <w:r w:rsidRPr="001D2913">
        <w:rPr>
          <w:color w:val="FF0000"/>
          <w:u w:val="single"/>
        </w:rPr>
        <w:br/>
        <w:t>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558AE44E" w14:textId="77777777" w:rsidR="00A7411A" w:rsidRDefault="007F195D">
      <w:pPr>
        <w:pStyle w:val="Heading2"/>
      </w:pPr>
      <w:bookmarkStart w:id="241" w:name="_b9vdu49ki0zr" w:colFirst="0" w:colLast="0"/>
      <w:bookmarkEnd w:id="241"/>
      <w:r>
        <w:t>Reproducibility checks</w:t>
      </w:r>
    </w:p>
    <w:p w14:paraId="4C65703B" w14:textId="5655D950" w:rsidR="00A7411A" w:rsidRDefault="007F195D">
      <w:pPr>
        <w:spacing w:before="180" w:after="240"/>
        <w:ind w:firstLine="680"/>
        <w:rPr>
          <w:color w:val="000000"/>
        </w:rPr>
      </w:pPr>
      <w:r>
        <w:rPr>
          <w:color w:val="000000"/>
        </w:rPr>
        <w:t xml:space="preserve">We calculated effect sizes (ES) and power based on the statistics reported in the target article. We ran into minor challenges in our calculations of the effects reported in Study 2, which reported a two-way interaction comparing conservatives to liberals on conservative versus liberal items. Our calculations suggested minor differences from the values reported in the article. For example, our </w:t>
      </w:r>
      <w:r>
        <w:t xml:space="preserve">recalculation of the first post-hoc comparisons for conservatives based on the reported t statistic reported resulted in </w:t>
      </w:r>
      <w:r>
        <w:rPr>
          <w:i/>
        </w:rPr>
        <w:t>p</w:t>
      </w:r>
      <w:r>
        <w:t xml:space="preserve"> =.007; </w:t>
      </w:r>
      <w:r>
        <w:rPr>
          <w:i/>
        </w:rPr>
        <w:t>d</w:t>
      </w:r>
      <w:r>
        <w:t xml:space="preserve"> = .19, 95% CI [0.01, 0.37] rather than the reported </w:t>
      </w:r>
      <w:r>
        <w:rPr>
          <w:i/>
        </w:rPr>
        <w:t>p</w:t>
      </w:r>
      <w:r>
        <w:t xml:space="preserve"> = .04, and our recalculations based on the raw descriptives provided (which match with the means in the figure) also seem to result in weaker effects. We consider these rather minor issues, which according to our current understanding do not change the conclusions of the article. Without access to the raw data and a better understanding of the statistics (correlations between the dependent measures in the mixed-models) it is not possible for us to fully deduce the exact effects. </w:t>
      </w:r>
      <w:del w:id="242" w:author="PCIRR Revision" w:date="2022-06-10T10:41:00Z">
        <w:r w:rsidR="00E55A1D">
          <w:delText xml:space="preserve">We report these here for the sake of transparency, and </w:delText>
        </w:r>
        <w:r w:rsidR="00E55A1D">
          <w:rPr>
            <w:i/>
            <w:u w:val="single"/>
          </w:rPr>
          <w:delText>we would appreciate feedback on these from our reviewers</w:delText>
        </w:r>
        <w:r w:rsidR="00E55A1D">
          <w:delText xml:space="preserve">. </w:delText>
        </w:r>
      </w:del>
    </w:p>
    <w:p w14:paraId="6A8F76DA" w14:textId="77777777" w:rsidR="00A7411A" w:rsidRDefault="007F195D">
      <w:pPr>
        <w:pStyle w:val="Heading2"/>
      </w:pPr>
      <w:bookmarkStart w:id="243" w:name="_3qck8v4gtdqv" w:colFirst="0" w:colLast="0"/>
      <w:bookmarkEnd w:id="243"/>
      <w:r>
        <w:t>Power analysis and sensitivity analyses</w:t>
      </w:r>
    </w:p>
    <w:p w14:paraId="1CCF66DC" w14:textId="367EBFAF" w:rsidR="00A7411A" w:rsidRDefault="007F195D">
      <w:pPr>
        <w:spacing w:before="180" w:after="240"/>
        <w:ind w:firstLine="680"/>
        <w:rPr>
          <w:color w:val="000000"/>
        </w:rPr>
      </w:pPr>
      <w:r>
        <w:rPr>
          <w:color w:val="000000"/>
        </w:rPr>
        <w:t xml:space="preserve">We conducted calculated effects in the target article using </w:t>
      </w:r>
      <w:del w:id="244" w:author="PCIRR Revision" w:date="2022-06-10T10:41:00Z">
        <w:r w:rsidR="00E55A1D">
          <w:rPr>
            <w:color w:val="000000"/>
          </w:rPr>
          <w:delText>G*Power (Faul et al., 2007) and</w:delText>
        </w:r>
      </w:del>
      <w:ins w:id="245" w:author="PCIRR Revision" w:date="2022-06-10T10:41:00Z">
        <w:r>
          <w:rPr>
            <w:color w:val="000000"/>
          </w:rPr>
          <w:t>the</w:t>
        </w:r>
      </w:ins>
      <w:r>
        <w:rPr>
          <w:color w:val="000000"/>
        </w:rPr>
        <w:t xml:space="preserve"> R package “pwr”, initially aiming to choose the smallest effect size of the two studies to ensure enough power for all measurements. </w:t>
      </w:r>
      <w:r>
        <w:rPr>
          <w:color w:val="000000"/>
          <w:highlight w:val="white"/>
        </w:rPr>
        <w:t xml:space="preserve">We provided further information regarding these calculations in the </w:t>
      </w:r>
      <w:r>
        <w:rPr>
          <w:color w:val="000000"/>
        </w:rPr>
        <w:t xml:space="preserve">“Effect size calculations and power analysis” subsection in the supplementary materials. </w:t>
      </w:r>
    </w:p>
    <w:p w14:paraId="5BA9BB58" w14:textId="77777777" w:rsidR="00A7411A" w:rsidRDefault="007F195D">
      <w:pPr>
        <w:spacing w:before="180" w:after="240"/>
        <w:ind w:firstLine="680"/>
      </w:pPr>
      <w:r>
        <w:rPr>
          <w:color w:val="000000"/>
        </w:rPr>
        <w:t>The effect sizes reported in Study 1 were very large (</w:t>
      </w:r>
      <w:r>
        <w:rPr>
          <w:i/>
        </w:rPr>
        <w:t>η</w:t>
      </w:r>
      <w:r>
        <w:t xml:space="preserve">² = 0.39, 95% CI [.25, .51]; </w:t>
      </w:r>
      <w:r>
        <w:rPr>
          <w:i/>
        </w:rPr>
        <w:t>η</w:t>
      </w:r>
      <w:r>
        <w:t>² = 0.32, 95% CI [0.19,0.45]), and our power analysis indicated a required sample size of 40 (alpha = .05, power =.95). These are mostly likely overestimated effects. The effect sizes reported in Study 2 were weaker (</w:t>
      </w:r>
      <w:r>
        <w:rPr>
          <w:i/>
        </w:rPr>
        <w:t>η</w:t>
      </w:r>
      <w:r>
        <w:t xml:space="preserve">² = 0.04, 95% CI [.00, 11]; Cohen’s </w:t>
      </w:r>
      <w:r>
        <w:rPr>
          <w:i/>
        </w:rPr>
        <w:t>d</w:t>
      </w:r>
      <w:r>
        <w:t xml:space="preserve"> = 0.19 [0.01, 0.37]) and our power analysis indicated that the smallest required sample size was 310.</w:t>
      </w:r>
    </w:p>
    <w:p w14:paraId="19850C5E" w14:textId="378C6C73" w:rsidR="00A7411A" w:rsidRDefault="007F195D">
      <w:pPr>
        <w:spacing w:before="180" w:after="240"/>
        <w:ind w:firstLine="720"/>
      </w:pPr>
      <w:r>
        <w:rPr>
          <w:color w:val="000000"/>
          <w:highlight w:val="white"/>
        </w:rPr>
        <w:t>Given the possibility that the original’s effects are overestimated, even in Study 2, we used the suggested Simonsohn (2015) rule of thumb, even if meant for other desi</w:t>
      </w:r>
      <w:r>
        <w:rPr>
          <w:color w:val="000000"/>
        </w:rPr>
        <w:t xml:space="preserve">gns, and multiplied 310 by 2.5 resulting in 775 participants. </w:t>
      </w:r>
      <w:r>
        <w:rPr>
          <w:color w:val="000000"/>
          <w:highlight w:val="white"/>
        </w:rPr>
        <w:t xml:space="preserve">Accounting for possible exclusions and the integrated design, and allowing for the potential of additional analyses, we aimed for a total sample of 800 participants. </w:t>
      </w:r>
      <w:r>
        <w:rPr>
          <w:color w:val="000000"/>
        </w:rPr>
        <w:t>A sensitivity analysis</w:t>
      </w:r>
      <w:ins w:id="246" w:author="PCIRR Revision" w:date="2022-06-10T10:41:00Z">
        <w:r>
          <w:rPr>
            <w:color w:val="000000"/>
          </w:rPr>
          <w:t xml:space="preserve"> using using G*Power (Faul et al., 2007)</w:t>
        </w:r>
      </w:ins>
      <w:r>
        <w:rPr>
          <w:color w:val="000000"/>
        </w:rPr>
        <w:t xml:space="preserve"> indicated that a sample of 800 would allow the detection of </w:t>
      </w:r>
      <w:r>
        <w:rPr>
          <w:i/>
          <w:color w:val="000000"/>
        </w:rPr>
        <w:t>f</w:t>
      </w:r>
      <w:r>
        <w:rPr>
          <w:color w:val="000000"/>
        </w:rPr>
        <w:t xml:space="preserve"> = 0.06-0.07 (interaction for: groups = 2</w:t>
      </w:r>
      <w:del w:id="247" w:author="PCIRR Revision" w:date="2022-06-10T10:41:00Z">
        <w:r w:rsidR="00E55A1D">
          <w:rPr>
            <w:color w:val="000000"/>
          </w:rPr>
          <w:delText>-3</w:delText>
        </w:r>
      </w:del>
      <w:r>
        <w:rPr>
          <w:color w:val="000000"/>
        </w:rPr>
        <w:t>, measures = 2</w:t>
      </w:r>
      <w:ins w:id="248" w:author="PCIRR Revision" w:date="2022-06-10T10:41:00Z">
        <w:r>
          <w:rPr>
            <w:color w:val="000000"/>
          </w:rPr>
          <w:t>/3</w:t>
        </w:r>
      </w:ins>
      <w:r>
        <w:rPr>
          <w:color w:val="000000"/>
        </w:rPr>
        <w:t xml:space="preserve">) and </w:t>
      </w:r>
      <w:r>
        <w:rPr>
          <w:i/>
          <w:color w:val="000000"/>
        </w:rPr>
        <w:t>d</w:t>
      </w:r>
      <w:r>
        <w:rPr>
          <w:color w:val="000000"/>
        </w:rPr>
        <w:t xml:space="preserve"> = 0.12 for dependent samples t-test contrasts (both 95% power, alpha = 5%, one-tail), effects weaker than any of the supported effects reported in the target article and the standard effects in social psychology for weak effects.</w:t>
      </w:r>
    </w:p>
    <w:p w14:paraId="20382D1F" w14:textId="77777777" w:rsidR="00A7411A" w:rsidRDefault="007F195D">
      <w:pPr>
        <w:spacing w:before="180" w:after="240"/>
        <w:ind w:firstLine="680"/>
      </w:pPr>
      <w:r>
        <w:rPr>
          <w:color w:val="000000"/>
          <w:highlight w:val="white"/>
        </w:rPr>
        <w:t>To demonstrate what the re</w:t>
      </w:r>
      <w:r>
        <w:rPr>
          <w:color w:val="000000"/>
        </w:rPr>
        <w:t>sults would look like after data collection we simulated a dataset of 1000 participants using Qualtrics, which we will later update with the real data and our sample of ~800.</w:t>
      </w:r>
    </w:p>
    <w:p w14:paraId="2627AFDE" w14:textId="77777777" w:rsidR="00A7411A" w:rsidRDefault="007F195D">
      <w:pPr>
        <w:pStyle w:val="Heading2"/>
      </w:pPr>
      <w:bookmarkStart w:id="249" w:name="_7rcma3lo3d6s" w:colFirst="0" w:colLast="0"/>
      <w:bookmarkEnd w:id="249"/>
      <w:r>
        <w:t>Participants</w:t>
      </w:r>
    </w:p>
    <w:p w14:paraId="5B929490" w14:textId="77777777" w:rsidR="00A7411A" w:rsidRDefault="007F195D">
      <w:pPr>
        <w:ind w:firstLine="720"/>
      </w:pPr>
      <w:r>
        <w:t>We generated a sample of 1000 dummy participants (</w:t>
      </w:r>
      <w:r>
        <w:rPr>
          <w:i/>
        </w:rPr>
        <w:t>M</w:t>
      </w:r>
      <w:r>
        <w:t xml:space="preserve">age= 50, </w:t>
      </w:r>
      <w:r>
        <w:rPr>
          <w:i/>
        </w:rPr>
        <w:t>SD</w:t>
      </w:r>
      <w:r>
        <w:t xml:space="preserve"> = 29.2; 246 females, 257 males, 497 prefers not to say/other.) </w:t>
      </w:r>
    </w:p>
    <w:p w14:paraId="215A4C01" w14:textId="77777777" w:rsidR="00A7411A" w:rsidRDefault="007F195D">
      <w:pPr>
        <w:spacing w:before="180" w:after="240"/>
        <w:ind w:firstLine="680"/>
        <w:rPr>
          <w:color w:val="000000"/>
        </w:rPr>
      </w:pPr>
      <w:r>
        <w:rPr>
          <w:color w:val="000000"/>
        </w:rPr>
        <w:t xml:space="preserve">We will recruit participants from Amazon Mechanical Turk using the CloudResearch/Turkprime platform (Litman et al., 2017). Based on our extensive experience of running similar replications on MTurk, to ensure high quality data collection, we employed the following CloudResearch options: Duplicate IP Block. Duplicate Geocode Block, Suspicious Geocode Block, Verify Worker Country Location, Enhanced Privacy, CloudResearch Approved Participants, Block Low Quality Participants, etc. We will also employ the </w:t>
      </w:r>
      <w:hyperlink r:id="rId16">
        <w:r>
          <w:rPr>
            <w:color w:val="1155CC"/>
            <w:u w:val="single"/>
          </w:rPr>
          <w:t>Qualtrics fraud and spam prevention measures</w:t>
        </w:r>
      </w:hyperlink>
      <w:r>
        <w:rPr>
          <w:color w:val="000000"/>
        </w:rPr>
        <w:t>: reCAPTCHA, prevent multiple submission, prevent ballot stuffing, bot detection, security scan monitor, relevantID, etc.</w:t>
      </w:r>
    </w:p>
    <w:p w14:paraId="2022873A" w14:textId="77777777" w:rsidR="00A7411A" w:rsidRDefault="007F195D">
      <w:pPr>
        <w:spacing w:before="180" w:after="240"/>
        <w:ind w:firstLine="680"/>
      </w:pPr>
      <w:r>
        <w:rPr>
          <w:color w:val="000000"/>
        </w:rPr>
        <w:t>Assignment pay is based on the federal wage of 7.25USD/hour, per minute, so for example - 5-8 minutes survey would be paid 1USD per participant. We first pretest survey duration with 30 participants to make sure our time run estimate was accurate and then adjust pay as needed, the data of the 30 participants will not be analyzed separately from the rest of the sample other than to assess survey completion duration and needed pay adjustments. For those pretest participants, if survey duration was longer than expected, they would be paid a bonus as pay adjustment.</w:t>
      </w:r>
    </w:p>
    <w:p w14:paraId="67AA6CC6" w14:textId="77777777" w:rsidR="00A7411A" w:rsidRDefault="007F195D">
      <w:pPr>
        <w:ind w:firstLine="720"/>
      </w:pPr>
      <w:r>
        <w:t xml:space="preserve">We summarized a comparison of study characteristics between the target article and the replication in Table 4. </w:t>
      </w:r>
    </w:p>
    <w:p w14:paraId="21294362" w14:textId="77777777" w:rsidR="00821F40" w:rsidRDefault="00821F40">
      <w:pPr>
        <w:ind w:firstLine="720"/>
        <w:rPr>
          <w:del w:id="250" w:author="PCIRR Revision" w:date="2022-06-10T10:41:00Z"/>
        </w:rPr>
      </w:pPr>
    </w:p>
    <w:p w14:paraId="14472FD8" w14:textId="77777777" w:rsidR="00A7411A" w:rsidRDefault="007F195D" w:rsidP="00AF2B46">
      <w:pPr>
        <w:pStyle w:val="Table"/>
      </w:pPr>
      <w:r>
        <w:t>Table 4</w:t>
      </w:r>
    </w:p>
    <w:p w14:paraId="0A0331D6" w14:textId="77777777" w:rsidR="00A7411A" w:rsidRDefault="007F195D">
      <w:pPr>
        <w:rPr>
          <w:i/>
        </w:rPr>
      </w:pPr>
      <w:r>
        <w:rPr>
          <w:i/>
        </w:rPr>
        <w:t>Comparison between the study characteristics between the original study and the replication</w:t>
      </w:r>
    </w:p>
    <w:tbl>
      <w:tblPr>
        <w:tblStyle w:val="a4"/>
        <w:tblW w:w="9300" w:type="dxa"/>
        <w:tblBorders>
          <w:top w:val="single" w:sz="12" w:space="0" w:color="000000"/>
          <w:bottom w:val="single" w:sz="12" w:space="0" w:color="000000"/>
        </w:tblBorders>
        <w:tblLayout w:type="fixed"/>
        <w:tblLook w:val="0400" w:firstRow="0" w:lastRow="0" w:firstColumn="0" w:lastColumn="0" w:noHBand="0" w:noVBand="1"/>
      </w:tblPr>
      <w:tblGrid>
        <w:gridCol w:w="2550"/>
        <w:gridCol w:w="3195"/>
        <w:gridCol w:w="3450"/>
        <w:gridCol w:w="105"/>
      </w:tblGrid>
      <w:tr w:rsidR="00A7411A" w14:paraId="4C1389BC" w14:textId="77777777" w:rsidTr="001D2913">
        <w:trPr>
          <w:gridAfter w:val="1"/>
          <w:wAfter w:w="105" w:type="dxa"/>
        </w:trPr>
        <w:tc>
          <w:tcPr>
            <w:tcW w:w="2550" w:type="dxa"/>
            <w:tcBorders>
              <w:top w:val="single" w:sz="12" w:space="0" w:color="000000"/>
              <w:left w:val="nil"/>
              <w:bottom w:val="single" w:sz="6" w:space="0" w:color="000000"/>
              <w:right w:val="single" w:sz="4" w:space="0" w:color="FFFFFF"/>
            </w:tcBorders>
          </w:tcPr>
          <w:p w14:paraId="379B9358" w14:textId="77777777" w:rsidR="00A7411A" w:rsidRDefault="00A7411A" w:rsidP="001D2913">
            <w:pPr>
              <w:spacing w:after="0" w:line="360" w:lineRule="auto"/>
              <w:rPr>
                <w:sz w:val="22"/>
                <w:szCs w:val="22"/>
              </w:rPr>
            </w:pPr>
          </w:p>
        </w:tc>
        <w:tc>
          <w:tcPr>
            <w:tcW w:w="3195" w:type="dxa"/>
            <w:tcBorders>
              <w:top w:val="single" w:sz="12" w:space="0" w:color="000000"/>
              <w:left w:val="single" w:sz="4" w:space="0" w:color="FFFFFF"/>
              <w:bottom w:val="single" w:sz="6" w:space="0" w:color="000000"/>
              <w:right w:val="single" w:sz="4" w:space="0" w:color="FFFFFF"/>
            </w:tcBorders>
          </w:tcPr>
          <w:p w14:paraId="66705E13" w14:textId="77777777" w:rsidR="00A7411A" w:rsidRDefault="007F195D" w:rsidP="001D2913">
            <w:pPr>
              <w:spacing w:after="0" w:line="360" w:lineRule="auto"/>
              <w:rPr>
                <w:sz w:val="22"/>
                <w:szCs w:val="22"/>
              </w:rPr>
            </w:pPr>
            <w:r>
              <w:rPr>
                <w:sz w:val="22"/>
                <w:szCs w:val="22"/>
              </w:rPr>
              <w:t>Newman et al. (2014)</w:t>
            </w:r>
          </w:p>
        </w:tc>
        <w:tc>
          <w:tcPr>
            <w:tcW w:w="3450" w:type="dxa"/>
            <w:tcBorders>
              <w:top w:val="single" w:sz="12" w:space="0" w:color="000000"/>
              <w:left w:val="nil"/>
              <w:bottom w:val="single" w:sz="6" w:space="0" w:color="000000"/>
              <w:right w:val="nil"/>
            </w:tcBorders>
          </w:tcPr>
          <w:p w14:paraId="7FD5E733" w14:textId="77777777" w:rsidR="00A7411A" w:rsidRDefault="007F195D" w:rsidP="001D2913">
            <w:pPr>
              <w:spacing w:after="0" w:line="360" w:lineRule="auto"/>
              <w:rPr>
                <w:sz w:val="22"/>
                <w:szCs w:val="22"/>
              </w:rPr>
            </w:pPr>
            <w:r>
              <w:rPr>
                <w:sz w:val="22"/>
                <w:szCs w:val="22"/>
              </w:rPr>
              <w:t>Replication and extension</w:t>
            </w:r>
          </w:p>
        </w:tc>
      </w:tr>
      <w:tr w:rsidR="00A7411A" w14:paraId="3BCE27DA" w14:textId="77777777" w:rsidTr="001D2913">
        <w:tc>
          <w:tcPr>
            <w:tcW w:w="2550" w:type="dxa"/>
            <w:tcBorders>
              <w:top w:val="nil"/>
              <w:left w:val="nil"/>
              <w:bottom w:val="nil"/>
              <w:right w:val="single" w:sz="4" w:space="0" w:color="FFFFFF"/>
            </w:tcBorders>
          </w:tcPr>
          <w:p w14:paraId="2497D507" w14:textId="77777777" w:rsidR="00A7411A" w:rsidRDefault="007F195D" w:rsidP="001D2913">
            <w:pPr>
              <w:spacing w:after="0" w:line="240" w:lineRule="auto"/>
              <w:rPr>
                <w:sz w:val="22"/>
                <w:szCs w:val="22"/>
              </w:rPr>
            </w:pPr>
            <w:r>
              <w:rPr>
                <w:sz w:val="22"/>
                <w:szCs w:val="22"/>
              </w:rPr>
              <w:t>Sample size</w:t>
            </w:r>
          </w:p>
        </w:tc>
        <w:tc>
          <w:tcPr>
            <w:tcW w:w="3195" w:type="dxa"/>
            <w:tcBorders>
              <w:top w:val="nil"/>
              <w:left w:val="single" w:sz="4" w:space="0" w:color="FFFFFF"/>
              <w:bottom w:val="nil"/>
              <w:right w:val="single" w:sz="4" w:space="0" w:color="FFFFFF"/>
            </w:tcBorders>
          </w:tcPr>
          <w:p w14:paraId="6FD43E50" w14:textId="77777777" w:rsidR="00A7411A" w:rsidRDefault="007F195D" w:rsidP="001D2913">
            <w:pPr>
              <w:widowControl w:val="0"/>
              <w:spacing w:after="0" w:line="240" w:lineRule="auto"/>
              <w:rPr>
                <w:sz w:val="22"/>
                <w:szCs w:val="22"/>
              </w:rPr>
            </w:pPr>
            <w:r>
              <w:rPr>
                <w:sz w:val="22"/>
                <w:szCs w:val="22"/>
              </w:rPr>
              <w:t>Study 1: 130</w:t>
            </w:r>
          </w:p>
          <w:p w14:paraId="3C677BEC" w14:textId="77777777" w:rsidR="00A7411A" w:rsidRDefault="007F195D" w:rsidP="001D2913">
            <w:pPr>
              <w:spacing w:after="0" w:line="240" w:lineRule="auto"/>
              <w:rPr>
                <w:sz w:val="22"/>
                <w:szCs w:val="22"/>
              </w:rPr>
            </w:pPr>
            <w:r>
              <w:rPr>
                <w:sz w:val="22"/>
                <w:szCs w:val="22"/>
              </w:rPr>
              <w:t>Study 2: 201</w:t>
            </w:r>
          </w:p>
        </w:tc>
        <w:tc>
          <w:tcPr>
            <w:tcW w:w="3555" w:type="dxa"/>
            <w:gridSpan w:val="2"/>
            <w:tcBorders>
              <w:top w:val="nil"/>
              <w:left w:val="nil"/>
              <w:bottom w:val="nil"/>
              <w:right w:val="nil"/>
            </w:tcBorders>
          </w:tcPr>
          <w:p w14:paraId="6909E61F" w14:textId="77777777" w:rsidR="00A7411A" w:rsidRDefault="007F195D" w:rsidP="001D2913">
            <w:pPr>
              <w:spacing w:after="0" w:line="240" w:lineRule="auto"/>
              <w:rPr>
                <w:sz w:val="22"/>
                <w:szCs w:val="22"/>
              </w:rPr>
            </w:pPr>
            <w:r>
              <w:rPr>
                <w:sz w:val="22"/>
                <w:szCs w:val="22"/>
              </w:rPr>
              <w:t>1000</w:t>
            </w:r>
          </w:p>
        </w:tc>
      </w:tr>
      <w:tr w:rsidR="00A7411A" w14:paraId="39648D79" w14:textId="77777777" w:rsidTr="001D2913">
        <w:tc>
          <w:tcPr>
            <w:tcW w:w="2550" w:type="dxa"/>
            <w:tcBorders>
              <w:top w:val="nil"/>
              <w:left w:val="nil"/>
              <w:bottom w:val="nil"/>
              <w:right w:val="single" w:sz="4" w:space="0" w:color="FFFFFF"/>
            </w:tcBorders>
          </w:tcPr>
          <w:p w14:paraId="6EDBA1F2" w14:textId="77777777" w:rsidR="00A7411A" w:rsidRDefault="007F195D" w:rsidP="001D2913">
            <w:pPr>
              <w:spacing w:after="0" w:line="240" w:lineRule="auto"/>
              <w:rPr>
                <w:sz w:val="22"/>
                <w:szCs w:val="22"/>
              </w:rPr>
            </w:pPr>
            <w:r>
              <w:rPr>
                <w:sz w:val="22"/>
                <w:szCs w:val="22"/>
              </w:rPr>
              <w:t>Geographic origin</w:t>
            </w:r>
          </w:p>
        </w:tc>
        <w:tc>
          <w:tcPr>
            <w:tcW w:w="3195" w:type="dxa"/>
            <w:tcBorders>
              <w:top w:val="nil"/>
              <w:left w:val="single" w:sz="4" w:space="0" w:color="FFFFFF"/>
              <w:bottom w:val="nil"/>
              <w:right w:val="single" w:sz="4" w:space="0" w:color="FFFFFF"/>
            </w:tcBorders>
          </w:tcPr>
          <w:p w14:paraId="7AE0B340" w14:textId="77777777" w:rsidR="00A7411A" w:rsidRDefault="007F195D" w:rsidP="001D2913">
            <w:pPr>
              <w:spacing w:after="0" w:line="240" w:lineRule="auto"/>
              <w:rPr>
                <w:sz w:val="22"/>
                <w:szCs w:val="22"/>
              </w:rPr>
            </w:pPr>
            <w:r>
              <w:rPr>
                <w:sz w:val="22"/>
                <w:szCs w:val="22"/>
              </w:rPr>
              <w:t xml:space="preserve">Not specific </w:t>
            </w:r>
          </w:p>
        </w:tc>
        <w:tc>
          <w:tcPr>
            <w:tcW w:w="3555" w:type="dxa"/>
            <w:gridSpan w:val="2"/>
            <w:tcBorders>
              <w:top w:val="nil"/>
              <w:left w:val="nil"/>
              <w:bottom w:val="nil"/>
              <w:right w:val="nil"/>
            </w:tcBorders>
          </w:tcPr>
          <w:p w14:paraId="1949A5A6" w14:textId="77777777" w:rsidR="00A7411A" w:rsidRDefault="007F195D" w:rsidP="001D2913">
            <w:pPr>
              <w:spacing w:after="0" w:line="240" w:lineRule="auto"/>
              <w:rPr>
                <w:sz w:val="22"/>
                <w:szCs w:val="22"/>
              </w:rPr>
            </w:pPr>
            <w:r>
              <w:rPr>
                <w:sz w:val="22"/>
                <w:szCs w:val="22"/>
              </w:rPr>
              <w:t>US American</w:t>
            </w:r>
          </w:p>
        </w:tc>
      </w:tr>
      <w:tr w:rsidR="00A7411A" w14:paraId="2734134F" w14:textId="77777777" w:rsidTr="001D2913">
        <w:tc>
          <w:tcPr>
            <w:tcW w:w="2550" w:type="dxa"/>
            <w:tcBorders>
              <w:top w:val="nil"/>
              <w:left w:val="nil"/>
              <w:bottom w:val="nil"/>
              <w:right w:val="single" w:sz="4" w:space="0" w:color="FFFFFF"/>
            </w:tcBorders>
          </w:tcPr>
          <w:p w14:paraId="61942F53" w14:textId="77777777" w:rsidR="00A7411A" w:rsidRDefault="007F195D" w:rsidP="001D2913">
            <w:pPr>
              <w:spacing w:after="0" w:line="240" w:lineRule="auto"/>
              <w:rPr>
                <w:sz w:val="22"/>
                <w:szCs w:val="22"/>
              </w:rPr>
            </w:pPr>
            <w:r>
              <w:rPr>
                <w:sz w:val="22"/>
                <w:szCs w:val="22"/>
              </w:rPr>
              <w:t xml:space="preserve">Gender </w:t>
            </w:r>
          </w:p>
        </w:tc>
        <w:tc>
          <w:tcPr>
            <w:tcW w:w="3195" w:type="dxa"/>
            <w:tcBorders>
              <w:top w:val="nil"/>
              <w:left w:val="single" w:sz="4" w:space="0" w:color="FFFFFF"/>
              <w:bottom w:val="nil"/>
              <w:right w:val="single" w:sz="4" w:space="0" w:color="FFFFFF"/>
            </w:tcBorders>
          </w:tcPr>
          <w:p w14:paraId="0CE8713A" w14:textId="77777777" w:rsidR="00A7411A" w:rsidRDefault="007F195D" w:rsidP="001D2913">
            <w:pPr>
              <w:widowControl w:val="0"/>
              <w:spacing w:after="0" w:line="240" w:lineRule="auto"/>
              <w:rPr>
                <w:sz w:val="22"/>
                <w:szCs w:val="22"/>
              </w:rPr>
            </w:pPr>
            <w:r>
              <w:rPr>
                <w:sz w:val="22"/>
                <w:szCs w:val="22"/>
              </w:rPr>
              <w:t xml:space="preserve">Study 1: 72% female </w:t>
            </w:r>
          </w:p>
          <w:p w14:paraId="4C4C6B07" w14:textId="77777777" w:rsidR="00A7411A" w:rsidRDefault="007F195D" w:rsidP="001D2913">
            <w:pPr>
              <w:spacing w:after="0" w:line="240" w:lineRule="auto"/>
              <w:rPr>
                <w:sz w:val="22"/>
                <w:szCs w:val="22"/>
              </w:rPr>
            </w:pPr>
            <w:r>
              <w:rPr>
                <w:sz w:val="22"/>
                <w:szCs w:val="22"/>
              </w:rPr>
              <w:t xml:space="preserve">Study 2: 67% female </w:t>
            </w:r>
          </w:p>
        </w:tc>
        <w:tc>
          <w:tcPr>
            <w:tcW w:w="3555" w:type="dxa"/>
            <w:gridSpan w:val="2"/>
            <w:tcBorders>
              <w:top w:val="nil"/>
              <w:left w:val="nil"/>
              <w:bottom w:val="nil"/>
              <w:right w:val="nil"/>
            </w:tcBorders>
          </w:tcPr>
          <w:p w14:paraId="2AB2C4C9" w14:textId="470AC4A4" w:rsidR="00A7411A" w:rsidRDefault="00E55A1D" w:rsidP="001D2913">
            <w:pPr>
              <w:spacing w:after="0" w:line="240" w:lineRule="auto"/>
              <w:rPr>
                <w:sz w:val="22"/>
                <w:szCs w:val="22"/>
              </w:rPr>
            </w:pPr>
            <w:del w:id="251" w:author="PCIRR Revision" w:date="2022-06-10T10:41:00Z">
              <w:r>
                <w:rPr>
                  <w:sz w:val="22"/>
                  <w:szCs w:val="22"/>
                </w:rPr>
                <w:delText>257males</w:delText>
              </w:r>
            </w:del>
            <w:ins w:id="252" w:author="PCIRR Revision" w:date="2022-06-10T10:41:00Z">
              <w:r w:rsidR="007F195D">
                <w:rPr>
                  <w:sz w:val="22"/>
                  <w:szCs w:val="22"/>
                </w:rPr>
                <w:t>257 males</w:t>
              </w:r>
            </w:ins>
            <w:r w:rsidR="007F195D">
              <w:rPr>
                <w:sz w:val="22"/>
                <w:szCs w:val="22"/>
              </w:rPr>
              <w:t>, 246 females, 497 other/did not disclose</w:t>
            </w:r>
          </w:p>
        </w:tc>
      </w:tr>
      <w:tr w:rsidR="00A7411A" w14:paraId="753A917B" w14:textId="77777777" w:rsidTr="001D2913">
        <w:tc>
          <w:tcPr>
            <w:tcW w:w="2550" w:type="dxa"/>
            <w:tcBorders>
              <w:top w:val="nil"/>
              <w:left w:val="nil"/>
              <w:bottom w:val="nil"/>
              <w:right w:val="single" w:sz="4" w:space="0" w:color="FFFFFF"/>
            </w:tcBorders>
          </w:tcPr>
          <w:p w14:paraId="13D591B2" w14:textId="77777777" w:rsidR="00A7411A" w:rsidRDefault="007F195D" w:rsidP="001D2913">
            <w:pPr>
              <w:spacing w:after="0" w:line="240" w:lineRule="auto"/>
              <w:rPr>
                <w:sz w:val="22"/>
                <w:szCs w:val="22"/>
              </w:rPr>
            </w:pPr>
            <w:r>
              <w:rPr>
                <w:sz w:val="22"/>
                <w:szCs w:val="22"/>
              </w:rPr>
              <w:t>Median age (years)</w:t>
            </w:r>
          </w:p>
        </w:tc>
        <w:tc>
          <w:tcPr>
            <w:tcW w:w="3195" w:type="dxa"/>
            <w:tcBorders>
              <w:top w:val="nil"/>
              <w:left w:val="single" w:sz="4" w:space="0" w:color="FFFFFF"/>
              <w:bottom w:val="nil"/>
              <w:right w:val="single" w:sz="4" w:space="0" w:color="FFFFFF"/>
            </w:tcBorders>
          </w:tcPr>
          <w:p w14:paraId="034324E5" w14:textId="77777777" w:rsidR="00A7411A" w:rsidRDefault="007F195D" w:rsidP="001D2913">
            <w:pPr>
              <w:spacing w:after="0" w:line="240" w:lineRule="auto"/>
              <w:rPr>
                <w:sz w:val="22"/>
                <w:szCs w:val="22"/>
              </w:rPr>
            </w:pPr>
            <w:r>
              <w:rPr>
                <w:sz w:val="22"/>
                <w:szCs w:val="22"/>
              </w:rPr>
              <w:t>Not specific</w:t>
            </w:r>
          </w:p>
        </w:tc>
        <w:tc>
          <w:tcPr>
            <w:tcW w:w="3555" w:type="dxa"/>
            <w:gridSpan w:val="2"/>
            <w:tcBorders>
              <w:top w:val="nil"/>
              <w:left w:val="nil"/>
              <w:bottom w:val="nil"/>
              <w:right w:val="nil"/>
            </w:tcBorders>
          </w:tcPr>
          <w:p w14:paraId="41EB26C1" w14:textId="77777777" w:rsidR="00A7411A" w:rsidRDefault="007F195D" w:rsidP="001D2913">
            <w:pPr>
              <w:spacing w:after="0" w:line="240" w:lineRule="auto"/>
              <w:rPr>
                <w:sz w:val="22"/>
                <w:szCs w:val="22"/>
              </w:rPr>
            </w:pPr>
            <w:r>
              <w:rPr>
                <w:sz w:val="22"/>
                <w:szCs w:val="22"/>
              </w:rPr>
              <w:t>50.0</w:t>
            </w:r>
          </w:p>
        </w:tc>
      </w:tr>
      <w:tr w:rsidR="00A7411A" w14:paraId="0AC9C445" w14:textId="77777777" w:rsidTr="001D2913">
        <w:tc>
          <w:tcPr>
            <w:tcW w:w="2550" w:type="dxa"/>
            <w:tcBorders>
              <w:top w:val="nil"/>
              <w:left w:val="nil"/>
              <w:bottom w:val="nil"/>
              <w:right w:val="single" w:sz="4" w:space="0" w:color="FFFFFF"/>
            </w:tcBorders>
          </w:tcPr>
          <w:p w14:paraId="62EC0495" w14:textId="77777777" w:rsidR="00A7411A" w:rsidRDefault="007F195D" w:rsidP="001D2913">
            <w:pPr>
              <w:spacing w:after="0" w:line="240" w:lineRule="auto"/>
              <w:rPr>
                <w:sz w:val="22"/>
                <w:szCs w:val="22"/>
              </w:rPr>
            </w:pPr>
            <w:r>
              <w:rPr>
                <w:sz w:val="22"/>
                <w:szCs w:val="22"/>
              </w:rPr>
              <w:t>Average age (years)</w:t>
            </w:r>
          </w:p>
        </w:tc>
        <w:tc>
          <w:tcPr>
            <w:tcW w:w="3195" w:type="dxa"/>
            <w:tcBorders>
              <w:top w:val="nil"/>
              <w:left w:val="single" w:sz="4" w:space="0" w:color="FFFFFF"/>
              <w:bottom w:val="nil"/>
              <w:right w:val="single" w:sz="4" w:space="0" w:color="FFFFFF"/>
            </w:tcBorders>
          </w:tcPr>
          <w:p w14:paraId="1378AD5C" w14:textId="77777777" w:rsidR="00A7411A" w:rsidRDefault="007F195D" w:rsidP="001D2913">
            <w:pPr>
              <w:widowControl w:val="0"/>
              <w:spacing w:after="0" w:line="240" w:lineRule="auto"/>
              <w:rPr>
                <w:sz w:val="22"/>
                <w:szCs w:val="22"/>
              </w:rPr>
            </w:pPr>
            <w:r>
              <w:rPr>
                <w:sz w:val="22"/>
                <w:szCs w:val="22"/>
              </w:rPr>
              <w:t>Study 1: 37.0</w:t>
            </w:r>
          </w:p>
          <w:p w14:paraId="179F651C" w14:textId="77777777" w:rsidR="00A7411A" w:rsidRDefault="007F195D" w:rsidP="001D2913">
            <w:pPr>
              <w:spacing w:after="0" w:line="240" w:lineRule="auto"/>
              <w:rPr>
                <w:sz w:val="22"/>
                <w:szCs w:val="22"/>
              </w:rPr>
            </w:pPr>
            <w:r>
              <w:rPr>
                <w:sz w:val="22"/>
                <w:szCs w:val="22"/>
              </w:rPr>
              <w:t>Study 2: 38.8</w:t>
            </w:r>
          </w:p>
        </w:tc>
        <w:tc>
          <w:tcPr>
            <w:tcW w:w="3555" w:type="dxa"/>
            <w:gridSpan w:val="2"/>
            <w:tcBorders>
              <w:top w:val="nil"/>
              <w:left w:val="nil"/>
              <w:bottom w:val="nil"/>
              <w:right w:val="nil"/>
            </w:tcBorders>
          </w:tcPr>
          <w:p w14:paraId="58F6AFF9" w14:textId="77777777" w:rsidR="00A7411A" w:rsidRDefault="007F195D" w:rsidP="001D2913">
            <w:pPr>
              <w:spacing w:after="0" w:line="240" w:lineRule="auto"/>
              <w:rPr>
                <w:sz w:val="22"/>
                <w:szCs w:val="22"/>
              </w:rPr>
            </w:pPr>
            <w:r>
              <w:rPr>
                <w:sz w:val="22"/>
                <w:szCs w:val="22"/>
              </w:rPr>
              <w:t>50.0</w:t>
            </w:r>
          </w:p>
        </w:tc>
      </w:tr>
      <w:tr w:rsidR="00A7411A" w14:paraId="72256ACD" w14:textId="77777777" w:rsidTr="001D2913">
        <w:tc>
          <w:tcPr>
            <w:tcW w:w="2550" w:type="dxa"/>
            <w:tcBorders>
              <w:top w:val="nil"/>
              <w:left w:val="nil"/>
              <w:bottom w:val="nil"/>
              <w:right w:val="single" w:sz="4" w:space="0" w:color="FFFFFF"/>
            </w:tcBorders>
          </w:tcPr>
          <w:p w14:paraId="797B3240" w14:textId="77777777" w:rsidR="00A7411A" w:rsidRDefault="007F195D" w:rsidP="001D2913">
            <w:pPr>
              <w:spacing w:after="0" w:line="240" w:lineRule="auto"/>
              <w:rPr>
                <w:sz w:val="22"/>
                <w:szCs w:val="22"/>
              </w:rPr>
            </w:pPr>
            <w:r>
              <w:rPr>
                <w:sz w:val="22"/>
                <w:szCs w:val="22"/>
              </w:rPr>
              <w:t>Standard deviation age (years)</w:t>
            </w:r>
          </w:p>
        </w:tc>
        <w:tc>
          <w:tcPr>
            <w:tcW w:w="3195" w:type="dxa"/>
            <w:tcBorders>
              <w:top w:val="nil"/>
              <w:left w:val="single" w:sz="4" w:space="0" w:color="FFFFFF"/>
              <w:bottom w:val="nil"/>
              <w:right w:val="single" w:sz="4" w:space="0" w:color="FFFFFF"/>
            </w:tcBorders>
          </w:tcPr>
          <w:p w14:paraId="0643C162" w14:textId="77777777" w:rsidR="00A7411A" w:rsidRDefault="007F195D" w:rsidP="001D2913">
            <w:pPr>
              <w:spacing w:after="0" w:line="240" w:lineRule="auto"/>
              <w:rPr>
                <w:sz w:val="22"/>
                <w:szCs w:val="22"/>
              </w:rPr>
            </w:pPr>
            <w:r>
              <w:rPr>
                <w:sz w:val="22"/>
                <w:szCs w:val="22"/>
              </w:rPr>
              <w:t>Not specific</w:t>
            </w:r>
          </w:p>
        </w:tc>
        <w:tc>
          <w:tcPr>
            <w:tcW w:w="3555" w:type="dxa"/>
            <w:gridSpan w:val="2"/>
            <w:tcBorders>
              <w:top w:val="nil"/>
              <w:left w:val="nil"/>
              <w:bottom w:val="nil"/>
              <w:right w:val="nil"/>
            </w:tcBorders>
          </w:tcPr>
          <w:p w14:paraId="705E7117" w14:textId="77777777" w:rsidR="00A7411A" w:rsidRDefault="007F195D" w:rsidP="001D2913">
            <w:pPr>
              <w:spacing w:after="0" w:line="240" w:lineRule="auto"/>
              <w:rPr>
                <w:sz w:val="22"/>
                <w:szCs w:val="22"/>
              </w:rPr>
            </w:pPr>
            <w:r>
              <w:rPr>
                <w:sz w:val="22"/>
                <w:szCs w:val="22"/>
              </w:rPr>
              <w:t>29.2</w:t>
            </w:r>
          </w:p>
        </w:tc>
      </w:tr>
      <w:tr w:rsidR="00A7411A" w14:paraId="5179FC87" w14:textId="77777777" w:rsidTr="001D2913">
        <w:tc>
          <w:tcPr>
            <w:tcW w:w="2550" w:type="dxa"/>
            <w:tcBorders>
              <w:top w:val="nil"/>
              <w:left w:val="nil"/>
              <w:bottom w:val="nil"/>
              <w:right w:val="single" w:sz="4" w:space="0" w:color="FFFFFF"/>
            </w:tcBorders>
          </w:tcPr>
          <w:p w14:paraId="207F2699" w14:textId="77777777" w:rsidR="00A7411A" w:rsidRDefault="007F195D" w:rsidP="001D2913">
            <w:pPr>
              <w:spacing w:after="0" w:line="240" w:lineRule="auto"/>
              <w:rPr>
                <w:sz w:val="22"/>
                <w:szCs w:val="22"/>
              </w:rPr>
            </w:pPr>
            <w:r>
              <w:rPr>
                <w:sz w:val="22"/>
                <w:szCs w:val="22"/>
              </w:rPr>
              <w:t>Age range (years)</w:t>
            </w:r>
          </w:p>
        </w:tc>
        <w:tc>
          <w:tcPr>
            <w:tcW w:w="3195" w:type="dxa"/>
            <w:tcBorders>
              <w:top w:val="nil"/>
              <w:left w:val="single" w:sz="4" w:space="0" w:color="FFFFFF"/>
              <w:bottom w:val="nil"/>
              <w:right w:val="single" w:sz="4" w:space="0" w:color="FFFFFF"/>
            </w:tcBorders>
          </w:tcPr>
          <w:p w14:paraId="48F87341" w14:textId="77777777" w:rsidR="00A7411A" w:rsidRDefault="007F195D" w:rsidP="001D2913">
            <w:pPr>
              <w:spacing w:after="0" w:line="240" w:lineRule="auto"/>
              <w:rPr>
                <w:sz w:val="22"/>
                <w:szCs w:val="22"/>
              </w:rPr>
            </w:pPr>
            <w:r>
              <w:rPr>
                <w:sz w:val="22"/>
                <w:szCs w:val="22"/>
              </w:rPr>
              <w:t>Not specific</w:t>
            </w:r>
          </w:p>
        </w:tc>
        <w:tc>
          <w:tcPr>
            <w:tcW w:w="3555" w:type="dxa"/>
            <w:gridSpan w:val="2"/>
            <w:tcBorders>
              <w:top w:val="nil"/>
              <w:left w:val="nil"/>
              <w:bottom w:val="nil"/>
              <w:right w:val="nil"/>
            </w:tcBorders>
          </w:tcPr>
          <w:p w14:paraId="7E6A5CE0" w14:textId="77777777" w:rsidR="00A7411A" w:rsidRDefault="007F195D" w:rsidP="001D2913">
            <w:pPr>
              <w:spacing w:after="0" w:line="240" w:lineRule="auto"/>
              <w:rPr>
                <w:sz w:val="22"/>
                <w:szCs w:val="22"/>
              </w:rPr>
            </w:pPr>
            <w:r>
              <w:rPr>
                <w:sz w:val="22"/>
                <w:szCs w:val="22"/>
              </w:rPr>
              <w:t>0.00-100</w:t>
            </w:r>
          </w:p>
        </w:tc>
      </w:tr>
      <w:tr w:rsidR="00A7411A" w14:paraId="3CF369A3" w14:textId="77777777" w:rsidTr="001D2913">
        <w:tc>
          <w:tcPr>
            <w:tcW w:w="2550" w:type="dxa"/>
            <w:tcBorders>
              <w:top w:val="nil"/>
              <w:left w:val="nil"/>
              <w:bottom w:val="nil"/>
              <w:right w:val="single" w:sz="4" w:space="0" w:color="FFFFFF"/>
            </w:tcBorders>
          </w:tcPr>
          <w:p w14:paraId="4FD9AA53" w14:textId="77777777" w:rsidR="00A7411A" w:rsidRDefault="007F195D" w:rsidP="001D2913">
            <w:pPr>
              <w:spacing w:after="0" w:line="240" w:lineRule="auto"/>
              <w:rPr>
                <w:sz w:val="22"/>
                <w:szCs w:val="22"/>
              </w:rPr>
            </w:pPr>
            <w:r>
              <w:rPr>
                <w:sz w:val="22"/>
                <w:szCs w:val="22"/>
              </w:rPr>
              <w:t>Medium (location)</w:t>
            </w:r>
          </w:p>
        </w:tc>
        <w:tc>
          <w:tcPr>
            <w:tcW w:w="3195" w:type="dxa"/>
            <w:tcBorders>
              <w:top w:val="nil"/>
              <w:left w:val="single" w:sz="4" w:space="0" w:color="FFFFFF"/>
              <w:bottom w:val="nil"/>
              <w:right w:val="single" w:sz="4" w:space="0" w:color="FFFFFF"/>
            </w:tcBorders>
          </w:tcPr>
          <w:p w14:paraId="6C67FF7A" w14:textId="77777777" w:rsidR="00A7411A" w:rsidRDefault="007F195D" w:rsidP="001D2913">
            <w:pPr>
              <w:spacing w:after="0" w:line="240" w:lineRule="auto"/>
              <w:rPr>
                <w:sz w:val="22"/>
                <w:szCs w:val="22"/>
              </w:rPr>
            </w:pPr>
            <w:r>
              <w:rPr>
                <w:sz w:val="22"/>
                <w:szCs w:val="22"/>
              </w:rPr>
              <w:t>Computer (online)</w:t>
            </w:r>
          </w:p>
        </w:tc>
        <w:tc>
          <w:tcPr>
            <w:tcW w:w="3555" w:type="dxa"/>
            <w:gridSpan w:val="2"/>
            <w:tcBorders>
              <w:top w:val="nil"/>
              <w:left w:val="nil"/>
              <w:bottom w:val="nil"/>
              <w:right w:val="nil"/>
            </w:tcBorders>
          </w:tcPr>
          <w:p w14:paraId="6CC0D68A" w14:textId="77777777" w:rsidR="00A7411A" w:rsidRDefault="007F195D" w:rsidP="001D2913">
            <w:pPr>
              <w:spacing w:after="0" w:line="240" w:lineRule="auto"/>
              <w:rPr>
                <w:sz w:val="22"/>
                <w:szCs w:val="22"/>
              </w:rPr>
            </w:pPr>
            <w:r>
              <w:rPr>
                <w:sz w:val="22"/>
                <w:szCs w:val="22"/>
              </w:rPr>
              <w:t>Computer (online)</w:t>
            </w:r>
          </w:p>
        </w:tc>
      </w:tr>
      <w:tr w:rsidR="00A7411A" w14:paraId="2E1461D4" w14:textId="77777777" w:rsidTr="001D2913">
        <w:trPr>
          <w:trHeight w:val="409"/>
        </w:trPr>
        <w:tc>
          <w:tcPr>
            <w:tcW w:w="2550" w:type="dxa"/>
            <w:tcBorders>
              <w:top w:val="nil"/>
              <w:left w:val="nil"/>
              <w:bottom w:val="nil"/>
              <w:right w:val="single" w:sz="4" w:space="0" w:color="FFFFFF"/>
            </w:tcBorders>
          </w:tcPr>
          <w:p w14:paraId="612875A5" w14:textId="77777777" w:rsidR="00A7411A" w:rsidRDefault="007F195D" w:rsidP="001D2913">
            <w:pPr>
              <w:spacing w:after="0" w:line="240" w:lineRule="auto"/>
              <w:rPr>
                <w:sz w:val="22"/>
                <w:szCs w:val="22"/>
              </w:rPr>
            </w:pPr>
            <w:r>
              <w:rPr>
                <w:sz w:val="22"/>
                <w:szCs w:val="22"/>
              </w:rPr>
              <w:t>Compensation</w:t>
            </w:r>
          </w:p>
        </w:tc>
        <w:tc>
          <w:tcPr>
            <w:tcW w:w="3195" w:type="dxa"/>
            <w:tcBorders>
              <w:top w:val="nil"/>
              <w:left w:val="single" w:sz="4" w:space="0" w:color="FFFFFF"/>
              <w:bottom w:val="nil"/>
              <w:right w:val="single" w:sz="4" w:space="0" w:color="FFFFFF"/>
            </w:tcBorders>
          </w:tcPr>
          <w:p w14:paraId="68361634" w14:textId="77777777" w:rsidR="00A7411A" w:rsidRDefault="007F195D" w:rsidP="001D2913">
            <w:pPr>
              <w:spacing w:after="0" w:line="240" w:lineRule="auto"/>
              <w:rPr>
                <w:sz w:val="22"/>
                <w:szCs w:val="22"/>
              </w:rPr>
            </w:pPr>
            <w:r>
              <w:rPr>
                <w:sz w:val="22"/>
                <w:szCs w:val="22"/>
              </w:rPr>
              <w:t xml:space="preserve">Gift certificates </w:t>
            </w:r>
          </w:p>
        </w:tc>
        <w:tc>
          <w:tcPr>
            <w:tcW w:w="3555" w:type="dxa"/>
            <w:gridSpan w:val="2"/>
            <w:tcBorders>
              <w:top w:val="nil"/>
              <w:left w:val="nil"/>
              <w:bottom w:val="nil"/>
              <w:right w:val="nil"/>
            </w:tcBorders>
          </w:tcPr>
          <w:p w14:paraId="7DFEABDE" w14:textId="77777777" w:rsidR="00A7411A" w:rsidRDefault="007F195D" w:rsidP="001D2913">
            <w:pPr>
              <w:spacing w:after="0" w:line="240" w:lineRule="auto"/>
              <w:rPr>
                <w:sz w:val="22"/>
                <w:szCs w:val="22"/>
              </w:rPr>
            </w:pPr>
            <w:r>
              <w:rPr>
                <w:sz w:val="22"/>
                <w:szCs w:val="22"/>
              </w:rPr>
              <w:t>Not applicable</w:t>
            </w:r>
          </w:p>
        </w:tc>
      </w:tr>
      <w:tr w:rsidR="00A7411A" w14:paraId="186FD2B7" w14:textId="77777777" w:rsidTr="001D2913">
        <w:tc>
          <w:tcPr>
            <w:tcW w:w="2550" w:type="dxa"/>
            <w:tcBorders>
              <w:top w:val="nil"/>
              <w:left w:val="nil"/>
              <w:bottom w:val="single" w:sz="4" w:space="0" w:color="000000"/>
              <w:right w:val="single" w:sz="4" w:space="0" w:color="FFFFFF"/>
            </w:tcBorders>
          </w:tcPr>
          <w:p w14:paraId="5EF9D75B" w14:textId="77777777" w:rsidR="00A7411A" w:rsidRDefault="007F195D" w:rsidP="001D2913">
            <w:pPr>
              <w:spacing w:after="0" w:line="240" w:lineRule="auto"/>
              <w:rPr>
                <w:sz w:val="22"/>
                <w:szCs w:val="22"/>
              </w:rPr>
            </w:pPr>
            <w:r>
              <w:rPr>
                <w:sz w:val="22"/>
                <w:szCs w:val="22"/>
              </w:rPr>
              <w:t xml:space="preserve">Year </w:t>
            </w:r>
          </w:p>
        </w:tc>
        <w:tc>
          <w:tcPr>
            <w:tcW w:w="3195" w:type="dxa"/>
            <w:tcBorders>
              <w:top w:val="nil"/>
              <w:left w:val="single" w:sz="4" w:space="0" w:color="FFFFFF"/>
              <w:bottom w:val="single" w:sz="4" w:space="0" w:color="000000"/>
              <w:right w:val="single" w:sz="4" w:space="0" w:color="FFFFFF"/>
            </w:tcBorders>
          </w:tcPr>
          <w:p w14:paraId="31C7B9FE" w14:textId="77777777" w:rsidR="00A7411A" w:rsidRDefault="007F195D" w:rsidP="001D2913">
            <w:pPr>
              <w:spacing w:after="0" w:line="240" w:lineRule="auto"/>
              <w:rPr>
                <w:sz w:val="22"/>
                <w:szCs w:val="22"/>
              </w:rPr>
            </w:pPr>
            <w:r>
              <w:rPr>
                <w:sz w:val="22"/>
                <w:szCs w:val="22"/>
              </w:rPr>
              <w:t>2014</w:t>
            </w:r>
          </w:p>
        </w:tc>
        <w:tc>
          <w:tcPr>
            <w:tcW w:w="3555" w:type="dxa"/>
            <w:gridSpan w:val="2"/>
            <w:tcBorders>
              <w:top w:val="nil"/>
              <w:left w:val="nil"/>
              <w:bottom w:val="single" w:sz="4" w:space="0" w:color="000000"/>
              <w:right w:val="nil"/>
            </w:tcBorders>
          </w:tcPr>
          <w:p w14:paraId="56370962" w14:textId="77777777" w:rsidR="00A7411A" w:rsidRDefault="007F195D" w:rsidP="001D2913">
            <w:pPr>
              <w:spacing w:after="0" w:line="240" w:lineRule="auto"/>
              <w:rPr>
                <w:sz w:val="22"/>
                <w:szCs w:val="22"/>
              </w:rPr>
            </w:pPr>
            <w:r>
              <w:rPr>
                <w:sz w:val="22"/>
                <w:szCs w:val="22"/>
              </w:rPr>
              <w:t>2022</w:t>
            </w:r>
          </w:p>
        </w:tc>
      </w:tr>
    </w:tbl>
    <w:p w14:paraId="14F36F5B" w14:textId="77777777" w:rsidR="00A7411A" w:rsidRDefault="00A7411A"/>
    <w:p w14:paraId="5A03A45D" w14:textId="77777777" w:rsidR="00A7411A" w:rsidRDefault="007F195D">
      <w:pPr>
        <w:pStyle w:val="Heading2"/>
      </w:pPr>
      <w:bookmarkStart w:id="253" w:name="_u6ae9cuegq9b" w:colFirst="0" w:colLast="0"/>
      <w:bookmarkEnd w:id="253"/>
      <w:r>
        <w:br w:type="page"/>
      </w:r>
    </w:p>
    <w:p w14:paraId="58C5675D" w14:textId="77777777" w:rsidR="00A7411A" w:rsidRDefault="007F195D">
      <w:pPr>
        <w:pStyle w:val="Heading2"/>
      </w:pPr>
      <w:bookmarkStart w:id="254" w:name="_vzpfnstw4va8" w:colFirst="0" w:colLast="0"/>
      <w:bookmarkEnd w:id="254"/>
      <w:r>
        <w:t>Design and procedure</w:t>
      </w:r>
    </w:p>
    <w:p w14:paraId="281B43FC" w14:textId="77777777" w:rsidR="00A7411A" w:rsidRDefault="007F195D">
      <w:pPr>
        <w:ind w:firstLine="720"/>
        <w:rPr>
          <w:color w:val="000000"/>
        </w:rPr>
      </w:pPr>
      <w:r>
        <w:rPr>
          <w:color w:val="222222"/>
        </w:rPr>
        <w:t>We followed the experimental designs by the target article</w:t>
      </w:r>
      <w:ins w:id="255" w:author="PCIRR Revision" w:date="2022-06-10T10:41:00Z">
        <w:r>
          <w:rPr>
            <w:color w:val="222222"/>
          </w:rPr>
          <w:t>,</w:t>
        </w:r>
      </w:ins>
      <w:r>
        <w:rPr>
          <w:color w:val="222222"/>
        </w:rPr>
        <w:t xml:space="preserve"> and summarized the two studies in </w:t>
      </w:r>
      <w:r>
        <w:t xml:space="preserve">Tables 5 and 6. </w:t>
      </w:r>
      <w:r>
        <w:rPr>
          <w:color w:val="000000"/>
        </w:rPr>
        <w:t xml:space="preserve">We will run the two studies together in a single data collection, with the display of scenarios and conditions counterbalanced using the randomizer “evenly present” function in Qualtrics. Scenarios will be presented in random order and participants will be randomly and evenly assigned into the different conditions. </w:t>
      </w:r>
    </w:p>
    <w:p w14:paraId="390BF549" w14:textId="77777777" w:rsidR="00A7411A" w:rsidRDefault="007F195D">
      <w:pPr>
        <w:ind w:firstLine="720"/>
      </w:pPr>
      <w:r>
        <w:rPr>
          <w:color w:val="000000"/>
        </w:rPr>
        <w:t>This method was previously tested successfully in many of the replications and extensions conducted by our team (e.g., Adelina &amp; Feldman, 2022; Vonasch et al., 2022; Yeung &amp; Feldman, 2022), and is especially powerful in addressing concerns about the target sample (naivety, attentiveness, etc.) when some studies replicate successful whereas others do not, as well as in the potential in drawing inferences about the links between the different studies and consistency in participants’ responding to similar paradigms.</w:t>
      </w:r>
    </w:p>
    <w:p w14:paraId="1ACDCA16" w14:textId="77777777" w:rsidR="00A7411A" w:rsidRDefault="007F195D">
      <w:pPr>
        <w:pStyle w:val="Heading2"/>
      </w:pPr>
      <w:bookmarkStart w:id="256" w:name="_nzq1bvse4zf7" w:colFirst="0" w:colLast="0"/>
      <w:bookmarkEnd w:id="256"/>
      <w:r>
        <w:t>Procedure</w:t>
      </w:r>
    </w:p>
    <w:p w14:paraId="63CE7C4A" w14:textId="77777777" w:rsidR="00A7411A" w:rsidRDefault="007F195D" w:rsidP="001D2913">
      <w:pPr>
        <w:spacing w:before="180" w:after="240" w:line="240" w:lineRule="auto"/>
        <w:rPr>
          <w:color w:val="000000"/>
        </w:rPr>
      </w:pPr>
      <w:r>
        <w:rPr>
          <w:color w:val="000000"/>
        </w:rPr>
        <w:t>[</w:t>
      </w:r>
      <w:r w:rsidRPr="001D2913">
        <w:rPr>
          <w:i/>
          <w:color w:val="FF0000"/>
        </w:rPr>
        <w:t>For review: The Qualtrics survey .QSF file and an exported DOCX file are provided on the OSF folder. A preview link of the Qualtrics survey is provided on</w:t>
      </w:r>
      <w:r>
        <w:rPr>
          <w:i/>
          <w:color w:val="000000"/>
        </w:rPr>
        <w:t xml:space="preserve">: </w:t>
      </w:r>
      <w:hyperlink r:id="rId17">
        <w:r>
          <w:rPr>
            <w:i/>
            <w:color w:val="1155CC"/>
            <w:u w:val="single"/>
          </w:rPr>
          <w:t>https://hku.au1.qualtrics.com/jfe/preview/SV_brLyDVuvvTEvGiG?Q_CHL=preview&amp;Q_SurveyVersionID=current</w:t>
        </w:r>
      </w:hyperlink>
      <w:r>
        <w:rPr>
          <w:i/>
          <w:color w:val="000000"/>
        </w:rPr>
        <w:t xml:space="preserve"> </w:t>
      </w:r>
      <w:r>
        <w:rPr>
          <w:color w:val="000000"/>
        </w:rPr>
        <w:t xml:space="preserve">] </w:t>
      </w:r>
    </w:p>
    <w:p w14:paraId="03831BF9" w14:textId="77777777" w:rsidR="00A7411A" w:rsidRDefault="007F195D">
      <w:pPr>
        <w:spacing w:before="180" w:after="240"/>
        <w:ind w:firstLine="680"/>
        <w:rPr>
          <w:color w:val="000000"/>
        </w:rPr>
      </w:pPr>
      <w:r>
        <w:rPr>
          <w:color w:val="000000"/>
        </w:rPr>
        <w:t>We reached out to the authors of the target article and are grateful for the materials they provided which were helpful in our reconstruction of the materials. They have also been responsive and supportive in follow-up interactions.</w:t>
      </w:r>
    </w:p>
    <w:p w14:paraId="57D4C0F3" w14:textId="77777777" w:rsidR="00A7411A" w:rsidRDefault="007F195D">
      <w:pPr>
        <w:spacing w:before="180" w:after="240"/>
        <w:ind w:firstLine="680"/>
      </w:pPr>
      <w:r>
        <w:rPr>
          <w:color w:val="000000"/>
        </w:rPr>
        <w:t xml:space="preserve">Following consent and qualification questions, participants answered the replications of the Studies 1 and 2 the target article in random order. </w:t>
      </w:r>
      <w:r>
        <w:t xml:space="preserve">Participants rated true self attributions regarding moralized changes (Study 1: generalized good versus bad changes; Study 2: Moral changes aligned with liberal versus conservative values). </w:t>
      </w:r>
    </w:p>
    <w:p w14:paraId="17FB0B89" w14:textId="77777777" w:rsidR="00A7411A" w:rsidRDefault="007F195D">
      <w:pPr>
        <w:spacing w:before="180" w:after="240"/>
        <w:ind w:firstLine="680"/>
      </w:pPr>
      <w:r>
        <w:t xml:space="preserve">In line with the target article’s design, vignettes in Study 1 were prefixed with a matching of moralized changes in each block so that each block had half negative and half positive changes. We thought this design to be suboptimal compared to a more comprehensive randomization, given that it contrasts specific moral changes against one another, yet decided to follow the target’s design as is. </w:t>
      </w:r>
    </w:p>
    <w:p w14:paraId="14F657C5" w14:textId="0326B0B5" w:rsidR="00A7411A" w:rsidRDefault="007F195D">
      <w:pPr>
        <w:spacing w:before="180" w:after="240"/>
        <w:ind w:firstLine="680"/>
      </w:pPr>
      <w:r>
        <w:t>After completing both experiments, participants rated their political views (used in the replication of Study 2) and their generalized lay-beliefs regarding true self as inherently good and inherently bad (extension). Finally, participants answered funneling questions and provided demographic information</w:t>
      </w:r>
      <w:del w:id="257" w:author="PCIRR Revision" w:date="2022-06-10T10:41:00Z">
        <w:r w:rsidR="00E55A1D">
          <w:delText>.</w:delText>
        </w:r>
      </w:del>
      <w:ins w:id="258" w:author="PCIRR Revision" w:date="2022-06-10T10:41:00Z">
        <w:r>
          <w:t xml:space="preserve">, also indicating their level of English understanding of the survey (1 = </w:t>
        </w:r>
        <w:r>
          <w:rPr>
            <w:i/>
          </w:rPr>
          <w:t>Very bad</w:t>
        </w:r>
        <w:r>
          <w:t xml:space="preserve">; 7 = </w:t>
        </w:r>
        <w:r>
          <w:rPr>
            <w:i/>
          </w:rPr>
          <w:t>Very good</w:t>
        </w:r>
        <w:r>
          <w:t xml:space="preserve">), and seriousness in answering the survey (1 = </w:t>
        </w:r>
        <w:r>
          <w:rPr>
            <w:i/>
          </w:rPr>
          <w:t>Not at all</w:t>
        </w:r>
        <w:r>
          <w:t xml:space="preserve">; 5 = </w:t>
        </w:r>
        <w:r>
          <w:rPr>
            <w:i/>
          </w:rPr>
          <w:t>Very much</w:t>
        </w:r>
        <w:r>
          <w:t>).</w:t>
        </w:r>
      </w:ins>
      <w:r>
        <w:t xml:space="preserve"> </w:t>
      </w:r>
    </w:p>
    <w:p w14:paraId="4991E19B" w14:textId="77777777" w:rsidR="00A7411A" w:rsidRDefault="007F195D">
      <w:r>
        <w:br w:type="page"/>
      </w:r>
    </w:p>
    <w:p w14:paraId="7C88C442" w14:textId="77777777" w:rsidR="00A7411A" w:rsidRDefault="007F195D" w:rsidP="00AF2B46">
      <w:pPr>
        <w:pStyle w:val="Table"/>
      </w:pPr>
      <w:bookmarkStart w:id="259" w:name="ketmy5ro4f0s" w:colFirst="0" w:colLast="0"/>
      <w:bookmarkEnd w:id="259"/>
      <w:r>
        <w:t>Table 5</w:t>
      </w:r>
    </w:p>
    <w:p w14:paraId="25DE06B9" w14:textId="77777777" w:rsidR="00A7411A" w:rsidRPr="001D2913" w:rsidRDefault="007F195D" w:rsidP="001D2913">
      <w:pPr>
        <w:spacing w:before="0" w:line="240" w:lineRule="auto"/>
        <w:rPr>
          <w:i/>
          <w:sz w:val="20"/>
        </w:rPr>
      </w:pPr>
      <w:r w:rsidRPr="001D2913">
        <w:rPr>
          <w:i/>
          <w:sz w:val="20"/>
        </w:rPr>
        <w:t>Study 1: Summary of experimental design</w:t>
      </w:r>
    </w:p>
    <w:tbl>
      <w:tblPr>
        <w:tblStyle w:val="a5"/>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2"/>
        <w:gridCol w:w="4702"/>
      </w:tblGrid>
      <w:tr w:rsidR="00A7411A" w14:paraId="515529AE" w14:textId="77777777" w:rsidTr="001D2913">
        <w:trPr>
          <w:trHeight w:val="440"/>
        </w:trPr>
        <w:tc>
          <w:tcPr>
            <w:tcW w:w="9404" w:type="dxa"/>
            <w:gridSpan w:val="2"/>
            <w:shd w:val="clear" w:color="auto" w:fill="auto"/>
            <w:tcMar>
              <w:top w:w="100" w:type="dxa"/>
              <w:left w:w="100" w:type="dxa"/>
              <w:bottom w:w="100" w:type="dxa"/>
              <w:right w:w="100" w:type="dxa"/>
            </w:tcMar>
          </w:tcPr>
          <w:p w14:paraId="51B4ACAA" w14:textId="77777777" w:rsidR="00A7411A" w:rsidRPr="001D2913" w:rsidRDefault="007F195D">
            <w:pPr>
              <w:spacing w:after="0" w:line="240" w:lineRule="auto"/>
              <w:rPr>
                <w:b/>
                <w:sz w:val="20"/>
                <w:u w:val="single"/>
              </w:rPr>
            </w:pPr>
            <w:r w:rsidRPr="001D2913">
              <w:rPr>
                <w:b/>
                <w:sz w:val="20"/>
                <w:u w:val="single"/>
              </w:rPr>
              <w:t xml:space="preserve">Individual differences </w:t>
            </w:r>
          </w:p>
          <w:p w14:paraId="7E55BD28" w14:textId="77777777" w:rsidR="003F7343" w:rsidRDefault="007F195D">
            <w:pPr>
              <w:spacing w:after="0" w:line="240" w:lineRule="auto"/>
              <w:rPr>
                <w:del w:id="260" w:author="PCIRR Revision" w:date="2022-06-10T10:41:00Z"/>
                <w:sz w:val="22"/>
                <w:szCs w:val="22"/>
              </w:rPr>
            </w:pPr>
            <w:r w:rsidRPr="001D2913">
              <w:rPr>
                <w:sz w:val="18"/>
                <w:u w:val="single"/>
              </w:rPr>
              <w:t>Preferences towards neutral items in Experiment 1 (replication)</w:t>
            </w:r>
          </w:p>
          <w:p w14:paraId="1B50DE36" w14:textId="3A46AA95" w:rsidR="00A7411A" w:rsidRDefault="007F195D">
            <w:pPr>
              <w:spacing w:after="0" w:line="240" w:lineRule="auto"/>
              <w:rPr>
                <w:ins w:id="261" w:author="PCIRR Revision" w:date="2022-06-10T10:41:00Z"/>
                <w:sz w:val="18"/>
                <w:szCs w:val="18"/>
              </w:rPr>
            </w:pPr>
            <w:ins w:id="262" w:author="PCIRR Revision" w:date="2022-06-10T10:41:00Z">
              <w:r>
                <w:rPr>
                  <w:sz w:val="18"/>
                  <w:szCs w:val="18"/>
                  <w:u w:val="single"/>
                </w:rPr>
                <w:br/>
              </w:r>
            </w:ins>
            <w:r w:rsidRPr="001D2913">
              <w:rPr>
                <w:sz w:val="18"/>
              </w:rPr>
              <w:t xml:space="preserve">Please indicate your own personal preferences on a 5-point scale with, for example, “strongly prefer dogs” and “strongly prefer cats” as endpoint and “no preference” as the midpoint. </w:t>
            </w:r>
          </w:p>
          <w:p w14:paraId="0869790A" w14:textId="77777777" w:rsidR="00A7411A" w:rsidRPr="001D2913" w:rsidRDefault="007F195D" w:rsidP="001D2913">
            <w:pPr>
              <w:widowControl w:val="0"/>
              <w:spacing w:line="240" w:lineRule="auto"/>
              <w:jc w:val="both"/>
              <w:rPr>
                <w:sz w:val="16"/>
              </w:rPr>
            </w:pPr>
            <w:ins w:id="263" w:author="PCIRR Revision" w:date="2022-06-10T10:41:00Z">
              <w:r>
                <w:rPr>
                  <w:sz w:val="18"/>
                  <w:szCs w:val="18"/>
                  <w:u w:val="single"/>
                </w:rPr>
                <w:t>Explicit measures of true-self intuitions (extension)</w:t>
              </w:r>
              <w:r>
                <w:rPr>
                  <w:sz w:val="18"/>
                  <w:szCs w:val="18"/>
                  <w:u w:val="single"/>
                </w:rPr>
                <w:br/>
              </w:r>
              <w:r>
                <w:rPr>
                  <w:sz w:val="18"/>
                  <w:szCs w:val="18"/>
                </w:rPr>
                <w:t>See “Extensions” under subsection “Studies 1 and 2: Intuitive true self belief”</w:t>
              </w:r>
            </w:ins>
          </w:p>
        </w:tc>
      </w:tr>
      <w:tr w:rsidR="00A7411A" w14:paraId="2F5A9E95" w14:textId="77777777" w:rsidTr="001D2913">
        <w:tc>
          <w:tcPr>
            <w:tcW w:w="4702" w:type="dxa"/>
            <w:shd w:val="clear" w:color="auto" w:fill="auto"/>
            <w:tcMar>
              <w:top w:w="100" w:type="dxa"/>
              <w:left w:w="100" w:type="dxa"/>
              <w:bottom w:w="100" w:type="dxa"/>
              <w:right w:w="100" w:type="dxa"/>
            </w:tcMar>
          </w:tcPr>
          <w:p w14:paraId="4B2CE921" w14:textId="77777777" w:rsidR="00A7411A" w:rsidRPr="001D2913" w:rsidRDefault="007F195D">
            <w:pPr>
              <w:spacing w:before="0" w:after="0" w:line="240" w:lineRule="auto"/>
              <w:rPr>
                <w:b/>
                <w:sz w:val="20"/>
                <w:u w:val="single"/>
              </w:rPr>
            </w:pPr>
            <w:r w:rsidRPr="001D2913">
              <w:rPr>
                <w:b/>
                <w:sz w:val="20"/>
                <w:u w:val="single"/>
              </w:rPr>
              <w:t>IV1: Block 1 order mix (between-subject)</w:t>
            </w:r>
          </w:p>
          <w:p w14:paraId="14F86691" w14:textId="77777777" w:rsidR="00A7411A" w:rsidRPr="001D2913" w:rsidRDefault="007F195D">
            <w:pPr>
              <w:spacing w:before="0" w:after="0" w:line="240" w:lineRule="auto"/>
              <w:rPr>
                <w:sz w:val="20"/>
              </w:rPr>
            </w:pPr>
            <w:r w:rsidRPr="001D2913">
              <w:rPr>
                <w:sz w:val="20"/>
              </w:rPr>
              <w:t xml:space="preserve">Positive change (subset b) + negative change (subset a) + neutral (same) </w:t>
            </w:r>
            <w:r w:rsidRPr="001D2913">
              <w:rPr>
                <w:sz w:val="20"/>
              </w:rPr>
              <w:br/>
              <w:t>[</w:t>
            </w:r>
            <w:r w:rsidRPr="001D2913">
              <w:rPr>
                <w:sz w:val="20"/>
                <w:u w:val="single"/>
              </w:rPr>
              <w:t>Valence within-subject</w:t>
            </w:r>
            <w:r w:rsidRPr="001D2913">
              <w:rPr>
                <w:sz w:val="20"/>
              </w:rPr>
              <w:t>]:</w:t>
            </w:r>
          </w:p>
          <w:p w14:paraId="18837868" w14:textId="77777777" w:rsidR="00A7411A" w:rsidRPr="001D2913" w:rsidRDefault="007F195D" w:rsidP="001D2913">
            <w:pPr>
              <w:numPr>
                <w:ilvl w:val="0"/>
                <w:numId w:val="4"/>
              </w:numPr>
              <w:spacing w:before="0" w:after="0" w:line="240" w:lineRule="auto"/>
              <w:rPr>
                <w:sz w:val="16"/>
              </w:rPr>
            </w:pPr>
            <w:r w:rsidRPr="001D2913">
              <w:rPr>
                <w:sz w:val="16"/>
              </w:rPr>
              <w:t>Alcoholism-Positive change</w:t>
            </w:r>
          </w:p>
          <w:p w14:paraId="06AEFC4F" w14:textId="77777777" w:rsidR="00A7411A" w:rsidRPr="001D2913" w:rsidRDefault="007F195D" w:rsidP="001D2913">
            <w:pPr>
              <w:numPr>
                <w:ilvl w:val="0"/>
                <w:numId w:val="4"/>
              </w:numPr>
              <w:spacing w:before="0" w:after="0" w:line="240" w:lineRule="auto"/>
              <w:rPr>
                <w:sz w:val="16"/>
              </w:rPr>
            </w:pPr>
            <w:r w:rsidRPr="001D2913">
              <w:rPr>
                <w:sz w:val="16"/>
              </w:rPr>
              <w:t xml:space="preserve">Boss-Positive change </w:t>
            </w:r>
          </w:p>
          <w:p w14:paraId="021223F7" w14:textId="77777777" w:rsidR="00A7411A" w:rsidRPr="001D2913" w:rsidRDefault="007F195D" w:rsidP="001D2913">
            <w:pPr>
              <w:numPr>
                <w:ilvl w:val="0"/>
                <w:numId w:val="4"/>
              </w:numPr>
              <w:spacing w:before="0" w:after="0" w:line="240" w:lineRule="auto"/>
              <w:rPr>
                <w:sz w:val="16"/>
              </w:rPr>
            </w:pPr>
            <w:r w:rsidRPr="001D2913">
              <w:rPr>
                <w:sz w:val="16"/>
              </w:rPr>
              <w:t>Parent-Positive change</w:t>
            </w:r>
          </w:p>
          <w:p w14:paraId="0CFA763A" w14:textId="77777777" w:rsidR="00A7411A" w:rsidRPr="001D2913" w:rsidRDefault="007F195D" w:rsidP="001D2913">
            <w:pPr>
              <w:numPr>
                <w:ilvl w:val="0"/>
                <w:numId w:val="4"/>
              </w:numPr>
              <w:spacing w:before="0" w:after="0" w:line="240" w:lineRule="auto"/>
              <w:rPr>
                <w:sz w:val="16"/>
              </w:rPr>
            </w:pPr>
            <w:r w:rsidRPr="001D2913">
              <w:rPr>
                <w:sz w:val="16"/>
              </w:rPr>
              <w:t>Ethnic minorities-Positive change</w:t>
            </w:r>
          </w:p>
          <w:p w14:paraId="7F964B16" w14:textId="77777777" w:rsidR="00A7411A" w:rsidRPr="001D2913" w:rsidRDefault="007F195D" w:rsidP="001D2913">
            <w:pPr>
              <w:numPr>
                <w:ilvl w:val="0"/>
                <w:numId w:val="4"/>
              </w:numPr>
              <w:spacing w:before="0" w:after="0" w:line="240" w:lineRule="auto"/>
              <w:rPr>
                <w:sz w:val="16"/>
              </w:rPr>
            </w:pPr>
            <w:r w:rsidRPr="001D2913">
              <w:rPr>
                <w:sz w:val="16"/>
              </w:rPr>
              <w:t xml:space="preserve">Terrorism-Negative change </w:t>
            </w:r>
          </w:p>
          <w:p w14:paraId="43CB8EC8" w14:textId="77777777" w:rsidR="00A7411A" w:rsidRPr="001D2913" w:rsidRDefault="007F195D" w:rsidP="001D2913">
            <w:pPr>
              <w:numPr>
                <w:ilvl w:val="0"/>
                <w:numId w:val="4"/>
              </w:numPr>
              <w:spacing w:before="0" w:after="0" w:line="240" w:lineRule="auto"/>
              <w:rPr>
                <w:sz w:val="16"/>
              </w:rPr>
            </w:pPr>
            <w:r w:rsidRPr="001D2913">
              <w:rPr>
                <w:sz w:val="16"/>
              </w:rPr>
              <w:t>Business practices-Negative change</w:t>
            </w:r>
          </w:p>
          <w:p w14:paraId="73316CB0" w14:textId="77777777" w:rsidR="00A7411A" w:rsidRPr="001D2913" w:rsidRDefault="007F195D" w:rsidP="001D2913">
            <w:pPr>
              <w:numPr>
                <w:ilvl w:val="0"/>
                <w:numId w:val="4"/>
              </w:numPr>
              <w:spacing w:before="0" w:after="0" w:line="240" w:lineRule="auto"/>
              <w:rPr>
                <w:sz w:val="16"/>
              </w:rPr>
            </w:pPr>
            <w:r w:rsidRPr="001D2913">
              <w:rPr>
                <w:sz w:val="16"/>
              </w:rPr>
              <w:t>Romantic partner-Negative change</w:t>
            </w:r>
          </w:p>
          <w:p w14:paraId="4A239A91" w14:textId="77777777" w:rsidR="00A7411A" w:rsidRPr="001D2913" w:rsidRDefault="007F195D" w:rsidP="001D2913">
            <w:pPr>
              <w:numPr>
                <w:ilvl w:val="0"/>
                <w:numId w:val="4"/>
              </w:numPr>
              <w:spacing w:before="0" w:after="0" w:line="240" w:lineRule="auto"/>
              <w:rPr>
                <w:sz w:val="16"/>
              </w:rPr>
            </w:pPr>
            <w:r w:rsidRPr="001D2913">
              <w:rPr>
                <w:sz w:val="16"/>
              </w:rPr>
              <w:t>Police officer-Negative change</w:t>
            </w:r>
          </w:p>
          <w:p w14:paraId="52ED859D" w14:textId="77777777" w:rsidR="00A7411A" w:rsidRPr="001D2913" w:rsidRDefault="007F195D" w:rsidP="001D2913">
            <w:pPr>
              <w:numPr>
                <w:ilvl w:val="0"/>
                <w:numId w:val="4"/>
              </w:numPr>
              <w:spacing w:before="0" w:after="0" w:line="240" w:lineRule="auto"/>
              <w:rPr>
                <w:sz w:val="16"/>
              </w:rPr>
            </w:pPr>
            <w:r w:rsidRPr="001D2913">
              <w:rPr>
                <w:sz w:val="16"/>
              </w:rPr>
              <w:t>Mac computer-Neutral change</w:t>
            </w:r>
          </w:p>
          <w:p w14:paraId="7D2BC92C" w14:textId="77777777" w:rsidR="00A7411A" w:rsidRPr="001D2913" w:rsidRDefault="007F195D" w:rsidP="001D2913">
            <w:pPr>
              <w:numPr>
                <w:ilvl w:val="0"/>
                <w:numId w:val="4"/>
              </w:numPr>
              <w:spacing w:before="0" w:after="0" w:line="240" w:lineRule="auto"/>
              <w:rPr>
                <w:sz w:val="16"/>
              </w:rPr>
            </w:pPr>
            <w:r w:rsidRPr="001D2913">
              <w:rPr>
                <w:sz w:val="16"/>
              </w:rPr>
              <w:t>Country-Neutral change</w:t>
            </w:r>
          </w:p>
          <w:p w14:paraId="13D1A7D4" w14:textId="77777777" w:rsidR="00A7411A" w:rsidRPr="001D2913" w:rsidRDefault="007F195D" w:rsidP="001D2913">
            <w:pPr>
              <w:numPr>
                <w:ilvl w:val="0"/>
                <w:numId w:val="4"/>
              </w:numPr>
              <w:spacing w:before="0" w:after="0" w:line="240" w:lineRule="auto"/>
              <w:rPr>
                <w:sz w:val="16"/>
              </w:rPr>
            </w:pPr>
            <w:r w:rsidRPr="001D2913">
              <w:rPr>
                <w:sz w:val="16"/>
              </w:rPr>
              <w:t>Cat-Neutral change</w:t>
            </w:r>
          </w:p>
          <w:p w14:paraId="6D2039D1" w14:textId="77777777" w:rsidR="00A7411A" w:rsidRPr="001D2913" w:rsidRDefault="007F195D" w:rsidP="001D2913">
            <w:pPr>
              <w:numPr>
                <w:ilvl w:val="0"/>
                <w:numId w:val="4"/>
              </w:numPr>
              <w:spacing w:before="0" w:after="0" w:line="240" w:lineRule="auto"/>
              <w:rPr>
                <w:sz w:val="16"/>
              </w:rPr>
            </w:pPr>
            <w:r w:rsidRPr="001D2913">
              <w:rPr>
                <w:sz w:val="16"/>
              </w:rPr>
              <w:t>Football-Neutral change</w:t>
            </w:r>
          </w:p>
        </w:tc>
        <w:tc>
          <w:tcPr>
            <w:tcW w:w="4702" w:type="dxa"/>
            <w:shd w:val="clear" w:color="auto" w:fill="auto"/>
            <w:tcMar>
              <w:top w:w="100" w:type="dxa"/>
              <w:left w:w="100" w:type="dxa"/>
              <w:bottom w:w="100" w:type="dxa"/>
              <w:right w:w="100" w:type="dxa"/>
            </w:tcMar>
          </w:tcPr>
          <w:p w14:paraId="085703E9" w14:textId="77777777" w:rsidR="00A7411A" w:rsidRPr="001D2913" w:rsidRDefault="007F195D">
            <w:pPr>
              <w:spacing w:before="0" w:after="0" w:line="240" w:lineRule="auto"/>
              <w:rPr>
                <w:b/>
                <w:sz w:val="20"/>
                <w:u w:val="single"/>
              </w:rPr>
            </w:pPr>
            <w:r w:rsidRPr="001D2913">
              <w:rPr>
                <w:b/>
                <w:sz w:val="20"/>
                <w:u w:val="single"/>
              </w:rPr>
              <w:t>IV1: Block 2 order mix (between-subject)</w:t>
            </w:r>
          </w:p>
          <w:p w14:paraId="0D3DB439" w14:textId="77777777" w:rsidR="00A7411A" w:rsidRPr="001D2913" w:rsidRDefault="007F195D">
            <w:pPr>
              <w:spacing w:before="0" w:after="0" w:line="240" w:lineRule="auto"/>
              <w:rPr>
                <w:sz w:val="20"/>
              </w:rPr>
            </w:pPr>
            <w:r w:rsidRPr="001D2913">
              <w:rPr>
                <w:sz w:val="20"/>
              </w:rPr>
              <w:t>Positive change (subset a) + negative change (subset b) + neutral (same)</w:t>
            </w:r>
            <w:r w:rsidRPr="001D2913">
              <w:rPr>
                <w:sz w:val="20"/>
              </w:rPr>
              <w:br/>
              <w:t>[</w:t>
            </w:r>
            <w:r w:rsidRPr="001D2913">
              <w:rPr>
                <w:sz w:val="20"/>
                <w:u w:val="single"/>
              </w:rPr>
              <w:t>Valence within-subject</w:t>
            </w:r>
            <w:r w:rsidRPr="001D2913">
              <w:rPr>
                <w:sz w:val="20"/>
              </w:rPr>
              <w:t>]:</w:t>
            </w:r>
          </w:p>
          <w:p w14:paraId="1337B97D" w14:textId="77777777" w:rsidR="00A7411A" w:rsidRPr="001D2913" w:rsidRDefault="007F195D" w:rsidP="001D2913">
            <w:pPr>
              <w:numPr>
                <w:ilvl w:val="0"/>
                <w:numId w:val="1"/>
              </w:numPr>
              <w:spacing w:before="0" w:after="0" w:line="240" w:lineRule="auto"/>
              <w:rPr>
                <w:sz w:val="16"/>
              </w:rPr>
            </w:pPr>
            <w:r w:rsidRPr="001D2913">
              <w:rPr>
                <w:sz w:val="16"/>
              </w:rPr>
              <w:t xml:space="preserve">Alcoholism-Negative change </w:t>
            </w:r>
          </w:p>
          <w:p w14:paraId="5BD3AE86" w14:textId="77777777" w:rsidR="00A7411A" w:rsidRPr="001D2913" w:rsidRDefault="007F195D" w:rsidP="001D2913">
            <w:pPr>
              <w:numPr>
                <w:ilvl w:val="0"/>
                <w:numId w:val="1"/>
              </w:numPr>
              <w:spacing w:before="0" w:after="0" w:line="240" w:lineRule="auto"/>
              <w:rPr>
                <w:sz w:val="16"/>
              </w:rPr>
            </w:pPr>
            <w:r w:rsidRPr="001D2913">
              <w:rPr>
                <w:sz w:val="16"/>
              </w:rPr>
              <w:t>Boss-Negative change</w:t>
            </w:r>
          </w:p>
          <w:p w14:paraId="62DB3AC5" w14:textId="77777777" w:rsidR="00A7411A" w:rsidRPr="001D2913" w:rsidRDefault="007F195D" w:rsidP="001D2913">
            <w:pPr>
              <w:numPr>
                <w:ilvl w:val="0"/>
                <w:numId w:val="1"/>
              </w:numPr>
              <w:spacing w:before="0" w:after="0" w:line="240" w:lineRule="auto"/>
              <w:rPr>
                <w:sz w:val="16"/>
              </w:rPr>
            </w:pPr>
            <w:r w:rsidRPr="001D2913">
              <w:rPr>
                <w:sz w:val="16"/>
              </w:rPr>
              <w:t>Parent-Negative change</w:t>
            </w:r>
          </w:p>
          <w:p w14:paraId="0F6A8D95" w14:textId="77777777" w:rsidR="00A7411A" w:rsidRPr="001D2913" w:rsidRDefault="007F195D" w:rsidP="001D2913">
            <w:pPr>
              <w:numPr>
                <w:ilvl w:val="0"/>
                <w:numId w:val="1"/>
              </w:numPr>
              <w:spacing w:before="0" w:after="0" w:line="240" w:lineRule="auto"/>
              <w:rPr>
                <w:sz w:val="16"/>
              </w:rPr>
            </w:pPr>
            <w:r w:rsidRPr="001D2913">
              <w:rPr>
                <w:sz w:val="16"/>
              </w:rPr>
              <w:t>Ethnic minorities-Negative change</w:t>
            </w:r>
          </w:p>
          <w:p w14:paraId="05C643D5" w14:textId="77777777" w:rsidR="00A7411A" w:rsidRPr="001D2913" w:rsidRDefault="007F195D" w:rsidP="001D2913">
            <w:pPr>
              <w:numPr>
                <w:ilvl w:val="0"/>
                <w:numId w:val="1"/>
              </w:numPr>
              <w:spacing w:before="0" w:after="0" w:line="240" w:lineRule="auto"/>
              <w:rPr>
                <w:sz w:val="16"/>
              </w:rPr>
            </w:pPr>
            <w:r w:rsidRPr="001D2913">
              <w:rPr>
                <w:sz w:val="16"/>
              </w:rPr>
              <w:t>Terrorism-Positive change</w:t>
            </w:r>
          </w:p>
          <w:p w14:paraId="2224E66C" w14:textId="77777777" w:rsidR="00A7411A" w:rsidRPr="001D2913" w:rsidRDefault="007F195D" w:rsidP="001D2913">
            <w:pPr>
              <w:numPr>
                <w:ilvl w:val="0"/>
                <w:numId w:val="1"/>
              </w:numPr>
              <w:spacing w:before="0" w:after="0" w:line="240" w:lineRule="auto"/>
              <w:rPr>
                <w:sz w:val="16"/>
              </w:rPr>
            </w:pPr>
            <w:r w:rsidRPr="001D2913">
              <w:rPr>
                <w:sz w:val="16"/>
              </w:rPr>
              <w:t>Business practices-Positive change</w:t>
            </w:r>
          </w:p>
          <w:p w14:paraId="7CA87EDE" w14:textId="77777777" w:rsidR="00A7411A" w:rsidRPr="001D2913" w:rsidRDefault="007F195D" w:rsidP="001D2913">
            <w:pPr>
              <w:numPr>
                <w:ilvl w:val="0"/>
                <w:numId w:val="1"/>
              </w:numPr>
              <w:spacing w:before="0" w:after="0" w:line="240" w:lineRule="auto"/>
              <w:rPr>
                <w:sz w:val="16"/>
              </w:rPr>
            </w:pPr>
            <w:r w:rsidRPr="001D2913">
              <w:rPr>
                <w:sz w:val="16"/>
              </w:rPr>
              <w:t>Romantic partner-Positive change</w:t>
            </w:r>
          </w:p>
          <w:p w14:paraId="67180F58" w14:textId="77777777" w:rsidR="00A7411A" w:rsidRPr="001D2913" w:rsidRDefault="007F195D" w:rsidP="001D2913">
            <w:pPr>
              <w:numPr>
                <w:ilvl w:val="0"/>
                <w:numId w:val="1"/>
              </w:numPr>
              <w:spacing w:before="0" w:after="0" w:line="240" w:lineRule="auto"/>
              <w:rPr>
                <w:sz w:val="16"/>
              </w:rPr>
            </w:pPr>
            <w:r w:rsidRPr="001D2913">
              <w:rPr>
                <w:sz w:val="16"/>
              </w:rPr>
              <w:t>Police officer-Positive change</w:t>
            </w:r>
          </w:p>
          <w:p w14:paraId="2111972F" w14:textId="77777777" w:rsidR="00A7411A" w:rsidRPr="001D2913" w:rsidRDefault="007F195D" w:rsidP="001D2913">
            <w:pPr>
              <w:numPr>
                <w:ilvl w:val="0"/>
                <w:numId w:val="1"/>
              </w:numPr>
              <w:spacing w:before="0" w:after="0" w:line="240" w:lineRule="auto"/>
              <w:rPr>
                <w:sz w:val="16"/>
              </w:rPr>
            </w:pPr>
            <w:r w:rsidRPr="001D2913">
              <w:rPr>
                <w:sz w:val="16"/>
              </w:rPr>
              <w:t>PC computer-Neutral change</w:t>
            </w:r>
          </w:p>
          <w:p w14:paraId="3AE1B559" w14:textId="77777777" w:rsidR="00A7411A" w:rsidRPr="001D2913" w:rsidRDefault="007F195D" w:rsidP="001D2913">
            <w:pPr>
              <w:numPr>
                <w:ilvl w:val="0"/>
                <w:numId w:val="1"/>
              </w:numPr>
              <w:spacing w:before="0" w:after="0" w:line="240" w:lineRule="auto"/>
              <w:rPr>
                <w:sz w:val="16"/>
              </w:rPr>
            </w:pPr>
            <w:r w:rsidRPr="001D2913">
              <w:rPr>
                <w:sz w:val="16"/>
              </w:rPr>
              <w:t>City-Neutral change</w:t>
            </w:r>
          </w:p>
          <w:p w14:paraId="7FF6F7E9" w14:textId="77777777" w:rsidR="00A7411A" w:rsidRPr="001D2913" w:rsidRDefault="007F195D" w:rsidP="001D2913">
            <w:pPr>
              <w:numPr>
                <w:ilvl w:val="0"/>
                <w:numId w:val="1"/>
              </w:numPr>
              <w:spacing w:before="0" w:after="0" w:line="240" w:lineRule="auto"/>
              <w:rPr>
                <w:sz w:val="16"/>
              </w:rPr>
            </w:pPr>
            <w:r w:rsidRPr="001D2913">
              <w:rPr>
                <w:sz w:val="16"/>
              </w:rPr>
              <w:t>Dog-Neutral change</w:t>
            </w:r>
          </w:p>
          <w:p w14:paraId="4091AB04" w14:textId="77777777" w:rsidR="00A7411A" w:rsidRPr="001D2913" w:rsidRDefault="007F195D" w:rsidP="001D2913">
            <w:pPr>
              <w:numPr>
                <w:ilvl w:val="0"/>
                <w:numId w:val="1"/>
              </w:numPr>
              <w:spacing w:before="0" w:after="0" w:line="240" w:lineRule="auto"/>
              <w:rPr>
                <w:sz w:val="16"/>
              </w:rPr>
            </w:pPr>
            <w:r w:rsidRPr="001D2913">
              <w:rPr>
                <w:sz w:val="16"/>
              </w:rPr>
              <w:t>Baseball-Neutral change</w:t>
            </w:r>
          </w:p>
        </w:tc>
      </w:tr>
      <w:tr w:rsidR="00A7411A" w14:paraId="4814F549" w14:textId="77777777" w:rsidTr="001D2913">
        <w:trPr>
          <w:trHeight w:val="440"/>
        </w:trPr>
        <w:tc>
          <w:tcPr>
            <w:tcW w:w="9404" w:type="dxa"/>
            <w:gridSpan w:val="2"/>
            <w:shd w:val="clear" w:color="auto" w:fill="auto"/>
            <w:tcMar>
              <w:top w:w="100" w:type="dxa"/>
              <w:left w:w="100" w:type="dxa"/>
              <w:bottom w:w="100" w:type="dxa"/>
              <w:right w:w="100" w:type="dxa"/>
            </w:tcMar>
          </w:tcPr>
          <w:p w14:paraId="428283B5" w14:textId="77777777" w:rsidR="00A7411A" w:rsidRPr="001D2913" w:rsidRDefault="007F195D">
            <w:pPr>
              <w:spacing w:after="0" w:line="240" w:lineRule="auto"/>
              <w:rPr>
                <w:b/>
                <w:sz w:val="20"/>
                <w:u w:val="single"/>
              </w:rPr>
            </w:pPr>
            <w:r w:rsidRPr="001D2913">
              <w:rPr>
                <w:b/>
                <w:sz w:val="20"/>
                <w:u w:val="single"/>
              </w:rPr>
              <w:t>True self rating</w:t>
            </w:r>
          </w:p>
          <w:p w14:paraId="440AFB0F" w14:textId="77777777" w:rsidR="003F7343" w:rsidRDefault="007F195D">
            <w:pPr>
              <w:spacing w:after="0" w:line="240" w:lineRule="auto"/>
              <w:rPr>
                <w:del w:id="264" w:author="PCIRR Revision" w:date="2022-06-10T10:41:00Z"/>
                <w:sz w:val="22"/>
                <w:szCs w:val="22"/>
                <w:u w:val="single"/>
              </w:rPr>
            </w:pPr>
            <w:r w:rsidRPr="001D2913">
              <w:rPr>
                <w:sz w:val="20"/>
                <w:u w:val="single"/>
              </w:rPr>
              <w:t>DV forced-choice (replication)</w:t>
            </w:r>
          </w:p>
          <w:p w14:paraId="24039ED5" w14:textId="23CE62BA" w:rsidR="00A7411A" w:rsidRPr="001D2913" w:rsidRDefault="007F195D" w:rsidP="001D2913">
            <w:pPr>
              <w:spacing w:after="0" w:line="240" w:lineRule="auto"/>
              <w:rPr>
                <w:sz w:val="20"/>
              </w:rPr>
            </w:pPr>
            <w:ins w:id="265" w:author="PCIRR Revision" w:date="2022-06-10T10:41:00Z">
              <w:r>
                <w:rPr>
                  <w:sz w:val="20"/>
                  <w:szCs w:val="20"/>
                  <w:u w:val="single"/>
                </w:rPr>
                <w:br/>
              </w:r>
            </w:ins>
            <w:r w:rsidRPr="001D2913">
              <w:rPr>
                <w:sz w:val="20"/>
              </w:rPr>
              <w:t xml:space="preserve">Please rate what aspect of the person’s personality caused the described change on a choice between: </w:t>
            </w:r>
            <w:del w:id="266" w:author="PCIRR Revision" w:date="2022-06-10T10:41:00Z">
              <w:r w:rsidR="00E55A1D">
                <w:rPr>
                  <w:sz w:val="22"/>
                  <w:szCs w:val="22"/>
                </w:rPr>
                <w:delText>i</w:delText>
              </w:r>
            </w:del>
            <w:ins w:id="267" w:author="PCIRR Revision" w:date="2022-06-10T10:41:00Z">
              <w:r>
                <w:rPr>
                  <w:sz w:val="20"/>
                  <w:szCs w:val="20"/>
                </w:rPr>
                <w:br/>
                <w:t>1</w:t>
              </w:r>
            </w:ins>
            <w:r w:rsidRPr="001D2913">
              <w:rPr>
                <w:sz w:val="20"/>
              </w:rPr>
              <w:t xml:space="preserve">) this person’s true self, </w:t>
            </w:r>
            <w:del w:id="268" w:author="PCIRR Revision" w:date="2022-06-10T10:41:00Z">
              <w:r w:rsidR="00E55A1D">
                <w:rPr>
                  <w:sz w:val="22"/>
                  <w:szCs w:val="22"/>
                </w:rPr>
                <w:delText>ii</w:delText>
              </w:r>
            </w:del>
            <w:ins w:id="269" w:author="PCIRR Revision" w:date="2022-06-10T10:41:00Z">
              <w:r>
                <w:rPr>
                  <w:sz w:val="20"/>
                  <w:szCs w:val="20"/>
                </w:rPr>
                <w:t>2</w:t>
              </w:r>
            </w:ins>
            <w:r w:rsidRPr="001D2913">
              <w:rPr>
                <w:sz w:val="20"/>
              </w:rPr>
              <w:t xml:space="preserve">) this person’s surface self, and </w:t>
            </w:r>
            <w:del w:id="270" w:author="PCIRR Revision" w:date="2022-06-10T10:41:00Z">
              <w:r w:rsidR="00E55A1D">
                <w:rPr>
                  <w:sz w:val="22"/>
                  <w:szCs w:val="22"/>
                </w:rPr>
                <w:delText>iii</w:delText>
              </w:r>
            </w:del>
            <w:ins w:id="271" w:author="PCIRR Revision" w:date="2022-06-10T10:41:00Z">
              <w:r>
                <w:rPr>
                  <w:sz w:val="20"/>
                  <w:szCs w:val="20"/>
                </w:rPr>
                <w:t>3</w:t>
              </w:r>
            </w:ins>
            <w:r w:rsidRPr="001D2913">
              <w:rPr>
                <w:sz w:val="20"/>
              </w:rPr>
              <w:t>) none of the above.</w:t>
            </w:r>
          </w:p>
          <w:p w14:paraId="39F11052" w14:textId="77777777" w:rsidR="00A7411A" w:rsidRDefault="007F195D">
            <w:pPr>
              <w:spacing w:after="0" w:line="240" w:lineRule="auto"/>
              <w:rPr>
                <w:ins w:id="272" w:author="PCIRR Revision" w:date="2022-06-10T10:41:00Z"/>
                <w:sz w:val="20"/>
                <w:szCs w:val="20"/>
                <w:u w:val="single"/>
              </w:rPr>
            </w:pPr>
            <w:ins w:id="273" w:author="PCIRR Revision" w:date="2022-06-10T10:41:00Z">
              <w:r>
                <w:rPr>
                  <w:sz w:val="20"/>
                  <w:szCs w:val="20"/>
                  <w:u w:val="single"/>
                </w:rPr>
                <w:t>DV continuous (replication)</w:t>
              </w:r>
            </w:ins>
          </w:p>
          <w:p w14:paraId="3FAE3583" w14:textId="77777777" w:rsidR="00A7411A" w:rsidRPr="001D2913" w:rsidRDefault="007F195D">
            <w:pPr>
              <w:widowControl w:val="0"/>
              <w:spacing w:after="0" w:line="240" w:lineRule="auto"/>
              <w:rPr>
                <w:moveFrom w:id="274" w:author="PCIRR Revision" w:date="2022-06-10T10:41:00Z"/>
                <w:sz w:val="20"/>
              </w:rPr>
            </w:pPr>
            <w:moveFromRangeStart w:id="275" w:author="PCIRR Revision" w:date="2022-06-10T10:41:00Z" w:name="move105750123"/>
            <w:moveFrom w:id="276" w:author="PCIRR Revision" w:date="2022-06-10T10:41:00Z">
              <w:r w:rsidRPr="001D2913">
                <w:rPr>
                  <w:sz w:val="20"/>
                  <w:u w:val="single"/>
                </w:rPr>
                <w:t>DV continuous (extensions)</w:t>
              </w:r>
            </w:moveFrom>
          </w:p>
          <w:moveFromRangeEnd w:id="275"/>
          <w:p w14:paraId="700BE371" w14:textId="77777777" w:rsidR="00A7411A" w:rsidRPr="001D2913" w:rsidRDefault="007F195D">
            <w:pPr>
              <w:spacing w:before="0" w:after="0" w:line="240" w:lineRule="auto"/>
              <w:rPr>
                <w:sz w:val="20"/>
                <w:u w:val="single"/>
              </w:rPr>
            </w:pPr>
            <w:r w:rsidRPr="001D2913">
              <w:rPr>
                <w:sz w:val="20"/>
              </w:rPr>
              <w:t>Please rate to what extent this person is being true to the deepest, most essential aspects of their being.</w:t>
            </w:r>
            <w:r w:rsidRPr="001D2913">
              <w:rPr>
                <w:sz w:val="20"/>
              </w:rPr>
              <w:br/>
              <w:t xml:space="preserve">0 = </w:t>
            </w:r>
            <w:r w:rsidRPr="001D2913">
              <w:rPr>
                <w:i/>
                <w:sz w:val="20"/>
              </w:rPr>
              <w:t>Not at all true to oneself</w:t>
            </w:r>
            <w:r w:rsidRPr="001D2913">
              <w:rPr>
                <w:sz w:val="20"/>
              </w:rPr>
              <w:t xml:space="preserve">; 9 = </w:t>
            </w:r>
            <w:r w:rsidRPr="001D2913">
              <w:rPr>
                <w:i/>
                <w:sz w:val="20"/>
              </w:rPr>
              <w:t>Very much true to oneself</w:t>
            </w:r>
            <w:r w:rsidRPr="001D2913">
              <w:rPr>
                <w:sz w:val="20"/>
              </w:rPr>
              <w:t>.</w:t>
            </w:r>
          </w:p>
          <w:p w14:paraId="13215519" w14:textId="77777777" w:rsidR="00A7411A" w:rsidRDefault="007F195D">
            <w:pPr>
              <w:widowControl w:val="0"/>
              <w:spacing w:after="0" w:line="240" w:lineRule="auto"/>
              <w:rPr>
                <w:ins w:id="277" w:author="PCIRR Revision" w:date="2022-06-10T10:41:00Z"/>
                <w:b/>
                <w:sz w:val="20"/>
                <w:szCs w:val="20"/>
                <w:u w:val="single"/>
              </w:rPr>
            </w:pPr>
            <w:ins w:id="278" w:author="PCIRR Revision" w:date="2022-06-10T10:41:00Z">
              <w:r>
                <w:rPr>
                  <w:b/>
                  <w:sz w:val="20"/>
                  <w:szCs w:val="20"/>
                  <w:u w:val="single"/>
                </w:rPr>
                <w:t xml:space="preserve">True self measure </w:t>
              </w:r>
            </w:ins>
          </w:p>
          <w:p w14:paraId="00CA5B0E" w14:textId="77777777" w:rsidR="00A7411A" w:rsidRPr="001D2913" w:rsidRDefault="007F195D">
            <w:pPr>
              <w:widowControl w:val="0"/>
              <w:spacing w:after="0" w:line="240" w:lineRule="auto"/>
              <w:rPr>
                <w:moveTo w:id="279" w:author="PCIRR Revision" w:date="2022-06-10T10:41:00Z"/>
                <w:sz w:val="20"/>
              </w:rPr>
            </w:pPr>
            <w:moveToRangeStart w:id="280" w:author="PCIRR Revision" w:date="2022-06-10T10:41:00Z" w:name="move105750123"/>
            <w:moveTo w:id="281" w:author="PCIRR Revision" w:date="2022-06-10T10:41:00Z">
              <w:r w:rsidRPr="001D2913">
                <w:rPr>
                  <w:sz w:val="20"/>
                  <w:u w:val="single"/>
                </w:rPr>
                <w:t>DV continuous (extensions)</w:t>
              </w:r>
            </w:moveTo>
          </w:p>
          <w:moveToRangeEnd w:id="280"/>
          <w:p w14:paraId="6E13D9B0" w14:textId="77777777" w:rsidR="00A7411A" w:rsidRPr="001D2913" w:rsidRDefault="007F195D">
            <w:pPr>
              <w:spacing w:before="0" w:after="0" w:line="240" w:lineRule="auto"/>
              <w:rPr>
                <w:i/>
                <w:sz w:val="20"/>
              </w:rPr>
            </w:pPr>
            <w:r w:rsidRPr="001D2913">
              <w:rPr>
                <w:sz w:val="20"/>
              </w:rPr>
              <w:t xml:space="preserve">Please rate the extent to which the change is a reflection of true self </w:t>
            </w:r>
            <w:r w:rsidRPr="001D2913">
              <w:rPr>
                <w:sz w:val="20"/>
              </w:rPr>
              <w:br/>
              <w:t xml:space="preserve"> 0 = </w:t>
            </w:r>
            <w:r w:rsidRPr="001D2913">
              <w:rPr>
                <w:i/>
                <w:sz w:val="20"/>
              </w:rPr>
              <w:t>Not at all</w:t>
            </w:r>
            <w:r w:rsidRPr="001D2913">
              <w:rPr>
                <w:sz w:val="20"/>
              </w:rPr>
              <w:t xml:space="preserve"> to 100 = </w:t>
            </w:r>
            <w:r w:rsidRPr="001D2913">
              <w:rPr>
                <w:i/>
                <w:sz w:val="20"/>
              </w:rPr>
              <w:t>Completely</w:t>
            </w:r>
          </w:p>
          <w:p w14:paraId="0A931839" w14:textId="77777777" w:rsidR="00A7411A" w:rsidRPr="001D2913" w:rsidRDefault="007F195D">
            <w:pPr>
              <w:spacing w:before="0" w:after="0" w:line="240" w:lineRule="auto"/>
              <w:rPr>
                <w:i/>
                <w:sz w:val="20"/>
              </w:rPr>
            </w:pPr>
            <w:r w:rsidRPr="001D2913">
              <w:rPr>
                <w:sz w:val="20"/>
              </w:rPr>
              <w:t xml:space="preserve">Please rate the extent to which the change is a reflection of surface self </w:t>
            </w:r>
            <w:r w:rsidRPr="001D2913">
              <w:rPr>
                <w:sz w:val="20"/>
              </w:rPr>
              <w:br/>
              <w:t xml:space="preserve"> 0 = </w:t>
            </w:r>
            <w:r w:rsidRPr="001D2913">
              <w:rPr>
                <w:i/>
                <w:sz w:val="20"/>
              </w:rPr>
              <w:t>Not at all</w:t>
            </w:r>
            <w:r w:rsidRPr="001D2913">
              <w:rPr>
                <w:sz w:val="20"/>
              </w:rPr>
              <w:t xml:space="preserve"> to 100 = </w:t>
            </w:r>
            <w:r w:rsidRPr="001D2913">
              <w:rPr>
                <w:i/>
                <w:sz w:val="20"/>
              </w:rPr>
              <w:t>Completely</w:t>
            </w:r>
          </w:p>
        </w:tc>
      </w:tr>
      <w:tr w:rsidR="00A7411A" w14:paraId="5E541BA4" w14:textId="77777777" w:rsidTr="001D2913">
        <w:trPr>
          <w:trHeight w:val="645"/>
        </w:trPr>
        <w:tc>
          <w:tcPr>
            <w:tcW w:w="9404" w:type="dxa"/>
            <w:gridSpan w:val="2"/>
            <w:shd w:val="clear" w:color="auto" w:fill="auto"/>
            <w:tcMar>
              <w:top w:w="100" w:type="dxa"/>
              <w:left w:w="100" w:type="dxa"/>
              <w:bottom w:w="100" w:type="dxa"/>
              <w:right w:w="100" w:type="dxa"/>
            </w:tcMar>
          </w:tcPr>
          <w:p w14:paraId="6712BC4C" w14:textId="77777777" w:rsidR="00A7411A" w:rsidRPr="001D2913" w:rsidRDefault="007F195D">
            <w:pPr>
              <w:widowControl w:val="0"/>
              <w:pBdr>
                <w:top w:val="nil"/>
                <w:left w:val="nil"/>
                <w:bottom w:val="nil"/>
                <w:right w:val="nil"/>
                <w:between w:val="nil"/>
              </w:pBdr>
              <w:spacing w:before="0" w:after="0" w:line="240" w:lineRule="auto"/>
              <w:rPr>
                <w:b/>
                <w:sz w:val="20"/>
                <w:u w:val="single"/>
              </w:rPr>
            </w:pPr>
            <w:r w:rsidRPr="001D2913">
              <w:rPr>
                <w:b/>
                <w:sz w:val="20"/>
                <w:u w:val="single"/>
              </w:rPr>
              <w:t>DV: Morality valence (extension manipulation check)</w:t>
            </w:r>
          </w:p>
          <w:p w14:paraId="54CE9416" w14:textId="1947C86C" w:rsidR="00A7411A" w:rsidRPr="001D2913" w:rsidRDefault="007F195D">
            <w:pPr>
              <w:widowControl w:val="0"/>
              <w:pBdr>
                <w:top w:val="nil"/>
                <w:left w:val="nil"/>
                <w:bottom w:val="nil"/>
                <w:right w:val="nil"/>
                <w:between w:val="nil"/>
              </w:pBdr>
              <w:spacing w:before="0" w:after="0" w:line="240" w:lineRule="auto"/>
              <w:rPr>
                <w:sz w:val="20"/>
              </w:rPr>
            </w:pPr>
            <w:r w:rsidRPr="001D2913">
              <w:rPr>
                <w:sz w:val="20"/>
                <w:highlight w:val="white"/>
              </w:rPr>
              <w:t xml:space="preserve">Do you perceive this person’s </w:t>
            </w:r>
            <w:del w:id="282" w:author="PCIRR Revision" w:date="2022-06-10T10:41:00Z">
              <w:r w:rsidR="00E55A1D">
                <w:rPr>
                  <w:sz w:val="22"/>
                  <w:szCs w:val="22"/>
                  <w:highlight w:val="white"/>
                </w:rPr>
                <w:delText>changed behavior</w:delText>
              </w:r>
            </w:del>
            <w:ins w:id="283" w:author="PCIRR Revision" w:date="2022-06-10T10:41:00Z">
              <w:r>
                <w:rPr>
                  <w:sz w:val="20"/>
                  <w:szCs w:val="20"/>
                  <w:highlight w:val="white"/>
                </w:rPr>
                <w:t>change</w:t>
              </w:r>
            </w:ins>
            <w:r w:rsidRPr="001D2913">
              <w:rPr>
                <w:sz w:val="20"/>
                <w:highlight w:val="white"/>
              </w:rPr>
              <w:t xml:space="preserve"> as morally good or morally bad?</w:t>
            </w:r>
            <w:r w:rsidRPr="001D2913">
              <w:rPr>
                <w:sz w:val="20"/>
              </w:rPr>
              <w:t xml:space="preserve"> </w:t>
            </w:r>
          </w:p>
          <w:p w14:paraId="14140017" w14:textId="77777777" w:rsidR="00A7411A" w:rsidRPr="001D2913" w:rsidRDefault="007F195D">
            <w:pPr>
              <w:widowControl w:val="0"/>
              <w:pBdr>
                <w:top w:val="nil"/>
                <w:left w:val="nil"/>
                <w:bottom w:val="nil"/>
                <w:right w:val="nil"/>
                <w:between w:val="nil"/>
              </w:pBdr>
              <w:spacing w:before="0" w:after="0" w:line="240" w:lineRule="auto"/>
              <w:rPr>
                <w:i/>
                <w:sz w:val="20"/>
              </w:rPr>
            </w:pPr>
            <w:r w:rsidRPr="001D2913">
              <w:rPr>
                <w:sz w:val="20"/>
              </w:rPr>
              <w:t xml:space="preserve">-100 = </w:t>
            </w:r>
            <w:r w:rsidRPr="001D2913">
              <w:rPr>
                <w:i/>
                <w:sz w:val="20"/>
              </w:rPr>
              <w:t>Very bad</w:t>
            </w:r>
            <w:r w:rsidRPr="001D2913">
              <w:rPr>
                <w:sz w:val="20"/>
              </w:rPr>
              <w:t xml:space="preserve">; 0 = </w:t>
            </w:r>
            <w:r w:rsidRPr="001D2913">
              <w:rPr>
                <w:i/>
                <w:sz w:val="20"/>
              </w:rPr>
              <w:t>Neither</w:t>
            </w:r>
            <w:r w:rsidRPr="001D2913">
              <w:rPr>
                <w:sz w:val="20"/>
              </w:rPr>
              <w:t xml:space="preserve">; 100 = </w:t>
            </w:r>
            <w:r w:rsidRPr="001D2913">
              <w:rPr>
                <w:i/>
                <w:sz w:val="20"/>
              </w:rPr>
              <w:t>Very good</w:t>
            </w:r>
          </w:p>
        </w:tc>
      </w:tr>
      <w:tr w:rsidR="00A7411A" w14:paraId="5564C52F" w14:textId="77777777" w:rsidTr="001D2913">
        <w:trPr>
          <w:trHeight w:val="720"/>
        </w:trPr>
        <w:tc>
          <w:tcPr>
            <w:tcW w:w="9404" w:type="dxa"/>
            <w:gridSpan w:val="2"/>
            <w:shd w:val="clear" w:color="auto" w:fill="auto"/>
            <w:tcMar>
              <w:top w:w="100" w:type="dxa"/>
              <w:left w:w="100" w:type="dxa"/>
              <w:bottom w:w="100" w:type="dxa"/>
              <w:right w:w="100" w:type="dxa"/>
            </w:tcMar>
          </w:tcPr>
          <w:p w14:paraId="5BB53FA3" w14:textId="77777777" w:rsidR="00A7411A" w:rsidRPr="001D2913" w:rsidRDefault="007F195D">
            <w:pPr>
              <w:widowControl w:val="0"/>
              <w:pBdr>
                <w:top w:val="nil"/>
                <w:left w:val="nil"/>
                <w:bottom w:val="nil"/>
                <w:right w:val="nil"/>
                <w:between w:val="nil"/>
              </w:pBdr>
              <w:spacing w:before="0" w:after="0" w:line="240" w:lineRule="auto"/>
              <w:rPr>
                <w:b/>
                <w:sz w:val="20"/>
                <w:u w:val="single"/>
              </w:rPr>
            </w:pPr>
            <w:r w:rsidRPr="001D2913">
              <w:rPr>
                <w:b/>
                <w:sz w:val="20"/>
                <w:u w:val="single"/>
              </w:rPr>
              <w:t>DV Social Norms (Extension)</w:t>
            </w:r>
          </w:p>
          <w:p w14:paraId="535740FB" w14:textId="77777777" w:rsidR="00A7411A" w:rsidRPr="001D2913" w:rsidRDefault="007F195D">
            <w:pPr>
              <w:widowControl w:val="0"/>
              <w:pBdr>
                <w:top w:val="nil"/>
                <w:left w:val="nil"/>
                <w:bottom w:val="nil"/>
                <w:right w:val="nil"/>
                <w:between w:val="nil"/>
              </w:pBdr>
              <w:spacing w:before="0" w:after="0" w:line="240" w:lineRule="auto"/>
              <w:rPr>
                <w:sz w:val="20"/>
              </w:rPr>
            </w:pPr>
            <w:r w:rsidRPr="001D2913">
              <w:rPr>
                <w:sz w:val="20"/>
              </w:rPr>
              <w:t xml:space="preserve">Please rate to what extent the described change is in line with the social norms on a scale of -100 to 100 (very much against social norms to very much in line with social norms). </w:t>
            </w:r>
          </w:p>
        </w:tc>
      </w:tr>
    </w:tbl>
    <w:p w14:paraId="15ED7A69" w14:textId="77777777" w:rsidR="00A7411A" w:rsidRPr="001D2913" w:rsidRDefault="007F195D">
      <w:pPr>
        <w:spacing w:after="160" w:line="240" w:lineRule="auto"/>
        <w:jc w:val="both"/>
        <w:rPr>
          <w:sz w:val="22"/>
        </w:rPr>
      </w:pPr>
      <w:r w:rsidRPr="001D2913">
        <w:rPr>
          <w:i/>
          <w:sz w:val="22"/>
        </w:rPr>
        <w:t>Note</w:t>
      </w:r>
      <w:r w:rsidRPr="001D2913">
        <w:rPr>
          <w:sz w:val="22"/>
        </w:rPr>
        <w:t xml:space="preserve">. IV = Independent variables. DV = dependent variables. </w:t>
      </w:r>
    </w:p>
    <w:p w14:paraId="5ED4C3B5" w14:textId="77777777" w:rsidR="00146520" w:rsidRDefault="00146520">
      <w:bookmarkStart w:id="284" w:name="ssorf7qieuoa" w:colFirst="0" w:colLast="0"/>
      <w:bookmarkEnd w:id="284"/>
      <w:r>
        <w:br w:type="page"/>
      </w:r>
    </w:p>
    <w:p w14:paraId="71E084F0" w14:textId="77777777" w:rsidR="003F7343" w:rsidRDefault="007F195D" w:rsidP="00821F40">
      <w:pPr>
        <w:pStyle w:val="Table"/>
        <w:rPr>
          <w:del w:id="285" w:author="PCIRR Revision" w:date="2022-06-10T10:41:00Z"/>
        </w:rPr>
      </w:pPr>
      <w:r>
        <w:t xml:space="preserve">Table 6 </w:t>
      </w:r>
    </w:p>
    <w:p w14:paraId="527DDBEB" w14:textId="4D58E3BF" w:rsidR="00A7411A" w:rsidRPr="00AF2B46" w:rsidRDefault="007F195D" w:rsidP="001D2913">
      <w:pPr>
        <w:pStyle w:val="Table"/>
        <w:rPr>
          <w:i/>
          <w:iCs/>
        </w:rPr>
      </w:pPr>
      <w:ins w:id="286" w:author="PCIRR Revision" w:date="2022-06-10T10:41:00Z">
        <w:r>
          <w:br/>
        </w:r>
      </w:ins>
      <w:r w:rsidRPr="00AF2B46">
        <w:rPr>
          <w:i/>
          <w:iCs/>
        </w:rPr>
        <w:t>Study 2: Summary of experimental design</w:t>
      </w:r>
    </w:p>
    <w:tbl>
      <w:tblPr>
        <w:tblStyle w:val="a6"/>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4"/>
      </w:tblGrid>
      <w:tr w:rsidR="00A7411A" w14:paraId="5340B55D" w14:textId="77777777" w:rsidTr="001D2913">
        <w:trPr>
          <w:trHeight w:val="440"/>
        </w:trPr>
        <w:tc>
          <w:tcPr>
            <w:tcW w:w="9404" w:type="dxa"/>
            <w:shd w:val="clear" w:color="auto" w:fill="auto"/>
            <w:tcMar>
              <w:top w:w="100" w:type="dxa"/>
              <w:left w:w="100" w:type="dxa"/>
              <w:bottom w:w="100" w:type="dxa"/>
              <w:right w:w="100" w:type="dxa"/>
            </w:tcMar>
          </w:tcPr>
          <w:p w14:paraId="416AB50A" w14:textId="72EB0456" w:rsidR="00A7411A" w:rsidRDefault="007F195D">
            <w:pPr>
              <w:widowControl w:val="0"/>
              <w:pBdr>
                <w:top w:val="nil"/>
                <w:left w:val="nil"/>
                <w:bottom w:val="nil"/>
                <w:right w:val="nil"/>
                <w:between w:val="nil"/>
              </w:pBdr>
              <w:spacing w:line="240" w:lineRule="auto"/>
              <w:jc w:val="both"/>
              <w:rPr>
                <w:b/>
                <w:u w:val="single"/>
              </w:rPr>
            </w:pPr>
            <w:r>
              <w:rPr>
                <w:b/>
                <w:u w:val="single"/>
              </w:rPr>
              <w:t xml:space="preserve">Individual </w:t>
            </w:r>
            <w:del w:id="287" w:author="PCIRR Revision" w:date="2022-06-10T10:41:00Z">
              <w:r w:rsidR="00E55A1D">
                <w:rPr>
                  <w:b/>
                  <w:u w:val="single"/>
                </w:rPr>
                <w:delText>difference</w:delText>
              </w:r>
            </w:del>
            <w:ins w:id="288" w:author="PCIRR Revision" w:date="2022-06-10T10:41:00Z">
              <w:r>
                <w:rPr>
                  <w:b/>
                  <w:u w:val="single"/>
                </w:rPr>
                <w:t>differences</w:t>
              </w:r>
            </w:ins>
            <w:r>
              <w:rPr>
                <w:b/>
                <w:u w:val="single"/>
              </w:rPr>
              <w:t xml:space="preserve"> </w:t>
            </w:r>
          </w:p>
          <w:p w14:paraId="3D1244B7" w14:textId="77777777" w:rsidR="003F7343" w:rsidRDefault="007F195D">
            <w:pPr>
              <w:widowControl w:val="0"/>
              <w:pBdr>
                <w:top w:val="nil"/>
                <w:left w:val="nil"/>
                <w:bottom w:val="nil"/>
                <w:right w:val="nil"/>
                <w:between w:val="nil"/>
              </w:pBdr>
              <w:spacing w:line="240" w:lineRule="auto"/>
              <w:jc w:val="both"/>
              <w:rPr>
                <w:del w:id="289" w:author="PCIRR Revision" w:date="2022-06-10T10:41:00Z"/>
                <w:u w:val="single"/>
              </w:rPr>
            </w:pPr>
            <w:r w:rsidRPr="001D2913">
              <w:rPr>
                <w:sz w:val="22"/>
                <w:u w:val="single"/>
              </w:rPr>
              <w:t>Categorical political measure (adjusted replication)</w:t>
            </w:r>
          </w:p>
          <w:p w14:paraId="35B02556" w14:textId="00E2E27F" w:rsidR="00A7411A" w:rsidRPr="001D2913" w:rsidRDefault="007F195D">
            <w:pPr>
              <w:widowControl w:val="0"/>
              <w:pBdr>
                <w:top w:val="nil"/>
                <w:left w:val="nil"/>
                <w:bottom w:val="nil"/>
                <w:right w:val="nil"/>
                <w:between w:val="nil"/>
              </w:pBdr>
              <w:spacing w:line="240" w:lineRule="auto"/>
              <w:jc w:val="both"/>
              <w:rPr>
                <w:sz w:val="22"/>
              </w:rPr>
            </w:pPr>
            <w:ins w:id="290" w:author="PCIRR Revision" w:date="2022-06-10T10:41:00Z">
              <w:r>
                <w:rPr>
                  <w:sz w:val="22"/>
                  <w:szCs w:val="22"/>
                  <w:u w:val="single"/>
                </w:rPr>
                <w:br/>
              </w:r>
            </w:ins>
            <w:r w:rsidRPr="001D2913">
              <w:rPr>
                <w:sz w:val="22"/>
              </w:rPr>
              <w:t>Please choose the one that you feel best represents your political views.</w:t>
            </w:r>
            <w:r w:rsidRPr="001D2913">
              <w:rPr>
                <w:sz w:val="22"/>
              </w:rPr>
              <w:br/>
              <w:t>“</w:t>
            </w:r>
            <w:r w:rsidRPr="001D2913">
              <w:rPr>
                <w:i/>
                <w:sz w:val="22"/>
              </w:rPr>
              <w:t>Conservative</w:t>
            </w:r>
            <w:r w:rsidRPr="001D2913">
              <w:rPr>
                <w:sz w:val="22"/>
              </w:rPr>
              <w:t>”, “</w:t>
            </w:r>
            <w:r w:rsidRPr="001D2913">
              <w:rPr>
                <w:i/>
                <w:sz w:val="22"/>
              </w:rPr>
              <w:t>Liberal</w:t>
            </w:r>
            <w:r w:rsidRPr="001D2913">
              <w:rPr>
                <w:sz w:val="22"/>
              </w:rPr>
              <w:t>”, “</w:t>
            </w:r>
            <w:r w:rsidRPr="001D2913">
              <w:rPr>
                <w:i/>
                <w:sz w:val="22"/>
              </w:rPr>
              <w:t>Independent</w:t>
            </w:r>
            <w:r w:rsidRPr="001D2913">
              <w:rPr>
                <w:sz w:val="22"/>
              </w:rPr>
              <w:t>”, and “</w:t>
            </w:r>
            <w:r w:rsidRPr="001D2913">
              <w:rPr>
                <w:i/>
                <w:sz w:val="22"/>
              </w:rPr>
              <w:t>Other</w:t>
            </w:r>
            <w:r w:rsidRPr="001D2913">
              <w:rPr>
                <w:sz w:val="22"/>
              </w:rPr>
              <w:t xml:space="preserve">”. </w:t>
            </w:r>
            <w:ins w:id="291" w:author="PCIRR Revision" w:date="2022-06-10T10:41:00Z">
              <w:r>
                <w:rPr>
                  <w:sz w:val="22"/>
                  <w:szCs w:val="22"/>
                </w:rPr>
                <w:t>(“Independent” and “other” are adjustments)</w:t>
              </w:r>
            </w:ins>
          </w:p>
          <w:p w14:paraId="1B17D697" w14:textId="77777777" w:rsidR="003F7343" w:rsidRDefault="007F195D">
            <w:pPr>
              <w:spacing w:line="240" w:lineRule="auto"/>
              <w:jc w:val="both"/>
              <w:rPr>
                <w:del w:id="292" w:author="PCIRR Revision" w:date="2022-06-10T10:41:00Z"/>
                <w:u w:val="single"/>
              </w:rPr>
            </w:pPr>
            <w:r w:rsidRPr="001D2913">
              <w:rPr>
                <w:sz w:val="22"/>
                <w:u w:val="single"/>
              </w:rPr>
              <w:t>Continuous political measure (extension)</w:t>
            </w:r>
          </w:p>
          <w:p w14:paraId="3EF69A39" w14:textId="77777777" w:rsidR="003F7343" w:rsidRDefault="007F195D">
            <w:pPr>
              <w:spacing w:line="240" w:lineRule="auto"/>
              <w:jc w:val="both"/>
              <w:rPr>
                <w:del w:id="293" w:author="PCIRR Revision" w:date="2022-06-10T10:41:00Z"/>
              </w:rPr>
            </w:pPr>
            <w:ins w:id="294" w:author="PCIRR Revision" w:date="2022-06-10T10:41:00Z">
              <w:r>
                <w:rPr>
                  <w:sz w:val="22"/>
                  <w:szCs w:val="22"/>
                  <w:u w:val="single"/>
                </w:rPr>
                <w:br/>
              </w:r>
            </w:ins>
            <w:r w:rsidRPr="001D2913">
              <w:rPr>
                <w:sz w:val="22"/>
              </w:rPr>
              <w:t>“Please indicate your political orientation along the conservative-liberal scale”</w:t>
            </w:r>
          </w:p>
          <w:p w14:paraId="419532E0" w14:textId="15875E7E" w:rsidR="00A7411A" w:rsidRDefault="007F195D">
            <w:pPr>
              <w:spacing w:line="240" w:lineRule="auto"/>
              <w:jc w:val="both"/>
              <w:rPr>
                <w:ins w:id="295" w:author="PCIRR Revision" w:date="2022-06-10T10:41:00Z"/>
                <w:sz w:val="22"/>
                <w:szCs w:val="22"/>
              </w:rPr>
            </w:pPr>
            <w:ins w:id="296" w:author="PCIRR Revision" w:date="2022-06-10T10:41:00Z">
              <w:r>
                <w:rPr>
                  <w:sz w:val="22"/>
                  <w:szCs w:val="22"/>
                </w:rPr>
                <w:br/>
              </w:r>
            </w:ins>
            <w:r w:rsidRPr="001D2913">
              <w:rPr>
                <w:sz w:val="22"/>
              </w:rPr>
              <w:t>1 - “</w:t>
            </w:r>
            <w:r w:rsidRPr="001D2913">
              <w:rPr>
                <w:i/>
                <w:sz w:val="22"/>
              </w:rPr>
              <w:t>Extremely conservative</w:t>
            </w:r>
            <w:r w:rsidRPr="001D2913">
              <w:rPr>
                <w:sz w:val="22"/>
              </w:rPr>
              <w:t>”; 4 - “</w:t>
            </w:r>
            <w:r w:rsidRPr="001D2913">
              <w:rPr>
                <w:i/>
                <w:sz w:val="22"/>
              </w:rPr>
              <w:t>Center</w:t>
            </w:r>
            <w:r w:rsidRPr="001D2913">
              <w:rPr>
                <w:sz w:val="22"/>
              </w:rPr>
              <w:t xml:space="preserve">”; 7 - “Extremely liberal”. </w:t>
            </w:r>
          </w:p>
          <w:p w14:paraId="13CDA507" w14:textId="77777777" w:rsidR="00A7411A" w:rsidRDefault="007F195D">
            <w:pPr>
              <w:widowControl w:val="0"/>
              <w:pBdr>
                <w:top w:val="nil"/>
                <w:left w:val="nil"/>
                <w:bottom w:val="nil"/>
                <w:right w:val="nil"/>
                <w:between w:val="nil"/>
              </w:pBdr>
              <w:spacing w:line="240" w:lineRule="auto"/>
              <w:jc w:val="both"/>
            </w:pPr>
            <w:ins w:id="297" w:author="PCIRR Revision" w:date="2022-06-10T10:41:00Z">
              <w:r>
                <w:rPr>
                  <w:sz w:val="20"/>
                  <w:szCs w:val="20"/>
                  <w:u w:val="single"/>
                </w:rPr>
                <w:t>Explicit measures of true-self intuitions (exploratory extension)</w:t>
              </w:r>
              <w:r>
                <w:rPr>
                  <w:sz w:val="20"/>
                  <w:szCs w:val="20"/>
                  <w:u w:val="single"/>
                </w:rPr>
                <w:br/>
              </w:r>
              <w:r>
                <w:rPr>
                  <w:sz w:val="20"/>
                  <w:szCs w:val="20"/>
                </w:rPr>
                <w:t>See “Extensions” under subsection “Studies 1 and 2: Intuitive true self belief”</w:t>
              </w:r>
            </w:ins>
          </w:p>
        </w:tc>
      </w:tr>
      <w:tr w:rsidR="00A7411A" w14:paraId="43C73881" w14:textId="77777777" w:rsidTr="001D2913">
        <w:trPr>
          <w:trHeight w:val="440"/>
        </w:trPr>
        <w:tc>
          <w:tcPr>
            <w:tcW w:w="9404" w:type="dxa"/>
            <w:shd w:val="clear" w:color="auto" w:fill="auto"/>
            <w:tcMar>
              <w:top w:w="100" w:type="dxa"/>
              <w:left w:w="100" w:type="dxa"/>
              <w:bottom w:w="100" w:type="dxa"/>
              <w:right w:w="100" w:type="dxa"/>
            </w:tcMar>
          </w:tcPr>
          <w:p w14:paraId="747A96FC" w14:textId="77777777" w:rsidR="00A7411A" w:rsidRDefault="007F195D">
            <w:pPr>
              <w:widowControl w:val="0"/>
              <w:pBdr>
                <w:top w:val="nil"/>
                <w:left w:val="nil"/>
                <w:bottom w:val="nil"/>
                <w:right w:val="nil"/>
                <w:between w:val="nil"/>
              </w:pBdr>
              <w:spacing w:line="240" w:lineRule="auto"/>
              <w:jc w:val="both"/>
              <w:rPr>
                <w:u w:val="single"/>
              </w:rPr>
            </w:pPr>
            <w:r>
              <w:rPr>
                <w:b/>
                <w:u w:val="single"/>
              </w:rPr>
              <w:t>IV2: Condition (within-subject)</w:t>
            </w:r>
            <w:r>
              <w:rPr>
                <w:u w:val="single"/>
              </w:rPr>
              <w:t xml:space="preserve"> </w:t>
            </w:r>
          </w:p>
          <w:p w14:paraId="1DFF3876" w14:textId="77777777" w:rsidR="00A7411A" w:rsidRPr="001D2913" w:rsidRDefault="007F195D">
            <w:pPr>
              <w:widowControl w:val="0"/>
              <w:pBdr>
                <w:top w:val="nil"/>
                <w:left w:val="nil"/>
                <w:bottom w:val="nil"/>
                <w:right w:val="nil"/>
                <w:between w:val="nil"/>
              </w:pBdr>
              <w:spacing w:line="240" w:lineRule="auto"/>
              <w:jc w:val="both"/>
              <w:rPr>
                <w:sz w:val="22"/>
              </w:rPr>
            </w:pPr>
            <w:r w:rsidRPr="001D2913">
              <w:rPr>
                <w:sz w:val="22"/>
              </w:rPr>
              <w:t xml:space="preserve">Moral changes in terms of different political orientations </w:t>
            </w:r>
          </w:p>
          <w:p w14:paraId="6325C488" w14:textId="77777777" w:rsidR="00A7411A" w:rsidRPr="001D2913" w:rsidRDefault="007F195D">
            <w:pPr>
              <w:widowControl w:val="0"/>
              <w:pBdr>
                <w:top w:val="nil"/>
                <w:left w:val="nil"/>
                <w:bottom w:val="nil"/>
                <w:right w:val="nil"/>
                <w:between w:val="nil"/>
              </w:pBdr>
              <w:spacing w:before="0" w:after="0" w:line="240" w:lineRule="auto"/>
              <w:jc w:val="both"/>
              <w:rPr>
                <w:sz w:val="22"/>
              </w:rPr>
            </w:pPr>
            <w:r w:rsidRPr="001D2913">
              <w:rPr>
                <w:sz w:val="22"/>
                <w:u w:val="single"/>
              </w:rPr>
              <w:t>Conservative direction changes</w:t>
            </w:r>
            <w:r w:rsidRPr="001D2913">
              <w:rPr>
                <w:sz w:val="22"/>
              </w:rPr>
              <w:t xml:space="preserve"> (within):</w:t>
            </w:r>
          </w:p>
          <w:p w14:paraId="3AF1820E" w14:textId="77777777" w:rsidR="00A7411A" w:rsidRPr="001D2913" w:rsidRDefault="007F195D" w:rsidP="001D2913">
            <w:pPr>
              <w:widowControl w:val="0"/>
              <w:numPr>
                <w:ilvl w:val="0"/>
                <w:numId w:val="2"/>
              </w:numPr>
              <w:pBdr>
                <w:top w:val="nil"/>
                <w:left w:val="nil"/>
                <w:bottom w:val="nil"/>
                <w:right w:val="nil"/>
                <w:between w:val="nil"/>
              </w:pBdr>
              <w:spacing w:before="0" w:after="0" w:line="240" w:lineRule="auto"/>
              <w:jc w:val="both"/>
              <w:rPr>
                <w:sz w:val="22"/>
              </w:rPr>
            </w:pPr>
            <w:r w:rsidRPr="001D2913">
              <w:rPr>
                <w:sz w:val="22"/>
              </w:rPr>
              <w:t>Homosexuality change</w:t>
            </w:r>
          </w:p>
          <w:p w14:paraId="5E171519" w14:textId="77777777" w:rsidR="00A7411A" w:rsidRPr="001D2913" w:rsidRDefault="007F195D" w:rsidP="001D2913">
            <w:pPr>
              <w:widowControl w:val="0"/>
              <w:numPr>
                <w:ilvl w:val="0"/>
                <w:numId w:val="2"/>
              </w:numPr>
              <w:pBdr>
                <w:top w:val="nil"/>
                <w:left w:val="nil"/>
                <w:bottom w:val="nil"/>
                <w:right w:val="nil"/>
                <w:between w:val="nil"/>
              </w:pBdr>
              <w:spacing w:before="0" w:after="0" w:line="240" w:lineRule="auto"/>
              <w:jc w:val="both"/>
              <w:rPr>
                <w:sz w:val="22"/>
              </w:rPr>
            </w:pPr>
            <w:r w:rsidRPr="001D2913">
              <w:rPr>
                <w:sz w:val="22"/>
              </w:rPr>
              <w:t>Patriotism change</w:t>
            </w:r>
          </w:p>
          <w:p w14:paraId="36913AE5" w14:textId="77777777" w:rsidR="00A7411A" w:rsidRPr="001D2913" w:rsidRDefault="007F195D" w:rsidP="001D2913">
            <w:pPr>
              <w:widowControl w:val="0"/>
              <w:numPr>
                <w:ilvl w:val="0"/>
                <w:numId w:val="2"/>
              </w:numPr>
              <w:pBdr>
                <w:top w:val="nil"/>
                <w:left w:val="nil"/>
                <w:bottom w:val="nil"/>
                <w:right w:val="nil"/>
                <w:between w:val="nil"/>
              </w:pBdr>
              <w:spacing w:before="0" w:after="0" w:line="240" w:lineRule="auto"/>
              <w:jc w:val="both"/>
              <w:rPr>
                <w:sz w:val="22"/>
              </w:rPr>
            </w:pPr>
            <w:r w:rsidRPr="001D2913">
              <w:rPr>
                <w:sz w:val="22"/>
              </w:rPr>
              <w:t>Theism change</w:t>
            </w:r>
          </w:p>
          <w:p w14:paraId="7C8D42B9" w14:textId="77777777" w:rsidR="00A7411A" w:rsidRPr="001D2913" w:rsidRDefault="007F195D" w:rsidP="001D2913">
            <w:pPr>
              <w:widowControl w:val="0"/>
              <w:numPr>
                <w:ilvl w:val="0"/>
                <w:numId w:val="2"/>
              </w:numPr>
              <w:pBdr>
                <w:top w:val="nil"/>
                <w:left w:val="nil"/>
                <w:bottom w:val="nil"/>
                <w:right w:val="nil"/>
                <w:between w:val="nil"/>
              </w:pBdr>
              <w:spacing w:before="0" w:after="0" w:line="240" w:lineRule="auto"/>
              <w:jc w:val="both"/>
              <w:rPr>
                <w:sz w:val="22"/>
              </w:rPr>
            </w:pPr>
            <w:r w:rsidRPr="001D2913">
              <w:rPr>
                <w:sz w:val="22"/>
              </w:rPr>
              <w:t>Monogamy change</w:t>
            </w:r>
          </w:p>
          <w:p w14:paraId="5245A3C0" w14:textId="77777777" w:rsidR="00A7411A" w:rsidRPr="001D2913" w:rsidRDefault="007F195D">
            <w:pPr>
              <w:widowControl w:val="0"/>
              <w:pBdr>
                <w:top w:val="nil"/>
                <w:left w:val="nil"/>
                <w:bottom w:val="nil"/>
                <w:right w:val="nil"/>
                <w:between w:val="nil"/>
              </w:pBdr>
              <w:spacing w:before="0" w:after="0" w:line="240" w:lineRule="auto"/>
              <w:jc w:val="both"/>
              <w:rPr>
                <w:sz w:val="22"/>
              </w:rPr>
            </w:pPr>
            <w:r w:rsidRPr="001D2913">
              <w:rPr>
                <w:sz w:val="22"/>
                <w:u w:val="single"/>
              </w:rPr>
              <w:t>Liberal direction changes</w:t>
            </w:r>
            <w:r w:rsidRPr="001D2913">
              <w:rPr>
                <w:sz w:val="22"/>
              </w:rPr>
              <w:t xml:space="preserve"> (within):</w:t>
            </w:r>
          </w:p>
          <w:p w14:paraId="54A7CFFF" w14:textId="77777777" w:rsidR="00A7411A" w:rsidRPr="001D2913" w:rsidRDefault="007F195D" w:rsidP="001D2913">
            <w:pPr>
              <w:widowControl w:val="0"/>
              <w:numPr>
                <w:ilvl w:val="0"/>
                <w:numId w:val="3"/>
              </w:numPr>
              <w:pBdr>
                <w:top w:val="nil"/>
                <w:left w:val="nil"/>
                <w:bottom w:val="nil"/>
                <w:right w:val="nil"/>
                <w:between w:val="nil"/>
              </w:pBdr>
              <w:spacing w:before="0" w:after="0" w:line="240" w:lineRule="auto"/>
              <w:jc w:val="both"/>
              <w:rPr>
                <w:sz w:val="22"/>
              </w:rPr>
            </w:pPr>
            <w:r w:rsidRPr="001D2913">
              <w:rPr>
                <w:sz w:val="22"/>
              </w:rPr>
              <w:t>Global warming change</w:t>
            </w:r>
          </w:p>
          <w:p w14:paraId="44E33BE8" w14:textId="77777777" w:rsidR="00A7411A" w:rsidRPr="001D2913" w:rsidRDefault="007F195D" w:rsidP="001D2913">
            <w:pPr>
              <w:widowControl w:val="0"/>
              <w:numPr>
                <w:ilvl w:val="0"/>
                <w:numId w:val="3"/>
              </w:numPr>
              <w:pBdr>
                <w:top w:val="nil"/>
                <w:left w:val="nil"/>
                <w:bottom w:val="nil"/>
                <w:right w:val="nil"/>
                <w:between w:val="nil"/>
              </w:pBdr>
              <w:spacing w:before="0" w:after="0" w:line="240" w:lineRule="auto"/>
              <w:jc w:val="both"/>
              <w:rPr>
                <w:sz w:val="22"/>
              </w:rPr>
            </w:pPr>
            <w:r w:rsidRPr="001D2913">
              <w:rPr>
                <w:sz w:val="22"/>
              </w:rPr>
              <w:t>Gender equality change</w:t>
            </w:r>
          </w:p>
          <w:p w14:paraId="5C7E1E0D" w14:textId="77777777" w:rsidR="00A7411A" w:rsidRPr="001D2913" w:rsidRDefault="007F195D" w:rsidP="001D2913">
            <w:pPr>
              <w:widowControl w:val="0"/>
              <w:numPr>
                <w:ilvl w:val="0"/>
                <w:numId w:val="3"/>
              </w:numPr>
              <w:pBdr>
                <w:top w:val="nil"/>
                <w:left w:val="nil"/>
                <w:bottom w:val="nil"/>
                <w:right w:val="nil"/>
                <w:between w:val="nil"/>
              </w:pBdr>
              <w:spacing w:before="0" w:after="0" w:line="240" w:lineRule="auto"/>
              <w:jc w:val="both"/>
              <w:rPr>
                <w:sz w:val="22"/>
              </w:rPr>
            </w:pPr>
            <w:r w:rsidRPr="001D2913">
              <w:rPr>
                <w:sz w:val="22"/>
              </w:rPr>
              <w:t>Helping others change</w:t>
            </w:r>
          </w:p>
          <w:p w14:paraId="6D53D2B4" w14:textId="77777777" w:rsidR="00A7411A" w:rsidRPr="001D2913" w:rsidRDefault="007F195D" w:rsidP="001D2913">
            <w:pPr>
              <w:widowControl w:val="0"/>
              <w:numPr>
                <w:ilvl w:val="0"/>
                <w:numId w:val="3"/>
              </w:numPr>
              <w:pBdr>
                <w:top w:val="nil"/>
                <w:left w:val="nil"/>
                <w:bottom w:val="nil"/>
                <w:right w:val="nil"/>
                <w:between w:val="nil"/>
              </w:pBdr>
              <w:spacing w:before="0" w:after="0" w:line="240" w:lineRule="auto"/>
              <w:jc w:val="both"/>
              <w:rPr>
                <w:sz w:val="22"/>
              </w:rPr>
            </w:pPr>
            <w:r w:rsidRPr="001D2913">
              <w:rPr>
                <w:sz w:val="22"/>
              </w:rPr>
              <w:t>Abortion change</w:t>
            </w:r>
          </w:p>
        </w:tc>
      </w:tr>
      <w:tr w:rsidR="00A7411A" w14:paraId="4F847362" w14:textId="77777777" w:rsidTr="001D2913">
        <w:tc>
          <w:tcPr>
            <w:tcW w:w="9404" w:type="dxa"/>
            <w:shd w:val="clear" w:color="auto" w:fill="auto"/>
            <w:tcMar>
              <w:top w:w="100" w:type="dxa"/>
              <w:left w:w="100" w:type="dxa"/>
              <w:bottom w:w="100" w:type="dxa"/>
              <w:right w:w="100" w:type="dxa"/>
            </w:tcMar>
          </w:tcPr>
          <w:p w14:paraId="4CCF831B" w14:textId="77777777" w:rsidR="00A7411A" w:rsidRDefault="007F195D">
            <w:pPr>
              <w:spacing w:line="240" w:lineRule="auto"/>
              <w:jc w:val="both"/>
              <w:rPr>
                <w:b/>
                <w:u w:val="single"/>
              </w:rPr>
            </w:pPr>
            <w:r>
              <w:rPr>
                <w:b/>
                <w:u w:val="single"/>
              </w:rPr>
              <w:t xml:space="preserve">Replication DV: True self rating </w:t>
            </w:r>
          </w:p>
          <w:p w14:paraId="4FE57F45" w14:textId="1F98B535" w:rsidR="00A7411A" w:rsidRDefault="007F195D">
            <w:pPr>
              <w:spacing w:line="240" w:lineRule="auto"/>
              <w:jc w:val="both"/>
            </w:pPr>
            <w:r>
              <w:t xml:space="preserve">Please rate to what extent at this person’s very essence, there was always something deep within </w:t>
            </w:r>
            <w:del w:id="298" w:author="PCIRR Revision" w:date="2022-06-10T10:41:00Z">
              <w:r w:rsidR="00E55A1D">
                <w:delText>oneself</w:delText>
              </w:r>
            </w:del>
            <w:ins w:id="299" w:author="PCIRR Revision" w:date="2022-06-10T10:41:00Z">
              <w:r>
                <w:t>them</w:t>
              </w:r>
            </w:ins>
            <w:r>
              <w:t xml:space="preserve"> calling </w:t>
            </w:r>
            <w:del w:id="300" w:author="PCIRR Revision" w:date="2022-06-10T10:41:00Z">
              <w:r w:rsidR="00E55A1D">
                <w:delText>this person</w:delText>
              </w:r>
            </w:del>
            <w:ins w:id="301" w:author="PCIRR Revision" w:date="2022-06-10T10:41:00Z">
              <w:r>
                <w:t>them</w:t>
              </w:r>
            </w:ins>
            <w:r>
              <w:t xml:space="preserve"> to___ , and then this true self emerged</w:t>
            </w:r>
          </w:p>
          <w:p w14:paraId="32505974" w14:textId="77777777" w:rsidR="00A7411A" w:rsidRDefault="007F195D">
            <w:pPr>
              <w:spacing w:line="240" w:lineRule="auto"/>
              <w:jc w:val="both"/>
            </w:pPr>
            <w:r>
              <w:t>0 - “</w:t>
            </w:r>
            <w:r>
              <w:rPr>
                <w:i/>
              </w:rPr>
              <w:t>Strongly disagree</w:t>
            </w:r>
            <w:r>
              <w:t xml:space="preserve">”; 9 - “Strongly agree”. </w:t>
            </w:r>
          </w:p>
        </w:tc>
      </w:tr>
      <w:tr w:rsidR="00A7411A" w14:paraId="4C9759DD" w14:textId="77777777">
        <w:trPr>
          <w:ins w:id="302" w:author="PCIRR Revision" w:date="2022-06-10T10:41:00Z"/>
        </w:trPr>
        <w:tc>
          <w:tcPr>
            <w:tcW w:w="9404" w:type="dxa"/>
            <w:shd w:val="clear" w:color="auto" w:fill="auto"/>
            <w:tcMar>
              <w:top w:w="100" w:type="dxa"/>
              <w:left w:w="100" w:type="dxa"/>
              <w:bottom w:w="100" w:type="dxa"/>
              <w:right w:w="100" w:type="dxa"/>
            </w:tcMar>
          </w:tcPr>
          <w:p w14:paraId="274B51F1" w14:textId="77777777" w:rsidR="00A7411A" w:rsidRDefault="007F195D">
            <w:pPr>
              <w:widowControl w:val="0"/>
              <w:spacing w:before="0" w:after="0" w:line="240" w:lineRule="auto"/>
              <w:rPr>
                <w:ins w:id="303" w:author="PCIRR Revision" w:date="2022-06-10T10:41:00Z"/>
                <w:b/>
                <w:sz w:val="22"/>
                <w:szCs w:val="22"/>
                <w:u w:val="single"/>
              </w:rPr>
            </w:pPr>
            <w:ins w:id="304" w:author="PCIRR Revision" w:date="2022-06-10T10:41:00Z">
              <w:r>
                <w:rPr>
                  <w:b/>
                  <w:sz w:val="22"/>
                  <w:szCs w:val="22"/>
                  <w:u w:val="single"/>
                </w:rPr>
                <w:t>DV: Political Orientation (extension manipulation check)</w:t>
              </w:r>
            </w:ins>
          </w:p>
          <w:p w14:paraId="0F934E24" w14:textId="77777777" w:rsidR="00A7411A" w:rsidRDefault="00A7411A">
            <w:pPr>
              <w:widowControl w:val="0"/>
              <w:spacing w:before="0" w:after="0" w:line="240" w:lineRule="auto"/>
              <w:rPr>
                <w:ins w:id="305" w:author="PCIRR Revision" w:date="2022-06-10T10:41:00Z"/>
                <w:b/>
                <w:sz w:val="22"/>
                <w:szCs w:val="22"/>
                <w:u w:val="single"/>
              </w:rPr>
            </w:pPr>
          </w:p>
          <w:p w14:paraId="21296869" w14:textId="77777777" w:rsidR="00A7411A" w:rsidRDefault="007F195D">
            <w:pPr>
              <w:widowControl w:val="0"/>
              <w:spacing w:before="0" w:after="0" w:line="240" w:lineRule="auto"/>
              <w:rPr>
                <w:ins w:id="306" w:author="PCIRR Revision" w:date="2022-06-10T10:41:00Z"/>
                <w:b/>
                <w:u w:val="single"/>
              </w:rPr>
            </w:pPr>
            <w:ins w:id="307" w:author="PCIRR Revision" w:date="2022-06-10T10:41:00Z">
              <w:r>
                <w:rPr>
                  <w:sz w:val="22"/>
                  <w:szCs w:val="22"/>
                </w:rPr>
                <w:t xml:space="preserve">Do you perceive this person’s change as liberal or conservative? </w:t>
              </w:r>
              <w:r>
                <w:rPr>
                  <w:sz w:val="22"/>
                  <w:szCs w:val="22"/>
                </w:rPr>
                <w:br/>
                <w:t xml:space="preserve">-100 = </w:t>
              </w:r>
              <w:r>
                <w:rPr>
                  <w:i/>
                  <w:sz w:val="22"/>
                  <w:szCs w:val="22"/>
                </w:rPr>
                <w:t>Pro-conservative</w:t>
              </w:r>
              <w:r>
                <w:rPr>
                  <w:sz w:val="22"/>
                  <w:szCs w:val="22"/>
                </w:rPr>
                <w:t xml:space="preserve">; 0 = </w:t>
              </w:r>
              <w:r>
                <w:rPr>
                  <w:i/>
                  <w:sz w:val="22"/>
                  <w:szCs w:val="22"/>
                </w:rPr>
                <w:t>Neither</w:t>
              </w:r>
              <w:r>
                <w:rPr>
                  <w:sz w:val="22"/>
                  <w:szCs w:val="22"/>
                </w:rPr>
                <w:t xml:space="preserve">; 100 = </w:t>
              </w:r>
              <w:r>
                <w:rPr>
                  <w:i/>
                  <w:sz w:val="22"/>
                  <w:szCs w:val="22"/>
                </w:rPr>
                <w:t>Pro-liberal</w:t>
              </w:r>
            </w:ins>
          </w:p>
        </w:tc>
      </w:tr>
      <w:tr w:rsidR="00A7411A" w14:paraId="27DDB65F" w14:textId="77777777" w:rsidTr="001D2913">
        <w:tc>
          <w:tcPr>
            <w:tcW w:w="9404" w:type="dxa"/>
            <w:shd w:val="clear" w:color="auto" w:fill="auto"/>
            <w:tcMar>
              <w:top w:w="100" w:type="dxa"/>
              <w:left w:w="100" w:type="dxa"/>
              <w:bottom w:w="100" w:type="dxa"/>
              <w:right w:w="100" w:type="dxa"/>
            </w:tcMar>
          </w:tcPr>
          <w:p w14:paraId="655F4554" w14:textId="77777777" w:rsidR="00A7411A" w:rsidRDefault="007F195D">
            <w:pPr>
              <w:widowControl w:val="0"/>
              <w:spacing w:line="240" w:lineRule="auto"/>
              <w:jc w:val="both"/>
              <w:rPr>
                <w:b/>
                <w:u w:val="single"/>
              </w:rPr>
            </w:pPr>
            <w:r>
              <w:rPr>
                <w:b/>
                <w:u w:val="single"/>
              </w:rPr>
              <w:t>Extension DV: Social Norm</w:t>
            </w:r>
            <w:ins w:id="308" w:author="PCIRR Revision" w:date="2022-06-10T10:41:00Z">
              <w:r>
                <w:rPr>
                  <w:b/>
                  <w:u w:val="single"/>
                </w:rPr>
                <w:t xml:space="preserve"> (exploratory)</w:t>
              </w:r>
            </w:ins>
          </w:p>
          <w:p w14:paraId="12F3A3C0" w14:textId="1DBD781C" w:rsidR="00A7411A" w:rsidRDefault="007F195D">
            <w:pPr>
              <w:widowControl w:val="0"/>
              <w:spacing w:line="240" w:lineRule="auto"/>
              <w:jc w:val="both"/>
            </w:pPr>
            <w:r>
              <w:t>Please rate to what extent the described change is in line with the social norms</w:t>
            </w:r>
            <w:del w:id="309" w:author="PCIRR Revision" w:date="2022-06-10T10:41:00Z">
              <w:r w:rsidR="00E55A1D">
                <w:delText xml:space="preserve"> on a scale of (-</w:delText>
              </w:r>
            </w:del>
            <w:ins w:id="310" w:author="PCIRR Revision" w:date="2022-06-10T10:41:00Z">
              <w:r>
                <w:br/>
                <w:t>-</w:t>
              </w:r>
            </w:ins>
            <w:r>
              <w:t>100 = “</w:t>
            </w:r>
            <w:r>
              <w:rPr>
                <w:i/>
              </w:rPr>
              <w:t>Very much against social norms</w:t>
            </w:r>
            <w:r>
              <w:t>” to 100 “</w:t>
            </w:r>
            <w:r>
              <w:rPr>
                <w:i/>
              </w:rPr>
              <w:t>Very much in line with social norms</w:t>
            </w:r>
            <w:del w:id="311" w:author="PCIRR Revision" w:date="2022-06-10T10:41:00Z">
              <w:r w:rsidR="00E55A1D">
                <w:delText xml:space="preserve">”) </w:delText>
              </w:r>
            </w:del>
            <w:ins w:id="312" w:author="PCIRR Revision" w:date="2022-06-10T10:41:00Z">
              <w:r>
                <w:t>”</w:t>
              </w:r>
            </w:ins>
          </w:p>
        </w:tc>
      </w:tr>
    </w:tbl>
    <w:p w14:paraId="7FAA2822" w14:textId="77777777" w:rsidR="00A7411A" w:rsidRDefault="007F195D">
      <w:pPr>
        <w:spacing w:after="160" w:line="360" w:lineRule="auto"/>
        <w:jc w:val="both"/>
      </w:pPr>
      <w:r>
        <w:rPr>
          <w:i/>
        </w:rPr>
        <w:t>Note</w:t>
      </w:r>
      <w:r>
        <w:t xml:space="preserve">. IV = Independent variables. DV = dependent variables. </w:t>
      </w:r>
    </w:p>
    <w:p w14:paraId="3DD2A773" w14:textId="77777777" w:rsidR="00A7411A" w:rsidRDefault="007F195D">
      <w:pPr>
        <w:pStyle w:val="Heading2"/>
      </w:pPr>
      <w:bookmarkStart w:id="313" w:name="_9iuevf7c0nlm" w:colFirst="0" w:colLast="0"/>
      <w:bookmarkEnd w:id="313"/>
      <w:r>
        <w:t>Measures</w:t>
      </w:r>
    </w:p>
    <w:p w14:paraId="556EAD6F" w14:textId="77777777" w:rsidR="00A7411A" w:rsidRDefault="007F195D">
      <w:pPr>
        <w:pStyle w:val="Heading3"/>
      </w:pPr>
      <w:bookmarkStart w:id="314" w:name="_n1befoo61aye" w:colFirst="0" w:colLast="0"/>
      <w:bookmarkEnd w:id="314"/>
      <w:r>
        <w:t>Replication</w:t>
      </w:r>
    </w:p>
    <w:p w14:paraId="1200602E" w14:textId="77777777" w:rsidR="00A7411A" w:rsidRDefault="007F195D">
      <w:pPr>
        <w:ind w:firstLine="720"/>
      </w:pPr>
      <w:r>
        <w:t xml:space="preserve">With the materials sent by the original authors, we were able to reproduce most of the materials in the study. Stimuli for this replication consisted of 12 vignettes from Study 1 and 8 vignettes from Study 2. The opening description for each vignette was: “Imagine someone who is different from you in almost every way- this person has a different occupation and prefers different things than you.” </w:t>
      </w:r>
    </w:p>
    <w:p w14:paraId="33768AEB" w14:textId="08B598B3" w:rsidR="00A7411A" w:rsidRDefault="007F195D">
      <w:pPr>
        <w:ind w:firstLine="720"/>
      </w:pPr>
      <w:r>
        <w:t xml:space="preserve">Each vignette followed the structure that the person used to engage in behavior/belief X and is now involved in behavior/belief Y. In </w:t>
      </w:r>
      <w:del w:id="315" w:author="PCIRR Revision" w:date="2022-06-10T10:41:00Z">
        <w:r w:rsidR="00E55A1D">
          <w:delText>study</w:delText>
        </w:r>
      </w:del>
      <w:ins w:id="316" w:author="PCIRR Revision" w:date="2022-06-10T10:41:00Z">
        <w:r>
          <w:t>Study</w:t>
        </w:r>
      </w:ins>
      <w:r>
        <w:t xml:space="preserve"> 1, changes were framed as good, bad, and neutral. A morally good change means a behavior/belief changed from bad to good; a morally bad change means a behavior/belief changed from good to bad. The direction of change was counterbalanced between conditions. Four were changes the authors categorized as morally good, four as morally bad, and four as neutral, and the two exact combinations are provided in Table 5. In Study 2, changes were framed as more favorable to either conservative or liberal views. We followed the original study in classifying the vignettes into binary political ideology: four change vignettes were in support of conservative views (homosexuality to heterosexuality, unpatriotic to patriotic, atheist to religious, promiscuous to monogamous) and four change vignettes were in support of liberal views (deny global warming to supporting the environment, sexist to egalitarian, greedy to generous, and vandalizing abortion clinics to not vandalizing abortion clinics). </w:t>
      </w:r>
    </w:p>
    <w:p w14:paraId="65BC3AC7" w14:textId="77777777" w:rsidR="00A7411A" w:rsidRDefault="007F195D">
      <w:pPr>
        <w:pStyle w:val="Heading4"/>
      </w:pPr>
      <w:bookmarkStart w:id="317" w:name="_flrgvdk655xx" w:colFirst="0" w:colLast="0"/>
      <w:bookmarkEnd w:id="317"/>
      <w:r>
        <w:t>Study 1</w:t>
      </w:r>
    </w:p>
    <w:p w14:paraId="0127C33B" w14:textId="77777777" w:rsidR="00A7411A" w:rsidRDefault="007F195D">
      <w:pPr>
        <w:pStyle w:val="Heading5"/>
      </w:pPr>
      <w:bookmarkStart w:id="318" w:name="_qz5zf5tkyg7c" w:colFirst="0" w:colLast="0"/>
      <w:bookmarkEnd w:id="318"/>
      <w:r>
        <w:t>Forced-choice measure (replication)</w:t>
      </w:r>
    </w:p>
    <w:p w14:paraId="6D79673A" w14:textId="77777777" w:rsidR="00A7411A" w:rsidRDefault="007F195D">
      <w:pPr>
        <w:ind w:firstLine="720"/>
      </w:pPr>
      <w:r>
        <w:t xml:space="preserve">Participants indicated their perceptions of whether the change reflected true self with three forced-choice options: a) “true self” (the deepest, most essential aspect of this person’s being), b) “surface self” (the things that this person learned from society or others)”, c) “None of the above” (with a text entry option). </w:t>
      </w:r>
    </w:p>
    <w:p w14:paraId="657A1022" w14:textId="77777777" w:rsidR="00A7411A" w:rsidRDefault="007F195D">
      <w:pPr>
        <w:pStyle w:val="Heading5"/>
      </w:pPr>
      <w:bookmarkStart w:id="319" w:name="_qoipnr9tb71" w:colFirst="0" w:colLast="0"/>
      <w:bookmarkEnd w:id="319"/>
      <w:r>
        <w:t xml:space="preserve"> True-self rating current state (replication)</w:t>
      </w:r>
    </w:p>
    <w:p w14:paraId="16C9DBAB" w14:textId="77777777" w:rsidR="00A7411A" w:rsidRDefault="007F195D">
      <w:pPr>
        <w:ind w:firstLine="720"/>
      </w:pPr>
      <w:r>
        <w:t xml:space="preserve">In Study 1, at the end of each of the 12 vignettes, participants rated whether the person’s final state after the change reflected the person’s true-self (1 = </w:t>
      </w:r>
      <w:r>
        <w:rPr>
          <w:i/>
        </w:rPr>
        <w:t>Not at all</w:t>
      </w:r>
      <w:r>
        <w:t xml:space="preserve">; 9 = </w:t>
      </w:r>
      <w:r>
        <w:rPr>
          <w:i/>
        </w:rPr>
        <w:t>Very much</w:t>
      </w:r>
      <w:r>
        <w:t xml:space="preserve">). </w:t>
      </w:r>
    </w:p>
    <w:p w14:paraId="58FCF780" w14:textId="77777777" w:rsidR="00A7411A" w:rsidRDefault="007F195D">
      <w:pPr>
        <w:pStyle w:val="Heading5"/>
        <w:spacing w:after="160"/>
        <w:jc w:val="both"/>
      </w:pPr>
      <w:bookmarkStart w:id="320" w:name="_codzhjhnnvo9" w:colFirst="0" w:colLast="0"/>
      <w:bookmarkEnd w:id="320"/>
      <w:r>
        <w:t>Neutral preferences</w:t>
      </w:r>
    </w:p>
    <w:p w14:paraId="7BAFD52B" w14:textId="77777777" w:rsidR="00A7411A" w:rsidRDefault="007F195D">
      <w:pPr>
        <w:ind w:firstLine="720"/>
      </w:pPr>
      <w:r>
        <w:t xml:space="preserve">Preferences on the four neutral items were evaluated on a 5-point scale with, for instance, “strongly prefer dogs” and “strongly prefer cats” as the endpoints and “no preference” as the midpoint. </w:t>
      </w:r>
    </w:p>
    <w:p w14:paraId="2391D380" w14:textId="77777777" w:rsidR="00A7411A" w:rsidRDefault="007F195D" w:rsidP="001D2913">
      <w:pPr>
        <w:pStyle w:val="Heading4"/>
        <w:spacing w:after="160"/>
        <w:ind w:firstLine="720"/>
        <w:jc w:val="both"/>
      </w:pPr>
      <w:bookmarkStart w:id="321" w:name="_t02pv09nckpo" w:colFirst="0" w:colLast="0"/>
      <w:bookmarkEnd w:id="321"/>
      <w:r>
        <w:t>Study 2:</w:t>
      </w:r>
    </w:p>
    <w:p w14:paraId="2C6B9929" w14:textId="39AFCC4A" w:rsidR="00A7411A" w:rsidRDefault="007F195D">
      <w:pPr>
        <w:pStyle w:val="Heading5"/>
        <w:spacing w:after="160"/>
        <w:ind w:firstLine="720"/>
        <w:jc w:val="both"/>
      </w:pPr>
      <w:bookmarkStart w:id="322" w:name="_2dprtf7q9bu" w:colFirst="0" w:colLast="0"/>
      <w:bookmarkEnd w:id="322"/>
      <w:r>
        <w:t xml:space="preserve">Continuous true-self </w:t>
      </w:r>
      <w:del w:id="323" w:author="PCIRR Revision" w:date="2022-06-10T10:41:00Z">
        <w:r w:rsidR="00E55A1D">
          <w:delText>measure</w:delText>
        </w:r>
      </w:del>
      <w:ins w:id="324" w:author="PCIRR Revision" w:date="2022-06-10T10:41:00Z">
        <w:r>
          <w:t>rating</w:t>
        </w:r>
      </w:ins>
      <w:r>
        <w:t xml:space="preserve"> (replication)</w:t>
      </w:r>
    </w:p>
    <w:p w14:paraId="36DF948F" w14:textId="77777777" w:rsidR="00A7411A" w:rsidRDefault="007F195D">
      <w:pPr>
        <w:ind w:firstLine="720"/>
      </w:pPr>
      <w:r>
        <w:t xml:space="preserve">In Study 2, there was a similar question for each of the 8 vignettes with a slight change in describing changes as “the extent to which the change resulted from the emergence of the person’s true self.” (1 = </w:t>
      </w:r>
      <w:r>
        <w:rPr>
          <w:i/>
        </w:rPr>
        <w:t>Strongly disagree</w:t>
      </w:r>
      <w:r>
        <w:t xml:space="preserve">; 9 = </w:t>
      </w:r>
      <w:r>
        <w:rPr>
          <w:i/>
        </w:rPr>
        <w:t>Strongly agree</w:t>
      </w:r>
      <w:r>
        <w:t xml:space="preserve">). </w:t>
      </w:r>
    </w:p>
    <w:p w14:paraId="3A53038C" w14:textId="77777777" w:rsidR="00A7411A" w:rsidRDefault="007F195D">
      <w:pPr>
        <w:pStyle w:val="Heading5"/>
      </w:pPr>
      <w:bookmarkStart w:id="325" w:name="_51b2pworwa6a" w:colFirst="0" w:colLast="0"/>
      <w:bookmarkEnd w:id="325"/>
      <w:r>
        <w:t xml:space="preserve">Categorical political orientation measure </w:t>
      </w:r>
      <w:ins w:id="326" w:author="PCIRR Revision" w:date="2022-06-10T10:41:00Z">
        <w:r>
          <w:t>(replication + extension)</w:t>
        </w:r>
      </w:ins>
    </w:p>
    <w:p w14:paraId="1DBBE448" w14:textId="283D14BE" w:rsidR="00A7411A" w:rsidRDefault="007F195D">
      <w:pPr>
        <w:ind w:firstLine="720"/>
      </w:pPr>
      <w:r>
        <w:t xml:space="preserve">We followed the binary political orientation measure in the original study </w:t>
      </w:r>
      <w:del w:id="327" w:author="PCIRR Revision" w:date="2022-06-10T10:41:00Z">
        <w:r w:rsidR="00E55A1D">
          <w:delText>and added</w:delText>
        </w:r>
      </w:del>
      <w:ins w:id="328" w:author="PCIRR Revision" w:date="2022-06-10T10:41:00Z">
        <w:r>
          <w:t>with an extension adjustment of adding</w:t>
        </w:r>
      </w:ins>
      <w:r>
        <w:t xml:space="preserve"> two more choices as “other” and “independent.” </w:t>
      </w:r>
    </w:p>
    <w:p w14:paraId="4C317081" w14:textId="77777777" w:rsidR="00A7411A" w:rsidRDefault="007F195D">
      <w:pPr>
        <w:pStyle w:val="Heading3"/>
      </w:pPr>
      <w:bookmarkStart w:id="329" w:name="_sybb6eyeiq8z" w:colFirst="0" w:colLast="0"/>
      <w:bookmarkEnd w:id="329"/>
      <w:r>
        <w:t>Extensions</w:t>
      </w:r>
    </w:p>
    <w:p w14:paraId="1FB5D03E" w14:textId="4A51790A" w:rsidR="00A7411A" w:rsidRDefault="007F195D" w:rsidP="001D2913">
      <w:pPr>
        <w:pStyle w:val="Heading4"/>
        <w:spacing w:after="160"/>
        <w:jc w:val="both"/>
      </w:pPr>
      <w:bookmarkStart w:id="330" w:name="_k35cb3n648c2" w:colFirst="0" w:colLast="0"/>
      <w:bookmarkEnd w:id="330"/>
      <w:r>
        <w:t xml:space="preserve">Study 1: Morality valence manipulation check </w:t>
      </w:r>
      <w:del w:id="331" w:author="PCIRR Revision" w:date="2022-06-10T10:41:00Z">
        <w:r w:rsidR="00E55A1D">
          <w:delText>(extension)</w:delText>
        </w:r>
      </w:del>
    </w:p>
    <w:p w14:paraId="1D02AA06" w14:textId="77777777" w:rsidR="00A7411A" w:rsidRDefault="007F195D">
      <w:pPr>
        <w:ind w:firstLine="720"/>
      </w:pPr>
      <w:r>
        <w:t>In Study 1, we added a manipulation check immediately after the moralized vignettes to assess whether participants assessed the change on a scale from morally bad (-100) to neither (0) to morally good (100).</w:t>
      </w:r>
    </w:p>
    <w:p w14:paraId="0A41774F" w14:textId="329D616E" w:rsidR="00A7411A" w:rsidRDefault="007F195D">
      <w:pPr>
        <w:pStyle w:val="Heading4"/>
        <w:spacing w:after="160"/>
        <w:jc w:val="both"/>
      </w:pPr>
      <w:bookmarkStart w:id="332" w:name="_j0jef5bzkwtj" w:colFirst="0" w:colLast="0"/>
      <w:bookmarkEnd w:id="332"/>
      <w:r>
        <w:t>Study 1: Continuous true-self and surface-self measures</w:t>
      </w:r>
      <w:del w:id="333" w:author="PCIRR Revision" w:date="2022-06-10T10:41:00Z">
        <w:r w:rsidR="00E55A1D">
          <w:delText xml:space="preserve"> (extension)</w:delText>
        </w:r>
      </w:del>
    </w:p>
    <w:p w14:paraId="0C8ABDFC" w14:textId="77777777" w:rsidR="00A7411A" w:rsidRDefault="007F195D">
      <w:pPr>
        <w:ind w:firstLine="720"/>
      </w:pPr>
      <w:r>
        <w:t>Participants responded to what extent to which the change reflects true self and surface self on two separate scales from 0 (</w:t>
      </w:r>
      <w:r>
        <w:rPr>
          <w:i/>
        </w:rPr>
        <w:t>Not at all</w:t>
      </w:r>
      <w:r>
        <w:t>) to 100 (</w:t>
      </w:r>
      <w:r>
        <w:rPr>
          <w:i/>
        </w:rPr>
        <w:t>Completely</w:t>
      </w:r>
      <w:r>
        <w:t>). Participants were allowed to answer both scales. This was meant to test both surface and true self separately and as continuous measures.</w:t>
      </w:r>
    </w:p>
    <w:p w14:paraId="41A72D6F" w14:textId="77777777" w:rsidR="00A7411A" w:rsidRDefault="007F195D">
      <w:pPr>
        <w:pStyle w:val="Heading4"/>
        <w:spacing w:after="160" w:line="360" w:lineRule="auto"/>
        <w:jc w:val="both"/>
        <w:rPr>
          <w:ins w:id="334" w:author="PCIRR Revision" w:date="2022-06-10T10:41:00Z"/>
        </w:rPr>
      </w:pPr>
      <w:bookmarkStart w:id="335" w:name="trgn78k00j3x" w:colFirst="0" w:colLast="0"/>
      <w:bookmarkStart w:id="336" w:name="_ae3w2wdyv7u" w:colFirst="0" w:colLast="0"/>
      <w:bookmarkEnd w:id="335"/>
      <w:bookmarkEnd w:id="336"/>
      <w:ins w:id="337" w:author="PCIRR Revision" w:date="2022-06-10T10:41:00Z">
        <w:r>
          <w:t>Study 2: Vignette political view manipulation check</w:t>
        </w:r>
      </w:ins>
    </w:p>
    <w:p w14:paraId="4586E0B4" w14:textId="77777777" w:rsidR="00A7411A" w:rsidRDefault="007F195D">
      <w:pPr>
        <w:ind w:firstLine="720"/>
        <w:rPr>
          <w:ins w:id="338" w:author="PCIRR Revision" w:date="2022-06-10T10:41:00Z"/>
        </w:rPr>
      </w:pPr>
      <w:ins w:id="339" w:author="PCIRR Revision" w:date="2022-06-10T10:41:00Z">
        <w:r>
          <w:t xml:space="preserve">In Study 2, we added a manipulation check immediately after the vignettes to examine how participants assessed the changes described in the vignettes: “Do you perceive this person’s change as more pro-liberal or more pro-conservative?” (-100 = </w:t>
        </w:r>
        <w:r>
          <w:rPr>
            <w:i/>
          </w:rPr>
          <w:t>Pro conservative</w:t>
        </w:r>
        <w:r>
          <w:t xml:space="preserve">, 0 = Neither; 100 = </w:t>
        </w:r>
        <w:r>
          <w:rPr>
            <w:i/>
          </w:rPr>
          <w:t>Pro liberal</w:t>
        </w:r>
        <w:r>
          <w:t>).</w:t>
        </w:r>
      </w:ins>
    </w:p>
    <w:p w14:paraId="62672A03" w14:textId="77777777" w:rsidR="00A7411A" w:rsidRDefault="007F195D">
      <w:pPr>
        <w:pStyle w:val="Heading4"/>
        <w:rPr>
          <w:ins w:id="340" w:author="PCIRR Revision" w:date="2022-06-10T10:41:00Z"/>
        </w:rPr>
      </w:pPr>
      <w:bookmarkStart w:id="341" w:name="_s4vrkk4hrzgq" w:colFirst="0" w:colLast="0"/>
      <w:bookmarkEnd w:id="341"/>
      <w:ins w:id="342" w:author="PCIRR Revision" w:date="2022-06-10T10:41:00Z">
        <w:r>
          <w:t xml:space="preserve">Study 2: Continuous political orientation measure </w:t>
        </w:r>
      </w:ins>
    </w:p>
    <w:p w14:paraId="2AC3A004" w14:textId="77777777" w:rsidR="00A7411A" w:rsidRDefault="007F195D">
      <w:pPr>
        <w:ind w:firstLine="720"/>
        <w:rPr>
          <w:ins w:id="343" w:author="PCIRR Revision" w:date="2022-06-10T10:41:00Z"/>
        </w:rPr>
      </w:pPr>
      <w:ins w:id="344" w:author="PCIRR Revision" w:date="2022-06-10T10:41:00Z">
        <w:r>
          <w:t xml:space="preserve">In addition to the categorical political orientation measure, we added a 7-point continuous measure of political orientation (1 = </w:t>
        </w:r>
        <w:r>
          <w:rPr>
            <w:i/>
          </w:rPr>
          <w:t>Extremely conservative</w:t>
        </w:r>
        <w:r>
          <w:t xml:space="preserve">; 4 = </w:t>
        </w:r>
        <w:r>
          <w:rPr>
            <w:i/>
          </w:rPr>
          <w:t>Center</w:t>
        </w:r>
        <w:r>
          <w:t xml:space="preserve">; 7 = </w:t>
        </w:r>
        <w:r>
          <w:rPr>
            <w:i/>
          </w:rPr>
          <w:t>Extremely liberal</w:t>
        </w:r>
        <w:r>
          <w:t>).</w:t>
        </w:r>
      </w:ins>
    </w:p>
    <w:p w14:paraId="2DDE74A6" w14:textId="1B242538" w:rsidR="00A7411A" w:rsidRDefault="007F195D">
      <w:pPr>
        <w:pStyle w:val="Heading4"/>
      </w:pPr>
      <w:bookmarkStart w:id="345" w:name="_4gkprlahcfa3" w:colFirst="0" w:colLast="0"/>
      <w:bookmarkEnd w:id="345"/>
      <w:r>
        <w:t xml:space="preserve">Studies 1 and 2: </w:t>
      </w:r>
      <w:del w:id="346" w:author="PCIRR Revision" w:date="2022-06-10T10:41:00Z">
        <w:r w:rsidR="00E55A1D">
          <w:delText>Social</w:delText>
        </w:r>
      </w:del>
      <w:ins w:id="347" w:author="PCIRR Revision" w:date="2022-06-10T10:41:00Z">
        <w:r>
          <w:t>Perceived ocial</w:t>
        </w:r>
      </w:ins>
      <w:r>
        <w:t xml:space="preserve"> Norms (</w:t>
      </w:r>
      <w:del w:id="348" w:author="PCIRR Revision" w:date="2022-06-10T10:41:00Z">
        <w:r w:rsidR="00E55A1D">
          <w:delText>extension</w:delText>
        </w:r>
      </w:del>
      <w:ins w:id="349" w:author="PCIRR Revision" w:date="2022-06-10T10:41:00Z">
        <w:r>
          <w:t>exploratory</w:t>
        </w:r>
      </w:ins>
      <w:r>
        <w:t>)</w:t>
      </w:r>
    </w:p>
    <w:p w14:paraId="4A2DCAD0" w14:textId="2DE8E6D7" w:rsidR="00A7411A" w:rsidRDefault="007F195D">
      <w:pPr>
        <w:ind w:firstLine="720"/>
      </w:pPr>
      <w:r>
        <w:t>For all vignettes, participants were asked the degree to which the described change of the person was in line with social norms. Participants responded using a -100 to 100 scale with “</w:t>
      </w:r>
      <w:del w:id="350" w:author="PCIRR Revision" w:date="2022-06-10T10:41:00Z">
        <w:r w:rsidR="00E55A1D">
          <w:delText>very</w:delText>
        </w:r>
      </w:del>
      <w:ins w:id="351" w:author="PCIRR Revision" w:date="2022-06-10T10:41:00Z">
        <w:r>
          <w:t>Very</w:t>
        </w:r>
      </w:ins>
      <w:r>
        <w:t xml:space="preserve"> much against social norms” and “</w:t>
      </w:r>
      <w:del w:id="352" w:author="PCIRR Revision" w:date="2022-06-10T10:41:00Z">
        <w:r w:rsidR="00E55A1D">
          <w:delText>very</w:delText>
        </w:r>
      </w:del>
      <w:ins w:id="353" w:author="PCIRR Revision" w:date="2022-06-10T10:41:00Z">
        <w:r>
          <w:t>Very</w:t>
        </w:r>
      </w:ins>
      <w:r>
        <w:t xml:space="preserve"> much in line with social norms” as endpoints. </w:t>
      </w:r>
    </w:p>
    <w:p w14:paraId="5AEC965A" w14:textId="77777777" w:rsidR="003F7343" w:rsidRDefault="00E55A1D">
      <w:pPr>
        <w:pStyle w:val="Heading4"/>
        <w:rPr>
          <w:del w:id="354" w:author="PCIRR Revision" w:date="2022-06-10T10:41:00Z"/>
        </w:rPr>
      </w:pPr>
      <w:bookmarkStart w:id="355" w:name="_d3qdi1e3zwry" w:colFirst="0" w:colLast="0"/>
      <w:bookmarkStart w:id="356" w:name="_fvslgmb59a40"/>
      <w:bookmarkEnd w:id="355"/>
      <w:bookmarkEnd w:id="356"/>
      <w:del w:id="357" w:author="PCIRR Revision" w:date="2022-06-10T10:41:00Z">
        <w:r>
          <w:delText xml:space="preserve">Study 2: Categorical and continuous political orientation measure </w:delText>
        </w:r>
      </w:del>
    </w:p>
    <w:p w14:paraId="4150E924" w14:textId="77777777" w:rsidR="003F7343" w:rsidRDefault="00E55A1D">
      <w:pPr>
        <w:ind w:firstLine="720"/>
        <w:rPr>
          <w:del w:id="358" w:author="PCIRR Revision" w:date="2022-06-10T10:41:00Z"/>
        </w:rPr>
      </w:pPr>
      <w:del w:id="359" w:author="PCIRR Revision" w:date="2022-06-10T10:41:00Z">
        <w:r>
          <w:delText xml:space="preserve">We added a 7-point continuous measure of political orientation (1 = </w:delText>
        </w:r>
        <w:r>
          <w:rPr>
            <w:i/>
          </w:rPr>
          <w:delText>Extremely conservative</w:delText>
        </w:r>
        <w:r>
          <w:delText xml:space="preserve">; 4 = </w:delText>
        </w:r>
        <w:r>
          <w:rPr>
            <w:i/>
          </w:rPr>
          <w:delText>Center</w:delText>
        </w:r>
        <w:r>
          <w:delText xml:space="preserve">; 7 = </w:delText>
        </w:r>
        <w:r>
          <w:rPr>
            <w:i/>
          </w:rPr>
          <w:delText>Extremely liberal</w:delText>
        </w:r>
        <w:r>
          <w:delText>).</w:delText>
        </w:r>
      </w:del>
    </w:p>
    <w:p w14:paraId="59CA647A" w14:textId="580CD9E0" w:rsidR="00A7411A" w:rsidRDefault="007F195D">
      <w:pPr>
        <w:pStyle w:val="Heading4"/>
      </w:pPr>
      <w:bookmarkStart w:id="360" w:name="_a9ji8cz96e2"/>
      <w:bookmarkEnd w:id="360"/>
      <w:r>
        <w:t xml:space="preserve">Studies 1 and 2: Intuitive true self </w:t>
      </w:r>
      <w:del w:id="361" w:author="PCIRR Revision" w:date="2022-06-10T10:41:00Z">
        <w:r w:rsidR="00E55A1D">
          <w:delText>belief</w:delText>
        </w:r>
      </w:del>
      <w:ins w:id="362" w:author="PCIRR Revision" w:date="2022-06-10T10:41:00Z">
        <w:r>
          <w:t>beliefs (exploratory)</w:t>
        </w:r>
      </w:ins>
      <w:r>
        <w:t xml:space="preserve"> </w:t>
      </w:r>
    </w:p>
    <w:p w14:paraId="447D9122" w14:textId="66B19209" w:rsidR="00A7411A" w:rsidRDefault="00E55A1D">
      <w:pPr>
        <w:ind w:firstLine="720"/>
      </w:pPr>
      <w:del w:id="363" w:author="PCIRR Revision" w:date="2022-06-10T10:41:00Z">
        <w:r>
          <w:delText>At the end of the study, participants indicate</w:delText>
        </w:r>
      </w:del>
      <w:ins w:id="364" w:author="PCIRR Revision" w:date="2022-06-10T10:41:00Z">
        <w:r w:rsidR="007F195D">
          <w:t>Participants were asked about</w:t>
        </w:r>
      </w:ins>
      <w:r w:rsidR="007F195D">
        <w:t xml:space="preserve"> their lay-beliefs regarding the nature of true self on a scale of 0 (</w:t>
      </w:r>
      <w:r w:rsidR="007F195D">
        <w:rPr>
          <w:i/>
        </w:rPr>
        <w:t>Not at all</w:t>
      </w:r>
      <w:r w:rsidR="007F195D">
        <w:t>) to 100 (</w:t>
      </w:r>
      <w:r w:rsidR="007F195D">
        <w:rPr>
          <w:i/>
        </w:rPr>
        <w:t>Completely</w:t>
      </w:r>
      <w:r w:rsidR="007F195D">
        <w:t>) on two statements</w:t>
      </w:r>
      <w:del w:id="365" w:author="PCIRR Revision" w:date="2022-06-10T10:41:00Z">
        <w:r w:rsidR="00536E13">
          <w:delText>:</w:delText>
        </w:r>
        <w:r>
          <w:delText xml:space="preserve"> “true self is morally good” and “true self is morally bad”.</w:delText>
        </w:r>
      </w:del>
      <w:ins w:id="366" w:author="PCIRR Revision" w:date="2022-06-10T10:41:00Z">
        <w:r w:rsidR="007F195D">
          <w:t xml:space="preserve"> : “true self is morally good” and “true self is morally bad”. Participants answered these twice (four items overall), once rating their own true-self (</w:t>
        </w:r>
        <w:r w:rsidR="007F195D">
          <w:rPr>
            <w:color w:val="000000"/>
          </w:rPr>
          <w:t xml:space="preserve">“Please rate your intuitive beliefs regarding your own true self (the deepest and most essential part)” - “my true self is morally good/bad”) </w:t>
        </w:r>
        <w:r w:rsidR="007F195D">
          <w:t>and another rating the average person’s true-self (“Please rate your intuitive beliefs regarding the average person’s true self (the deepest and most essential part)” - “average person's true self is morally good/bad”).</w:t>
        </w:r>
      </w:ins>
      <w:r w:rsidR="007F195D">
        <w:t xml:space="preserve"> </w:t>
      </w:r>
    </w:p>
    <w:p w14:paraId="2035A603" w14:textId="77777777" w:rsidR="00A7411A" w:rsidRDefault="007F195D">
      <w:pPr>
        <w:pStyle w:val="Heading2"/>
      </w:pPr>
      <w:r>
        <w:t>Evaluation criteria for replication findings</w:t>
      </w:r>
    </w:p>
    <w:p w14:paraId="452E80B4" w14:textId="77777777" w:rsidR="00A7411A" w:rsidRDefault="007F195D">
      <w:pPr>
        <w:ind w:firstLine="720"/>
      </w:pPr>
      <w:r>
        <w:t>We aimed to compare the replication effects with the original effects in the target article using the criteria set by LeBel et al. (2018) (see section “Replication evaluation” in the supplementary).</w:t>
      </w:r>
    </w:p>
    <w:p w14:paraId="240C5B66" w14:textId="77777777" w:rsidR="00A7411A" w:rsidRDefault="007F195D">
      <w:pPr>
        <w:pStyle w:val="Heading2"/>
        <w:spacing w:line="360" w:lineRule="auto"/>
      </w:pPr>
      <w:bookmarkStart w:id="367" w:name="_n3iy6l2l6x8n" w:colFirst="0" w:colLast="0"/>
      <w:bookmarkEnd w:id="367"/>
      <w:r>
        <w:t>Replication closeness evaluation</w:t>
      </w:r>
    </w:p>
    <w:p w14:paraId="091B2203" w14:textId="77777777" w:rsidR="00A7411A" w:rsidRDefault="007F195D">
      <w:pPr>
        <w:ind w:firstLine="720"/>
      </w:pPr>
      <w:r>
        <w:t>We provided details on the classification of the replication using the criteria by LeBel et al. (2018) in Table 7. We summarize the replication as a "close” replication.</w:t>
      </w:r>
    </w:p>
    <w:p w14:paraId="453C4C05" w14:textId="77777777" w:rsidR="00A7411A" w:rsidRDefault="007F195D">
      <w:pPr>
        <w:pStyle w:val="Heading2"/>
        <w:rPr>
          <w:moveFrom w:id="368" w:author="PCIRR Revision" w:date="2022-06-10T10:41:00Z"/>
        </w:rPr>
      </w:pPr>
      <w:moveFromRangeStart w:id="369" w:author="PCIRR Revision" w:date="2022-06-10T10:41:00Z" w:name="move105750124"/>
      <w:moveFrom w:id="370" w:author="PCIRR Revision" w:date="2022-06-10T10:41:00Z">
        <w:r>
          <w:t>Data analysis strategy</w:t>
        </w:r>
      </w:moveFrom>
    </w:p>
    <w:moveFromRangeEnd w:id="369"/>
    <w:p w14:paraId="648DED99" w14:textId="77777777" w:rsidR="003A1FBA" w:rsidRDefault="003A1FBA" w:rsidP="003A1FBA">
      <w:pPr>
        <w:ind w:firstLine="720"/>
        <w:rPr>
          <w:del w:id="371" w:author="PCIRR Revision" w:date="2022-06-10T10:41:00Z"/>
        </w:rPr>
      </w:pPr>
      <w:del w:id="372" w:author="PCIRR Revision" w:date="2022-06-10T10:41:00Z">
        <w:r>
          <w:delText>We followed the data analysis strategy as the original</w:delText>
        </w:r>
      </w:del>
      <w:moveFromRangeStart w:id="373" w:author="PCIRR Revision" w:date="2022-06-10T10:41:00Z" w:name="move105750125"/>
      <w:moveFrom w:id="374" w:author="PCIRR Revision" w:date="2022-06-10T10:41:00Z">
        <w:r w:rsidR="007F195D">
          <w:t xml:space="preserve"> using repeated-measures ANOVA analyses for Studies 1 and 2. Study 1 was a 3 (moral valence vignettes: good, bad, neutral; within) x 2 (order: block 1 and block 2; between) mixed-model ANOVA. Study 2 was a 2 (political view: liberal versus conservative; demographic between) x 2 (item types: liberal and conservative; within) mixed-model ANOVA). </w:t>
        </w:r>
      </w:moveFrom>
      <w:moveFromRangeEnd w:id="373"/>
    </w:p>
    <w:p w14:paraId="55E03777" w14:textId="77777777" w:rsidR="00A7411A" w:rsidRDefault="007F195D">
      <w:pPr>
        <w:pStyle w:val="Heading2"/>
        <w:rPr>
          <w:moveFrom w:id="375" w:author="PCIRR Revision" w:date="2022-06-10T10:41:00Z"/>
        </w:rPr>
      </w:pPr>
      <w:moveFromRangeStart w:id="376" w:author="PCIRR Revision" w:date="2022-06-10T10:41:00Z" w:name="move105750126"/>
      <w:moveFrom w:id="377" w:author="PCIRR Revision" w:date="2022-06-10T10:41:00Z">
        <w:r>
          <w:t xml:space="preserve">Exclusion Criteria </w:t>
        </w:r>
      </w:moveFrom>
    </w:p>
    <w:moveFromRangeEnd w:id="376"/>
    <w:p w14:paraId="15BCAFB1" w14:textId="77777777" w:rsidR="003A1FBA" w:rsidRDefault="003A1FBA" w:rsidP="003A1FBA">
      <w:pPr>
        <w:ind w:firstLine="720"/>
        <w:rPr>
          <w:del w:id="378" w:author="PCIRR Revision" w:date="2022-06-10T10:41:00Z"/>
        </w:rPr>
      </w:pPr>
      <w:del w:id="379" w:author="PCIRR Revision" w:date="2022-06-10T10:41:00Z">
        <w:r>
          <w:delText>Following exclusion criteria were pre-registered: 1) low English proficiency (scored lower than 5 on a 7-item scale); 2) low seriousness (scored lower than 4 on a 5-item scale); 3) failed to complete the survey; 4) completed the survey within one minute. We provided more under the subsection of “Exclusion criteria” in the supplementary material.</w:delText>
        </w:r>
      </w:del>
    </w:p>
    <w:p w14:paraId="02ACDC84" w14:textId="77777777" w:rsidR="003F7343" w:rsidRDefault="003F7343">
      <w:pPr>
        <w:pBdr>
          <w:top w:val="nil"/>
          <w:left w:val="nil"/>
          <w:bottom w:val="nil"/>
          <w:right w:val="nil"/>
          <w:between w:val="nil"/>
        </w:pBdr>
        <w:spacing w:before="0" w:after="160" w:line="360" w:lineRule="auto"/>
        <w:jc w:val="both"/>
        <w:rPr>
          <w:del w:id="380" w:author="PCIRR Revision" w:date="2022-06-10T10:41:00Z"/>
        </w:rPr>
      </w:pPr>
    </w:p>
    <w:p w14:paraId="70F48B47" w14:textId="33E0E5E4" w:rsidR="00A7411A" w:rsidRDefault="007F195D" w:rsidP="001D2913">
      <w:pPr>
        <w:pBdr>
          <w:top w:val="nil"/>
          <w:left w:val="nil"/>
          <w:bottom w:val="nil"/>
          <w:right w:val="nil"/>
          <w:between w:val="nil"/>
        </w:pBdr>
        <w:spacing w:before="0" w:after="160" w:line="360" w:lineRule="auto"/>
        <w:jc w:val="both"/>
      </w:pPr>
      <w:r>
        <w:br w:type="page"/>
      </w:r>
    </w:p>
    <w:p w14:paraId="709019DA" w14:textId="77777777" w:rsidR="00A7411A" w:rsidRDefault="007F195D" w:rsidP="00AF2B46">
      <w:pPr>
        <w:pStyle w:val="Table"/>
      </w:pPr>
      <w:r>
        <w:t>Table 7</w:t>
      </w:r>
    </w:p>
    <w:p w14:paraId="633CB229" w14:textId="77777777" w:rsidR="00A7411A" w:rsidRDefault="007F195D">
      <w:pPr>
        <w:rPr>
          <w:i/>
        </w:rPr>
      </w:pPr>
      <w:r>
        <w:rPr>
          <w:i/>
        </w:rPr>
        <w:t>Classification of the replication based on LeBel et al. (2018)</w:t>
      </w:r>
    </w:p>
    <w:tbl>
      <w:tblPr>
        <w:tblStyle w:val="a7"/>
        <w:tblW w:w="9735" w:type="dxa"/>
        <w:tblBorders>
          <w:top w:val="nil"/>
          <w:left w:val="nil"/>
          <w:bottom w:val="nil"/>
          <w:right w:val="nil"/>
          <w:insideH w:val="nil"/>
          <w:insideV w:val="nil"/>
        </w:tblBorders>
        <w:tblLayout w:type="fixed"/>
        <w:tblLook w:val="0600" w:firstRow="0" w:lastRow="0" w:firstColumn="0" w:lastColumn="0" w:noHBand="1" w:noVBand="1"/>
      </w:tblPr>
      <w:tblGrid>
        <w:gridCol w:w="2580"/>
        <w:gridCol w:w="2820"/>
        <w:gridCol w:w="4335"/>
      </w:tblGrid>
      <w:tr w:rsidR="00A7411A" w14:paraId="7E02E410" w14:textId="77777777" w:rsidTr="001D2913">
        <w:trPr>
          <w:trHeight w:val="605"/>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2A8BB360" w14:textId="77777777" w:rsidR="00A7411A" w:rsidRDefault="007F195D">
            <w:pPr>
              <w:spacing w:before="0" w:after="0" w:line="240" w:lineRule="auto"/>
              <w:jc w:val="both"/>
              <w:rPr>
                <w:b/>
              </w:rPr>
            </w:pPr>
            <w:r>
              <w:rPr>
                <w:b/>
              </w:rPr>
              <w:t>Design facet</w:t>
            </w:r>
          </w:p>
        </w:tc>
        <w:tc>
          <w:tcPr>
            <w:tcW w:w="2820" w:type="dxa"/>
            <w:tcBorders>
              <w:top w:val="single" w:sz="8" w:space="0" w:color="000000"/>
              <w:left w:val="nil"/>
              <w:bottom w:val="single" w:sz="8" w:space="0" w:color="000000"/>
              <w:right w:val="nil"/>
            </w:tcBorders>
            <w:tcMar>
              <w:top w:w="100" w:type="dxa"/>
              <w:left w:w="120" w:type="dxa"/>
              <w:bottom w:w="100" w:type="dxa"/>
              <w:right w:w="120" w:type="dxa"/>
            </w:tcMar>
          </w:tcPr>
          <w:p w14:paraId="4C6D339B" w14:textId="77777777" w:rsidR="00A7411A" w:rsidRDefault="007F195D">
            <w:pPr>
              <w:spacing w:before="0" w:after="0" w:line="240" w:lineRule="auto"/>
              <w:jc w:val="both"/>
              <w:rPr>
                <w:b/>
              </w:rPr>
            </w:pPr>
            <w:r>
              <w:rPr>
                <w:b/>
              </w:rPr>
              <w:t>Replication</w:t>
            </w:r>
          </w:p>
        </w:tc>
        <w:tc>
          <w:tcPr>
            <w:tcW w:w="4335" w:type="dxa"/>
            <w:tcBorders>
              <w:top w:val="single" w:sz="8" w:space="0" w:color="000000"/>
              <w:left w:val="nil"/>
              <w:bottom w:val="single" w:sz="8" w:space="0" w:color="000000"/>
              <w:right w:val="nil"/>
            </w:tcBorders>
            <w:tcMar>
              <w:top w:w="100" w:type="dxa"/>
              <w:left w:w="120" w:type="dxa"/>
              <w:bottom w:w="100" w:type="dxa"/>
              <w:right w:w="120" w:type="dxa"/>
            </w:tcMar>
          </w:tcPr>
          <w:p w14:paraId="146190F6" w14:textId="77777777" w:rsidR="00A7411A" w:rsidRDefault="007F195D">
            <w:pPr>
              <w:spacing w:before="0" w:after="0" w:line="240" w:lineRule="auto"/>
              <w:jc w:val="both"/>
              <w:rPr>
                <w:b/>
              </w:rPr>
            </w:pPr>
            <w:r>
              <w:rPr>
                <w:b/>
              </w:rPr>
              <w:t>Details of deviation</w:t>
            </w:r>
          </w:p>
        </w:tc>
      </w:tr>
      <w:tr w:rsidR="00A7411A" w14:paraId="7B6F5DCC" w14:textId="77777777" w:rsidTr="001D2913">
        <w:trPr>
          <w:trHeight w:val="470"/>
        </w:trPr>
        <w:tc>
          <w:tcPr>
            <w:tcW w:w="2580" w:type="dxa"/>
            <w:tcBorders>
              <w:top w:val="nil"/>
              <w:left w:val="nil"/>
              <w:bottom w:val="nil"/>
              <w:right w:val="nil"/>
            </w:tcBorders>
            <w:tcMar>
              <w:top w:w="100" w:type="dxa"/>
              <w:left w:w="120" w:type="dxa"/>
              <w:bottom w:w="100" w:type="dxa"/>
              <w:right w:w="120" w:type="dxa"/>
            </w:tcMar>
          </w:tcPr>
          <w:p w14:paraId="4FF42A94" w14:textId="77777777" w:rsidR="00A7411A" w:rsidRDefault="007F195D">
            <w:pPr>
              <w:spacing w:before="0" w:after="0" w:line="240" w:lineRule="auto"/>
              <w:jc w:val="both"/>
            </w:pPr>
            <w:r>
              <w:t>Effect/hypothesis</w:t>
            </w:r>
          </w:p>
        </w:tc>
        <w:tc>
          <w:tcPr>
            <w:tcW w:w="2820" w:type="dxa"/>
            <w:tcBorders>
              <w:top w:val="nil"/>
              <w:left w:val="nil"/>
              <w:bottom w:val="nil"/>
              <w:right w:val="nil"/>
            </w:tcBorders>
            <w:tcMar>
              <w:top w:w="100" w:type="dxa"/>
              <w:left w:w="120" w:type="dxa"/>
              <w:bottom w:w="100" w:type="dxa"/>
              <w:right w:w="120" w:type="dxa"/>
            </w:tcMar>
          </w:tcPr>
          <w:p w14:paraId="651257D7" w14:textId="77777777" w:rsidR="00A7411A" w:rsidRDefault="007F195D">
            <w:pPr>
              <w:spacing w:before="0" w:after="0" w:line="240" w:lineRule="auto"/>
              <w:jc w:val="both"/>
            </w:pPr>
            <w:r>
              <w:t>Same</w:t>
            </w:r>
          </w:p>
        </w:tc>
        <w:tc>
          <w:tcPr>
            <w:tcW w:w="4335" w:type="dxa"/>
            <w:tcBorders>
              <w:top w:val="nil"/>
              <w:left w:val="nil"/>
              <w:bottom w:val="nil"/>
              <w:right w:val="nil"/>
            </w:tcBorders>
            <w:tcMar>
              <w:top w:w="100" w:type="dxa"/>
              <w:left w:w="120" w:type="dxa"/>
              <w:bottom w:w="100" w:type="dxa"/>
              <w:right w:w="120" w:type="dxa"/>
            </w:tcMar>
          </w:tcPr>
          <w:p w14:paraId="0BC0B869" w14:textId="77777777" w:rsidR="00A7411A" w:rsidRDefault="00A7411A">
            <w:pPr>
              <w:spacing w:before="0" w:after="0" w:line="240" w:lineRule="auto"/>
              <w:jc w:val="both"/>
            </w:pPr>
          </w:p>
        </w:tc>
      </w:tr>
      <w:tr w:rsidR="00A7411A" w14:paraId="5DE77974"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7A6E4A26" w14:textId="77777777" w:rsidR="00A7411A" w:rsidRDefault="007F195D">
            <w:pPr>
              <w:spacing w:before="0" w:after="0" w:line="240" w:lineRule="auto"/>
              <w:jc w:val="both"/>
            </w:pPr>
            <w:r>
              <w:t>IV construct</w:t>
            </w:r>
          </w:p>
        </w:tc>
        <w:tc>
          <w:tcPr>
            <w:tcW w:w="2820" w:type="dxa"/>
            <w:tcBorders>
              <w:top w:val="nil"/>
              <w:left w:val="nil"/>
              <w:bottom w:val="nil"/>
              <w:right w:val="nil"/>
            </w:tcBorders>
            <w:tcMar>
              <w:top w:w="100" w:type="dxa"/>
              <w:left w:w="120" w:type="dxa"/>
              <w:bottom w:w="100" w:type="dxa"/>
              <w:right w:w="120" w:type="dxa"/>
            </w:tcMar>
          </w:tcPr>
          <w:p w14:paraId="741F9B7F" w14:textId="77777777" w:rsidR="00A7411A" w:rsidRDefault="007F195D">
            <w:pPr>
              <w:spacing w:before="0" w:after="0" w:line="240" w:lineRule="auto"/>
              <w:jc w:val="both"/>
            </w:pPr>
            <w:r>
              <w:t>Same</w:t>
            </w:r>
          </w:p>
        </w:tc>
        <w:tc>
          <w:tcPr>
            <w:tcW w:w="4335" w:type="dxa"/>
            <w:tcBorders>
              <w:top w:val="nil"/>
              <w:left w:val="nil"/>
              <w:bottom w:val="nil"/>
              <w:right w:val="nil"/>
            </w:tcBorders>
            <w:tcMar>
              <w:top w:w="100" w:type="dxa"/>
              <w:left w:w="120" w:type="dxa"/>
              <w:bottom w:w="100" w:type="dxa"/>
              <w:right w:w="120" w:type="dxa"/>
            </w:tcMar>
          </w:tcPr>
          <w:p w14:paraId="7B9D558A" w14:textId="77777777" w:rsidR="00A7411A" w:rsidRDefault="00A7411A">
            <w:pPr>
              <w:spacing w:before="0" w:after="0" w:line="240" w:lineRule="auto"/>
              <w:jc w:val="both"/>
            </w:pPr>
          </w:p>
        </w:tc>
      </w:tr>
      <w:tr w:rsidR="00A7411A" w14:paraId="0EA2965E"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142B4DC1" w14:textId="77777777" w:rsidR="00A7411A" w:rsidRDefault="007F195D">
            <w:pPr>
              <w:spacing w:before="0" w:after="0" w:line="240" w:lineRule="auto"/>
              <w:jc w:val="both"/>
            </w:pPr>
            <w:r>
              <w:t>DV construct</w:t>
            </w:r>
          </w:p>
        </w:tc>
        <w:tc>
          <w:tcPr>
            <w:tcW w:w="2820" w:type="dxa"/>
            <w:tcBorders>
              <w:top w:val="nil"/>
              <w:left w:val="nil"/>
              <w:bottom w:val="nil"/>
              <w:right w:val="nil"/>
            </w:tcBorders>
            <w:tcMar>
              <w:top w:w="100" w:type="dxa"/>
              <w:left w:w="120" w:type="dxa"/>
              <w:bottom w:w="100" w:type="dxa"/>
              <w:right w:w="120" w:type="dxa"/>
            </w:tcMar>
          </w:tcPr>
          <w:p w14:paraId="5C52AD31" w14:textId="77777777" w:rsidR="00A7411A" w:rsidRDefault="007F195D">
            <w:pPr>
              <w:spacing w:before="0" w:after="0" w:line="240" w:lineRule="auto"/>
              <w:jc w:val="both"/>
            </w:pPr>
            <w:r>
              <w:t>Same</w:t>
            </w:r>
          </w:p>
        </w:tc>
        <w:tc>
          <w:tcPr>
            <w:tcW w:w="4335" w:type="dxa"/>
            <w:tcBorders>
              <w:top w:val="nil"/>
              <w:left w:val="nil"/>
              <w:bottom w:val="nil"/>
              <w:right w:val="nil"/>
            </w:tcBorders>
            <w:tcMar>
              <w:top w:w="100" w:type="dxa"/>
              <w:left w:w="120" w:type="dxa"/>
              <w:bottom w:w="100" w:type="dxa"/>
              <w:right w:w="120" w:type="dxa"/>
            </w:tcMar>
          </w:tcPr>
          <w:p w14:paraId="6ACB26F6" w14:textId="77777777" w:rsidR="00A7411A" w:rsidRDefault="00A7411A">
            <w:pPr>
              <w:spacing w:before="0" w:after="0" w:line="240" w:lineRule="auto"/>
              <w:jc w:val="both"/>
            </w:pPr>
          </w:p>
        </w:tc>
      </w:tr>
      <w:tr w:rsidR="00A7411A" w14:paraId="1D9C0978"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0E6F5650" w14:textId="77777777" w:rsidR="00A7411A" w:rsidRDefault="007F195D">
            <w:pPr>
              <w:spacing w:before="0" w:after="0" w:line="240" w:lineRule="auto"/>
              <w:jc w:val="both"/>
            </w:pPr>
            <w:r>
              <w:t>IV operationalization</w:t>
            </w:r>
          </w:p>
        </w:tc>
        <w:tc>
          <w:tcPr>
            <w:tcW w:w="2820" w:type="dxa"/>
            <w:tcBorders>
              <w:top w:val="nil"/>
              <w:left w:val="nil"/>
              <w:bottom w:val="nil"/>
              <w:right w:val="nil"/>
            </w:tcBorders>
            <w:tcMar>
              <w:top w:w="100" w:type="dxa"/>
              <w:left w:w="120" w:type="dxa"/>
              <w:bottom w:w="100" w:type="dxa"/>
              <w:right w:w="120" w:type="dxa"/>
            </w:tcMar>
          </w:tcPr>
          <w:p w14:paraId="604EFD73" w14:textId="77777777" w:rsidR="00A7411A" w:rsidRDefault="007F195D">
            <w:pPr>
              <w:spacing w:before="0" w:after="0" w:line="240" w:lineRule="auto"/>
              <w:jc w:val="both"/>
            </w:pPr>
            <w:r>
              <w:t>Same</w:t>
            </w:r>
          </w:p>
        </w:tc>
        <w:tc>
          <w:tcPr>
            <w:tcW w:w="4335" w:type="dxa"/>
            <w:tcBorders>
              <w:top w:val="nil"/>
              <w:left w:val="nil"/>
              <w:bottom w:val="nil"/>
              <w:right w:val="nil"/>
            </w:tcBorders>
            <w:tcMar>
              <w:top w:w="100" w:type="dxa"/>
              <w:left w:w="120" w:type="dxa"/>
              <w:bottom w:w="100" w:type="dxa"/>
              <w:right w:w="120" w:type="dxa"/>
            </w:tcMar>
          </w:tcPr>
          <w:p w14:paraId="515DFC11" w14:textId="77777777" w:rsidR="00A7411A" w:rsidRDefault="00A7411A">
            <w:pPr>
              <w:spacing w:before="0" w:after="0" w:line="240" w:lineRule="auto"/>
              <w:jc w:val="both"/>
            </w:pPr>
          </w:p>
        </w:tc>
      </w:tr>
      <w:tr w:rsidR="00A7411A" w14:paraId="482BD275"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06240CA6" w14:textId="77777777" w:rsidR="00A7411A" w:rsidRDefault="007F195D">
            <w:pPr>
              <w:spacing w:before="0" w:after="0" w:line="240" w:lineRule="auto"/>
              <w:jc w:val="both"/>
            </w:pPr>
            <w:r>
              <w:t>DV operationalization</w:t>
            </w:r>
          </w:p>
        </w:tc>
        <w:tc>
          <w:tcPr>
            <w:tcW w:w="2820" w:type="dxa"/>
            <w:tcBorders>
              <w:top w:val="nil"/>
              <w:left w:val="nil"/>
              <w:bottom w:val="nil"/>
              <w:right w:val="nil"/>
            </w:tcBorders>
            <w:tcMar>
              <w:top w:w="100" w:type="dxa"/>
              <w:left w:w="120" w:type="dxa"/>
              <w:bottom w:w="100" w:type="dxa"/>
              <w:right w:w="120" w:type="dxa"/>
            </w:tcMar>
          </w:tcPr>
          <w:p w14:paraId="3005FDCB" w14:textId="77777777" w:rsidR="00A7411A" w:rsidRDefault="007F195D">
            <w:pPr>
              <w:spacing w:before="0" w:after="0" w:line="240" w:lineRule="auto"/>
              <w:jc w:val="both"/>
            </w:pPr>
            <w:r>
              <w:t>Same</w:t>
            </w:r>
          </w:p>
        </w:tc>
        <w:tc>
          <w:tcPr>
            <w:tcW w:w="4335" w:type="dxa"/>
            <w:tcBorders>
              <w:top w:val="nil"/>
              <w:left w:val="nil"/>
              <w:bottom w:val="nil"/>
              <w:right w:val="nil"/>
            </w:tcBorders>
            <w:tcMar>
              <w:top w:w="100" w:type="dxa"/>
              <w:left w:w="120" w:type="dxa"/>
              <w:bottom w:w="100" w:type="dxa"/>
              <w:right w:w="120" w:type="dxa"/>
            </w:tcMar>
          </w:tcPr>
          <w:p w14:paraId="70E62524" w14:textId="77777777" w:rsidR="00A7411A" w:rsidRDefault="00A7411A">
            <w:pPr>
              <w:spacing w:before="0" w:after="0" w:line="240" w:lineRule="auto"/>
              <w:jc w:val="both"/>
            </w:pPr>
          </w:p>
        </w:tc>
      </w:tr>
      <w:tr w:rsidR="00A7411A" w14:paraId="0A4A4FAA"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5435C06C" w14:textId="3C9464CF" w:rsidR="00A7411A" w:rsidRDefault="007F195D">
            <w:pPr>
              <w:spacing w:before="0" w:after="0" w:line="240" w:lineRule="auto"/>
              <w:jc w:val="both"/>
            </w:pPr>
            <w:r>
              <w:t>Population (e.g</w:t>
            </w:r>
            <w:del w:id="381" w:author="PCIRR Revision" w:date="2022-06-10T10:41:00Z">
              <w:r w:rsidR="00536E13">
                <w:delText>.,</w:delText>
              </w:r>
            </w:del>
            <w:ins w:id="382" w:author="PCIRR Revision" w:date="2022-06-10T10:41:00Z">
              <w:r>
                <w:t>.</w:t>
              </w:r>
            </w:ins>
            <w:r>
              <w:t xml:space="preserve"> age)</w:t>
            </w:r>
          </w:p>
        </w:tc>
        <w:tc>
          <w:tcPr>
            <w:tcW w:w="2820" w:type="dxa"/>
            <w:tcBorders>
              <w:top w:val="nil"/>
              <w:left w:val="nil"/>
              <w:bottom w:val="nil"/>
              <w:right w:val="nil"/>
            </w:tcBorders>
            <w:tcMar>
              <w:top w:w="100" w:type="dxa"/>
              <w:left w:w="120" w:type="dxa"/>
              <w:bottom w:w="100" w:type="dxa"/>
              <w:right w:w="120" w:type="dxa"/>
            </w:tcMar>
          </w:tcPr>
          <w:p w14:paraId="2D23DAFC" w14:textId="77777777" w:rsidR="00A7411A" w:rsidRDefault="007F195D">
            <w:pPr>
              <w:spacing w:before="0" w:after="0" w:line="240" w:lineRule="auto"/>
              <w:jc w:val="both"/>
            </w:pPr>
            <w:r>
              <w:t>Similar</w:t>
            </w:r>
          </w:p>
        </w:tc>
        <w:tc>
          <w:tcPr>
            <w:tcW w:w="4335" w:type="dxa"/>
            <w:tcBorders>
              <w:top w:val="nil"/>
              <w:left w:val="nil"/>
              <w:bottom w:val="nil"/>
              <w:right w:val="nil"/>
            </w:tcBorders>
            <w:tcMar>
              <w:top w:w="100" w:type="dxa"/>
              <w:left w:w="120" w:type="dxa"/>
              <w:bottom w:w="100" w:type="dxa"/>
              <w:right w:w="120" w:type="dxa"/>
            </w:tcMar>
          </w:tcPr>
          <w:p w14:paraId="5394B0AA" w14:textId="77777777" w:rsidR="00A7411A" w:rsidRDefault="007F195D">
            <w:pPr>
              <w:spacing w:before="0" w:after="0" w:line="240" w:lineRule="auto"/>
              <w:jc w:val="both"/>
            </w:pPr>
            <w:r>
              <w:t>Data collected from MTurk</w:t>
            </w:r>
          </w:p>
        </w:tc>
      </w:tr>
      <w:tr w:rsidR="00A7411A" w14:paraId="2AEF8005"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5FDEE16E" w14:textId="77777777" w:rsidR="00A7411A" w:rsidRDefault="007F195D">
            <w:pPr>
              <w:spacing w:before="0" w:after="0" w:line="240" w:lineRule="auto"/>
              <w:jc w:val="both"/>
            </w:pPr>
            <w:r>
              <w:t>IV stimuli</w:t>
            </w:r>
          </w:p>
        </w:tc>
        <w:tc>
          <w:tcPr>
            <w:tcW w:w="2820" w:type="dxa"/>
            <w:tcBorders>
              <w:top w:val="nil"/>
              <w:left w:val="nil"/>
              <w:bottom w:val="nil"/>
              <w:right w:val="nil"/>
            </w:tcBorders>
            <w:tcMar>
              <w:top w:w="100" w:type="dxa"/>
              <w:left w:w="120" w:type="dxa"/>
              <w:bottom w:w="100" w:type="dxa"/>
              <w:right w:w="120" w:type="dxa"/>
            </w:tcMar>
          </w:tcPr>
          <w:p w14:paraId="047B2D67" w14:textId="77777777" w:rsidR="00A7411A" w:rsidRDefault="007F195D">
            <w:pPr>
              <w:spacing w:before="0" w:after="0" w:line="240" w:lineRule="auto"/>
              <w:jc w:val="both"/>
            </w:pPr>
            <w:r>
              <w:t>Different</w:t>
            </w:r>
          </w:p>
        </w:tc>
        <w:tc>
          <w:tcPr>
            <w:tcW w:w="4335" w:type="dxa"/>
            <w:tcBorders>
              <w:top w:val="nil"/>
              <w:left w:val="nil"/>
              <w:bottom w:val="nil"/>
              <w:right w:val="nil"/>
            </w:tcBorders>
            <w:tcMar>
              <w:top w:w="100" w:type="dxa"/>
              <w:left w:w="120" w:type="dxa"/>
              <w:bottom w:w="100" w:type="dxa"/>
              <w:right w:w="120" w:type="dxa"/>
            </w:tcMar>
          </w:tcPr>
          <w:p w14:paraId="0489863D" w14:textId="77777777" w:rsidR="00A7411A" w:rsidRDefault="007F195D">
            <w:pPr>
              <w:spacing w:before="0" w:after="0" w:line="240" w:lineRule="auto"/>
              <w:jc w:val="both"/>
            </w:pPr>
            <w:r>
              <w:t>Neutralized items*</w:t>
            </w:r>
          </w:p>
        </w:tc>
      </w:tr>
      <w:tr w:rsidR="00A7411A" w14:paraId="6965E52C"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410EF996" w14:textId="77777777" w:rsidR="00A7411A" w:rsidRDefault="007F195D">
            <w:pPr>
              <w:spacing w:before="0" w:after="0" w:line="240" w:lineRule="auto"/>
              <w:jc w:val="both"/>
            </w:pPr>
            <w:r>
              <w:t>DV stimuli</w:t>
            </w:r>
          </w:p>
        </w:tc>
        <w:tc>
          <w:tcPr>
            <w:tcW w:w="2820" w:type="dxa"/>
            <w:tcBorders>
              <w:top w:val="nil"/>
              <w:left w:val="nil"/>
              <w:bottom w:val="nil"/>
              <w:right w:val="nil"/>
            </w:tcBorders>
            <w:tcMar>
              <w:top w:w="100" w:type="dxa"/>
              <w:left w:w="120" w:type="dxa"/>
              <w:bottom w:w="100" w:type="dxa"/>
              <w:right w:w="120" w:type="dxa"/>
            </w:tcMar>
          </w:tcPr>
          <w:p w14:paraId="7689CB0D" w14:textId="77777777" w:rsidR="00A7411A" w:rsidRDefault="007F195D">
            <w:pPr>
              <w:spacing w:before="0" w:after="0" w:line="240" w:lineRule="auto"/>
              <w:jc w:val="both"/>
            </w:pPr>
            <w:r>
              <w:t xml:space="preserve">Similar </w:t>
            </w:r>
          </w:p>
        </w:tc>
        <w:tc>
          <w:tcPr>
            <w:tcW w:w="4335" w:type="dxa"/>
            <w:tcBorders>
              <w:top w:val="nil"/>
              <w:left w:val="nil"/>
              <w:bottom w:val="nil"/>
              <w:right w:val="nil"/>
            </w:tcBorders>
            <w:tcMar>
              <w:top w:w="100" w:type="dxa"/>
              <w:left w:w="120" w:type="dxa"/>
              <w:bottom w:w="100" w:type="dxa"/>
              <w:right w:w="120" w:type="dxa"/>
            </w:tcMar>
          </w:tcPr>
          <w:p w14:paraId="1F3FB094" w14:textId="77777777" w:rsidR="00A7411A" w:rsidRDefault="007F195D">
            <w:pPr>
              <w:spacing w:before="0" w:after="0" w:line="240" w:lineRule="auto"/>
              <w:jc w:val="both"/>
            </w:pPr>
            <w:r>
              <w:t>Neutralized items and standardized scorings*</w:t>
            </w:r>
          </w:p>
        </w:tc>
      </w:tr>
      <w:tr w:rsidR="00A7411A" w14:paraId="1D83DC78"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0515A6CC" w14:textId="77777777" w:rsidR="00A7411A" w:rsidRDefault="007F195D">
            <w:pPr>
              <w:spacing w:before="0" w:after="0" w:line="240" w:lineRule="auto"/>
              <w:jc w:val="both"/>
            </w:pPr>
            <w:r>
              <w:t>Procedural details</w:t>
            </w:r>
          </w:p>
        </w:tc>
        <w:tc>
          <w:tcPr>
            <w:tcW w:w="2820" w:type="dxa"/>
            <w:tcBorders>
              <w:top w:val="nil"/>
              <w:left w:val="nil"/>
              <w:bottom w:val="nil"/>
              <w:right w:val="nil"/>
            </w:tcBorders>
            <w:tcMar>
              <w:top w:w="100" w:type="dxa"/>
              <w:left w:w="120" w:type="dxa"/>
              <w:bottom w:w="100" w:type="dxa"/>
              <w:right w:w="120" w:type="dxa"/>
            </w:tcMar>
          </w:tcPr>
          <w:p w14:paraId="2AACA379" w14:textId="77777777" w:rsidR="00A7411A" w:rsidRDefault="007F195D">
            <w:pPr>
              <w:spacing w:before="0" w:after="0" w:line="240" w:lineRule="auto"/>
              <w:jc w:val="both"/>
            </w:pPr>
            <w:r>
              <w:t>Similar</w:t>
            </w:r>
          </w:p>
        </w:tc>
        <w:tc>
          <w:tcPr>
            <w:tcW w:w="4335" w:type="dxa"/>
            <w:tcBorders>
              <w:top w:val="nil"/>
              <w:left w:val="nil"/>
              <w:bottom w:val="nil"/>
              <w:right w:val="nil"/>
            </w:tcBorders>
            <w:tcMar>
              <w:top w:w="100" w:type="dxa"/>
              <w:left w:w="120" w:type="dxa"/>
              <w:bottom w:w="100" w:type="dxa"/>
              <w:right w:w="120" w:type="dxa"/>
            </w:tcMar>
          </w:tcPr>
          <w:p w14:paraId="3C0817BF" w14:textId="77777777" w:rsidR="00A7411A" w:rsidRDefault="007F195D">
            <w:pPr>
              <w:spacing w:before="0" w:after="0" w:line="240" w:lineRule="auto"/>
              <w:jc w:val="both"/>
            </w:pPr>
            <w:r>
              <w:t>Combined Studies 1 and 2, random order</w:t>
            </w:r>
          </w:p>
        </w:tc>
      </w:tr>
      <w:tr w:rsidR="00A7411A" w14:paraId="30B472A4" w14:textId="77777777" w:rsidTr="001D2913">
        <w:trPr>
          <w:trHeight w:val="455"/>
        </w:trPr>
        <w:tc>
          <w:tcPr>
            <w:tcW w:w="2580" w:type="dxa"/>
            <w:tcBorders>
              <w:top w:val="nil"/>
              <w:left w:val="nil"/>
              <w:bottom w:val="nil"/>
              <w:right w:val="nil"/>
            </w:tcBorders>
            <w:tcMar>
              <w:top w:w="100" w:type="dxa"/>
              <w:left w:w="120" w:type="dxa"/>
              <w:bottom w:w="100" w:type="dxa"/>
              <w:right w:w="120" w:type="dxa"/>
            </w:tcMar>
          </w:tcPr>
          <w:p w14:paraId="66ADB884" w14:textId="77777777" w:rsidR="00A7411A" w:rsidRDefault="007F195D">
            <w:pPr>
              <w:spacing w:before="0" w:after="0" w:line="240" w:lineRule="auto"/>
              <w:jc w:val="both"/>
            </w:pPr>
            <w:r>
              <w:t>Physical settings</w:t>
            </w:r>
          </w:p>
        </w:tc>
        <w:tc>
          <w:tcPr>
            <w:tcW w:w="2820" w:type="dxa"/>
            <w:tcBorders>
              <w:top w:val="nil"/>
              <w:left w:val="nil"/>
              <w:bottom w:val="nil"/>
              <w:right w:val="nil"/>
            </w:tcBorders>
            <w:tcMar>
              <w:top w:w="100" w:type="dxa"/>
              <w:left w:w="120" w:type="dxa"/>
              <w:bottom w:w="100" w:type="dxa"/>
              <w:right w:w="120" w:type="dxa"/>
            </w:tcMar>
          </w:tcPr>
          <w:p w14:paraId="318C8063" w14:textId="77777777" w:rsidR="00A7411A" w:rsidRDefault="007F195D">
            <w:pPr>
              <w:spacing w:before="0" w:after="0" w:line="240" w:lineRule="auto"/>
              <w:jc w:val="both"/>
            </w:pPr>
            <w:r>
              <w:t>Similar</w:t>
            </w:r>
          </w:p>
        </w:tc>
        <w:tc>
          <w:tcPr>
            <w:tcW w:w="4335" w:type="dxa"/>
            <w:tcBorders>
              <w:top w:val="nil"/>
              <w:left w:val="nil"/>
              <w:bottom w:val="nil"/>
              <w:right w:val="nil"/>
            </w:tcBorders>
            <w:tcMar>
              <w:top w:w="100" w:type="dxa"/>
              <w:left w:w="120" w:type="dxa"/>
              <w:bottom w:w="100" w:type="dxa"/>
              <w:right w:w="120" w:type="dxa"/>
            </w:tcMar>
          </w:tcPr>
          <w:p w14:paraId="76262709" w14:textId="77777777" w:rsidR="00A7411A" w:rsidRDefault="007F195D">
            <w:pPr>
              <w:spacing w:before="0" w:after="0" w:line="240" w:lineRule="auto"/>
              <w:jc w:val="both"/>
            </w:pPr>
            <w:r>
              <w:t>Online MTurk</w:t>
            </w:r>
          </w:p>
        </w:tc>
      </w:tr>
      <w:tr w:rsidR="00A7411A" w14:paraId="02653ADE" w14:textId="77777777" w:rsidTr="001D2913">
        <w:trPr>
          <w:trHeight w:val="455"/>
        </w:trPr>
        <w:tc>
          <w:tcPr>
            <w:tcW w:w="2580" w:type="dxa"/>
            <w:tcBorders>
              <w:top w:val="nil"/>
              <w:left w:val="nil"/>
              <w:bottom w:val="single" w:sz="8" w:space="0" w:color="000000"/>
              <w:right w:val="nil"/>
            </w:tcBorders>
            <w:tcMar>
              <w:top w:w="100" w:type="dxa"/>
              <w:left w:w="120" w:type="dxa"/>
              <w:bottom w:w="100" w:type="dxa"/>
              <w:right w:w="120" w:type="dxa"/>
            </w:tcMar>
          </w:tcPr>
          <w:p w14:paraId="159EC67C" w14:textId="77777777" w:rsidR="00A7411A" w:rsidRDefault="007F195D">
            <w:pPr>
              <w:spacing w:before="0" w:after="0" w:line="240" w:lineRule="auto"/>
              <w:jc w:val="both"/>
            </w:pPr>
            <w:r>
              <w:t>Contextual variables</w:t>
            </w:r>
          </w:p>
        </w:tc>
        <w:tc>
          <w:tcPr>
            <w:tcW w:w="2820" w:type="dxa"/>
            <w:tcBorders>
              <w:top w:val="nil"/>
              <w:left w:val="nil"/>
              <w:bottom w:val="single" w:sz="8" w:space="0" w:color="000000"/>
              <w:right w:val="nil"/>
            </w:tcBorders>
            <w:tcMar>
              <w:top w:w="100" w:type="dxa"/>
              <w:left w:w="120" w:type="dxa"/>
              <w:bottom w:w="100" w:type="dxa"/>
              <w:right w:w="120" w:type="dxa"/>
            </w:tcMar>
          </w:tcPr>
          <w:p w14:paraId="073152C6" w14:textId="77777777" w:rsidR="00A7411A" w:rsidRDefault="007F195D">
            <w:pPr>
              <w:spacing w:before="0" w:after="0" w:line="240" w:lineRule="auto"/>
              <w:jc w:val="both"/>
            </w:pPr>
            <w:r>
              <w:t>Similar/Different</w:t>
            </w:r>
          </w:p>
        </w:tc>
        <w:tc>
          <w:tcPr>
            <w:tcW w:w="4335" w:type="dxa"/>
            <w:tcBorders>
              <w:top w:val="nil"/>
              <w:left w:val="nil"/>
              <w:bottom w:val="single" w:sz="8" w:space="0" w:color="000000"/>
              <w:right w:val="nil"/>
            </w:tcBorders>
            <w:tcMar>
              <w:top w:w="100" w:type="dxa"/>
              <w:left w:w="120" w:type="dxa"/>
              <w:bottom w:w="100" w:type="dxa"/>
              <w:right w:w="120" w:type="dxa"/>
            </w:tcMar>
          </w:tcPr>
          <w:p w14:paraId="0A413399" w14:textId="77777777" w:rsidR="00A7411A" w:rsidRDefault="00A7411A">
            <w:pPr>
              <w:spacing w:before="0" w:after="0" w:line="240" w:lineRule="auto"/>
              <w:jc w:val="both"/>
            </w:pPr>
          </w:p>
        </w:tc>
      </w:tr>
      <w:tr w:rsidR="00A7411A" w14:paraId="3C8D745A" w14:textId="77777777" w:rsidTr="001D2913">
        <w:trPr>
          <w:trHeight w:val="470"/>
        </w:trPr>
        <w:tc>
          <w:tcPr>
            <w:tcW w:w="2580" w:type="dxa"/>
            <w:tcBorders>
              <w:top w:val="nil"/>
              <w:left w:val="nil"/>
              <w:bottom w:val="single" w:sz="8" w:space="0" w:color="000000"/>
              <w:right w:val="nil"/>
            </w:tcBorders>
            <w:tcMar>
              <w:top w:w="100" w:type="dxa"/>
              <w:left w:w="120" w:type="dxa"/>
              <w:bottom w:w="100" w:type="dxa"/>
              <w:right w:w="120" w:type="dxa"/>
            </w:tcMar>
          </w:tcPr>
          <w:p w14:paraId="009018AA" w14:textId="77777777" w:rsidR="00A7411A" w:rsidRDefault="007F195D">
            <w:pPr>
              <w:spacing w:before="0" w:after="0" w:line="240" w:lineRule="auto"/>
              <w:jc w:val="both"/>
            </w:pPr>
            <w:r>
              <w:t>Replication classification</w:t>
            </w:r>
          </w:p>
        </w:tc>
        <w:tc>
          <w:tcPr>
            <w:tcW w:w="2820" w:type="dxa"/>
            <w:tcBorders>
              <w:top w:val="nil"/>
              <w:left w:val="nil"/>
              <w:bottom w:val="single" w:sz="8" w:space="0" w:color="000000"/>
              <w:right w:val="nil"/>
            </w:tcBorders>
            <w:tcMar>
              <w:top w:w="100" w:type="dxa"/>
              <w:left w:w="120" w:type="dxa"/>
              <w:bottom w:w="100" w:type="dxa"/>
              <w:right w:w="120" w:type="dxa"/>
            </w:tcMar>
          </w:tcPr>
          <w:p w14:paraId="330EE636" w14:textId="77777777" w:rsidR="00A7411A" w:rsidRDefault="007F195D">
            <w:pPr>
              <w:spacing w:before="0" w:after="0" w:line="240" w:lineRule="auto"/>
              <w:jc w:val="both"/>
            </w:pPr>
            <w:r>
              <w:t>Close replication</w:t>
            </w:r>
          </w:p>
        </w:tc>
        <w:tc>
          <w:tcPr>
            <w:tcW w:w="4335" w:type="dxa"/>
            <w:tcBorders>
              <w:top w:val="nil"/>
              <w:left w:val="nil"/>
              <w:bottom w:val="single" w:sz="8" w:space="0" w:color="000000"/>
              <w:right w:val="nil"/>
            </w:tcBorders>
            <w:tcMar>
              <w:top w:w="100" w:type="dxa"/>
              <w:left w:w="120" w:type="dxa"/>
              <w:bottom w:w="100" w:type="dxa"/>
              <w:right w:w="120" w:type="dxa"/>
            </w:tcMar>
          </w:tcPr>
          <w:p w14:paraId="5DA275C8" w14:textId="77777777" w:rsidR="00A7411A" w:rsidRDefault="00A7411A">
            <w:pPr>
              <w:spacing w:before="0" w:after="0" w:line="240" w:lineRule="auto"/>
              <w:jc w:val="both"/>
            </w:pPr>
          </w:p>
        </w:tc>
      </w:tr>
    </w:tbl>
    <w:p w14:paraId="19B57810" w14:textId="77777777" w:rsidR="00A7411A" w:rsidRDefault="007F195D">
      <w:pPr>
        <w:spacing w:after="160" w:line="240" w:lineRule="auto"/>
        <w:jc w:val="both"/>
        <w:rPr>
          <w:sz w:val="28"/>
          <w:szCs w:val="28"/>
        </w:rPr>
      </w:pPr>
      <w:r>
        <w:rPr>
          <w:i/>
        </w:rPr>
        <w:t>Note.</w:t>
      </w:r>
      <w:r>
        <w:t xml:space="preserve"> *Further details of our deviations can be found in Table 3. IV represents independent variable. DV represents dependent variable. </w:t>
      </w:r>
    </w:p>
    <w:p w14:paraId="61CBCFB5" w14:textId="77777777" w:rsidR="00A7411A" w:rsidRDefault="00A7411A">
      <w:pPr>
        <w:spacing w:after="160" w:line="240" w:lineRule="auto"/>
        <w:jc w:val="both"/>
      </w:pPr>
    </w:p>
    <w:p w14:paraId="23EC1D2A" w14:textId="77777777" w:rsidR="00821F40" w:rsidRDefault="00821F40">
      <w:pPr>
        <w:rPr>
          <w:del w:id="383" w:author="PCIRR Revision" w:date="2022-06-10T10:41:00Z"/>
          <w:b/>
        </w:rPr>
      </w:pPr>
      <w:bookmarkStart w:id="384" w:name="_6cbh2uciyih1" w:colFirst="0" w:colLast="0"/>
      <w:bookmarkEnd w:id="384"/>
      <w:del w:id="385" w:author="PCIRR Revision" w:date="2022-06-10T10:41:00Z">
        <w:r>
          <w:br w:type="page"/>
        </w:r>
      </w:del>
    </w:p>
    <w:p w14:paraId="62EC410C" w14:textId="77777777" w:rsidR="00A7411A" w:rsidRDefault="007F195D">
      <w:pPr>
        <w:pStyle w:val="Heading2"/>
        <w:rPr>
          <w:moveTo w:id="386" w:author="PCIRR Revision" w:date="2022-06-10T10:41:00Z"/>
        </w:rPr>
      </w:pPr>
      <w:moveToRangeStart w:id="387" w:author="PCIRR Revision" w:date="2022-06-10T10:41:00Z" w:name="move105750124"/>
      <w:moveTo w:id="388" w:author="PCIRR Revision" w:date="2022-06-10T10:41:00Z">
        <w:r>
          <w:t>Data analysis strategy</w:t>
        </w:r>
      </w:moveTo>
    </w:p>
    <w:moveToRangeEnd w:id="387"/>
    <w:p w14:paraId="1C885196" w14:textId="77777777" w:rsidR="00A7411A" w:rsidRDefault="007F195D">
      <w:pPr>
        <w:ind w:firstLine="720"/>
        <w:rPr>
          <w:ins w:id="389" w:author="PCIRR Revision" w:date="2022-06-10T10:41:00Z"/>
        </w:rPr>
      </w:pPr>
      <w:ins w:id="390" w:author="PCIRR Revision" w:date="2022-06-10T10:41:00Z">
        <w:r>
          <w:t>We followed the data analysis strategy as in the original by</w:t>
        </w:r>
      </w:ins>
      <w:moveToRangeStart w:id="391" w:author="PCIRR Revision" w:date="2022-06-10T10:41:00Z" w:name="move105750125"/>
      <w:moveTo w:id="392" w:author="PCIRR Revision" w:date="2022-06-10T10:41:00Z">
        <w:r>
          <w:t xml:space="preserve"> using repeated-measures ANOVA analyses for Studies 1 and 2. Study 1 was a 3 (moral valence vignettes: good, bad, neutral; within) x 2 (order: block 1 and block 2; between) mixed-model ANOVA. Study 2 was a 2 (political view: liberal versus conservative; demographic between) x 2 (item types: liberal and conservative; within) mixed-model ANOVA). </w:t>
        </w:r>
      </w:moveTo>
      <w:moveToRangeEnd w:id="391"/>
      <w:ins w:id="393" w:author="PCIRR Revision" w:date="2022-06-10T10:41:00Z">
        <w:r>
          <w:t xml:space="preserve">We performed correlational analyses to examine the associations between social norms, morality, and true self attributions and between true self beliefs and true self attributions. </w:t>
        </w:r>
      </w:ins>
    </w:p>
    <w:p w14:paraId="34AEB45F" w14:textId="77777777" w:rsidR="00A7411A" w:rsidRDefault="007F195D">
      <w:pPr>
        <w:pStyle w:val="Heading2"/>
        <w:rPr>
          <w:moveTo w:id="394" w:author="PCIRR Revision" w:date="2022-06-10T10:41:00Z"/>
        </w:rPr>
      </w:pPr>
      <w:bookmarkStart w:id="395" w:name="loytsnuc0zj2" w:colFirst="0" w:colLast="0"/>
      <w:bookmarkStart w:id="396" w:name="_iv7bkwr350h3" w:colFirst="0" w:colLast="0"/>
      <w:bookmarkEnd w:id="395"/>
      <w:bookmarkEnd w:id="396"/>
      <w:moveToRangeStart w:id="397" w:author="PCIRR Revision" w:date="2022-06-10T10:41:00Z" w:name="move105750126"/>
      <w:moveTo w:id="398" w:author="PCIRR Revision" w:date="2022-06-10T10:41:00Z">
        <w:r>
          <w:t xml:space="preserve">Exclusion Criteria </w:t>
        </w:r>
      </w:moveTo>
    </w:p>
    <w:moveToRangeEnd w:id="397"/>
    <w:p w14:paraId="2D4A61ED" w14:textId="77777777" w:rsidR="00A7411A" w:rsidRDefault="007F195D">
      <w:pPr>
        <w:ind w:firstLine="720"/>
        <w:rPr>
          <w:ins w:id="399" w:author="PCIRR Revision" w:date="2022-06-10T10:41:00Z"/>
        </w:rPr>
      </w:pPr>
      <w:ins w:id="400" w:author="PCIRR Revision" w:date="2022-06-10T10:41:00Z">
        <w:r>
          <w:t>We focus on our analyses on the full sample of all participants who completed the study. However, if we fail to find support for the hypotheses we will rerun our analyses with exclusions, and report a comparison of the findings pre and post (see “Pre-exclusions versus post-exclusions” section in the supplementary materials). We will consider these exploratory. Our planned exclusions in case of failure at this stage are: 1) Participants indicating a low proficiency of English (self-report &lt; 5, on a 1-7 scale), and 2) participants who self-report not being serious about filling in the survey (self-report &lt; 4, on a 1-5 scale).</w:t>
        </w:r>
      </w:ins>
    </w:p>
    <w:p w14:paraId="199B8A88" w14:textId="77777777" w:rsidR="00A7411A" w:rsidRPr="001D2913" w:rsidRDefault="007F195D">
      <w:pPr>
        <w:pStyle w:val="Heading1"/>
        <w:rPr>
          <w:b w:val="0"/>
          <w:color w:val="FF0000"/>
        </w:rPr>
      </w:pPr>
      <w:bookmarkStart w:id="401" w:name="_q2ulyttpr881" w:colFirst="0" w:colLast="0"/>
      <w:bookmarkEnd w:id="401"/>
      <w:r w:rsidRPr="001D2913">
        <w:rPr>
          <w:b w:val="0"/>
          <w:color w:val="FF0000"/>
        </w:rPr>
        <w:t>Results</w:t>
      </w:r>
    </w:p>
    <w:p w14:paraId="7F1E372E" w14:textId="77777777" w:rsidR="00A7411A" w:rsidRPr="001D2913" w:rsidRDefault="007F195D">
      <w:pPr>
        <w:tabs>
          <w:tab w:val="left" w:pos="720"/>
          <w:tab w:val="center" w:pos="4702"/>
        </w:tabs>
        <w:spacing w:before="0" w:after="200" w:line="240" w:lineRule="auto"/>
        <w:rPr>
          <w:color w:val="FF0000"/>
        </w:rPr>
      </w:pPr>
      <w:r w:rsidRPr="001D2913">
        <w:rPr>
          <w:color w:val="FF0000"/>
          <w:u w:val="single"/>
        </w:rPr>
        <w:t xml:space="preserve">[IMPORTANT: </w:t>
      </w:r>
      <w:r w:rsidRPr="001D2913">
        <w:rPr>
          <w:color w:val="FF0000"/>
          <w:u w:val="single"/>
        </w:rPr>
        <w:br/>
        <w:t>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4537CD42" w14:textId="77777777" w:rsidR="00A7411A" w:rsidRDefault="007F195D">
      <w:pPr>
        <w:pStyle w:val="Heading2"/>
      </w:pPr>
      <w:bookmarkStart w:id="402" w:name="_fx7s9qfc64pj" w:colFirst="0" w:colLast="0"/>
      <w:bookmarkEnd w:id="402"/>
      <w:r>
        <w:t>Replication</w:t>
      </w:r>
    </w:p>
    <w:p w14:paraId="08CA2609" w14:textId="164D8C06" w:rsidR="00A7411A" w:rsidRDefault="007F195D">
      <w:pPr>
        <w:ind w:firstLine="720"/>
        <w:rPr>
          <w:ins w:id="403" w:author="PCIRR Revision" w:date="2022-06-10T10:41:00Z"/>
        </w:rPr>
      </w:pPr>
      <w:r>
        <w:t xml:space="preserve">We summarized all descriptive statistics in Tables </w:t>
      </w:r>
      <w:del w:id="404" w:author="PCIRR Revision" w:date="2022-06-10T10:41:00Z">
        <w:r w:rsidR="003A1FBA">
          <w:delText>8</w:delText>
        </w:r>
      </w:del>
      <w:ins w:id="405" w:author="PCIRR Revision" w:date="2022-06-10T10:41:00Z">
        <w:r>
          <w:t>7</w:t>
        </w:r>
      </w:ins>
      <w:r>
        <w:t xml:space="preserve"> and </w:t>
      </w:r>
      <w:del w:id="406" w:author="PCIRR Revision" w:date="2022-06-10T10:41:00Z">
        <w:r w:rsidR="00536E13">
          <w:delText>9</w:delText>
        </w:r>
      </w:del>
      <w:ins w:id="407" w:author="PCIRR Revision" w:date="2022-06-10T10:41:00Z">
        <w:r>
          <w:t>8,</w:t>
        </w:r>
      </w:ins>
      <w:r>
        <w:t xml:space="preserve"> and planned statistical tests in Table </w:t>
      </w:r>
      <w:del w:id="408" w:author="PCIRR Revision" w:date="2022-06-10T10:41:00Z">
        <w:r w:rsidR="003A1FBA">
          <w:delText>10</w:delText>
        </w:r>
        <w:r w:rsidR="00E55A1D">
          <w:delText xml:space="preserve">. </w:delText>
        </w:r>
      </w:del>
      <w:ins w:id="409" w:author="PCIRR Revision" w:date="2022-06-10T10:41:00Z">
        <w:r>
          <w:t xml:space="preserve">9. </w:t>
        </w:r>
      </w:ins>
    </w:p>
    <w:p w14:paraId="4E21DE91" w14:textId="38018671" w:rsidR="00A7411A" w:rsidRDefault="007F195D" w:rsidP="001D2913">
      <w:pPr>
        <w:spacing w:line="240" w:lineRule="auto"/>
      </w:pPr>
      <w:ins w:id="410" w:author="PCIRR Revision" w:date="2022-06-10T10:41:00Z">
        <w:r>
          <w:t>[</w:t>
        </w:r>
      </w:ins>
      <w:r w:rsidRPr="001D2913">
        <w:rPr>
          <w:color w:val="FF0000"/>
        </w:rPr>
        <w:t>We provided a detailed JAMOVI data analysis file on our simulated data in the OSF directory (.OMV and output in .PDF), for a full description of the planned data analyses</w:t>
      </w:r>
      <w:del w:id="411" w:author="PCIRR Revision" w:date="2022-06-10T10:41:00Z">
        <w:r w:rsidR="00E55A1D">
          <w:delText>.</w:delText>
        </w:r>
      </w:del>
      <w:ins w:id="412" w:author="PCIRR Revision" w:date="2022-06-10T10:41:00Z">
        <w:r>
          <w:t>]</w:t>
        </w:r>
      </w:ins>
    </w:p>
    <w:p w14:paraId="04643C78" w14:textId="77777777" w:rsidR="00A7411A" w:rsidRPr="001D2913" w:rsidRDefault="00A7411A" w:rsidP="001D2913">
      <w:pPr>
        <w:spacing w:after="160" w:line="360" w:lineRule="auto"/>
        <w:jc w:val="both"/>
      </w:pPr>
    </w:p>
    <w:p w14:paraId="14706844" w14:textId="2D8F62BC" w:rsidR="00A7411A" w:rsidRDefault="007F195D" w:rsidP="00AF2B46">
      <w:pPr>
        <w:pStyle w:val="Table"/>
      </w:pPr>
      <w:r>
        <w:t xml:space="preserve">Table </w:t>
      </w:r>
      <w:del w:id="413" w:author="PCIRR Revision" w:date="2022-06-10T10:41:00Z">
        <w:r w:rsidR="003A1FBA">
          <w:delText>8</w:delText>
        </w:r>
      </w:del>
      <w:ins w:id="414" w:author="PCIRR Revision" w:date="2022-06-10T10:41:00Z">
        <w:r>
          <w:t>7</w:t>
        </w:r>
      </w:ins>
    </w:p>
    <w:p w14:paraId="375CB3AC" w14:textId="4E5DF54D" w:rsidR="00A7411A" w:rsidRDefault="007F195D" w:rsidP="001D2913">
      <w:pPr>
        <w:spacing w:line="240" w:lineRule="auto"/>
        <w:jc w:val="both"/>
        <w:rPr>
          <w:i/>
        </w:rPr>
      </w:pPr>
      <w:r>
        <w:rPr>
          <w:i/>
        </w:rPr>
        <w:t xml:space="preserve">Study 1: </w:t>
      </w:r>
      <w:del w:id="415" w:author="PCIRR Revision" w:date="2022-06-10T10:41:00Z">
        <w:r w:rsidR="00E55A1D">
          <w:rPr>
            <w:i/>
          </w:rPr>
          <w:delText>Descriptive statistics</w:delText>
        </w:r>
      </w:del>
      <w:ins w:id="416" w:author="PCIRR Revision" w:date="2022-06-10T10:41:00Z">
        <w:r>
          <w:rPr>
            <w:i/>
          </w:rPr>
          <w:t>Descriptives</w:t>
        </w:r>
      </w:ins>
      <w:r>
        <w:rPr>
          <w:i/>
        </w:rPr>
        <w:t xml:space="preserve"> of true self </w:t>
      </w:r>
      <w:del w:id="417" w:author="PCIRR Revision" w:date="2022-06-10T10:41:00Z">
        <w:r w:rsidR="00E55A1D">
          <w:rPr>
            <w:i/>
          </w:rPr>
          <w:delText>attributions</w:delText>
        </w:r>
      </w:del>
      <w:ins w:id="418" w:author="PCIRR Revision" w:date="2022-06-10T10:41:00Z">
        <w:r>
          <w:rPr>
            <w:i/>
          </w:rPr>
          <w:t>rating</w:t>
        </w:r>
      </w:ins>
      <w:r>
        <w:rPr>
          <w:i/>
        </w:rPr>
        <w:t xml:space="preserve"> for moralized change</w:t>
      </w:r>
      <w:ins w:id="419" w:author="PCIRR Revision" w:date="2022-06-10T10:41:00Z">
        <w:r>
          <w:rPr>
            <w:i/>
          </w:rPr>
          <w:t xml:space="preserve"> (replication + extension)</w:t>
        </w:r>
      </w:ins>
    </w:p>
    <w:tbl>
      <w:tblPr>
        <w:tblStyle w:val="a8"/>
        <w:tblW w:w="1004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80"/>
        <w:gridCol w:w="4119"/>
        <w:gridCol w:w="1563"/>
        <w:gridCol w:w="996"/>
        <w:gridCol w:w="849"/>
        <w:gridCol w:w="933"/>
      </w:tblGrid>
      <w:tr w:rsidR="00A7411A" w14:paraId="5D10A4C0" w14:textId="77777777" w:rsidTr="001D2913">
        <w:trPr>
          <w:trHeight w:val="789"/>
        </w:trPr>
        <w:tc>
          <w:tcPr>
            <w:tcW w:w="2640" w:type="dxa"/>
            <w:tcBorders>
              <w:top w:val="single" w:sz="4" w:space="0" w:color="000000"/>
              <w:bottom w:val="single" w:sz="4" w:space="0" w:color="000000"/>
            </w:tcBorders>
          </w:tcPr>
          <w:p w14:paraId="7A65A572" w14:textId="77777777" w:rsidR="00A7411A" w:rsidRDefault="007F195D" w:rsidP="001D2913">
            <w:pPr>
              <w:spacing w:before="0" w:line="276" w:lineRule="auto"/>
            </w:pPr>
            <w:r>
              <w:t>Conditions</w:t>
            </w:r>
          </w:p>
        </w:tc>
        <w:tc>
          <w:tcPr>
            <w:tcW w:w="3585" w:type="dxa"/>
            <w:gridSpan w:val="2"/>
            <w:tcBorders>
              <w:top w:val="single" w:sz="4" w:space="0" w:color="000000"/>
              <w:bottom w:val="single" w:sz="4" w:space="0" w:color="000000"/>
            </w:tcBorders>
          </w:tcPr>
          <w:p w14:paraId="2889100F" w14:textId="77777777" w:rsidR="00A7411A" w:rsidRDefault="00A7411A" w:rsidP="001D2913">
            <w:pPr>
              <w:spacing w:before="0" w:line="276" w:lineRule="auto"/>
            </w:pPr>
          </w:p>
        </w:tc>
        <w:tc>
          <w:tcPr>
            <w:tcW w:w="1355" w:type="dxa"/>
            <w:tcBorders>
              <w:top w:val="single" w:sz="4" w:space="0" w:color="000000"/>
              <w:bottom w:val="single" w:sz="4" w:space="0" w:color="000000"/>
            </w:tcBorders>
          </w:tcPr>
          <w:p w14:paraId="2D39DCDA" w14:textId="77777777" w:rsidR="00A7411A" w:rsidRDefault="007F195D" w:rsidP="001D2913">
            <w:pPr>
              <w:spacing w:before="0" w:line="276" w:lineRule="auto"/>
            </w:pPr>
            <w:r>
              <w:t>Block 1</w:t>
            </w:r>
          </w:p>
          <w:p w14:paraId="1FDA6306" w14:textId="05986783" w:rsidR="00A7411A" w:rsidRDefault="007F195D" w:rsidP="001D2913">
            <w:pPr>
              <w:spacing w:before="0" w:line="276" w:lineRule="auto"/>
            </w:pPr>
            <w:r>
              <w:t>(</w:t>
            </w:r>
            <w:r>
              <w:rPr>
                <w:i/>
              </w:rPr>
              <w:t>n</w:t>
            </w:r>
            <w:r>
              <w:t>=</w:t>
            </w:r>
            <w:del w:id="420" w:author="PCIRR Revision" w:date="2022-06-10T10:41:00Z">
              <w:r w:rsidR="00E55A1D">
                <w:delText>501</w:delText>
              </w:r>
            </w:del>
            <w:ins w:id="421" w:author="PCIRR Revision" w:date="2022-06-10T10:41:00Z">
              <w:r>
                <w:t>500</w:t>
              </w:r>
            </w:ins>
            <w:r>
              <w:t>)</w:t>
            </w:r>
          </w:p>
          <w:p w14:paraId="1815B021" w14:textId="77777777" w:rsidR="00A7411A" w:rsidRDefault="007F195D" w:rsidP="001D2913">
            <w:pPr>
              <w:spacing w:before="0" w:line="276" w:lineRule="auto"/>
            </w:pPr>
            <w:r>
              <w:rPr>
                <w:i/>
              </w:rPr>
              <w:t>M</w:t>
            </w:r>
            <w:r>
              <w:t xml:space="preserve"> (</w:t>
            </w:r>
            <w:r>
              <w:rPr>
                <w:i/>
              </w:rPr>
              <w:t>SD</w:t>
            </w:r>
            <w:r>
              <w:t>)</w:t>
            </w:r>
          </w:p>
        </w:tc>
        <w:tc>
          <w:tcPr>
            <w:tcW w:w="1250" w:type="dxa"/>
            <w:tcBorders>
              <w:top w:val="single" w:sz="4" w:space="0" w:color="000000"/>
              <w:bottom w:val="single" w:sz="4" w:space="0" w:color="000000"/>
            </w:tcBorders>
          </w:tcPr>
          <w:p w14:paraId="13129864" w14:textId="77777777" w:rsidR="00A7411A" w:rsidRDefault="007F195D" w:rsidP="001D2913">
            <w:pPr>
              <w:spacing w:before="0" w:line="276" w:lineRule="auto"/>
            </w:pPr>
            <w:r>
              <w:t>Block 2</w:t>
            </w:r>
          </w:p>
          <w:p w14:paraId="4B6CE2DC" w14:textId="42C7CC94" w:rsidR="00A7411A" w:rsidRDefault="007F195D" w:rsidP="001D2913">
            <w:pPr>
              <w:spacing w:before="0" w:line="276" w:lineRule="auto"/>
            </w:pPr>
            <w:r>
              <w:t>(</w:t>
            </w:r>
            <w:r>
              <w:rPr>
                <w:i/>
              </w:rPr>
              <w:t>n</w:t>
            </w:r>
            <w:r>
              <w:t>=</w:t>
            </w:r>
            <w:del w:id="422" w:author="PCIRR Revision" w:date="2022-06-10T10:41:00Z">
              <w:r w:rsidR="00E55A1D">
                <w:delText>499</w:delText>
              </w:r>
            </w:del>
            <w:ins w:id="423" w:author="PCIRR Revision" w:date="2022-06-10T10:41:00Z">
              <w:r>
                <w:t>500</w:t>
              </w:r>
            </w:ins>
            <w:r>
              <w:t>)</w:t>
            </w:r>
          </w:p>
          <w:p w14:paraId="2B47E40B" w14:textId="77777777" w:rsidR="00A7411A" w:rsidRDefault="007F195D" w:rsidP="001D2913">
            <w:pPr>
              <w:spacing w:before="0" w:line="276" w:lineRule="auto"/>
            </w:pPr>
            <w:r>
              <w:rPr>
                <w:i/>
              </w:rPr>
              <w:t>M</w:t>
            </w:r>
            <w:r>
              <w:t xml:space="preserve"> (</w:t>
            </w:r>
            <w:r>
              <w:rPr>
                <w:i/>
              </w:rPr>
              <w:t>SD</w:t>
            </w:r>
            <w:r>
              <w:t>)</w:t>
            </w:r>
          </w:p>
        </w:tc>
        <w:tc>
          <w:tcPr>
            <w:tcW w:w="1209" w:type="dxa"/>
            <w:tcBorders>
              <w:top w:val="single" w:sz="4" w:space="0" w:color="000000"/>
              <w:bottom w:val="single" w:sz="4" w:space="0" w:color="000000"/>
            </w:tcBorders>
          </w:tcPr>
          <w:p w14:paraId="000456D6" w14:textId="77777777" w:rsidR="00A7411A" w:rsidRDefault="007F195D" w:rsidP="001D2913">
            <w:pPr>
              <w:spacing w:before="0" w:line="276" w:lineRule="auto"/>
            </w:pPr>
            <w:r>
              <w:t>Overall</w:t>
            </w:r>
          </w:p>
          <w:p w14:paraId="4184053E" w14:textId="77777777" w:rsidR="00A7411A" w:rsidRDefault="007F195D" w:rsidP="001D2913">
            <w:pPr>
              <w:spacing w:before="0" w:line="276" w:lineRule="auto"/>
            </w:pPr>
            <w:r>
              <w:t>(</w:t>
            </w:r>
            <w:r>
              <w:rPr>
                <w:i/>
              </w:rPr>
              <w:t>N</w:t>
            </w:r>
            <w:r>
              <w:t>=1000)</w:t>
            </w:r>
          </w:p>
          <w:p w14:paraId="00C9E988" w14:textId="77777777" w:rsidR="00A7411A" w:rsidRDefault="007F195D" w:rsidP="001D2913">
            <w:pPr>
              <w:spacing w:before="0" w:line="276" w:lineRule="auto"/>
            </w:pPr>
            <w:r>
              <w:rPr>
                <w:i/>
              </w:rPr>
              <w:t>M</w:t>
            </w:r>
            <w:r>
              <w:t xml:space="preserve"> (</w:t>
            </w:r>
            <w:r>
              <w:rPr>
                <w:i/>
              </w:rPr>
              <w:t>SD</w:t>
            </w:r>
            <w:r>
              <w:t>)</w:t>
            </w:r>
          </w:p>
        </w:tc>
      </w:tr>
      <w:tr w:rsidR="00A7411A" w14:paraId="613FBF9D" w14:textId="607CC389" w:rsidTr="001D2913">
        <w:trPr>
          <w:trHeight w:val="405"/>
        </w:trPr>
        <w:tc>
          <w:tcPr>
            <w:tcW w:w="10039" w:type="dxa"/>
            <w:gridSpan w:val="2"/>
            <w:tcBorders>
              <w:top w:val="single" w:sz="4" w:space="0" w:color="000000"/>
              <w:bottom w:val="single" w:sz="4" w:space="0" w:color="000000"/>
            </w:tcBorders>
          </w:tcPr>
          <w:p w14:paraId="628D493E" w14:textId="06002841" w:rsidR="00A7411A" w:rsidRDefault="00E55A1D" w:rsidP="001D2913">
            <w:pPr>
              <w:spacing w:before="0" w:line="276" w:lineRule="auto"/>
            </w:pPr>
            <w:del w:id="424" w:author="PCIRR Revision" w:date="2022-06-10T10:41:00Z">
              <w:r>
                <w:delText>Forced-choice measure</w:delText>
              </w:r>
            </w:del>
            <w:ins w:id="425" w:author="PCIRR Revision" w:date="2022-06-10T10:41:00Z">
              <w:r w:rsidR="007F195D">
                <w:rPr>
                  <w:b/>
                  <w:i/>
                </w:rPr>
                <w:t xml:space="preserve">Replication: </w:t>
              </w:r>
              <w:r w:rsidR="007F195D">
                <w:t xml:space="preserve">Continuous true self rating </w:t>
              </w:r>
            </w:ins>
          </w:p>
        </w:tc>
        <w:tc>
          <w:tcPr>
            <w:tcW w:w="2610" w:type="dxa"/>
            <w:tcBorders>
              <w:top w:val="single" w:sz="4" w:space="0" w:color="000000"/>
            </w:tcBorders>
            <w:cellDel w:id="426" w:author="PCIRR Revision" w:date="2022-06-10T10:41:00Z"/>
          </w:tcPr>
          <w:p w14:paraId="25644DC7" w14:textId="77777777" w:rsidR="003F7343" w:rsidRDefault="003F7343">
            <w:pPr>
              <w:spacing w:before="0" w:line="240" w:lineRule="auto"/>
            </w:pPr>
          </w:p>
        </w:tc>
        <w:tc>
          <w:tcPr>
            <w:tcW w:w="1590" w:type="dxa"/>
            <w:tcBorders>
              <w:top w:val="single" w:sz="4" w:space="0" w:color="000000"/>
            </w:tcBorders>
            <w:cellDel w:id="427" w:author="PCIRR Revision" w:date="2022-06-10T10:41:00Z"/>
          </w:tcPr>
          <w:p w14:paraId="1408825E" w14:textId="77777777" w:rsidR="003F7343" w:rsidRDefault="003F7343">
            <w:pPr>
              <w:spacing w:before="0" w:line="240" w:lineRule="auto"/>
            </w:pPr>
          </w:p>
        </w:tc>
        <w:tc>
          <w:tcPr>
            <w:tcW w:w="1327" w:type="dxa"/>
            <w:tcBorders>
              <w:top w:val="single" w:sz="4" w:space="0" w:color="000000"/>
            </w:tcBorders>
            <w:cellDel w:id="428" w:author="PCIRR Revision" w:date="2022-06-10T10:41:00Z"/>
          </w:tcPr>
          <w:p w14:paraId="257E1708" w14:textId="77777777" w:rsidR="00E55A1D" w:rsidRDefault="00E55A1D">
            <w:pPr>
              <w:spacing w:before="0" w:line="240" w:lineRule="auto"/>
            </w:pPr>
            <w:del w:id="429" w:author="PCIRR Revision" w:date="2022-06-10T10:41:00Z">
              <w:r>
                <w:delText xml:space="preserve"> </w:delText>
              </w:r>
            </w:del>
          </w:p>
        </w:tc>
        <w:tc>
          <w:tcPr>
            <w:tcW w:w="1478" w:type="dxa"/>
            <w:tcBorders>
              <w:top w:val="single" w:sz="4" w:space="0" w:color="000000"/>
            </w:tcBorders>
            <w:cellDel w:id="430" w:author="PCIRR Revision" w:date="2022-06-10T10:41:00Z"/>
          </w:tcPr>
          <w:p w14:paraId="7146614C" w14:textId="77777777" w:rsidR="003F7343" w:rsidRDefault="003F7343">
            <w:pPr>
              <w:spacing w:before="0" w:line="240" w:lineRule="auto"/>
            </w:pPr>
          </w:p>
        </w:tc>
      </w:tr>
      <w:tr w:rsidR="00A7411A" w14:paraId="490A1033" w14:textId="77777777" w:rsidTr="001D2913">
        <w:tc>
          <w:tcPr>
            <w:tcW w:w="2640" w:type="dxa"/>
            <w:tcBorders>
              <w:top w:val="single" w:sz="4" w:space="0" w:color="000000"/>
            </w:tcBorders>
          </w:tcPr>
          <w:p w14:paraId="65A6E00C" w14:textId="77777777" w:rsidR="00A7411A" w:rsidRDefault="007F195D" w:rsidP="001D2913">
            <w:pPr>
              <w:spacing w:before="0" w:line="276" w:lineRule="auto"/>
            </w:pPr>
            <w:r>
              <w:t>Good change</w:t>
            </w:r>
          </w:p>
        </w:tc>
        <w:tc>
          <w:tcPr>
            <w:tcW w:w="3585" w:type="dxa"/>
            <w:gridSpan w:val="2"/>
            <w:tcBorders>
              <w:top w:val="single" w:sz="4" w:space="0" w:color="000000"/>
            </w:tcBorders>
          </w:tcPr>
          <w:p w14:paraId="4DEE096B" w14:textId="77777777" w:rsidR="00A7411A" w:rsidRDefault="00A7411A" w:rsidP="001D2913">
            <w:pPr>
              <w:spacing w:before="0" w:line="276" w:lineRule="auto"/>
            </w:pPr>
          </w:p>
        </w:tc>
        <w:tc>
          <w:tcPr>
            <w:tcW w:w="1355" w:type="dxa"/>
            <w:tcBorders>
              <w:top w:val="single" w:sz="4" w:space="0" w:color="000000"/>
            </w:tcBorders>
          </w:tcPr>
          <w:p w14:paraId="3FEC3EA3" w14:textId="484B4B2D" w:rsidR="00A7411A" w:rsidRDefault="007F195D" w:rsidP="001D2913">
            <w:pPr>
              <w:spacing w:before="0" w:line="276" w:lineRule="auto"/>
            </w:pPr>
            <w:ins w:id="431" w:author="PCIRR Revision" w:date="2022-06-10T10:41:00Z">
              <w:r>
                <w:t>4.91 (</w:t>
              </w:r>
            </w:ins>
            <w:r>
              <w:t>1.33</w:t>
            </w:r>
            <w:del w:id="432" w:author="PCIRR Revision" w:date="2022-06-10T10:41:00Z">
              <w:r w:rsidR="00E55A1D">
                <w:delText xml:space="preserve"> (.04</w:delText>
              </w:r>
            </w:del>
            <w:r>
              <w:t>)</w:t>
            </w:r>
          </w:p>
        </w:tc>
        <w:tc>
          <w:tcPr>
            <w:tcW w:w="1250" w:type="dxa"/>
            <w:tcBorders>
              <w:top w:val="single" w:sz="4" w:space="0" w:color="000000"/>
            </w:tcBorders>
          </w:tcPr>
          <w:p w14:paraId="652BDB37" w14:textId="0B8FDB03" w:rsidR="00A7411A" w:rsidRDefault="007F195D" w:rsidP="001D2913">
            <w:pPr>
              <w:spacing w:before="0" w:line="276" w:lineRule="auto"/>
            </w:pPr>
            <w:ins w:id="433" w:author="PCIRR Revision" w:date="2022-06-10T10:41:00Z">
              <w:r>
                <w:t>4.94 (</w:t>
              </w:r>
            </w:ins>
            <w:r>
              <w:t>1.</w:t>
            </w:r>
            <w:del w:id="434" w:author="PCIRR Revision" w:date="2022-06-10T10:41:00Z">
              <w:r w:rsidR="00E55A1D">
                <w:delText xml:space="preserve">33 (.04) </w:delText>
              </w:r>
            </w:del>
            <w:ins w:id="435" w:author="PCIRR Revision" w:date="2022-06-10T10:41:00Z">
              <w:r>
                <w:t>28)</w:t>
              </w:r>
            </w:ins>
          </w:p>
        </w:tc>
        <w:tc>
          <w:tcPr>
            <w:tcW w:w="1209" w:type="dxa"/>
            <w:tcBorders>
              <w:top w:val="single" w:sz="4" w:space="0" w:color="000000"/>
            </w:tcBorders>
          </w:tcPr>
          <w:p w14:paraId="5E85AB50" w14:textId="28D1B784" w:rsidR="00A7411A" w:rsidRDefault="007F195D" w:rsidP="001D2913">
            <w:pPr>
              <w:spacing w:before="0" w:line="276" w:lineRule="auto"/>
            </w:pPr>
            <w:ins w:id="436" w:author="PCIRR Revision" w:date="2022-06-10T10:41:00Z">
              <w:r>
                <w:t>4.92 (</w:t>
              </w:r>
            </w:ins>
            <w:r>
              <w:t>1.</w:t>
            </w:r>
            <w:del w:id="437" w:author="PCIRR Revision" w:date="2022-06-10T10:41:00Z">
              <w:r w:rsidR="00E55A1D">
                <w:delText xml:space="preserve">33 (.93) </w:delText>
              </w:r>
            </w:del>
            <w:ins w:id="438" w:author="PCIRR Revision" w:date="2022-06-10T10:41:00Z">
              <w:r>
                <w:t>30)</w:t>
              </w:r>
            </w:ins>
          </w:p>
        </w:tc>
      </w:tr>
      <w:tr w:rsidR="00A7411A" w14:paraId="7C0E3204" w14:textId="77777777" w:rsidTr="001D2913">
        <w:tc>
          <w:tcPr>
            <w:tcW w:w="2640" w:type="dxa"/>
          </w:tcPr>
          <w:p w14:paraId="221C6333" w14:textId="77777777" w:rsidR="00A7411A" w:rsidRDefault="007F195D" w:rsidP="001D2913">
            <w:pPr>
              <w:spacing w:before="0" w:line="276" w:lineRule="auto"/>
            </w:pPr>
            <w:r>
              <w:t>Bad change</w:t>
            </w:r>
          </w:p>
        </w:tc>
        <w:tc>
          <w:tcPr>
            <w:tcW w:w="3585" w:type="dxa"/>
            <w:gridSpan w:val="2"/>
          </w:tcPr>
          <w:p w14:paraId="361659DE" w14:textId="77777777" w:rsidR="00A7411A" w:rsidRDefault="00A7411A" w:rsidP="001D2913">
            <w:pPr>
              <w:spacing w:before="0" w:line="276" w:lineRule="auto"/>
            </w:pPr>
          </w:p>
        </w:tc>
        <w:tc>
          <w:tcPr>
            <w:tcW w:w="1355" w:type="dxa"/>
          </w:tcPr>
          <w:p w14:paraId="12827849" w14:textId="107A09FD" w:rsidR="00A7411A" w:rsidRDefault="007F195D" w:rsidP="001D2913">
            <w:pPr>
              <w:spacing w:before="0" w:line="276" w:lineRule="auto"/>
            </w:pPr>
            <w:ins w:id="439" w:author="PCIRR Revision" w:date="2022-06-10T10:41:00Z">
              <w:r>
                <w:t>4.94 (</w:t>
              </w:r>
            </w:ins>
            <w:r>
              <w:t>1.</w:t>
            </w:r>
            <w:del w:id="440" w:author="PCIRR Revision" w:date="2022-06-10T10:41:00Z">
              <w:r w:rsidR="00E55A1D">
                <w:delText>36 (.04</w:delText>
              </w:r>
            </w:del>
            <w:ins w:id="441" w:author="PCIRR Revision" w:date="2022-06-10T10:41:00Z">
              <w:r>
                <w:t>27</w:t>
              </w:r>
            </w:ins>
            <w:r>
              <w:t>)</w:t>
            </w:r>
          </w:p>
        </w:tc>
        <w:tc>
          <w:tcPr>
            <w:tcW w:w="1250" w:type="dxa"/>
          </w:tcPr>
          <w:p w14:paraId="324D4BCE" w14:textId="34DDE9E1" w:rsidR="00A7411A" w:rsidRDefault="007F195D" w:rsidP="001D2913">
            <w:pPr>
              <w:spacing w:before="0" w:line="276" w:lineRule="auto"/>
            </w:pPr>
            <w:ins w:id="442" w:author="PCIRR Revision" w:date="2022-06-10T10:41:00Z">
              <w:r>
                <w:t>4.92 (</w:t>
              </w:r>
            </w:ins>
            <w:r>
              <w:t>1.</w:t>
            </w:r>
            <w:del w:id="443" w:author="PCIRR Revision" w:date="2022-06-10T10:41:00Z">
              <w:r w:rsidR="00E55A1D">
                <w:delText>25 (.04</w:delText>
              </w:r>
            </w:del>
            <w:ins w:id="444" w:author="PCIRR Revision" w:date="2022-06-10T10:41:00Z">
              <w:r>
                <w:t>35</w:t>
              </w:r>
            </w:ins>
            <w:r>
              <w:t>)</w:t>
            </w:r>
          </w:p>
        </w:tc>
        <w:tc>
          <w:tcPr>
            <w:tcW w:w="1209" w:type="dxa"/>
          </w:tcPr>
          <w:p w14:paraId="5A61FC05" w14:textId="406234B4" w:rsidR="00A7411A" w:rsidRDefault="007F195D" w:rsidP="001D2913">
            <w:pPr>
              <w:spacing w:before="0" w:line="276" w:lineRule="auto"/>
            </w:pPr>
            <w:ins w:id="445" w:author="PCIRR Revision" w:date="2022-06-10T10:41:00Z">
              <w:r>
                <w:t>4.93 (</w:t>
              </w:r>
            </w:ins>
            <w:r>
              <w:t>1.31</w:t>
            </w:r>
            <w:del w:id="446" w:author="PCIRR Revision" w:date="2022-06-10T10:41:00Z">
              <w:r w:rsidR="00E55A1D">
                <w:delText xml:space="preserve"> (.95) </w:delText>
              </w:r>
            </w:del>
            <w:ins w:id="447" w:author="PCIRR Revision" w:date="2022-06-10T10:41:00Z">
              <w:r>
                <w:t>)</w:t>
              </w:r>
            </w:ins>
          </w:p>
        </w:tc>
      </w:tr>
      <w:tr w:rsidR="00A7411A" w14:paraId="1315E682" w14:textId="77777777" w:rsidTr="001D2913">
        <w:tc>
          <w:tcPr>
            <w:tcW w:w="2640" w:type="dxa"/>
          </w:tcPr>
          <w:p w14:paraId="47A1BA5D" w14:textId="77777777" w:rsidR="00A7411A" w:rsidRDefault="007F195D" w:rsidP="001D2913">
            <w:pPr>
              <w:spacing w:before="0" w:line="276" w:lineRule="auto"/>
            </w:pPr>
            <w:r>
              <w:t>Neutral</w:t>
            </w:r>
            <w:ins w:id="448" w:author="PCIRR Revision" w:date="2022-06-10T10:41:00Z">
              <w:r>
                <w:t xml:space="preserve"> change</w:t>
              </w:r>
            </w:ins>
          </w:p>
        </w:tc>
        <w:tc>
          <w:tcPr>
            <w:tcW w:w="3585" w:type="dxa"/>
            <w:gridSpan w:val="2"/>
          </w:tcPr>
          <w:p w14:paraId="227765D1" w14:textId="77777777" w:rsidR="00A7411A" w:rsidRDefault="00A7411A" w:rsidP="001D2913">
            <w:pPr>
              <w:spacing w:before="0" w:line="276" w:lineRule="auto"/>
            </w:pPr>
          </w:p>
        </w:tc>
        <w:tc>
          <w:tcPr>
            <w:tcW w:w="1355" w:type="dxa"/>
          </w:tcPr>
          <w:p w14:paraId="5989C935" w14:textId="128CC0AC" w:rsidR="00A7411A" w:rsidRDefault="007F195D" w:rsidP="001D2913">
            <w:pPr>
              <w:spacing w:before="0" w:line="276" w:lineRule="auto"/>
            </w:pPr>
            <w:ins w:id="449" w:author="PCIRR Revision" w:date="2022-06-10T10:41:00Z">
              <w:r>
                <w:t>4.95 (</w:t>
              </w:r>
            </w:ins>
            <w:r>
              <w:t>1.</w:t>
            </w:r>
            <w:del w:id="450" w:author="PCIRR Revision" w:date="2022-06-10T10:41:00Z">
              <w:r w:rsidR="00E55A1D">
                <w:delText xml:space="preserve">30 (.04) </w:delText>
              </w:r>
            </w:del>
            <w:ins w:id="451" w:author="PCIRR Revision" w:date="2022-06-10T10:41:00Z">
              <w:r>
                <w:t>34)</w:t>
              </w:r>
            </w:ins>
          </w:p>
        </w:tc>
        <w:tc>
          <w:tcPr>
            <w:tcW w:w="1250" w:type="dxa"/>
          </w:tcPr>
          <w:p w14:paraId="15F8DEA2" w14:textId="3CC853D0" w:rsidR="00A7411A" w:rsidRDefault="007F195D" w:rsidP="001D2913">
            <w:pPr>
              <w:spacing w:before="0" w:line="276" w:lineRule="auto"/>
            </w:pPr>
            <w:ins w:id="452" w:author="PCIRR Revision" w:date="2022-06-10T10:41:00Z">
              <w:r>
                <w:t>4.92 (</w:t>
              </w:r>
            </w:ins>
            <w:r>
              <w:t>1.</w:t>
            </w:r>
            <w:del w:id="453" w:author="PCIRR Revision" w:date="2022-06-10T10:41:00Z">
              <w:r w:rsidR="00E55A1D">
                <w:delText xml:space="preserve">34 (.04) </w:delText>
              </w:r>
            </w:del>
            <w:ins w:id="454" w:author="PCIRR Revision" w:date="2022-06-10T10:41:00Z">
              <w:r>
                <w:t>29)</w:t>
              </w:r>
            </w:ins>
          </w:p>
        </w:tc>
        <w:tc>
          <w:tcPr>
            <w:tcW w:w="1209" w:type="dxa"/>
          </w:tcPr>
          <w:p w14:paraId="0781A14E" w14:textId="6C44176B" w:rsidR="00A7411A" w:rsidRDefault="007F195D" w:rsidP="001D2913">
            <w:pPr>
              <w:spacing w:before="0" w:line="276" w:lineRule="auto"/>
            </w:pPr>
            <w:ins w:id="455" w:author="PCIRR Revision" w:date="2022-06-10T10:41:00Z">
              <w:r>
                <w:t>4.94 (</w:t>
              </w:r>
            </w:ins>
            <w:r>
              <w:t>1.32</w:t>
            </w:r>
            <w:del w:id="456" w:author="PCIRR Revision" w:date="2022-06-10T10:41:00Z">
              <w:r w:rsidR="00E55A1D">
                <w:delText xml:space="preserve"> (.95) </w:delText>
              </w:r>
            </w:del>
            <w:ins w:id="457" w:author="PCIRR Revision" w:date="2022-06-10T10:41:00Z">
              <w:r>
                <w:t>)</w:t>
              </w:r>
            </w:ins>
          </w:p>
        </w:tc>
      </w:tr>
      <w:tr w:rsidR="00A7411A" w14:paraId="01130FE2" w14:textId="77777777" w:rsidTr="001D2913">
        <w:tc>
          <w:tcPr>
            <w:tcW w:w="10039" w:type="dxa"/>
            <w:gridSpan w:val="6"/>
            <w:tcBorders>
              <w:top w:val="single" w:sz="4" w:space="0" w:color="000000"/>
              <w:bottom w:val="single" w:sz="8" w:space="0" w:color="000000"/>
            </w:tcBorders>
          </w:tcPr>
          <w:p w14:paraId="4A38D368" w14:textId="0B43614E" w:rsidR="00A7411A" w:rsidRDefault="007F195D" w:rsidP="001D2913">
            <w:pPr>
              <w:spacing w:before="0" w:line="276" w:lineRule="auto"/>
            </w:pPr>
            <w:ins w:id="458" w:author="PCIRR Revision" w:date="2022-06-10T10:41:00Z">
              <w:r>
                <w:rPr>
                  <w:b/>
                  <w:i/>
                </w:rPr>
                <w:t xml:space="preserve">Extension: </w:t>
              </w:r>
            </w:ins>
            <w:r>
              <w:t xml:space="preserve">Continuous true self </w:t>
            </w:r>
            <w:ins w:id="459" w:author="PCIRR Revision" w:date="2022-06-10T10:41:00Z">
              <w:r>
                <w:t xml:space="preserve">and surface self </w:t>
              </w:r>
            </w:ins>
            <w:r>
              <w:t>measure</w:t>
            </w:r>
            <w:del w:id="460" w:author="PCIRR Revision" w:date="2022-06-10T10:41:00Z">
              <w:r w:rsidR="00E55A1D">
                <w:delText xml:space="preserve"> </w:delText>
              </w:r>
            </w:del>
          </w:p>
        </w:tc>
      </w:tr>
      <w:tr w:rsidR="00A7411A" w14:paraId="1D7B0011" w14:textId="77777777" w:rsidTr="001D2913">
        <w:tc>
          <w:tcPr>
            <w:tcW w:w="2640" w:type="dxa"/>
            <w:tcBorders>
              <w:top w:val="single" w:sz="8" w:space="0" w:color="000000"/>
            </w:tcBorders>
          </w:tcPr>
          <w:p w14:paraId="5354EF12" w14:textId="77777777" w:rsidR="00A7411A" w:rsidRDefault="007F195D" w:rsidP="001D2913">
            <w:pPr>
              <w:spacing w:before="0" w:line="276" w:lineRule="auto"/>
            </w:pPr>
            <w:r>
              <w:t xml:space="preserve">Good change </w:t>
            </w:r>
          </w:p>
        </w:tc>
        <w:tc>
          <w:tcPr>
            <w:tcW w:w="3585" w:type="dxa"/>
            <w:gridSpan w:val="2"/>
            <w:tcBorders>
              <w:top w:val="single" w:sz="8" w:space="0" w:color="000000"/>
            </w:tcBorders>
          </w:tcPr>
          <w:p w14:paraId="7C64788D" w14:textId="77777777" w:rsidR="00A7411A" w:rsidRDefault="007F195D" w:rsidP="001D2913">
            <w:pPr>
              <w:spacing w:before="0" w:line="276" w:lineRule="auto"/>
            </w:pPr>
            <w:r>
              <w:t>True self</w:t>
            </w:r>
          </w:p>
          <w:p w14:paraId="3571BDEC" w14:textId="77777777" w:rsidR="00A7411A" w:rsidRDefault="007F195D" w:rsidP="001D2913">
            <w:pPr>
              <w:spacing w:before="0" w:line="276" w:lineRule="auto"/>
            </w:pPr>
            <w:r>
              <w:t xml:space="preserve">Surface self </w:t>
            </w:r>
          </w:p>
        </w:tc>
        <w:tc>
          <w:tcPr>
            <w:tcW w:w="1355" w:type="dxa"/>
            <w:tcBorders>
              <w:top w:val="single" w:sz="8" w:space="0" w:color="000000"/>
            </w:tcBorders>
          </w:tcPr>
          <w:p w14:paraId="07A59895" w14:textId="77777777" w:rsidR="003F7343" w:rsidRDefault="00E55A1D">
            <w:pPr>
              <w:spacing w:before="0" w:line="240" w:lineRule="auto"/>
              <w:rPr>
                <w:del w:id="461" w:author="PCIRR Revision" w:date="2022-06-10T10:41:00Z"/>
              </w:rPr>
            </w:pPr>
            <w:del w:id="462" w:author="PCIRR Revision" w:date="2022-06-10T10:41:00Z">
              <w:r>
                <w:delText>137 (69</w:delText>
              </w:r>
            </w:del>
            <w:ins w:id="463" w:author="PCIRR Revision" w:date="2022-06-10T10:41:00Z">
              <w:r w:rsidR="007F195D">
                <w:t>49.2 (14.5)</w:t>
              </w:r>
              <w:r w:rsidR="007F195D">
                <w:br/>
                <w:t>50</w:t>
              </w:r>
            </w:ins>
            <w:r w:rsidR="007F195D">
              <w:t>.0</w:t>
            </w:r>
            <w:del w:id="464" w:author="PCIRR Revision" w:date="2022-06-10T10:41:00Z">
              <w:r>
                <w:delText>)</w:delText>
              </w:r>
            </w:del>
          </w:p>
          <w:p w14:paraId="678FD495" w14:textId="76DB443F" w:rsidR="00A7411A" w:rsidRDefault="00E55A1D" w:rsidP="001D2913">
            <w:pPr>
              <w:spacing w:before="0" w:line="276" w:lineRule="auto"/>
            </w:pPr>
            <w:del w:id="465" w:author="PCIRR Revision" w:date="2022-06-10T10:41:00Z">
              <w:r>
                <w:delText>132 (66.0</w:delText>
              </w:r>
            </w:del>
            <w:ins w:id="466" w:author="PCIRR Revision" w:date="2022-06-10T10:41:00Z">
              <w:r w:rsidR="007F195D">
                <w:t xml:space="preserve"> (14.6</w:t>
              </w:r>
            </w:ins>
            <w:r w:rsidR="007F195D">
              <w:t>)</w:t>
            </w:r>
          </w:p>
        </w:tc>
        <w:tc>
          <w:tcPr>
            <w:tcW w:w="1250" w:type="dxa"/>
            <w:tcBorders>
              <w:top w:val="single" w:sz="8" w:space="0" w:color="000000"/>
            </w:tcBorders>
          </w:tcPr>
          <w:p w14:paraId="54D626F6" w14:textId="77777777" w:rsidR="003F7343" w:rsidRDefault="00E55A1D">
            <w:pPr>
              <w:spacing w:before="0" w:line="240" w:lineRule="auto"/>
              <w:rPr>
                <w:del w:id="467" w:author="PCIRR Revision" w:date="2022-06-10T10:41:00Z"/>
              </w:rPr>
            </w:pPr>
            <w:del w:id="468" w:author="PCIRR Revision" w:date="2022-06-10T10:41:00Z">
              <w:r>
                <w:delText>110 (57.8)</w:delText>
              </w:r>
            </w:del>
          </w:p>
          <w:p w14:paraId="13DB4DC5" w14:textId="36A191CC" w:rsidR="00A7411A" w:rsidRDefault="00E55A1D">
            <w:pPr>
              <w:spacing w:before="0" w:line="276" w:lineRule="auto"/>
              <w:rPr>
                <w:ins w:id="469" w:author="PCIRR Revision" w:date="2022-06-10T10:41:00Z"/>
              </w:rPr>
            </w:pPr>
            <w:del w:id="470" w:author="PCIRR Revision" w:date="2022-06-10T10:41:00Z">
              <w:r>
                <w:delText>132 (66</w:delText>
              </w:r>
            </w:del>
            <w:ins w:id="471" w:author="PCIRR Revision" w:date="2022-06-10T10:41:00Z">
              <w:r w:rsidR="007F195D">
                <w:t>50.0 (15.2)</w:t>
              </w:r>
            </w:ins>
          </w:p>
          <w:p w14:paraId="5F4338C9" w14:textId="77777777" w:rsidR="00A7411A" w:rsidRDefault="007F195D" w:rsidP="001D2913">
            <w:pPr>
              <w:spacing w:before="0" w:line="276" w:lineRule="auto"/>
            </w:pPr>
            <w:ins w:id="472" w:author="PCIRR Revision" w:date="2022-06-10T10:41:00Z">
              <w:r>
                <w:t>49.9 (15</w:t>
              </w:r>
            </w:ins>
            <w:r>
              <w:t>.0)</w:t>
            </w:r>
          </w:p>
        </w:tc>
        <w:tc>
          <w:tcPr>
            <w:tcW w:w="1209" w:type="dxa"/>
            <w:tcBorders>
              <w:top w:val="single" w:sz="8" w:space="0" w:color="000000"/>
            </w:tcBorders>
          </w:tcPr>
          <w:p w14:paraId="6F62FE32" w14:textId="77777777" w:rsidR="003F7343" w:rsidRDefault="00E55A1D">
            <w:pPr>
              <w:spacing w:before="0" w:line="240" w:lineRule="auto"/>
              <w:rPr>
                <w:del w:id="473" w:author="PCIRR Revision" w:date="2022-06-10T10:41:00Z"/>
              </w:rPr>
            </w:pPr>
            <w:del w:id="474" w:author="PCIRR Revision" w:date="2022-06-10T10:41:00Z">
              <w:r>
                <w:delText>124 (65.0)</w:delText>
              </w:r>
            </w:del>
          </w:p>
          <w:p w14:paraId="30E65608" w14:textId="43BEC21E" w:rsidR="00A7411A" w:rsidRDefault="00E55A1D">
            <w:pPr>
              <w:spacing w:before="0" w:line="276" w:lineRule="auto"/>
              <w:rPr>
                <w:ins w:id="475" w:author="PCIRR Revision" w:date="2022-06-10T10:41:00Z"/>
              </w:rPr>
            </w:pPr>
            <w:del w:id="476" w:author="PCIRR Revision" w:date="2022-06-10T10:41:00Z">
              <w:r>
                <w:delText>123 (62</w:delText>
              </w:r>
            </w:del>
            <w:ins w:id="477" w:author="PCIRR Revision" w:date="2022-06-10T10:41:00Z">
              <w:r w:rsidR="007F195D">
                <w:t>49.6 (14</w:t>
              </w:r>
            </w:ins>
            <w:r w:rsidR="007F195D">
              <w:t>.9)</w:t>
            </w:r>
          </w:p>
          <w:p w14:paraId="0F7F30AC" w14:textId="77777777" w:rsidR="00A7411A" w:rsidRDefault="007F195D" w:rsidP="001D2913">
            <w:pPr>
              <w:spacing w:before="0" w:line="276" w:lineRule="auto"/>
            </w:pPr>
            <w:ins w:id="478" w:author="PCIRR Revision" w:date="2022-06-10T10:41:00Z">
              <w:r>
                <w:t>49.9 (14.8)</w:t>
              </w:r>
            </w:ins>
          </w:p>
        </w:tc>
      </w:tr>
      <w:tr w:rsidR="00A7411A" w14:paraId="2C67420A" w14:textId="77777777" w:rsidTr="001D2913">
        <w:tc>
          <w:tcPr>
            <w:tcW w:w="2640" w:type="dxa"/>
          </w:tcPr>
          <w:p w14:paraId="12BE4DE4" w14:textId="77777777" w:rsidR="00A7411A" w:rsidRDefault="007F195D" w:rsidP="001D2913">
            <w:pPr>
              <w:spacing w:before="0" w:line="276" w:lineRule="auto"/>
            </w:pPr>
            <w:r>
              <w:t>Bad change</w:t>
            </w:r>
          </w:p>
        </w:tc>
        <w:tc>
          <w:tcPr>
            <w:tcW w:w="3585" w:type="dxa"/>
            <w:gridSpan w:val="2"/>
          </w:tcPr>
          <w:p w14:paraId="29BEE2C5" w14:textId="77777777" w:rsidR="00A7411A" w:rsidRDefault="007F195D" w:rsidP="001D2913">
            <w:pPr>
              <w:spacing w:before="0" w:line="276" w:lineRule="auto"/>
            </w:pPr>
            <w:r>
              <w:t xml:space="preserve">True self </w:t>
            </w:r>
          </w:p>
          <w:p w14:paraId="1B0E6939" w14:textId="77777777" w:rsidR="00A7411A" w:rsidRDefault="007F195D" w:rsidP="001D2913">
            <w:pPr>
              <w:spacing w:before="0" w:line="276" w:lineRule="auto"/>
            </w:pPr>
            <w:r>
              <w:t xml:space="preserve">Surface self </w:t>
            </w:r>
          </w:p>
        </w:tc>
        <w:tc>
          <w:tcPr>
            <w:tcW w:w="1355" w:type="dxa"/>
          </w:tcPr>
          <w:p w14:paraId="0829DFC7" w14:textId="77777777" w:rsidR="003F7343" w:rsidRDefault="00E55A1D">
            <w:pPr>
              <w:spacing w:before="0" w:line="240" w:lineRule="auto"/>
              <w:rPr>
                <w:del w:id="479" w:author="PCIRR Revision" w:date="2022-06-10T10:41:00Z"/>
              </w:rPr>
            </w:pPr>
            <w:del w:id="480" w:author="PCIRR Revision" w:date="2022-06-10T10:41:00Z">
              <w:r>
                <w:delText>134 (68.7)</w:delText>
              </w:r>
            </w:del>
          </w:p>
          <w:p w14:paraId="12E77864" w14:textId="497A97D4" w:rsidR="00A7411A" w:rsidRDefault="00E55A1D">
            <w:pPr>
              <w:spacing w:before="0" w:line="276" w:lineRule="auto"/>
              <w:rPr>
                <w:ins w:id="481" w:author="PCIRR Revision" w:date="2022-06-10T10:41:00Z"/>
              </w:rPr>
            </w:pPr>
            <w:del w:id="482" w:author="PCIRR Revision" w:date="2022-06-10T10:41:00Z">
              <w:r>
                <w:delText>132 (66</w:delText>
              </w:r>
            </w:del>
            <w:ins w:id="483" w:author="PCIRR Revision" w:date="2022-06-10T10:41:00Z">
              <w:r w:rsidR="007F195D">
                <w:t>50.1 (14.4)</w:t>
              </w:r>
            </w:ins>
          </w:p>
          <w:p w14:paraId="55024F25" w14:textId="77777777" w:rsidR="00A7411A" w:rsidRDefault="007F195D" w:rsidP="001D2913">
            <w:pPr>
              <w:spacing w:before="0" w:line="276" w:lineRule="auto"/>
            </w:pPr>
            <w:ins w:id="484" w:author="PCIRR Revision" w:date="2022-06-10T10:41:00Z">
              <w:r>
                <w:t>50.0 (15</w:t>
              </w:r>
            </w:ins>
            <w:r>
              <w:t>.0)</w:t>
            </w:r>
          </w:p>
        </w:tc>
        <w:tc>
          <w:tcPr>
            <w:tcW w:w="1250" w:type="dxa"/>
          </w:tcPr>
          <w:p w14:paraId="7F1F853D" w14:textId="77777777" w:rsidR="003F7343" w:rsidRDefault="00E55A1D">
            <w:pPr>
              <w:spacing w:before="0" w:line="240" w:lineRule="auto"/>
              <w:rPr>
                <w:del w:id="485" w:author="PCIRR Revision" w:date="2022-06-10T10:41:00Z"/>
              </w:rPr>
            </w:pPr>
            <w:del w:id="486" w:author="PCIRR Revision" w:date="2022-06-10T10:41:00Z">
              <w:r>
                <w:delText>133 (70.3)</w:delText>
              </w:r>
            </w:del>
          </w:p>
          <w:p w14:paraId="54A32ED5" w14:textId="77478492" w:rsidR="00A7411A" w:rsidRDefault="00E55A1D">
            <w:pPr>
              <w:spacing w:before="0" w:line="276" w:lineRule="auto"/>
              <w:rPr>
                <w:ins w:id="487" w:author="PCIRR Revision" w:date="2022-06-10T10:41:00Z"/>
              </w:rPr>
            </w:pPr>
            <w:del w:id="488" w:author="PCIRR Revision" w:date="2022-06-10T10:41:00Z">
              <w:r>
                <w:delText>131 (64.1</w:delText>
              </w:r>
            </w:del>
            <w:ins w:id="489" w:author="PCIRR Revision" w:date="2022-06-10T10:41:00Z">
              <w:r w:rsidR="007F195D">
                <w:t>49.6 (14.5)</w:t>
              </w:r>
            </w:ins>
          </w:p>
          <w:p w14:paraId="13488CE7" w14:textId="77777777" w:rsidR="00A7411A" w:rsidRDefault="007F195D" w:rsidP="001D2913">
            <w:pPr>
              <w:spacing w:before="0" w:line="276" w:lineRule="auto"/>
            </w:pPr>
            <w:ins w:id="490" w:author="PCIRR Revision" w:date="2022-06-10T10:41:00Z">
              <w:r>
                <w:t>49.9 (15.0</w:t>
              </w:r>
            </w:ins>
            <w:r>
              <w:t>)</w:t>
            </w:r>
          </w:p>
        </w:tc>
        <w:tc>
          <w:tcPr>
            <w:tcW w:w="1209" w:type="dxa"/>
          </w:tcPr>
          <w:p w14:paraId="0DB5C85B" w14:textId="77777777" w:rsidR="003F7343" w:rsidRDefault="00E55A1D">
            <w:pPr>
              <w:spacing w:before="0" w:line="240" w:lineRule="auto"/>
              <w:rPr>
                <w:del w:id="491" w:author="PCIRR Revision" w:date="2022-06-10T10:41:00Z"/>
              </w:rPr>
            </w:pPr>
            <w:del w:id="492" w:author="PCIRR Revision" w:date="2022-06-10T10:41:00Z">
              <w:r>
                <w:delText>133 (69.5)</w:delText>
              </w:r>
            </w:del>
          </w:p>
          <w:p w14:paraId="6152467E" w14:textId="11D41384" w:rsidR="00A7411A" w:rsidRDefault="00E55A1D" w:rsidP="001D2913">
            <w:pPr>
              <w:spacing w:before="0" w:line="276" w:lineRule="auto"/>
            </w:pPr>
            <w:del w:id="493" w:author="PCIRR Revision" w:date="2022-06-10T10:41:00Z">
              <w:r>
                <w:delText>132 (65</w:delText>
              </w:r>
            </w:del>
            <w:ins w:id="494" w:author="PCIRR Revision" w:date="2022-06-10T10:41:00Z">
              <w:r w:rsidR="007F195D">
                <w:t>49.9 (14.4)</w:t>
              </w:r>
              <w:r w:rsidR="007F195D">
                <w:br/>
                <w:t>49.9 (15</w:t>
              </w:r>
            </w:ins>
            <w:r w:rsidR="007F195D">
              <w:t>.0)</w:t>
            </w:r>
          </w:p>
        </w:tc>
      </w:tr>
      <w:tr w:rsidR="00A7411A" w14:paraId="66EA0A41" w14:textId="77777777" w:rsidTr="001D2913">
        <w:tc>
          <w:tcPr>
            <w:tcW w:w="2640" w:type="dxa"/>
            <w:tcBorders>
              <w:bottom w:val="single" w:sz="4" w:space="0" w:color="000000"/>
            </w:tcBorders>
          </w:tcPr>
          <w:p w14:paraId="105D538D" w14:textId="77777777" w:rsidR="00A7411A" w:rsidRDefault="007F195D" w:rsidP="001D2913">
            <w:pPr>
              <w:spacing w:before="0" w:line="276" w:lineRule="auto"/>
            </w:pPr>
            <w:r>
              <w:t>Neutral change</w:t>
            </w:r>
          </w:p>
        </w:tc>
        <w:tc>
          <w:tcPr>
            <w:tcW w:w="3585" w:type="dxa"/>
            <w:gridSpan w:val="2"/>
            <w:tcBorders>
              <w:bottom w:val="single" w:sz="4" w:space="0" w:color="000000"/>
            </w:tcBorders>
          </w:tcPr>
          <w:p w14:paraId="675AFA7F" w14:textId="77777777" w:rsidR="00A7411A" w:rsidRDefault="007F195D" w:rsidP="001D2913">
            <w:pPr>
              <w:spacing w:before="0" w:line="276" w:lineRule="auto"/>
            </w:pPr>
            <w:r>
              <w:t xml:space="preserve">True self </w:t>
            </w:r>
          </w:p>
          <w:p w14:paraId="2848D5C5" w14:textId="77777777" w:rsidR="00A7411A" w:rsidRDefault="007F195D" w:rsidP="001D2913">
            <w:pPr>
              <w:spacing w:before="0" w:line="276" w:lineRule="auto"/>
            </w:pPr>
            <w:r>
              <w:t xml:space="preserve">Surface </w:t>
            </w:r>
            <w:ins w:id="495" w:author="PCIRR Revision" w:date="2022-06-10T10:41:00Z">
              <w:r>
                <w:t>self</w:t>
              </w:r>
            </w:ins>
          </w:p>
        </w:tc>
        <w:tc>
          <w:tcPr>
            <w:tcW w:w="1355" w:type="dxa"/>
            <w:tcBorders>
              <w:bottom w:val="single" w:sz="4" w:space="0" w:color="000000"/>
            </w:tcBorders>
          </w:tcPr>
          <w:p w14:paraId="0FFD7B3C" w14:textId="77777777" w:rsidR="003F7343" w:rsidRDefault="00E55A1D">
            <w:pPr>
              <w:spacing w:before="0" w:line="240" w:lineRule="auto"/>
              <w:rPr>
                <w:del w:id="496" w:author="PCIRR Revision" w:date="2022-06-10T10:41:00Z"/>
              </w:rPr>
            </w:pPr>
            <w:del w:id="497" w:author="PCIRR Revision" w:date="2022-06-10T10:41:00Z">
              <w:r>
                <w:delText>134 (74.0)</w:delText>
              </w:r>
            </w:del>
          </w:p>
          <w:p w14:paraId="0D3DB52B" w14:textId="0A6D5CD4" w:rsidR="00A7411A" w:rsidRDefault="00E55A1D" w:rsidP="001D2913">
            <w:pPr>
              <w:spacing w:before="0" w:line="276" w:lineRule="auto"/>
            </w:pPr>
            <w:del w:id="498" w:author="PCIRR Revision" w:date="2022-06-10T10:41:00Z">
              <w:r>
                <w:delText>100 (56</w:delText>
              </w:r>
            </w:del>
            <w:ins w:id="499" w:author="PCIRR Revision" w:date="2022-06-10T10:41:00Z">
              <w:r w:rsidR="007F195D">
                <w:t>49</w:t>
              </w:r>
            </w:ins>
            <w:r w:rsidR="007F195D">
              <w:t>.7</w:t>
            </w:r>
            <w:ins w:id="500" w:author="PCIRR Revision" w:date="2022-06-10T10:41:00Z">
              <w:r w:rsidR="007F195D">
                <w:t xml:space="preserve"> (14.6)</w:t>
              </w:r>
              <w:r w:rsidR="007F195D">
                <w:br/>
                <w:t>50.8 (14.2</w:t>
              </w:r>
            </w:ins>
            <w:r w:rsidR="007F195D">
              <w:t>)</w:t>
            </w:r>
          </w:p>
        </w:tc>
        <w:tc>
          <w:tcPr>
            <w:tcW w:w="1250" w:type="dxa"/>
            <w:tcBorders>
              <w:bottom w:val="single" w:sz="4" w:space="0" w:color="000000"/>
            </w:tcBorders>
          </w:tcPr>
          <w:p w14:paraId="135BFADB" w14:textId="208EF50E" w:rsidR="00A7411A" w:rsidRDefault="00E55A1D">
            <w:pPr>
              <w:spacing w:before="0" w:line="276" w:lineRule="auto"/>
              <w:rPr>
                <w:ins w:id="501" w:author="PCIRR Revision" w:date="2022-06-10T10:41:00Z"/>
              </w:rPr>
            </w:pPr>
            <w:del w:id="502" w:author="PCIRR Revision" w:date="2022-06-10T10:41:00Z">
              <w:r>
                <w:delText>134 (69</w:delText>
              </w:r>
            </w:del>
            <w:ins w:id="503" w:author="PCIRR Revision" w:date="2022-06-10T10:41:00Z">
              <w:r w:rsidR="007F195D">
                <w:t>50.5 (15.0)</w:t>
              </w:r>
            </w:ins>
          </w:p>
          <w:p w14:paraId="275BCADE" w14:textId="77777777" w:rsidR="003F7343" w:rsidRDefault="007F195D">
            <w:pPr>
              <w:spacing w:before="0" w:line="240" w:lineRule="auto"/>
              <w:rPr>
                <w:del w:id="504" w:author="PCIRR Revision" w:date="2022-06-10T10:41:00Z"/>
              </w:rPr>
            </w:pPr>
            <w:ins w:id="505" w:author="PCIRR Revision" w:date="2022-06-10T10:41:00Z">
              <w:r>
                <w:t>50</w:t>
              </w:r>
            </w:ins>
            <w:r>
              <w:t>.3</w:t>
            </w:r>
            <w:del w:id="506" w:author="PCIRR Revision" w:date="2022-06-10T10:41:00Z">
              <w:r w:rsidR="00E55A1D">
                <w:delText>)</w:delText>
              </w:r>
            </w:del>
          </w:p>
          <w:p w14:paraId="4AB35AEE" w14:textId="078263A5" w:rsidR="00A7411A" w:rsidRDefault="00E55A1D" w:rsidP="001D2913">
            <w:pPr>
              <w:spacing w:before="0" w:line="276" w:lineRule="auto"/>
            </w:pPr>
            <w:del w:id="507" w:author="PCIRR Revision" w:date="2022-06-10T10:41:00Z">
              <w:r>
                <w:delText>137 (68.6</w:delText>
              </w:r>
            </w:del>
            <w:ins w:id="508" w:author="PCIRR Revision" w:date="2022-06-10T10:41:00Z">
              <w:r w:rsidR="007F195D">
                <w:t xml:space="preserve"> (14.9</w:t>
              </w:r>
            </w:ins>
            <w:r w:rsidR="007F195D">
              <w:t>)</w:t>
            </w:r>
          </w:p>
        </w:tc>
        <w:tc>
          <w:tcPr>
            <w:tcW w:w="1209" w:type="dxa"/>
            <w:tcBorders>
              <w:bottom w:val="single" w:sz="4" w:space="0" w:color="000000"/>
            </w:tcBorders>
          </w:tcPr>
          <w:p w14:paraId="0A85781E" w14:textId="77777777" w:rsidR="003F7343" w:rsidRDefault="00E55A1D">
            <w:pPr>
              <w:spacing w:before="0" w:line="240" w:lineRule="auto"/>
              <w:rPr>
                <w:del w:id="509" w:author="PCIRR Revision" w:date="2022-06-10T10:41:00Z"/>
              </w:rPr>
            </w:pPr>
            <w:del w:id="510" w:author="PCIRR Revision" w:date="2022-06-10T10:41:00Z">
              <w:r>
                <w:delText>134 (68</w:delText>
              </w:r>
            </w:del>
            <w:ins w:id="511" w:author="PCIRR Revision" w:date="2022-06-10T10:41:00Z">
              <w:r w:rsidR="007F195D">
                <w:t>50</w:t>
              </w:r>
            </w:ins>
            <w:r w:rsidR="007F195D">
              <w:t>.1</w:t>
            </w:r>
            <w:del w:id="512" w:author="PCIRR Revision" w:date="2022-06-10T10:41:00Z">
              <w:r>
                <w:delText>)</w:delText>
              </w:r>
            </w:del>
          </w:p>
          <w:p w14:paraId="5DB43F37" w14:textId="3D5DC7FA" w:rsidR="00A7411A" w:rsidRDefault="00E55A1D" w:rsidP="001D2913">
            <w:pPr>
              <w:spacing w:before="0" w:line="276" w:lineRule="auto"/>
            </w:pPr>
            <w:del w:id="513" w:author="PCIRR Revision" w:date="2022-06-10T10:41:00Z">
              <w:r>
                <w:delText>119 (65</w:delText>
              </w:r>
            </w:del>
            <w:ins w:id="514" w:author="PCIRR Revision" w:date="2022-06-10T10:41:00Z">
              <w:r w:rsidR="007F195D">
                <w:t xml:space="preserve"> (14.8)</w:t>
              </w:r>
              <w:r w:rsidR="007F195D">
                <w:br/>
                <w:t>50.6 (14</w:t>
              </w:r>
            </w:ins>
            <w:r w:rsidR="007F195D">
              <w:t>.5)</w:t>
            </w:r>
          </w:p>
        </w:tc>
      </w:tr>
    </w:tbl>
    <w:tbl>
      <w:tblPr>
        <w:tblStyle w:val="a9"/>
        <w:tblW w:w="964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641"/>
        <w:gridCol w:w="3585"/>
        <w:gridCol w:w="1355"/>
        <w:gridCol w:w="1250"/>
        <w:gridCol w:w="1209"/>
      </w:tblGrid>
      <w:tr w:rsidR="003F7343" w14:paraId="1E383B44" w14:textId="77777777">
        <w:trPr>
          <w:trHeight w:val="405"/>
          <w:del w:id="515" w:author="PCIRR Revision" w:date="2022-06-10T10:41:00Z"/>
        </w:trPr>
        <w:tc>
          <w:tcPr>
            <w:tcW w:w="6840" w:type="dxa"/>
            <w:gridSpan w:val="3"/>
            <w:tcBorders>
              <w:top w:val="single" w:sz="4" w:space="0" w:color="000000"/>
              <w:bottom w:val="single" w:sz="4" w:space="0" w:color="000000"/>
            </w:tcBorders>
          </w:tcPr>
          <w:p w14:paraId="51CD9AAF" w14:textId="77777777" w:rsidR="003F7343" w:rsidRDefault="00E55A1D">
            <w:pPr>
              <w:spacing w:before="0" w:line="240" w:lineRule="auto"/>
              <w:rPr>
                <w:del w:id="516" w:author="PCIRR Revision" w:date="2022-06-10T10:41:00Z"/>
              </w:rPr>
            </w:pPr>
            <w:del w:id="517" w:author="PCIRR Revision" w:date="2022-06-10T10:41:00Z">
              <w:r>
                <w:delText xml:space="preserve">True self rating </w:delText>
              </w:r>
            </w:del>
          </w:p>
        </w:tc>
        <w:tc>
          <w:tcPr>
            <w:tcW w:w="1327" w:type="dxa"/>
            <w:tcBorders>
              <w:top w:val="single" w:sz="4" w:space="0" w:color="000000"/>
              <w:bottom w:val="single" w:sz="4" w:space="0" w:color="000000"/>
            </w:tcBorders>
          </w:tcPr>
          <w:p w14:paraId="57B415BF" w14:textId="77777777" w:rsidR="003F7343" w:rsidRDefault="003F7343">
            <w:pPr>
              <w:spacing w:before="0" w:line="240" w:lineRule="auto"/>
              <w:rPr>
                <w:del w:id="518" w:author="PCIRR Revision" w:date="2022-06-10T10:41:00Z"/>
              </w:rPr>
            </w:pPr>
          </w:p>
        </w:tc>
        <w:tc>
          <w:tcPr>
            <w:tcW w:w="1478" w:type="dxa"/>
            <w:tcBorders>
              <w:top w:val="single" w:sz="4" w:space="0" w:color="000000"/>
              <w:bottom w:val="single" w:sz="4" w:space="0" w:color="000000"/>
            </w:tcBorders>
          </w:tcPr>
          <w:p w14:paraId="32B328FD" w14:textId="77777777" w:rsidR="003F7343" w:rsidRDefault="003F7343">
            <w:pPr>
              <w:spacing w:before="0" w:line="240" w:lineRule="auto"/>
              <w:rPr>
                <w:del w:id="519" w:author="PCIRR Revision" w:date="2022-06-10T10:41:00Z"/>
              </w:rPr>
            </w:pPr>
          </w:p>
        </w:tc>
      </w:tr>
      <w:tr w:rsidR="003F7343" w14:paraId="7515B338" w14:textId="77777777">
        <w:trPr>
          <w:del w:id="520" w:author="PCIRR Revision" w:date="2022-06-10T10:41:00Z"/>
        </w:trPr>
        <w:tc>
          <w:tcPr>
            <w:tcW w:w="2640" w:type="dxa"/>
            <w:tcBorders>
              <w:top w:val="single" w:sz="4" w:space="0" w:color="000000"/>
            </w:tcBorders>
          </w:tcPr>
          <w:p w14:paraId="6E4672DF" w14:textId="77777777" w:rsidR="003F7343" w:rsidRDefault="00E55A1D">
            <w:pPr>
              <w:spacing w:before="0" w:line="240" w:lineRule="auto"/>
              <w:rPr>
                <w:del w:id="521" w:author="PCIRR Revision" w:date="2022-06-10T10:41:00Z"/>
              </w:rPr>
            </w:pPr>
            <w:del w:id="522" w:author="PCIRR Revision" w:date="2022-06-10T10:41:00Z">
              <w:r>
                <w:delText>Good change</w:delText>
              </w:r>
            </w:del>
          </w:p>
        </w:tc>
        <w:tc>
          <w:tcPr>
            <w:tcW w:w="2610" w:type="dxa"/>
            <w:tcBorders>
              <w:top w:val="single" w:sz="4" w:space="0" w:color="000000"/>
            </w:tcBorders>
          </w:tcPr>
          <w:p w14:paraId="1FB1C6AE" w14:textId="77777777" w:rsidR="003F7343" w:rsidRDefault="003F7343">
            <w:pPr>
              <w:spacing w:before="0" w:line="240" w:lineRule="auto"/>
              <w:rPr>
                <w:del w:id="523" w:author="PCIRR Revision" w:date="2022-06-10T10:41:00Z"/>
              </w:rPr>
            </w:pPr>
          </w:p>
        </w:tc>
        <w:tc>
          <w:tcPr>
            <w:tcW w:w="1590" w:type="dxa"/>
            <w:tcBorders>
              <w:top w:val="single" w:sz="4" w:space="0" w:color="000000"/>
            </w:tcBorders>
          </w:tcPr>
          <w:p w14:paraId="021FC9D2" w14:textId="77777777" w:rsidR="003F7343" w:rsidRDefault="00E55A1D">
            <w:pPr>
              <w:spacing w:before="0" w:line="240" w:lineRule="auto"/>
              <w:rPr>
                <w:del w:id="524" w:author="PCIRR Revision" w:date="2022-06-10T10:41:00Z"/>
              </w:rPr>
            </w:pPr>
            <w:del w:id="525" w:author="PCIRR Revision" w:date="2022-06-10T10:41:00Z">
              <w:r>
                <w:delText>18.3 (.24)</w:delText>
              </w:r>
            </w:del>
          </w:p>
        </w:tc>
        <w:tc>
          <w:tcPr>
            <w:tcW w:w="1327" w:type="dxa"/>
            <w:tcBorders>
              <w:top w:val="single" w:sz="4" w:space="0" w:color="000000"/>
            </w:tcBorders>
          </w:tcPr>
          <w:p w14:paraId="188E3124" w14:textId="77777777" w:rsidR="003F7343" w:rsidRDefault="00E55A1D">
            <w:pPr>
              <w:spacing w:before="0" w:line="240" w:lineRule="auto"/>
              <w:rPr>
                <w:del w:id="526" w:author="PCIRR Revision" w:date="2022-06-10T10:41:00Z"/>
              </w:rPr>
            </w:pPr>
            <w:del w:id="527" w:author="PCIRR Revision" w:date="2022-06-10T10:41:00Z">
              <w:r>
                <w:delText>18.3 (.24)</w:delText>
              </w:r>
            </w:del>
          </w:p>
        </w:tc>
        <w:tc>
          <w:tcPr>
            <w:tcW w:w="1478" w:type="dxa"/>
            <w:tcBorders>
              <w:top w:val="single" w:sz="4" w:space="0" w:color="000000"/>
            </w:tcBorders>
          </w:tcPr>
          <w:p w14:paraId="2200003C" w14:textId="77777777" w:rsidR="003F7343" w:rsidRDefault="00E55A1D">
            <w:pPr>
              <w:spacing w:before="0" w:line="240" w:lineRule="auto"/>
              <w:rPr>
                <w:del w:id="528" w:author="PCIRR Revision" w:date="2022-06-10T10:41:00Z"/>
              </w:rPr>
            </w:pPr>
            <w:del w:id="529" w:author="PCIRR Revision" w:date="2022-06-10T10:41:00Z">
              <w:r>
                <w:delText>18.3 (5.40)</w:delText>
              </w:r>
            </w:del>
          </w:p>
        </w:tc>
      </w:tr>
      <w:tr w:rsidR="003F7343" w14:paraId="1C73BC1A" w14:textId="77777777">
        <w:trPr>
          <w:del w:id="530" w:author="PCIRR Revision" w:date="2022-06-10T10:41:00Z"/>
        </w:trPr>
        <w:tc>
          <w:tcPr>
            <w:tcW w:w="2640" w:type="dxa"/>
          </w:tcPr>
          <w:p w14:paraId="5C8958BD" w14:textId="77777777" w:rsidR="003F7343" w:rsidRDefault="00E55A1D">
            <w:pPr>
              <w:spacing w:before="0" w:line="240" w:lineRule="auto"/>
              <w:rPr>
                <w:del w:id="531" w:author="PCIRR Revision" w:date="2022-06-10T10:41:00Z"/>
              </w:rPr>
            </w:pPr>
            <w:del w:id="532" w:author="PCIRR Revision" w:date="2022-06-10T10:41:00Z">
              <w:r>
                <w:delText>Bad change</w:delText>
              </w:r>
            </w:del>
          </w:p>
        </w:tc>
        <w:tc>
          <w:tcPr>
            <w:tcW w:w="2610" w:type="dxa"/>
          </w:tcPr>
          <w:p w14:paraId="1C1E2BFF" w14:textId="77777777" w:rsidR="003F7343" w:rsidRDefault="003F7343">
            <w:pPr>
              <w:spacing w:before="0" w:line="240" w:lineRule="auto"/>
              <w:rPr>
                <w:del w:id="533" w:author="PCIRR Revision" w:date="2022-06-10T10:41:00Z"/>
              </w:rPr>
            </w:pPr>
          </w:p>
        </w:tc>
        <w:tc>
          <w:tcPr>
            <w:tcW w:w="1590" w:type="dxa"/>
          </w:tcPr>
          <w:p w14:paraId="4C8A873D" w14:textId="77777777" w:rsidR="003F7343" w:rsidRDefault="00E55A1D">
            <w:pPr>
              <w:spacing w:before="0" w:line="240" w:lineRule="auto"/>
              <w:rPr>
                <w:del w:id="534" w:author="PCIRR Revision" w:date="2022-06-10T10:41:00Z"/>
              </w:rPr>
            </w:pPr>
            <w:del w:id="535" w:author="PCIRR Revision" w:date="2022-06-10T10:41:00Z">
              <w:r>
                <w:delText>18.2 (.24)</w:delText>
              </w:r>
            </w:del>
          </w:p>
        </w:tc>
        <w:tc>
          <w:tcPr>
            <w:tcW w:w="1327" w:type="dxa"/>
          </w:tcPr>
          <w:p w14:paraId="79731270" w14:textId="77777777" w:rsidR="003F7343" w:rsidRDefault="00E55A1D">
            <w:pPr>
              <w:spacing w:before="0" w:line="240" w:lineRule="auto"/>
              <w:rPr>
                <w:del w:id="536" w:author="PCIRR Revision" w:date="2022-06-10T10:41:00Z"/>
              </w:rPr>
            </w:pPr>
            <w:del w:id="537" w:author="PCIRR Revision" w:date="2022-06-10T10:41:00Z">
              <w:r>
                <w:delText>17.7 (.24)</w:delText>
              </w:r>
            </w:del>
          </w:p>
        </w:tc>
        <w:tc>
          <w:tcPr>
            <w:tcW w:w="1478" w:type="dxa"/>
          </w:tcPr>
          <w:p w14:paraId="4E974660" w14:textId="77777777" w:rsidR="003F7343" w:rsidRDefault="00E55A1D">
            <w:pPr>
              <w:spacing w:before="0" w:line="240" w:lineRule="auto"/>
              <w:rPr>
                <w:del w:id="538" w:author="PCIRR Revision" w:date="2022-06-10T10:41:00Z"/>
              </w:rPr>
            </w:pPr>
            <w:del w:id="539" w:author="PCIRR Revision" w:date="2022-06-10T10:41:00Z">
              <w:r>
                <w:delText>18.0 (5.28)</w:delText>
              </w:r>
            </w:del>
          </w:p>
        </w:tc>
      </w:tr>
      <w:tr w:rsidR="003F7343" w14:paraId="7DB487F2" w14:textId="77777777">
        <w:trPr>
          <w:del w:id="540" w:author="PCIRR Revision" w:date="2022-06-10T10:41:00Z"/>
        </w:trPr>
        <w:tc>
          <w:tcPr>
            <w:tcW w:w="2640" w:type="dxa"/>
          </w:tcPr>
          <w:p w14:paraId="1F03E227" w14:textId="77777777" w:rsidR="003F7343" w:rsidRDefault="00E55A1D">
            <w:pPr>
              <w:spacing w:before="0" w:line="240" w:lineRule="auto"/>
              <w:rPr>
                <w:del w:id="541" w:author="PCIRR Revision" w:date="2022-06-10T10:41:00Z"/>
              </w:rPr>
            </w:pPr>
            <w:del w:id="542" w:author="PCIRR Revision" w:date="2022-06-10T10:41:00Z">
              <w:r>
                <w:delText>Neutral</w:delText>
              </w:r>
            </w:del>
          </w:p>
        </w:tc>
        <w:tc>
          <w:tcPr>
            <w:tcW w:w="2610" w:type="dxa"/>
          </w:tcPr>
          <w:p w14:paraId="7307A830" w14:textId="77777777" w:rsidR="003F7343" w:rsidRDefault="003F7343">
            <w:pPr>
              <w:spacing w:before="0" w:line="240" w:lineRule="auto"/>
              <w:rPr>
                <w:del w:id="543" w:author="PCIRR Revision" w:date="2022-06-10T10:41:00Z"/>
              </w:rPr>
            </w:pPr>
          </w:p>
        </w:tc>
        <w:tc>
          <w:tcPr>
            <w:tcW w:w="1590" w:type="dxa"/>
          </w:tcPr>
          <w:p w14:paraId="07CC3838" w14:textId="77777777" w:rsidR="003F7343" w:rsidRDefault="00E55A1D">
            <w:pPr>
              <w:spacing w:before="0" w:line="240" w:lineRule="auto"/>
              <w:rPr>
                <w:del w:id="544" w:author="PCIRR Revision" w:date="2022-06-10T10:41:00Z"/>
              </w:rPr>
            </w:pPr>
            <w:del w:id="545" w:author="PCIRR Revision" w:date="2022-06-10T10:41:00Z">
              <w:r>
                <w:delText>18.2 (.25)</w:delText>
              </w:r>
            </w:del>
          </w:p>
        </w:tc>
        <w:tc>
          <w:tcPr>
            <w:tcW w:w="1327" w:type="dxa"/>
          </w:tcPr>
          <w:p w14:paraId="40957CB5" w14:textId="77777777" w:rsidR="003F7343" w:rsidRDefault="00E55A1D">
            <w:pPr>
              <w:spacing w:before="0" w:line="240" w:lineRule="auto"/>
              <w:rPr>
                <w:del w:id="546" w:author="PCIRR Revision" w:date="2022-06-10T10:41:00Z"/>
              </w:rPr>
            </w:pPr>
            <w:del w:id="547" w:author="PCIRR Revision" w:date="2022-06-10T10:41:00Z">
              <w:r>
                <w:delText>18.0 (.25)</w:delText>
              </w:r>
            </w:del>
          </w:p>
        </w:tc>
        <w:tc>
          <w:tcPr>
            <w:tcW w:w="1478" w:type="dxa"/>
          </w:tcPr>
          <w:p w14:paraId="41DE06B8" w14:textId="77777777" w:rsidR="003F7343" w:rsidRDefault="00E55A1D">
            <w:pPr>
              <w:spacing w:before="0" w:line="240" w:lineRule="auto"/>
              <w:rPr>
                <w:del w:id="548" w:author="PCIRR Revision" w:date="2022-06-10T10:41:00Z"/>
              </w:rPr>
            </w:pPr>
            <w:del w:id="549" w:author="PCIRR Revision" w:date="2022-06-10T10:41:00Z">
              <w:r>
                <w:delText>18.1 (5.48)</w:delText>
              </w:r>
            </w:del>
          </w:p>
        </w:tc>
      </w:tr>
    </w:tbl>
    <w:p w14:paraId="11D05D95" w14:textId="77777777" w:rsidR="003F7343" w:rsidRDefault="007F195D">
      <w:pPr>
        <w:spacing w:line="240" w:lineRule="auto"/>
        <w:jc w:val="both"/>
        <w:rPr>
          <w:del w:id="550" w:author="PCIRR Revision" w:date="2022-06-10T10:41:00Z"/>
        </w:rPr>
      </w:pPr>
      <w:r>
        <w:rPr>
          <w:i/>
        </w:rPr>
        <w:t>Note</w:t>
      </w:r>
      <w:r>
        <w:t xml:space="preserve">. M indicates mean. SD indicates standard deviation. </w:t>
      </w:r>
      <w:ins w:id="551" w:author="PCIRR Revision" w:date="2022-06-10T10:41:00Z">
        <w:r>
          <w:rPr>
            <w:i/>
          </w:rPr>
          <w:t>n</w:t>
        </w:r>
        <w:r>
          <w:t>/</w:t>
        </w:r>
      </w:ins>
      <w:r w:rsidRPr="001D2913">
        <w:rPr>
          <w:i/>
        </w:rPr>
        <w:t>N</w:t>
      </w:r>
      <w:r>
        <w:t xml:space="preserve"> indicates sample size.</w:t>
      </w:r>
    </w:p>
    <w:p w14:paraId="01A2CA9D" w14:textId="77777777" w:rsidR="003F7343" w:rsidRDefault="003F7343">
      <w:pPr>
        <w:spacing w:after="160" w:line="360" w:lineRule="auto"/>
        <w:jc w:val="both"/>
        <w:rPr>
          <w:del w:id="552" w:author="PCIRR Revision" w:date="2022-06-10T10:41:00Z"/>
        </w:rPr>
      </w:pPr>
    </w:p>
    <w:p w14:paraId="3B984152" w14:textId="5D43A653" w:rsidR="00A7411A" w:rsidRPr="001D2913" w:rsidRDefault="007F195D" w:rsidP="001D2913">
      <w:pPr>
        <w:rPr>
          <w:sz w:val="22"/>
        </w:rPr>
      </w:pPr>
      <w:ins w:id="553" w:author="PCIRR Revision" w:date="2022-06-10T10:41:00Z">
        <w:r>
          <w:t xml:space="preserve"> </w:t>
        </w:r>
      </w:ins>
      <w:r>
        <w:br w:type="page"/>
      </w:r>
    </w:p>
    <w:p w14:paraId="5B0EBB3B" w14:textId="0750AE53" w:rsidR="00A7411A" w:rsidRDefault="007F195D" w:rsidP="00AF2B46">
      <w:pPr>
        <w:pStyle w:val="Table"/>
      </w:pPr>
      <w:r>
        <w:t xml:space="preserve">Table </w:t>
      </w:r>
      <w:del w:id="554" w:author="PCIRR Revision" w:date="2022-06-10T10:41:00Z">
        <w:r w:rsidR="003A1FBA">
          <w:delText>9</w:delText>
        </w:r>
      </w:del>
      <w:ins w:id="555" w:author="PCIRR Revision" w:date="2022-06-10T10:41:00Z">
        <w:r>
          <w:t>8</w:t>
        </w:r>
      </w:ins>
    </w:p>
    <w:p w14:paraId="5F31BB78" w14:textId="77777777" w:rsidR="00A7411A" w:rsidRPr="001D2913" w:rsidRDefault="007F195D">
      <w:pPr>
        <w:rPr>
          <w:sz w:val="22"/>
        </w:rPr>
      </w:pPr>
      <w:r w:rsidRPr="001D2913">
        <w:rPr>
          <w:i/>
          <w:sz w:val="22"/>
        </w:rPr>
        <w:t>Study 2: Descriptive statistics for true self attribution on changes favoring liberal and conservative values</w:t>
      </w:r>
      <w:r w:rsidRPr="001D2913">
        <w:rPr>
          <w:sz w:val="22"/>
        </w:rPr>
        <w:t xml:space="preserve"> </w:t>
      </w:r>
    </w:p>
    <w:tbl>
      <w:tblPr>
        <w:tblStyle w:val="a9"/>
        <w:tblW w:w="927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84"/>
        <w:gridCol w:w="2395"/>
        <w:gridCol w:w="1004"/>
        <w:gridCol w:w="981"/>
        <w:gridCol w:w="1153"/>
        <w:gridCol w:w="1153"/>
      </w:tblGrid>
      <w:tr w:rsidR="00A7411A" w14:paraId="5CAF0739" w14:textId="77777777" w:rsidTr="001D2913">
        <w:trPr>
          <w:trHeight w:val="435"/>
        </w:trPr>
        <w:tc>
          <w:tcPr>
            <w:tcW w:w="2975" w:type="dxa"/>
            <w:tcBorders>
              <w:top w:val="single" w:sz="4" w:space="0" w:color="000000"/>
              <w:bottom w:val="single" w:sz="4" w:space="0" w:color="000000"/>
            </w:tcBorders>
          </w:tcPr>
          <w:p w14:paraId="11F1E029" w14:textId="77777777" w:rsidR="00A7411A" w:rsidRDefault="007F195D">
            <w:pPr>
              <w:spacing w:before="0" w:line="240" w:lineRule="auto"/>
            </w:pPr>
            <w:r>
              <w:t xml:space="preserve">Condition </w:t>
            </w:r>
          </w:p>
        </w:tc>
        <w:tc>
          <w:tcPr>
            <w:tcW w:w="2755" w:type="dxa"/>
            <w:tcBorders>
              <w:top w:val="single" w:sz="4" w:space="0" w:color="000000"/>
              <w:bottom w:val="single" w:sz="4" w:space="0" w:color="000000"/>
            </w:tcBorders>
          </w:tcPr>
          <w:p w14:paraId="07313826" w14:textId="3D3C61DF" w:rsidR="00A7411A" w:rsidRDefault="00E55A1D">
            <w:pPr>
              <w:spacing w:before="0" w:line="240" w:lineRule="auto"/>
            </w:pPr>
            <w:del w:id="556" w:author="PCIRR Revision" w:date="2022-06-10T10:41:00Z">
              <w:r>
                <w:delText>Item</w:delText>
              </w:r>
            </w:del>
            <w:ins w:id="557" w:author="PCIRR Revision" w:date="2022-06-10T10:41:00Z">
              <w:r w:rsidR="007F195D">
                <w:t>Orientation</w:t>
              </w:r>
            </w:ins>
          </w:p>
        </w:tc>
        <w:tc>
          <w:tcPr>
            <w:tcW w:w="1130" w:type="dxa"/>
            <w:tcBorders>
              <w:top w:val="single" w:sz="4" w:space="0" w:color="000000"/>
              <w:bottom w:val="single" w:sz="4" w:space="0" w:color="000000"/>
            </w:tcBorders>
          </w:tcPr>
          <w:p w14:paraId="0643C693" w14:textId="77777777" w:rsidR="00A7411A" w:rsidRDefault="007F195D">
            <w:pPr>
              <w:spacing w:before="0" w:line="240" w:lineRule="auto"/>
              <w:rPr>
                <w:i/>
              </w:rPr>
            </w:pPr>
            <w:r>
              <w:rPr>
                <w:i/>
              </w:rPr>
              <w:t>n</w:t>
            </w:r>
            <w:ins w:id="558" w:author="PCIRR Revision" w:date="2022-06-10T10:41:00Z">
              <w:r>
                <w:rPr>
                  <w:i/>
                </w:rPr>
                <w:t>/N</w:t>
              </w:r>
            </w:ins>
          </w:p>
        </w:tc>
        <w:tc>
          <w:tcPr>
            <w:tcW w:w="1104" w:type="dxa"/>
            <w:tcBorders>
              <w:top w:val="single" w:sz="4" w:space="0" w:color="000000"/>
              <w:bottom w:val="single" w:sz="4" w:space="0" w:color="000000"/>
            </w:tcBorders>
          </w:tcPr>
          <w:p w14:paraId="7125B4CA" w14:textId="508378EF" w:rsidR="00A7411A" w:rsidRDefault="007F195D">
            <w:pPr>
              <w:spacing w:before="0" w:line="240" w:lineRule="auto"/>
              <w:rPr>
                <w:i/>
              </w:rPr>
            </w:pPr>
            <w:ins w:id="559" w:author="PCIRR Revision" w:date="2022-06-10T10:41:00Z">
              <w:r>
                <w:rPr>
                  <w:i/>
                </w:rPr>
                <w:t>Mean</w:t>
              </w:r>
            </w:ins>
            <w:del w:id="560" w:author="PCIRR Revision" w:date="2022-06-10T10:41:00Z">
              <w:r w:rsidR="00E55A1D">
                <w:rPr>
                  <w:i/>
                </w:rPr>
                <w:delText>M</w:delText>
              </w:r>
            </w:del>
          </w:p>
        </w:tc>
        <w:tc>
          <w:tcPr>
            <w:tcW w:w="1305" w:type="dxa"/>
            <w:gridSpan w:val="2"/>
            <w:tcBorders>
              <w:top w:val="single" w:sz="4" w:space="0" w:color="000000"/>
              <w:bottom w:val="single" w:sz="4" w:space="0" w:color="000000"/>
            </w:tcBorders>
          </w:tcPr>
          <w:p w14:paraId="4E959CD9" w14:textId="5EC34941" w:rsidR="00A7411A" w:rsidRDefault="00E55A1D">
            <w:pPr>
              <w:spacing w:before="0" w:line="240" w:lineRule="auto"/>
              <w:rPr>
                <w:i/>
              </w:rPr>
            </w:pPr>
            <w:del w:id="561" w:author="PCIRR Revision" w:date="2022-06-10T10:41:00Z">
              <w:r>
                <w:rPr>
                  <w:i/>
                </w:rPr>
                <w:delText>SD</w:delText>
              </w:r>
            </w:del>
            <w:ins w:id="562" w:author="PCIRR Revision" w:date="2022-06-10T10:41:00Z">
              <w:r w:rsidR="007F195D">
                <w:rPr>
                  <w:i/>
                </w:rPr>
                <w:t>Standard deviation</w:t>
              </w:r>
            </w:ins>
          </w:p>
        </w:tc>
      </w:tr>
      <w:tr w:rsidR="00A7411A" w14:paraId="5DC60F0D" w14:textId="77777777">
        <w:trPr>
          <w:trHeight w:val="225"/>
          <w:ins w:id="563" w:author="PCIRR Revision" w:date="2022-06-10T10:41:00Z"/>
        </w:trPr>
        <w:tc>
          <w:tcPr>
            <w:tcW w:w="2975" w:type="dxa"/>
            <w:tcBorders>
              <w:top w:val="single" w:sz="4" w:space="0" w:color="000000"/>
            </w:tcBorders>
          </w:tcPr>
          <w:p w14:paraId="41B5001B" w14:textId="77777777" w:rsidR="00A7411A" w:rsidRDefault="007F195D">
            <w:pPr>
              <w:spacing w:before="0" w:line="240" w:lineRule="auto"/>
              <w:rPr>
                <w:ins w:id="564" w:author="PCIRR Revision" w:date="2022-06-10T10:41:00Z"/>
              </w:rPr>
            </w:pPr>
            <w:ins w:id="565" w:author="PCIRR Revision" w:date="2022-06-10T10:41:00Z">
              <w:r>
                <w:t xml:space="preserve">Overall true self rating </w:t>
              </w:r>
            </w:ins>
          </w:p>
          <w:p w14:paraId="57D1E2F3" w14:textId="77777777" w:rsidR="00A7411A" w:rsidRDefault="007F195D">
            <w:pPr>
              <w:spacing w:before="0" w:line="240" w:lineRule="auto"/>
              <w:rPr>
                <w:ins w:id="566" w:author="PCIRR Revision" w:date="2022-06-10T10:41:00Z"/>
              </w:rPr>
            </w:pPr>
            <w:ins w:id="567" w:author="PCIRR Revision" w:date="2022-06-10T10:41:00Z">
              <w:r>
                <w:t>(liberal items)</w:t>
              </w:r>
            </w:ins>
          </w:p>
        </w:tc>
        <w:tc>
          <w:tcPr>
            <w:tcW w:w="2755" w:type="dxa"/>
            <w:tcBorders>
              <w:top w:val="single" w:sz="4" w:space="0" w:color="000000"/>
            </w:tcBorders>
          </w:tcPr>
          <w:p w14:paraId="29FC67A2" w14:textId="77777777" w:rsidR="00A7411A" w:rsidRDefault="00A7411A">
            <w:pPr>
              <w:spacing w:line="240" w:lineRule="auto"/>
              <w:jc w:val="both"/>
              <w:rPr>
                <w:ins w:id="568" w:author="PCIRR Revision" w:date="2022-06-10T10:41:00Z"/>
                <w:sz w:val="24"/>
                <w:szCs w:val="24"/>
              </w:rPr>
            </w:pPr>
          </w:p>
        </w:tc>
        <w:tc>
          <w:tcPr>
            <w:tcW w:w="1130" w:type="dxa"/>
            <w:tcBorders>
              <w:top w:val="single" w:sz="4" w:space="0" w:color="000000"/>
            </w:tcBorders>
          </w:tcPr>
          <w:p w14:paraId="53208625" w14:textId="77777777" w:rsidR="00A7411A" w:rsidRDefault="007F195D">
            <w:pPr>
              <w:spacing w:before="0" w:line="240" w:lineRule="auto"/>
              <w:rPr>
                <w:ins w:id="569" w:author="PCIRR Revision" w:date="2022-06-10T10:41:00Z"/>
              </w:rPr>
            </w:pPr>
            <w:moveToRangeStart w:id="570" w:author="PCIRR Revision" w:date="2022-06-10T10:41:00Z" w:name="move105750127"/>
            <w:moveTo w:id="571" w:author="PCIRR Revision" w:date="2022-06-10T10:41:00Z">
              <w:r>
                <w:t>1000</w:t>
              </w:r>
            </w:moveTo>
            <w:moveToRangeEnd w:id="570"/>
          </w:p>
        </w:tc>
        <w:tc>
          <w:tcPr>
            <w:tcW w:w="1104" w:type="dxa"/>
            <w:tcBorders>
              <w:top w:val="single" w:sz="4" w:space="0" w:color="000000"/>
            </w:tcBorders>
          </w:tcPr>
          <w:p w14:paraId="21C7208B" w14:textId="77777777" w:rsidR="00A7411A" w:rsidRDefault="007F195D">
            <w:pPr>
              <w:spacing w:before="0" w:line="240" w:lineRule="auto"/>
              <w:rPr>
                <w:ins w:id="572" w:author="PCIRR Revision" w:date="2022-06-10T10:41:00Z"/>
              </w:rPr>
            </w:pPr>
            <w:ins w:id="573" w:author="PCIRR Revision" w:date="2022-06-10T10:41:00Z">
              <w:r>
                <w:t>4.93</w:t>
              </w:r>
            </w:ins>
          </w:p>
        </w:tc>
        <w:tc>
          <w:tcPr>
            <w:tcW w:w="1305" w:type="dxa"/>
            <w:gridSpan w:val="2"/>
            <w:tcBorders>
              <w:top w:val="single" w:sz="4" w:space="0" w:color="000000"/>
            </w:tcBorders>
          </w:tcPr>
          <w:p w14:paraId="6F384BEF" w14:textId="77777777" w:rsidR="00A7411A" w:rsidRDefault="007F195D">
            <w:pPr>
              <w:spacing w:before="0" w:line="240" w:lineRule="auto"/>
              <w:rPr>
                <w:ins w:id="574" w:author="PCIRR Revision" w:date="2022-06-10T10:41:00Z"/>
              </w:rPr>
            </w:pPr>
            <w:ins w:id="575" w:author="PCIRR Revision" w:date="2022-06-10T10:41:00Z">
              <w:r>
                <w:t>1.28</w:t>
              </w:r>
            </w:ins>
          </w:p>
        </w:tc>
      </w:tr>
      <w:tr w:rsidR="00A7411A" w14:paraId="79920CBB" w14:textId="77777777">
        <w:trPr>
          <w:trHeight w:val="225"/>
          <w:ins w:id="576" w:author="PCIRR Revision" w:date="2022-06-10T10:41:00Z"/>
        </w:trPr>
        <w:tc>
          <w:tcPr>
            <w:tcW w:w="2975" w:type="dxa"/>
            <w:tcBorders>
              <w:top w:val="single" w:sz="4" w:space="0" w:color="000000"/>
            </w:tcBorders>
          </w:tcPr>
          <w:p w14:paraId="123C500D" w14:textId="77777777" w:rsidR="00A7411A" w:rsidRDefault="007F195D">
            <w:pPr>
              <w:spacing w:before="0" w:line="240" w:lineRule="auto"/>
              <w:rPr>
                <w:ins w:id="577" w:author="PCIRR Revision" w:date="2022-06-10T10:41:00Z"/>
              </w:rPr>
            </w:pPr>
            <w:ins w:id="578" w:author="PCIRR Revision" w:date="2022-06-10T10:41:00Z">
              <w:r>
                <w:t>Overall true self rating (conservative items)</w:t>
              </w:r>
            </w:ins>
          </w:p>
        </w:tc>
        <w:tc>
          <w:tcPr>
            <w:tcW w:w="2755" w:type="dxa"/>
            <w:tcBorders>
              <w:top w:val="single" w:sz="4" w:space="0" w:color="000000"/>
            </w:tcBorders>
          </w:tcPr>
          <w:p w14:paraId="2ED7AC89" w14:textId="77777777" w:rsidR="00A7411A" w:rsidRDefault="00A7411A">
            <w:pPr>
              <w:spacing w:line="240" w:lineRule="auto"/>
              <w:jc w:val="both"/>
              <w:rPr>
                <w:ins w:id="579" w:author="PCIRR Revision" w:date="2022-06-10T10:41:00Z"/>
                <w:sz w:val="24"/>
                <w:szCs w:val="24"/>
              </w:rPr>
            </w:pPr>
          </w:p>
        </w:tc>
        <w:tc>
          <w:tcPr>
            <w:tcW w:w="1130" w:type="dxa"/>
            <w:tcBorders>
              <w:top w:val="single" w:sz="4" w:space="0" w:color="000000"/>
            </w:tcBorders>
          </w:tcPr>
          <w:p w14:paraId="2302C4E2" w14:textId="77777777" w:rsidR="00A7411A" w:rsidRDefault="007F195D">
            <w:pPr>
              <w:spacing w:before="0" w:line="240" w:lineRule="auto"/>
              <w:rPr>
                <w:ins w:id="580" w:author="PCIRR Revision" w:date="2022-06-10T10:41:00Z"/>
              </w:rPr>
            </w:pPr>
            <w:moveToRangeStart w:id="581" w:author="PCIRR Revision" w:date="2022-06-10T10:41:00Z" w:name="move105750128"/>
            <w:moveTo w:id="582" w:author="PCIRR Revision" w:date="2022-06-10T10:41:00Z">
              <w:r>
                <w:t>1000</w:t>
              </w:r>
            </w:moveTo>
            <w:moveToRangeEnd w:id="581"/>
          </w:p>
        </w:tc>
        <w:tc>
          <w:tcPr>
            <w:tcW w:w="1104" w:type="dxa"/>
            <w:tcBorders>
              <w:top w:val="single" w:sz="4" w:space="0" w:color="000000"/>
            </w:tcBorders>
          </w:tcPr>
          <w:p w14:paraId="3C47E606" w14:textId="77777777" w:rsidR="00A7411A" w:rsidRDefault="007F195D">
            <w:pPr>
              <w:spacing w:before="0" w:line="240" w:lineRule="auto"/>
              <w:rPr>
                <w:ins w:id="583" w:author="PCIRR Revision" w:date="2022-06-10T10:41:00Z"/>
              </w:rPr>
            </w:pPr>
            <w:ins w:id="584" w:author="PCIRR Revision" w:date="2022-06-10T10:41:00Z">
              <w:r>
                <w:t>4.99</w:t>
              </w:r>
            </w:ins>
          </w:p>
        </w:tc>
        <w:tc>
          <w:tcPr>
            <w:tcW w:w="1305" w:type="dxa"/>
            <w:gridSpan w:val="2"/>
            <w:tcBorders>
              <w:top w:val="single" w:sz="4" w:space="0" w:color="000000"/>
            </w:tcBorders>
          </w:tcPr>
          <w:p w14:paraId="2D503871" w14:textId="77777777" w:rsidR="00A7411A" w:rsidRDefault="007F195D">
            <w:pPr>
              <w:spacing w:before="0" w:line="240" w:lineRule="auto"/>
              <w:rPr>
                <w:ins w:id="585" w:author="PCIRR Revision" w:date="2022-06-10T10:41:00Z"/>
              </w:rPr>
            </w:pPr>
            <w:ins w:id="586" w:author="PCIRR Revision" w:date="2022-06-10T10:41:00Z">
              <w:r>
                <w:t>1.25</w:t>
              </w:r>
            </w:ins>
          </w:p>
        </w:tc>
      </w:tr>
      <w:tr w:rsidR="00A7411A" w14:paraId="11A3E058" w14:textId="486BEAC4" w:rsidTr="001D2913">
        <w:trPr>
          <w:trHeight w:val="240"/>
        </w:trPr>
        <w:tc>
          <w:tcPr>
            <w:tcW w:w="6860" w:type="dxa"/>
            <w:gridSpan w:val="3"/>
            <w:tcBorders>
              <w:top w:val="single" w:sz="4" w:space="0" w:color="000000"/>
            </w:tcBorders>
          </w:tcPr>
          <w:p w14:paraId="72FF5F49" w14:textId="77777777" w:rsidR="00A7411A" w:rsidRPr="001D2913" w:rsidRDefault="007F195D">
            <w:pPr>
              <w:spacing w:before="0" w:line="240" w:lineRule="auto"/>
              <w:rPr>
                <w:b/>
              </w:rPr>
            </w:pPr>
            <w:r w:rsidRPr="001D2913">
              <w:rPr>
                <w:b/>
              </w:rPr>
              <w:t xml:space="preserve">Dichotomy political orientation </w:t>
            </w:r>
            <w:ins w:id="587" w:author="PCIRR Revision" w:date="2022-06-10T10:41:00Z">
              <w:r>
                <w:rPr>
                  <w:b/>
                </w:rPr>
                <w:t>(replication)</w:t>
              </w:r>
            </w:ins>
          </w:p>
        </w:tc>
        <w:tc>
          <w:tcPr>
            <w:tcW w:w="1104" w:type="dxa"/>
            <w:tcBorders>
              <w:top w:val="single" w:sz="4" w:space="0" w:color="000000"/>
            </w:tcBorders>
          </w:tcPr>
          <w:p w14:paraId="49F76F60" w14:textId="77777777" w:rsidR="00A7411A" w:rsidRDefault="00A7411A">
            <w:pPr>
              <w:spacing w:before="0" w:line="240" w:lineRule="auto"/>
            </w:pPr>
          </w:p>
        </w:tc>
        <w:tc>
          <w:tcPr>
            <w:tcW w:w="1305" w:type="dxa"/>
            <w:tcBorders>
              <w:top w:val="single" w:sz="4" w:space="0" w:color="000000"/>
            </w:tcBorders>
          </w:tcPr>
          <w:p w14:paraId="34789975" w14:textId="77777777" w:rsidR="00A7411A" w:rsidRDefault="00A7411A">
            <w:pPr>
              <w:spacing w:before="0" w:line="240" w:lineRule="auto"/>
            </w:pPr>
          </w:p>
        </w:tc>
        <w:tc>
          <w:tcPr>
            <w:tcW w:w="1305" w:type="dxa"/>
            <w:tcBorders>
              <w:top w:val="single" w:sz="4" w:space="0" w:color="000000"/>
            </w:tcBorders>
            <w:cellDel w:id="588" w:author="PCIRR Revision" w:date="2022-06-10T10:41:00Z"/>
          </w:tcPr>
          <w:p w14:paraId="14998818" w14:textId="77777777" w:rsidR="003F7343" w:rsidRDefault="003F7343">
            <w:pPr>
              <w:spacing w:before="0" w:line="240" w:lineRule="auto"/>
            </w:pPr>
          </w:p>
        </w:tc>
      </w:tr>
      <w:tr w:rsidR="00A7411A" w14:paraId="25EB403C" w14:textId="77777777" w:rsidTr="001D2913">
        <w:trPr>
          <w:trHeight w:val="410"/>
        </w:trPr>
        <w:tc>
          <w:tcPr>
            <w:tcW w:w="2975" w:type="dxa"/>
            <w:tcBorders>
              <w:top w:val="single" w:sz="4" w:space="0" w:color="000000"/>
            </w:tcBorders>
          </w:tcPr>
          <w:p w14:paraId="56E24458" w14:textId="59C88427" w:rsidR="00A7411A" w:rsidRDefault="00E55A1D">
            <w:pPr>
              <w:spacing w:before="0" w:line="240" w:lineRule="auto"/>
              <w:rPr>
                <w:ins w:id="589" w:author="PCIRR Revision" w:date="2022-06-10T10:41:00Z"/>
              </w:rPr>
            </w:pPr>
            <w:del w:id="590" w:author="PCIRR Revision" w:date="2022-06-10T10:41:00Z">
              <w:r>
                <w:delText xml:space="preserve">Liberal participants </w:delText>
              </w:r>
            </w:del>
            <w:ins w:id="591" w:author="PCIRR Revision" w:date="2022-06-10T10:41:00Z">
              <w:r w:rsidR="007F195D">
                <w:t xml:space="preserve">True self rating </w:t>
              </w:r>
            </w:ins>
          </w:p>
          <w:p w14:paraId="4164BC89" w14:textId="77777777" w:rsidR="00A7411A" w:rsidRDefault="007F195D">
            <w:pPr>
              <w:spacing w:before="0" w:line="240" w:lineRule="auto"/>
            </w:pPr>
            <w:ins w:id="592" w:author="PCIRR Revision" w:date="2022-06-10T10:41:00Z">
              <w:r>
                <w:t>(liberal items)</w:t>
              </w:r>
            </w:ins>
          </w:p>
        </w:tc>
        <w:tc>
          <w:tcPr>
            <w:tcW w:w="2755" w:type="dxa"/>
            <w:tcBorders>
              <w:top w:val="single" w:sz="4" w:space="0" w:color="000000"/>
            </w:tcBorders>
          </w:tcPr>
          <w:p w14:paraId="50A1A212" w14:textId="7C82B896" w:rsidR="00A7411A" w:rsidRPr="001D2913" w:rsidRDefault="007F195D" w:rsidP="001D2913">
            <w:pPr>
              <w:spacing w:line="240" w:lineRule="auto"/>
              <w:jc w:val="both"/>
              <w:rPr>
                <w:sz w:val="24"/>
              </w:rPr>
            </w:pPr>
            <w:r w:rsidRPr="001D2913">
              <w:rPr>
                <w:sz w:val="24"/>
              </w:rPr>
              <w:t>Liberal</w:t>
            </w:r>
            <w:del w:id="593" w:author="PCIRR Revision" w:date="2022-06-10T10:41:00Z">
              <w:r w:rsidR="00E55A1D">
                <w:delText xml:space="preserve"> </w:delText>
              </w:r>
            </w:del>
          </w:p>
        </w:tc>
        <w:tc>
          <w:tcPr>
            <w:tcW w:w="1130" w:type="dxa"/>
            <w:tcBorders>
              <w:top w:val="single" w:sz="4" w:space="0" w:color="000000"/>
            </w:tcBorders>
          </w:tcPr>
          <w:p w14:paraId="63D35F42" w14:textId="3DF04C53" w:rsidR="00A7411A" w:rsidRDefault="00E55A1D">
            <w:pPr>
              <w:spacing w:before="0" w:line="240" w:lineRule="auto"/>
            </w:pPr>
            <w:del w:id="594" w:author="PCIRR Revision" w:date="2022-06-10T10:41:00Z">
              <w:r>
                <w:delText>427</w:delText>
              </w:r>
            </w:del>
            <w:ins w:id="595" w:author="PCIRR Revision" w:date="2022-06-10T10:41:00Z">
              <w:r w:rsidR="007F195D">
                <w:t>234</w:t>
              </w:r>
            </w:ins>
          </w:p>
        </w:tc>
        <w:tc>
          <w:tcPr>
            <w:tcW w:w="1104" w:type="dxa"/>
            <w:tcBorders>
              <w:top w:val="single" w:sz="4" w:space="0" w:color="000000"/>
            </w:tcBorders>
          </w:tcPr>
          <w:p w14:paraId="3EFA5532" w14:textId="46ACF37A" w:rsidR="00A7411A" w:rsidRDefault="00E55A1D">
            <w:pPr>
              <w:spacing w:before="0" w:line="240" w:lineRule="auto"/>
            </w:pPr>
            <w:del w:id="596" w:author="PCIRR Revision" w:date="2022-06-10T10:41:00Z">
              <w:r>
                <w:delText>17.9</w:delText>
              </w:r>
            </w:del>
            <w:ins w:id="597" w:author="PCIRR Revision" w:date="2022-06-10T10:41:00Z">
              <w:r w:rsidR="007F195D">
                <w:t>4.97</w:t>
              </w:r>
            </w:ins>
          </w:p>
        </w:tc>
        <w:tc>
          <w:tcPr>
            <w:tcW w:w="1305" w:type="dxa"/>
            <w:gridSpan w:val="2"/>
            <w:tcBorders>
              <w:top w:val="single" w:sz="4" w:space="0" w:color="000000"/>
            </w:tcBorders>
          </w:tcPr>
          <w:p w14:paraId="24A3406C" w14:textId="74057BAA" w:rsidR="00A7411A" w:rsidRDefault="00E55A1D">
            <w:pPr>
              <w:spacing w:before="0" w:line="240" w:lineRule="auto"/>
            </w:pPr>
            <w:del w:id="598" w:author="PCIRR Revision" w:date="2022-06-10T10:41:00Z">
              <w:r>
                <w:delText>5.15</w:delText>
              </w:r>
            </w:del>
            <w:ins w:id="599" w:author="PCIRR Revision" w:date="2022-06-10T10:41:00Z">
              <w:r w:rsidR="007F195D">
                <w:t>1.26</w:t>
              </w:r>
            </w:ins>
          </w:p>
        </w:tc>
      </w:tr>
    </w:tbl>
    <w:tbl>
      <w:tblPr>
        <w:tblStyle w:val="aa"/>
        <w:tblW w:w="927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910"/>
        <w:gridCol w:w="1575"/>
        <w:gridCol w:w="1440"/>
        <w:gridCol w:w="2040"/>
        <w:gridCol w:w="1305"/>
      </w:tblGrid>
      <w:tr w:rsidR="003F7343" w14:paraId="7BBEDAEA" w14:textId="77777777">
        <w:trPr>
          <w:del w:id="600" w:author="PCIRR Revision" w:date="2022-06-10T10:41:00Z"/>
        </w:trPr>
        <w:tc>
          <w:tcPr>
            <w:tcW w:w="2910" w:type="dxa"/>
          </w:tcPr>
          <w:p w14:paraId="11661BA0" w14:textId="77777777" w:rsidR="003F7343" w:rsidRDefault="003F7343">
            <w:pPr>
              <w:spacing w:before="0" w:line="240" w:lineRule="auto"/>
              <w:rPr>
                <w:del w:id="601" w:author="PCIRR Revision" w:date="2022-06-10T10:41:00Z"/>
              </w:rPr>
            </w:pPr>
          </w:p>
        </w:tc>
        <w:tc>
          <w:tcPr>
            <w:tcW w:w="1575" w:type="dxa"/>
          </w:tcPr>
          <w:p w14:paraId="153E8E23" w14:textId="77777777" w:rsidR="003F7343" w:rsidRDefault="00E55A1D">
            <w:pPr>
              <w:spacing w:before="0" w:line="240" w:lineRule="auto"/>
              <w:rPr>
                <w:del w:id="602" w:author="PCIRR Revision" w:date="2022-06-10T10:41:00Z"/>
              </w:rPr>
            </w:pPr>
            <w:del w:id="603" w:author="PCIRR Revision" w:date="2022-06-10T10:41:00Z">
              <w:r>
                <w:delText>Conservative</w:delText>
              </w:r>
            </w:del>
          </w:p>
        </w:tc>
        <w:tc>
          <w:tcPr>
            <w:tcW w:w="1440" w:type="dxa"/>
          </w:tcPr>
          <w:p w14:paraId="1BDF935C" w14:textId="77777777" w:rsidR="003F7343" w:rsidRDefault="00E55A1D">
            <w:pPr>
              <w:spacing w:before="0" w:line="240" w:lineRule="auto"/>
              <w:rPr>
                <w:del w:id="604" w:author="PCIRR Revision" w:date="2022-06-10T10:41:00Z"/>
              </w:rPr>
            </w:pPr>
            <w:del w:id="605" w:author="PCIRR Revision" w:date="2022-06-10T10:41:00Z">
              <w:r>
                <w:delText>427</w:delText>
              </w:r>
            </w:del>
          </w:p>
        </w:tc>
        <w:tc>
          <w:tcPr>
            <w:tcW w:w="2040" w:type="dxa"/>
          </w:tcPr>
          <w:p w14:paraId="6B24DE33" w14:textId="77777777" w:rsidR="003F7343" w:rsidRDefault="00E55A1D">
            <w:pPr>
              <w:spacing w:before="0" w:line="240" w:lineRule="auto"/>
              <w:rPr>
                <w:del w:id="606" w:author="PCIRR Revision" w:date="2022-06-10T10:41:00Z"/>
              </w:rPr>
            </w:pPr>
            <w:del w:id="607" w:author="PCIRR Revision" w:date="2022-06-10T10:41:00Z">
              <w:r>
                <w:delText>17.6</w:delText>
              </w:r>
            </w:del>
          </w:p>
        </w:tc>
        <w:tc>
          <w:tcPr>
            <w:tcW w:w="1305" w:type="dxa"/>
          </w:tcPr>
          <w:p w14:paraId="006D4A0F" w14:textId="77777777" w:rsidR="003F7343" w:rsidRDefault="00E55A1D">
            <w:pPr>
              <w:spacing w:before="0" w:line="240" w:lineRule="auto"/>
              <w:rPr>
                <w:del w:id="608" w:author="PCIRR Revision" w:date="2022-06-10T10:41:00Z"/>
              </w:rPr>
            </w:pPr>
            <w:del w:id="609" w:author="PCIRR Revision" w:date="2022-06-10T10:41:00Z">
              <w:r>
                <w:delText>5.23</w:delText>
              </w:r>
            </w:del>
          </w:p>
        </w:tc>
      </w:tr>
    </w:tbl>
    <w:tbl>
      <w:tblPr>
        <w:tblStyle w:val="a9"/>
        <w:tblW w:w="927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976"/>
        <w:gridCol w:w="2755"/>
        <w:gridCol w:w="1130"/>
        <w:gridCol w:w="1104"/>
        <w:gridCol w:w="1305"/>
      </w:tblGrid>
      <w:tr w:rsidR="00A7411A" w14:paraId="6A7DE8BE" w14:textId="77777777" w:rsidTr="001D2913">
        <w:trPr>
          <w:trHeight w:val="225"/>
        </w:trPr>
        <w:tc>
          <w:tcPr>
            <w:tcW w:w="2975" w:type="dxa"/>
            <w:tcBorders>
              <w:top w:val="single" w:sz="4" w:space="0" w:color="000000"/>
            </w:tcBorders>
          </w:tcPr>
          <w:p w14:paraId="55B0D6BF" w14:textId="77777777" w:rsidR="003F7343" w:rsidRDefault="007F195D">
            <w:pPr>
              <w:spacing w:before="0" w:line="240" w:lineRule="auto"/>
              <w:rPr>
                <w:del w:id="610" w:author="PCIRR Revision" w:date="2022-06-10T10:41:00Z"/>
              </w:rPr>
            </w:pPr>
            <w:moveFromRangeStart w:id="611" w:author="PCIRR Revision" w:date="2022-06-10T10:41:00Z" w:name="move105750129"/>
            <w:moveFrom w:id="612" w:author="PCIRR Revision" w:date="2022-06-10T10:41:00Z">
              <w:r>
                <w:rPr>
                  <w:sz w:val="24"/>
                  <w:szCs w:val="24"/>
                </w:rPr>
                <w:t>Conservative</w:t>
              </w:r>
            </w:moveFrom>
            <w:moveFromRangeEnd w:id="611"/>
            <w:del w:id="613" w:author="PCIRR Revision" w:date="2022-06-10T10:41:00Z">
              <w:r w:rsidR="00E55A1D">
                <w:delText xml:space="preserve"> participants</w:delText>
              </w:r>
            </w:del>
          </w:p>
          <w:p w14:paraId="4D0BFED6" w14:textId="7C2B4888" w:rsidR="00A7411A" w:rsidRDefault="00A7411A">
            <w:pPr>
              <w:spacing w:before="0" w:line="240" w:lineRule="auto"/>
            </w:pPr>
          </w:p>
        </w:tc>
        <w:tc>
          <w:tcPr>
            <w:tcW w:w="2755" w:type="dxa"/>
            <w:tcBorders>
              <w:top w:val="single" w:sz="4" w:space="0" w:color="000000"/>
            </w:tcBorders>
          </w:tcPr>
          <w:p w14:paraId="238A7FDF" w14:textId="77777777" w:rsidR="003F7343" w:rsidRDefault="00E55A1D">
            <w:pPr>
              <w:spacing w:before="0" w:line="240" w:lineRule="auto"/>
              <w:rPr>
                <w:del w:id="614" w:author="PCIRR Revision" w:date="2022-06-10T10:41:00Z"/>
              </w:rPr>
            </w:pPr>
            <w:del w:id="615" w:author="PCIRR Revision" w:date="2022-06-10T10:41:00Z">
              <w:r>
                <w:delText xml:space="preserve">Liberal </w:delText>
              </w:r>
            </w:del>
          </w:p>
          <w:p w14:paraId="603C24B1" w14:textId="77777777" w:rsidR="00A7411A" w:rsidRPr="001D2913" w:rsidRDefault="007F195D" w:rsidP="001D2913">
            <w:pPr>
              <w:spacing w:line="240" w:lineRule="auto"/>
              <w:jc w:val="both"/>
              <w:rPr>
                <w:sz w:val="24"/>
              </w:rPr>
            </w:pPr>
            <w:r w:rsidRPr="001D2913">
              <w:rPr>
                <w:sz w:val="24"/>
              </w:rPr>
              <w:t>Conservative</w:t>
            </w:r>
          </w:p>
        </w:tc>
        <w:tc>
          <w:tcPr>
            <w:tcW w:w="1130" w:type="dxa"/>
            <w:tcBorders>
              <w:top w:val="single" w:sz="4" w:space="0" w:color="000000"/>
            </w:tcBorders>
          </w:tcPr>
          <w:p w14:paraId="1358483C" w14:textId="77777777" w:rsidR="003F7343" w:rsidRDefault="00E55A1D">
            <w:pPr>
              <w:spacing w:before="0" w:line="240" w:lineRule="auto"/>
              <w:rPr>
                <w:del w:id="616" w:author="PCIRR Revision" w:date="2022-06-10T10:41:00Z"/>
              </w:rPr>
            </w:pPr>
            <w:del w:id="617" w:author="PCIRR Revision" w:date="2022-06-10T10:41:00Z">
              <w:r>
                <w:delText>415</w:delText>
              </w:r>
            </w:del>
          </w:p>
          <w:p w14:paraId="7E58890B" w14:textId="3CD7DE71" w:rsidR="00A7411A" w:rsidRDefault="00E55A1D">
            <w:pPr>
              <w:spacing w:before="0" w:line="240" w:lineRule="auto"/>
            </w:pPr>
            <w:del w:id="618" w:author="PCIRR Revision" w:date="2022-06-10T10:41:00Z">
              <w:r>
                <w:delText>415</w:delText>
              </w:r>
            </w:del>
            <w:ins w:id="619" w:author="PCIRR Revision" w:date="2022-06-10T10:41:00Z">
              <w:r w:rsidR="007F195D">
                <w:t>251</w:t>
              </w:r>
            </w:ins>
          </w:p>
        </w:tc>
        <w:tc>
          <w:tcPr>
            <w:tcW w:w="1104" w:type="dxa"/>
            <w:tcBorders>
              <w:top w:val="single" w:sz="4" w:space="0" w:color="000000"/>
            </w:tcBorders>
          </w:tcPr>
          <w:p w14:paraId="407D7B2E" w14:textId="77777777" w:rsidR="003F7343" w:rsidRDefault="00E55A1D">
            <w:pPr>
              <w:spacing w:before="0" w:line="240" w:lineRule="auto"/>
              <w:rPr>
                <w:del w:id="620" w:author="PCIRR Revision" w:date="2022-06-10T10:41:00Z"/>
              </w:rPr>
            </w:pPr>
            <w:del w:id="621" w:author="PCIRR Revision" w:date="2022-06-10T10:41:00Z">
              <w:r>
                <w:delText>17.9</w:delText>
              </w:r>
            </w:del>
          </w:p>
          <w:p w14:paraId="258E56AC" w14:textId="28EB5D4B" w:rsidR="00A7411A" w:rsidRDefault="00E55A1D">
            <w:pPr>
              <w:spacing w:before="0" w:line="240" w:lineRule="auto"/>
            </w:pPr>
            <w:del w:id="622" w:author="PCIRR Revision" w:date="2022-06-10T10:41:00Z">
              <w:r>
                <w:delText>18.2</w:delText>
              </w:r>
            </w:del>
            <w:ins w:id="623" w:author="PCIRR Revision" w:date="2022-06-10T10:41:00Z">
              <w:r w:rsidR="007F195D">
                <w:t>5.00</w:t>
              </w:r>
            </w:ins>
          </w:p>
        </w:tc>
        <w:tc>
          <w:tcPr>
            <w:tcW w:w="1305" w:type="dxa"/>
            <w:tcBorders>
              <w:top w:val="single" w:sz="4" w:space="0" w:color="000000"/>
            </w:tcBorders>
          </w:tcPr>
          <w:p w14:paraId="6866C7F5" w14:textId="77777777" w:rsidR="003F7343" w:rsidRDefault="00E55A1D">
            <w:pPr>
              <w:spacing w:before="0" w:line="240" w:lineRule="auto"/>
              <w:rPr>
                <w:del w:id="624" w:author="PCIRR Revision" w:date="2022-06-10T10:41:00Z"/>
              </w:rPr>
            </w:pPr>
            <w:del w:id="625" w:author="PCIRR Revision" w:date="2022-06-10T10:41:00Z">
              <w:r>
                <w:delText>5.33</w:delText>
              </w:r>
            </w:del>
          </w:p>
          <w:p w14:paraId="609FB8B5" w14:textId="4A11E74F" w:rsidR="00A7411A" w:rsidRDefault="00E55A1D">
            <w:pPr>
              <w:spacing w:before="0" w:line="240" w:lineRule="auto"/>
            </w:pPr>
            <w:del w:id="626" w:author="PCIRR Revision" w:date="2022-06-10T10:41:00Z">
              <w:r>
                <w:delText>5.15</w:delText>
              </w:r>
            </w:del>
            <w:ins w:id="627" w:author="PCIRR Revision" w:date="2022-06-10T10:41:00Z">
              <w:r w:rsidR="007F195D">
                <w:t>1.25</w:t>
              </w:r>
            </w:ins>
          </w:p>
        </w:tc>
      </w:tr>
      <w:tr w:rsidR="00A7411A" w14:paraId="6704904C" w14:textId="77777777">
        <w:trPr>
          <w:trHeight w:val="225"/>
          <w:ins w:id="628" w:author="PCIRR Revision" w:date="2022-06-10T10:41:00Z"/>
        </w:trPr>
        <w:tc>
          <w:tcPr>
            <w:tcW w:w="2975" w:type="dxa"/>
            <w:tcBorders>
              <w:top w:val="single" w:sz="4" w:space="0" w:color="000000"/>
            </w:tcBorders>
          </w:tcPr>
          <w:p w14:paraId="7B56BDED" w14:textId="77777777" w:rsidR="00A7411A" w:rsidRDefault="00A7411A">
            <w:pPr>
              <w:spacing w:before="0" w:line="240" w:lineRule="auto"/>
              <w:rPr>
                <w:ins w:id="629" w:author="PCIRR Revision" w:date="2022-06-10T10:41:00Z"/>
              </w:rPr>
            </w:pPr>
          </w:p>
        </w:tc>
        <w:tc>
          <w:tcPr>
            <w:tcW w:w="2755" w:type="dxa"/>
            <w:tcBorders>
              <w:top w:val="single" w:sz="4" w:space="0" w:color="000000"/>
            </w:tcBorders>
          </w:tcPr>
          <w:p w14:paraId="49C1256F" w14:textId="77777777" w:rsidR="00A7411A" w:rsidRDefault="007F195D">
            <w:pPr>
              <w:spacing w:line="240" w:lineRule="auto"/>
              <w:jc w:val="both"/>
              <w:rPr>
                <w:ins w:id="630" w:author="PCIRR Revision" w:date="2022-06-10T10:41:00Z"/>
                <w:sz w:val="24"/>
                <w:szCs w:val="24"/>
              </w:rPr>
            </w:pPr>
            <w:ins w:id="631" w:author="PCIRR Revision" w:date="2022-06-10T10:41:00Z">
              <w:r>
                <w:rPr>
                  <w:sz w:val="24"/>
                  <w:szCs w:val="24"/>
                </w:rPr>
                <w:t>Independent</w:t>
              </w:r>
            </w:ins>
          </w:p>
        </w:tc>
        <w:tc>
          <w:tcPr>
            <w:tcW w:w="1130" w:type="dxa"/>
            <w:tcBorders>
              <w:top w:val="single" w:sz="4" w:space="0" w:color="000000"/>
            </w:tcBorders>
          </w:tcPr>
          <w:p w14:paraId="11C5E260" w14:textId="77777777" w:rsidR="00A7411A" w:rsidRDefault="007F195D">
            <w:pPr>
              <w:spacing w:before="0" w:line="240" w:lineRule="auto"/>
              <w:rPr>
                <w:ins w:id="632" w:author="PCIRR Revision" w:date="2022-06-10T10:41:00Z"/>
              </w:rPr>
            </w:pPr>
            <w:ins w:id="633" w:author="PCIRR Revision" w:date="2022-06-10T10:41:00Z">
              <w:r>
                <w:t>259</w:t>
              </w:r>
            </w:ins>
          </w:p>
        </w:tc>
        <w:tc>
          <w:tcPr>
            <w:tcW w:w="1104" w:type="dxa"/>
            <w:tcBorders>
              <w:top w:val="single" w:sz="4" w:space="0" w:color="000000"/>
            </w:tcBorders>
          </w:tcPr>
          <w:p w14:paraId="6F8A488D" w14:textId="77777777" w:rsidR="00A7411A" w:rsidRDefault="007F195D">
            <w:pPr>
              <w:spacing w:before="0" w:line="240" w:lineRule="auto"/>
              <w:rPr>
                <w:ins w:id="634" w:author="PCIRR Revision" w:date="2022-06-10T10:41:00Z"/>
              </w:rPr>
            </w:pPr>
            <w:ins w:id="635" w:author="PCIRR Revision" w:date="2022-06-10T10:41:00Z">
              <w:r>
                <w:t>4.91</w:t>
              </w:r>
            </w:ins>
          </w:p>
        </w:tc>
        <w:tc>
          <w:tcPr>
            <w:tcW w:w="1305" w:type="dxa"/>
            <w:tcBorders>
              <w:top w:val="single" w:sz="4" w:space="0" w:color="000000"/>
            </w:tcBorders>
          </w:tcPr>
          <w:p w14:paraId="270E3499" w14:textId="77777777" w:rsidR="00A7411A" w:rsidRDefault="007F195D">
            <w:pPr>
              <w:spacing w:before="0" w:line="240" w:lineRule="auto"/>
              <w:rPr>
                <w:ins w:id="636" w:author="PCIRR Revision" w:date="2022-06-10T10:41:00Z"/>
              </w:rPr>
            </w:pPr>
            <w:ins w:id="637" w:author="PCIRR Revision" w:date="2022-06-10T10:41:00Z">
              <w:r>
                <w:t>1.33</w:t>
              </w:r>
            </w:ins>
          </w:p>
        </w:tc>
      </w:tr>
      <w:tr w:rsidR="00A7411A" w14:paraId="1A53CDE2" w14:textId="77777777">
        <w:trPr>
          <w:trHeight w:val="225"/>
          <w:ins w:id="638" w:author="PCIRR Revision" w:date="2022-06-10T10:41:00Z"/>
        </w:trPr>
        <w:tc>
          <w:tcPr>
            <w:tcW w:w="2975" w:type="dxa"/>
            <w:tcBorders>
              <w:top w:val="single" w:sz="4" w:space="0" w:color="000000"/>
            </w:tcBorders>
          </w:tcPr>
          <w:p w14:paraId="35208EB9" w14:textId="77777777" w:rsidR="00A7411A" w:rsidRDefault="00A7411A">
            <w:pPr>
              <w:spacing w:before="0" w:line="240" w:lineRule="auto"/>
              <w:rPr>
                <w:ins w:id="639" w:author="PCIRR Revision" w:date="2022-06-10T10:41:00Z"/>
              </w:rPr>
            </w:pPr>
          </w:p>
        </w:tc>
        <w:tc>
          <w:tcPr>
            <w:tcW w:w="2755" w:type="dxa"/>
            <w:tcBorders>
              <w:top w:val="single" w:sz="4" w:space="0" w:color="000000"/>
            </w:tcBorders>
          </w:tcPr>
          <w:p w14:paraId="3D102440" w14:textId="77777777" w:rsidR="00A7411A" w:rsidRDefault="007F195D">
            <w:pPr>
              <w:spacing w:line="240" w:lineRule="auto"/>
              <w:jc w:val="both"/>
              <w:rPr>
                <w:ins w:id="640" w:author="PCIRR Revision" w:date="2022-06-10T10:41:00Z"/>
                <w:sz w:val="24"/>
                <w:szCs w:val="24"/>
              </w:rPr>
            </w:pPr>
            <w:ins w:id="641" w:author="PCIRR Revision" w:date="2022-06-10T10:41:00Z">
              <w:r>
                <w:rPr>
                  <w:sz w:val="24"/>
                  <w:szCs w:val="24"/>
                </w:rPr>
                <w:t>Other</w:t>
              </w:r>
            </w:ins>
          </w:p>
        </w:tc>
        <w:tc>
          <w:tcPr>
            <w:tcW w:w="1130" w:type="dxa"/>
            <w:tcBorders>
              <w:top w:val="single" w:sz="4" w:space="0" w:color="000000"/>
            </w:tcBorders>
          </w:tcPr>
          <w:p w14:paraId="2F4B8B4F" w14:textId="77777777" w:rsidR="00A7411A" w:rsidRDefault="007F195D">
            <w:pPr>
              <w:spacing w:before="0" w:line="240" w:lineRule="auto"/>
              <w:rPr>
                <w:ins w:id="642" w:author="PCIRR Revision" w:date="2022-06-10T10:41:00Z"/>
              </w:rPr>
            </w:pPr>
            <w:ins w:id="643" w:author="PCIRR Revision" w:date="2022-06-10T10:41:00Z">
              <w:r>
                <w:t>256</w:t>
              </w:r>
            </w:ins>
          </w:p>
        </w:tc>
        <w:tc>
          <w:tcPr>
            <w:tcW w:w="1104" w:type="dxa"/>
            <w:tcBorders>
              <w:top w:val="single" w:sz="4" w:space="0" w:color="000000"/>
            </w:tcBorders>
          </w:tcPr>
          <w:p w14:paraId="002C2A4C" w14:textId="77777777" w:rsidR="00A7411A" w:rsidRDefault="007F195D">
            <w:pPr>
              <w:spacing w:before="0" w:line="240" w:lineRule="auto"/>
              <w:rPr>
                <w:ins w:id="644" w:author="PCIRR Revision" w:date="2022-06-10T10:41:00Z"/>
              </w:rPr>
            </w:pPr>
            <w:ins w:id="645" w:author="PCIRR Revision" w:date="2022-06-10T10:41:00Z">
              <w:r>
                <w:t>4.84</w:t>
              </w:r>
            </w:ins>
          </w:p>
        </w:tc>
        <w:tc>
          <w:tcPr>
            <w:tcW w:w="1305" w:type="dxa"/>
            <w:tcBorders>
              <w:top w:val="single" w:sz="4" w:space="0" w:color="000000"/>
            </w:tcBorders>
          </w:tcPr>
          <w:p w14:paraId="395F5BDC" w14:textId="77777777" w:rsidR="00A7411A" w:rsidRDefault="007F195D">
            <w:pPr>
              <w:spacing w:before="0" w:line="240" w:lineRule="auto"/>
              <w:rPr>
                <w:ins w:id="646" w:author="PCIRR Revision" w:date="2022-06-10T10:41:00Z"/>
              </w:rPr>
            </w:pPr>
            <w:ins w:id="647" w:author="PCIRR Revision" w:date="2022-06-10T10:41:00Z">
              <w:r>
                <w:t>1.28</w:t>
              </w:r>
            </w:ins>
          </w:p>
        </w:tc>
      </w:tr>
      <w:tr w:rsidR="00A7411A" w14:paraId="6DCFAF6F" w14:textId="77777777" w:rsidTr="001D2913">
        <w:trPr>
          <w:trHeight w:val="225"/>
        </w:trPr>
        <w:tc>
          <w:tcPr>
            <w:tcW w:w="2975" w:type="dxa"/>
            <w:tcBorders>
              <w:top w:val="single" w:sz="4" w:space="0" w:color="000000"/>
            </w:tcBorders>
          </w:tcPr>
          <w:p w14:paraId="1C0E197E" w14:textId="2BE38B5B" w:rsidR="00A7411A" w:rsidRDefault="00E55A1D">
            <w:pPr>
              <w:spacing w:before="0" w:line="240" w:lineRule="auto"/>
              <w:rPr>
                <w:ins w:id="648" w:author="PCIRR Revision" w:date="2022-06-10T10:41:00Z"/>
              </w:rPr>
            </w:pPr>
            <w:del w:id="649" w:author="PCIRR Revision" w:date="2022-06-10T10:41:00Z">
              <w:r>
                <w:delText>Overall true</w:delText>
              </w:r>
            </w:del>
            <w:ins w:id="650" w:author="PCIRR Revision" w:date="2022-06-10T10:41:00Z">
              <w:r w:rsidR="007F195D">
                <w:t>True</w:t>
              </w:r>
            </w:ins>
            <w:r w:rsidR="007F195D">
              <w:t xml:space="preserve"> self rating</w:t>
            </w:r>
            <w:ins w:id="651" w:author="PCIRR Revision" w:date="2022-06-10T10:41:00Z">
              <w:r w:rsidR="007F195D">
                <w:t xml:space="preserve"> </w:t>
              </w:r>
            </w:ins>
          </w:p>
          <w:p w14:paraId="63F4A7B3" w14:textId="77777777" w:rsidR="00A7411A" w:rsidRDefault="007F195D">
            <w:pPr>
              <w:spacing w:before="0" w:line="240" w:lineRule="auto"/>
            </w:pPr>
            <w:ins w:id="652" w:author="PCIRR Revision" w:date="2022-06-10T10:41:00Z">
              <w:r>
                <w:t>(conservative items)</w:t>
              </w:r>
            </w:ins>
          </w:p>
        </w:tc>
        <w:tc>
          <w:tcPr>
            <w:tcW w:w="2755" w:type="dxa"/>
            <w:tcBorders>
              <w:top w:val="single" w:sz="4" w:space="0" w:color="000000"/>
            </w:tcBorders>
          </w:tcPr>
          <w:p w14:paraId="5365EABD" w14:textId="77777777" w:rsidR="003F7343" w:rsidRDefault="007F195D">
            <w:pPr>
              <w:spacing w:before="0" w:line="240" w:lineRule="auto"/>
              <w:rPr>
                <w:del w:id="653" w:author="PCIRR Revision" w:date="2022-06-10T10:41:00Z"/>
              </w:rPr>
            </w:pPr>
            <w:r>
              <w:rPr>
                <w:sz w:val="24"/>
                <w:rPrChange w:id="654" w:author="PCIRR Revision" w:date="2022-06-10T10:41:00Z">
                  <w:rPr/>
                </w:rPrChange>
              </w:rPr>
              <w:t>Liberal</w:t>
            </w:r>
          </w:p>
          <w:p w14:paraId="3BD26F52" w14:textId="07EB35D9" w:rsidR="00A7411A" w:rsidRPr="001D2913" w:rsidRDefault="00E55A1D" w:rsidP="001D2913">
            <w:pPr>
              <w:spacing w:line="240" w:lineRule="auto"/>
              <w:jc w:val="both"/>
              <w:rPr>
                <w:sz w:val="24"/>
              </w:rPr>
            </w:pPr>
            <w:del w:id="655" w:author="PCIRR Revision" w:date="2022-06-10T10:41:00Z">
              <w:r>
                <w:delText>Conservative</w:delText>
              </w:r>
            </w:del>
          </w:p>
        </w:tc>
        <w:tc>
          <w:tcPr>
            <w:tcW w:w="1130" w:type="dxa"/>
            <w:tcBorders>
              <w:top w:val="single" w:sz="4" w:space="0" w:color="000000"/>
            </w:tcBorders>
          </w:tcPr>
          <w:p w14:paraId="174518A9" w14:textId="77777777" w:rsidR="003F7343" w:rsidRDefault="007F195D">
            <w:pPr>
              <w:spacing w:before="0" w:line="240" w:lineRule="auto"/>
              <w:rPr>
                <w:del w:id="656" w:author="PCIRR Revision" w:date="2022-06-10T10:41:00Z"/>
              </w:rPr>
            </w:pPr>
            <w:ins w:id="657" w:author="PCIRR Revision" w:date="2022-06-10T10:41:00Z">
              <w:r>
                <w:t>234</w:t>
              </w:r>
            </w:ins>
            <w:moveFromRangeStart w:id="658" w:author="PCIRR Revision" w:date="2022-06-10T10:41:00Z" w:name="move105750127"/>
            <w:moveFrom w:id="659" w:author="PCIRR Revision" w:date="2022-06-10T10:41:00Z">
              <w:r>
                <w:t>1000</w:t>
              </w:r>
            </w:moveFrom>
            <w:moveFromRangeEnd w:id="658"/>
          </w:p>
          <w:p w14:paraId="130568D8" w14:textId="509D375C" w:rsidR="00A7411A" w:rsidRDefault="007F195D">
            <w:pPr>
              <w:spacing w:before="0" w:line="240" w:lineRule="auto"/>
            </w:pPr>
            <w:moveFromRangeStart w:id="660" w:author="PCIRR Revision" w:date="2022-06-10T10:41:00Z" w:name="move105750128"/>
            <w:moveFrom w:id="661" w:author="PCIRR Revision" w:date="2022-06-10T10:41:00Z">
              <w:r>
                <w:t>1000</w:t>
              </w:r>
            </w:moveFrom>
            <w:moveFromRangeEnd w:id="660"/>
          </w:p>
        </w:tc>
        <w:tc>
          <w:tcPr>
            <w:tcW w:w="1104" w:type="dxa"/>
            <w:tcBorders>
              <w:top w:val="single" w:sz="4" w:space="0" w:color="000000"/>
            </w:tcBorders>
          </w:tcPr>
          <w:p w14:paraId="3A619E56" w14:textId="77777777" w:rsidR="003F7343" w:rsidRDefault="00E55A1D">
            <w:pPr>
              <w:spacing w:before="0" w:line="240" w:lineRule="auto"/>
              <w:rPr>
                <w:del w:id="662" w:author="PCIRR Revision" w:date="2022-06-10T10:41:00Z"/>
              </w:rPr>
            </w:pPr>
            <w:del w:id="663" w:author="PCIRR Revision" w:date="2022-06-10T10:41:00Z">
              <w:r>
                <w:delText>17.9</w:delText>
              </w:r>
            </w:del>
          </w:p>
          <w:p w14:paraId="5193E7F5" w14:textId="4E0421E2" w:rsidR="00A7411A" w:rsidRDefault="00E55A1D">
            <w:pPr>
              <w:spacing w:before="0" w:line="240" w:lineRule="auto"/>
            </w:pPr>
            <w:del w:id="664" w:author="PCIRR Revision" w:date="2022-06-10T10:41:00Z">
              <w:r>
                <w:delText>18.1</w:delText>
              </w:r>
            </w:del>
            <w:ins w:id="665" w:author="PCIRR Revision" w:date="2022-06-10T10:41:00Z">
              <w:r w:rsidR="007F195D">
                <w:t>5.00</w:t>
              </w:r>
            </w:ins>
          </w:p>
        </w:tc>
        <w:tc>
          <w:tcPr>
            <w:tcW w:w="1305" w:type="dxa"/>
            <w:tcBorders>
              <w:top w:val="single" w:sz="4" w:space="0" w:color="000000"/>
            </w:tcBorders>
          </w:tcPr>
          <w:p w14:paraId="0F94B060" w14:textId="77777777" w:rsidR="003F7343" w:rsidRDefault="00E55A1D">
            <w:pPr>
              <w:spacing w:before="0" w:line="240" w:lineRule="auto"/>
              <w:rPr>
                <w:del w:id="666" w:author="PCIRR Revision" w:date="2022-06-10T10:41:00Z"/>
              </w:rPr>
            </w:pPr>
            <w:del w:id="667" w:author="PCIRR Revision" w:date="2022-06-10T10:41:00Z">
              <w:r>
                <w:delText>5.40</w:delText>
              </w:r>
            </w:del>
          </w:p>
          <w:p w14:paraId="32367267" w14:textId="563EFB1C" w:rsidR="00A7411A" w:rsidRDefault="00E55A1D">
            <w:pPr>
              <w:spacing w:before="0" w:line="240" w:lineRule="auto"/>
            </w:pPr>
            <w:del w:id="668" w:author="PCIRR Revision" w:date="2022-06-10T10:41:00Z">
              <w:r>
                <w:delText>5.28</w:delText>
              </w:r>
            </w:del>
            <w:ins w:id="669" w:author="PCIRR Revision" w:date="2022-06-10T10:41:00Z">
              <w:r w:rsidR="007F195D">
                <w:t>1.23</w:t>
              </w:r>
            </w:ins>
          </w:p>
        </w:tc>
      </w:tr>
      <w:tr w:rsidR="00A7411A" w14:paraId="3E196CD6" w14:textId="77777777">
        <w:trPr>
          <w:trHeight w:val="225"/>
          <w:ins w:id="670" w:author="PCIRR Revision" w:date="2022-06-10T10:41:00Z"/>
        </w:trPr>
        <w:tc>
          <w:tcPr>
            <w:tcW w:w="2975" w:type="dxa"/>
            <w:tcBorders>
              <w:top w:val="single" w:sz="4" w:space="0" w:color="000000"/>
            </w:tcBorders>
          </w:tcPr>
          <w:p w14:paraId="538A233E" w14:textId="77777777" w:rsidR="00A7411A" w:rsidRDefault="00A7411A">
            <w:pPr>
              <w:spacing w:before="0" w:line="240" w:lineRule="auto"/>
              <w:rPr>
                <w:ins w:id="671" w:author="PCIRR Revision" w:date="2022-06-10T10:41:00Z"/>
              </w:rPr>
            </w:pPr>
          </w:p>
        </w:tc>
        <w:tc>
          <w:tcPr>
            <w:tcW w:w="2755" w:type="dxa"/>
            <w:tcBorders>
              <w:top w:val="single" w:sz="4" w:space="0" w:color="000000"/>
            </w:tcBorders>
          </w:tcPr>
          <w:p w14:paraId="7576ED58" w14:textId="77777777" w:rsidR="00A7411A" w:rsidRDefault="007F195D">
            <w:pPr>
              <w:spacing w:line="240" w:lineRule="auto"/>
              <w:jc w:val="both"/>
              <w:rPr>
                <w:ins w:id="672" w:author="PCIRR Revision" w:date="2022-06-10T10:41:00Z"/>
                <w:sz w:val="24"/>
                <w:szCs w:val="24"/>
              </w:rPr>
            </w:pPr>
            <w:moveToRangeStart w:id="673" w:author="PCIRR Revision" w:date="2022-06-10T10:41:00Z" w:name="move105750129"/>
            <w:moveTo w:id="674" w:author="PCIRR Revision" w:date="2022-06-10T10:41:00Z">
              <w:r>
                <w:rPr>
                  <w:sz w:val="24"/>
                  <w:szCs w:val="24"/>
                </w:rPr>
                <w:t>Conservative</w:t>
              </w:r>
            </w:moveTo>
            <w:moveToRangeEnd w:id="673"/>
          </w:p>
        </w:tc>
        <w:tc>
          <w:tcPr>
            <w:tcW w:w="1130" w:type="dxa"/>
            <w:tcBorders>
              <w:top w:val="single" w:sz="4" w:space="0" w:color="000000"/>
            </w:tcBorders>
          </w:tcPr>
          <w:p w14:paraId="6E7C316B" w14:textId="77777777" w:rsidR="00A7411A" w:rsidRDefault="007F195D">
            <w:pPr>
              <w:spacing w:before="0" w:line="240" w:lineRule="auto"/>
              <w:rPr>
                <w:ins w:id="675" w:author="PCIRR Revision" w:date="2022-06-10T10:41:00Z"/>
              </w:rPr>
            </w:pPr>
            <w:ins w:id="676" w:author="PCIRR Revision" w:date="2022-06-10T10:41:00Z">
              <w:r>
                <w:t>251</w:t>
              </w:r>
            </w:ins>
          </w:p>
        </w:tc>
        <w:tc>
          <w:tcPr>
            <w:tcW w:w="1104" w:type="dxa"/>
            <w:tcBorders>
              <w:top w:val="single" w:sz="4" w:space="0" w:color="000000"/>
            </w:tcBorders>
          </w:tcPr>
          <w:p w14:paraId="2D80B7CE" w14:textId="77777777" w:rsidR="00A7411A" w:rsidRDefault="007F195D">
            <w:pPr>
              <w:spacing w:before="0" w:line="240" w:lineRule="auto"/>
              <w:rPr>
                <w:ins w:id="677" w:author="PCIRR Revision" w:date="2022-06-10T10:41:00Z"/>
              </w:rPr>
            </w:pPr>
            <w:ins w:id="678" w:author="PCIRR Revision" w:date="2022-06-10T10:41:00Z">
              <w:r>
                <w:t>4.98</w:t>
              </w:r>
            </w:ins>
          </w:p>
        </w:tc>
        <w:tc>
          <w:tcPr>
            <w:tcW w:w="1305" w:type="dxa"/>
            <w:tcBorders>
              <w:top w:val="single" w:sz="4" w:space="0" w:color="000000"/>
            </w:tcBorders>
          </w:tcPr>
          <w:p w14:paraId="3E181CE6" w14:textId="77777777" w:rsidR="00A7411A" w:rsidRDefault="007F195D">
            <w:pPr>
              <w:spacing w:before="0" w:line="240" w:lineRule="auto"/>
              <w:rPr>
                <w:ins w:id="679" w:author="PCIRR Revision" w:date="2022-06-10T10:41:00Z"/>
              </w:rPr>
            </w:pPr>
            <w:ins w:id="680" w:author="PCIRR Revision" w:date="2022-06-10T10:41:00Z">
              <w:r>
                <w:t>1.25</w:t>
              </w:r>
            </w:ins>
          </w:p>
        </w:tc>
      </w:tr>
      <w:tr w:rsidR="00A7411A" w14:paraId="52C174F9" w14:textId="77777777">
        <w:trPr>
          <w:trHeight w:val="225"/>
          <w:ins w:id="681" w:author="PCIRR Revision" w:date="2022-06-10T10:41:00Z"/>
        </w:trPr>
        <w:tc>
          <w:tcPr>
            <w:tcW w:w="2975" w:type="dxa"/>
            <w:tcBorders>
              <w:top w:val="single" w:sz="4" w:space="0" w:color="000000"/>
            </w:tcBorders>
          </w:tcPr>
          <w:p w14:paraId="707119F1" w14:textId="77777777" w:rsidR="00A7411A" w:rsidRDefault="00A7411A">
            <w:pPr>
              <w:spacing w:before="0" w:line="240" w:lineRule="auto"/>
              <w:rPr>
                <w:ins w:id="682" w:author="PCIRR Revision" w:date="2022-06-10T10:41:00Z"/>
              </w:rPr>
            </w:pPr>
          </w:p>
        </w:tc>
        <w:tc>
          <w:tcPr>
            <w:tcW w:w="2755" w:type="dxa"/>
            <w:tcBorders>
              <w:top w:val="single" w:sz="4" w:space="0" w:color="000000"/>
            </w:tcBorders>
          </w:tcPr>
          <w:p w14:paraId="3DFD2857" w14:textId="77777777" w:rsidR="00A7411A" w:rsidRDefault="007F195D">
            <w:pPr>
              <w:spacing w:line="240" w:lineRule="auto"/>
              <w:jc w:val="both"/>
              <w:rPr>
                <w:ins w:id="683" w:author="PCIRR Revision" w:date="2022-06-10T10:41:00Z"/>
                <w:sz w:val="24"/>
                <w:szCs w:val="24"/>
              </w:rPr>
            </w:pPr>
            <w:ins w:id="684" w:author="PCIRR Revision" w:date="2022-06-10T10:41:00Z">
              <w:r>
                <w:rPr>
                  <w:sz w:val="24"/>
                  <w:szCs w:val="24"/>
                </w:rPr>
                <w:t>Independent</w:t>
              </w:r>
            </w:ins>
          </w:p>
        </w:tc>
        <w:tc>
          <w:tcPr>
            <w:tcW w:w="1130" w:type="dxa"/>
            <w:tcBorders>
              <w:top w:val="single" w:sz="4" w:space="0" w:color="000000"/>
            </w:tcBorders>
          </w:tcPr>
          <w:p w14:paraId="340159C3" w14:textId="77777777" w:rsidR="00A7411A" w:rsidRDefault="007F195D">
            <w:pPr>
              <w:spacing w:before="0" w:line="240" w:lineRule="auto"/>
              <w:rPr>
                <w:ins w:id="685" w:author="PCIRR Revision" w:date="2022-06-10T10:41:00Z"/>
              </w:rPr>
            </w:pPr>
            <w:ins w:id="686" w:author="PCIRR Revision" w:date="2022-06-10T10:41:00Z">
              <w:r>
                <w:t>259</w:t>
              </w:r>
            </w:ins>
          </w:p>
        </w:tc>
        <w:tc>
          <w:tcPr>
            <w:tcW w:w="1104" w:type="dxa"/>
            <w:tcBorders>
              <w:top w:val="single" w:sz="4" w:space="0" w:color="000000"/>
            </w:tcBorders>
          </w:tcPr>
          <w:p w14:paraId="32DD649C" w14:textId="77777777" w:rsidR="00A7411A" w:rsidRDefault="007F195D">
            <w:pPr>
              <w:spacing w:before="0" w:line="240" w:lineRule="auto"/>
              <w:rPr>
                <w:ins w:id="687" w:author="PCIRR Revision" w:date="2022-06-10T10:41:00Z"/>
              </w:rPr>
            </w:pPr>
            <w:ins w:id="688" w:author="PCIRR Revision" w:date="2022-06-10T10:41:00Z">
              <w:r>
                <w:t>4.93</w:t>
              </w:r>
            </w:ins>
          </w:p>
        </w:tc>
        <w:tc>
          <w:tcPr>
            <w:tcW w:w="1305" w:type="dxa"/>
            <w:tcBorders>
              <w:top w:val="single" w:sz="4" w:space="0" w:color="000000"/>
            </w:tcBorders>
          </w:tcPr>
          <w:p w14:paraId="7269752F" w14:textId="77777777" w:rsidR="00A7411A" w:rsidRDefault="007F195D">
            <w:pPr>
              <w:spacing w:before="0" w:line="240" w:lineRule="auto"/>
              <w:rPr>
                <w:ins w:id="689" w:author="PCIRR Revision" w:date="2022-06-10T10:41:00Z"/>
              </w:rPr>
            </w:pPr>
            <w:ins w:id="690" w:author="PCIRR Revision" w:date="2022-06-10T10:41:00Z">
              <w:r>
                <w:t>1.17</w:t>
              </w:r>
            </w:ins>
          </w:p>
        </w:tc>
      </w:tr>
      <w:tr w:rsidR="00A7411A" w14:paraId="7160FB24" w14:textId="77777777">
        <w:trPr>
          <w:trHeight w:val="225"/>
          <w:ins w:id="691" w:author="PCIRR Revision" w:date="2022-06-10T10:41:00Z"/>
        </w:trPr>
        <w:tc>
          <w:tcPr>
            <w:tcW w:w="2975" w:type="dxa"/>
            <w:tcBorders>
              <w:top w:val="single" w:sz="4" w:space="0" w:color="000000"/>
            </w:tcBorders>
          </w:tcPr>
          <w:p w14:paraId="62B159AF" w14:textId="77777777" w:rsidR="00A7411A" w:rsidRDefault="00A7411A">
            <w:pPr>
              <w:spacing w:before="0" w:line="240" w:lineRule="auto"/>
              <w:rPr>
                <w:ins w:id="692" w:author="PCIRR Revision" w:date="2022-06-10T10:41:00Z"/>
              </w:rPr>
            </w:pPr>
          </w:p>
        </w:tc>
        <w:tc>
          <w:tcPr>
            <w:tcW w:w="2755" w:type="dxa"/>
            <w:tcBorders>
              <w:top w:val="single" w:sz="4" w:space="0" w:color="000000"/>
            </w:tcBorders>
          </w:tcPr>
          <w:p w14:paraId="48CA77A0" w14:textId="77777777" w:rsidR="00A7411A" w:rsidRDefault="007F195D">
            <w:pPr>
              <w:spacing w:line="240" w:lineRule="auto"/>
              <w:jc w:val="both"/>
              <w:rPr>
                <w:ins w:id="693" w:author="PCIRR Revision" w:date="2022-06-10T10:41:00Z"/>
                <w:sz w:val="24"/>
                <w:szCs w:val="24"/>
              </w:rPr>
            </w:pPr>
            <w:ins w:id="694" w:author="PCIRR Revision" w:date="2022-06-10T10:41:00Z">
              <w:r>
                <w:rPr>
                  <w:sz w:val="24"/>
                  <w:szCs w:val="24"/>
                </w:rPr>
                <w:t>Other</w:t>
              </w:r>
            </w:ins>
          </w:p>
        </w:tc>
        <w:tc>
          <w:tcPr>
            <w:tcW w:w="1130" w:type="dxa"/>
            <w:tcBorders>
              <w:top w:val="single" w:sz="4" w:space="0" w:color="000000"/>
            </w:tcBorders>
          </w:tcPr>
          <w:p w14:paraId="1A5C01EE" w14:textId="77777777" w:rsidR="00A7411A" w:rsidRDefault="007F195D">
            <w:pPr>
              <w:spacing w:before="0" w:line="240" w:lineRule="auto"/>
              <w:rPr>
                <w:ins w:id="695" w:author="PCIRR Revision" w:date="2022-06-10T10:41:00Z"/>
              </w:rPr>
            </w:pPr>
            <w:ins w:id="696" w:author="PCIRR Revision" w:date="2022-06-10T10:41:00Z">
              <w:r>
                <w:t>256</w:t>
              </w:r>
            </w:ins>
          </w:p>
        </w:tc>
        <w:tc>
          <w:tcPr>
            <w:tcW w:w="1104" w:type="dxa"/>
            <w:tcBorders>
              <w:top w:val="single" w:sz="4" w:space="0" w:color="000000"/>
            </w:tcBorders>
          </w:tcPr>
          <w:p w14:paraId="56C2C1E7" w14:textId="77777777" w:rsidR="00A7411A" w:rsidRDefault="007F195D">
            <w:pPr>
              <w:spacing w:before="0" w:line="240" w:lineRule="auto"/>
              <w:rPr>
                <w:ins w:id="697" w:author="PCIRR Revision" w:date="2022-06-10T10:41:00Z"/>
              </w:rPr>
            </w:pPr>
            <w:ins w:id="698" w:author="PCIRR Revision" w:date="2022-06-10T10:41:00Z">
              <w:r>
                <w:t>5.05</w:t>
              </w:r>
            </w:ins>
          </w:p>
        </w:tc>
        <w:tc>
          <w:tcPr>
            <w:tcW w:w="1305" w:type="dxa"/>
            <w:tcBorders>
              <w:top w:val="single" w:sz="4" w:space="0" w:color="000000"/>
            </w:tcBorders>
          </w:tcPr>
          <w:p w14:paraId="0895AED6" w14:textId="77777777" w:rsidR="00A7411A" w:rsidRDefault="007F195D">
            <w:pPr>
              <w:spacing w:before="0" w:line="240" w:lineRule="auto"/>
              <w:rPr>
                <w:ins w:id="699" w:author="PCIRR Revision" w:date="2022-06-10T10:41:00Z"/>
              </w:rPr>
            </w:pPr>
            <w:ins w:id="700" w:author="PCIRR Revision" w:date="2022-06-10T10:41:00Z">
              <w:r>
                <w:t>1.33</w:t>
              </w:r>
            </w:ins>
          </w:p>
        </w:tc>
      </w:tr>
      <w:tr w:rsidR="00A7411A" w14:paraId="3F97B538" w14:textId="77777777" w:rsidTr="001D2913">
        <w:trPr>
          <w:trHeight w:val="225"/>
        </w:trPr>
        <w:tc>
          <w:tcPr>
            <w:tcW w:w="5730" w:type="dxa"/>
            <w:gridSpan w:val="2"/>
            <w:tcBorders>
              <w:top w:val="single" w:sz="4" w:space="0" w:color="000000"/>
            </w:tcBorders>
          </w:tcPr>
          <w:p w14:paraId="308F8525" w14:textId="77777777" w:rsidR="00A7411A" w:rsidRPr="001D2913" w:rsidRDefault="007F195D">
            <w:pPr>
              <w:spacing w:before="0" w:line="240" w:lineRule="auto"/>
              <w:rPr>
                <w:b/>
              </w:rPr>
            </w:pPr>
            <w:r w:rsidRPr="001D2913">
              <w:rPr>
                <w:b/>
              </w:rPr>
              <w:t xml:space="preserve">Continuous political orientation </w:t>
            </w:r>
            <w:ins w:id="701" w:author="PCIRR Revision" w:date="2022-06-10T10:41:00Z">
              <w:r>
                <w:rPr>
                  <w:b/>
                </w:rPr>
                <w:t>(extension)</w:t>
              </w:r>
            </w:ins>
          </w:p>
        </w:tc>
        <w:tc>
          <w:tcPr>
            <w:tcW w:w="1130" w:type="dxa"/>
            <w:tcBorders>
              <w:top w:val="single" w:sz="4" w:space="0" w:color="000000"/>
            </w:tcBorders>
          </w:tcPr>
          <w:p w14:paraId="0CF3BA08" w14:textId="77777777" w:rsidR="00A7411A" w:rsidRDefault="00A7411A">
            <w:pPr>
              <w:spacing w:before="0" w:line="240" w:lineRule="auto"/>
            </w:pPr>
          </w:p>
        </w:tc>
        <w:tc>
          <w:tcPr>
            <w:tcW w:w="1104" w:type="dxa"/>
            <w:tcBorders>
              <w:top w:val="single" w:sz="4" w:space="0" w:color="000000"/>
            </w:tcBorders>
          </w:tcPr>
          <w:p w14:paraId="7D34735C" w14:textId="77777777" w:rsidR="00A7411A" w:rsidRDefault="00A7411A">
            <w:pPr>
              <w:spacing w:before="0" w:line="240" w:lineRule="auto"/>
            </w:pPr>
          </w:p>
        </w:tc>
        <w:tc>
          <w:tcPr>
            <w:tcW w:w="1305" w:type="dxa"/>
            <w:tcBorders>
              <w:top w:val="single" w:sz="4" w:space="0" w:color="000000"/>
            </w:tcBorders>
          </w:tcPr>
          <w:p w14:paraId="603A81F0" w14:textId="77777777" w:rsidR="00A7411A" w:rsidRDefault="00A7411A">
            <w:pPr>
              <w:spacing w:before="0" w:line="240" w:lineRule="auto"/>
            </w:pPr>
          </w:p>
        </w:tc>
      </w:tr>
      <w:tr w:rsidR="00A7411A" w14:paraId="287C3557" w14:textId="77777777">
        <w:trPr>
          <w:trHeight w:val="240"/>
          <w:ins w:id="702" w:author="PCIRR Revision" w:date="2022-06-10T10:41:00Z"/>
        </w:trPr>
        <w:tc>
          <w:tcPr>
            <w:tcW w:w="2975" w:type="dxa"/>
            <w:tcBorders>
              <w:top w:val="single" w:sz="4" w:space="0" w:color="000000"/>
            </w:tcBorders>
          </w:tcPr>
          <w:p w14:paraId="3A1007CD" w14:textId="77777777" w:rsidR="00A7411A" w:rsidRDefault="007F195D">
            <w:pPr>
              <w:spacing w:before="0" w:line="240" w:lineRule="auto"/>
              <w:rPr>
                <w:ins w:id="703" w:author="PCIRR Revision" w:date="2022-06-10T10:41:00Z"/>
              </w:rPr>
            </w:pPr>
            <w:ins w:id="704" w:author="PCIRR Revision" w:date="2022-06-10T10:41:00Z">
              <w:r>
                <w:t xml:space="preserve">True self rating </w:t>
              </w:r>
            </w:ins>
          </w:p>
          <w:p w14:paraId="140810E0" w14:textId="77777777" w:rsidR="00A7411A" w:rsidRDefault="007F195D">
            <w:pPr>
              <w:spacing w:before="0" w:line="240" w:lineRule="auto"/>
              <w:rPr>
                <w:ins w:id="705" w:author="PCIRR Revision" w:date="2022-06-10T10:41:00Z"/>
              </w:rPr>
            </w:pPr>
            <w:ins w:id="706" w:author="PCIRR Revision" w:date="2022-06-10T10:41:00Z">
              <w:r>
                <w:t>(liberal items)</w:t>
              </w:r>
            </w:ins>
          </w:p>
        </w:tc>
        <w:tc>
          <w:tcPr>
            <w:tcW w:w="2755" w:type="dxa"/>
            <w:tcBorders>
              <w:top w:val="single" w:sz="4" w:space="0" w:color="000000"/>
            </w:tcBorders>
          </w:tcPr>
          <w:p w14:paraId="147C2D35" w14:textId="77777777" w:rsidR="00A7411A" w:rsidRDefault="007F195D">
            <w:pPr>
              <w:spacing w:before="0" w:line="240" w:lineRule="auto"/>
              <w:rPr>
                <w:ins w:id="707" w:author="PCIRR Revision" w:date="2022-06-10T10:41:00Z"/>
                <w:sz w:val="24"/>
                <w:szCs w:val="24"/>
              </w:rPr>
            </w:pPr>
            <w:ins w:id="708" w:author="PCIRR Revision" w:date="2022-06-10T10:41:00Z">
              <w:r>
                <w:rPr>
                  <w:sz w:val="24"/>
                  <w:szCs w:val="24"/>
                </w:rPr>
                <w:t>Extremely conservative</w:t>
              </w:r>
            </w:ins>
          </w:p>
        </w:tc>
        <w:tc>
          <w:tcPr>
            <w:tcW w:w="1130" w:type="dxa"/>
            <w:tcBorders>
              <w:top w:val="single" w:sz="4" w:space="0" w:color="000000"/>
            </w:tcBorders>
          </w:tcPr>
          <w:p w14:paraId="7ADEF6D5" w14:textId="77777777" w:rsidR="00A7411A" w:rsidRDefault="007F195D">
            <w:pPr>
              <w:spacing w:before="0" w:line="240" w:lineRule="auto"/>
              <w:rPr>
                <w:ins w:id="709" w:author="PCIRR Revision" w:date="2022-06-10T10:41:00Z"/>
              </w:rPr>
            </w:pPr>
            <w:ins w:id="710" w:author="PCIRR Revision" w:date="2022-06-10T10:41:00Z">
              <w:r>
                <w:t>124</w:t>
              </w:r>
            </w:ins>
          </w:p>
        </w:tc>
        <w:tc>
          <w:tcPr>
            <w:tcW w:w="1104" w:type="dxa"/>
            <w:tcBorders>
              <w:top w:val="single" w:sz="4" w:space="0" w:color="000000"/>
            </w:tcBorders>
          </w:tcPr>
          <w:p w14:paraId="56B04C81" w14:textId="77777777" w:rsidR="00A7411A" w:rsidRDefault="007F195D">
            <w:pPr>
              <w:spacing w:before="0" w:line="240" w:lineRule="auto"/>
              <w:rPr>
                <w:ins w:id="711" w:author="PCIRR Revision" w:date="2022-06-10T10:41:00Z"/>
              </w:rPr>
            </w:pPr>
            <w:ins w:id="712" w:author="PCIRR Revision" w:date="2022-06-10T10:41:00Z">
              <w:r>
                <w:t>5.01</w:t>
              </w:r>
            </w:ins>
          </w:p>
        </w:tc>
        <w:tc>
          <w:tcPr>
            <w:tcW w:w="1305" w:type="dxa"/>
            <w:tcBorders>
              <w:top w:val="single" w:sz="4" w:space="0" w:color="000000"/>
            </w:tcBorders>
          </w:tcPr>
          <w:p w14:paraId="4473C5E8" w14:textId="77777777" w:rsidR="00A7411A" w:rsidRDefault="007F195D">
            <w:pPr>
              <w:spacing w:before="0" w:line="240" w:lineRule="auto"/>
              <w:rPr>
                <w:ins w:id="713" w:author="PCIRR Revision" w:date="2022-06-10T10:41:00Z"/>
              </w:rPr>
            </w:pPr>
            <w:ins w:id="714" w:author="PCIRR Revision" w:date="2022-06-10T10:41:00Z">
              <w:r>
                <w:t>1.32</w:t>
              </w:r>
            </w:ins>
          </w:p>
        </w:tc>
      </w:tr>
      <w:tr w:rsidR="00A7411A" w14:paraId="1D123619" w14:textId="77777777">
        <w:trPr>
          <w:trHeight w:val="240"/>
          <w:ins w:id="715" w:author="PCIRR Revision" w:date="2022-06-10T10:41:00Z"/>
        </w:trPr>
        <w:tc>
          <w:tcPr>
            <w:tcW w:w="2975" w:type="dxa"/>
            <w:tcBorders>
              <w:top w:val="single" w:sz="4" w:space="0" w:color="000000"/>
            </w:tcBorders>
          </w:tcPr>
          <w:p w14:paraId="40171F33" w14:textId="77777777" w:rsidR="00A7411A" w:rsidRDefault="00A7411A">
            <w:pPr>
              <w:spacing w:before="0" w:line="240" w:lineRule="auto"/>
              <w:rPr>
                <w:ins w:id="716" w:author="PCIRR Revision" w:date="2022-06-10T10:41:00Z"/>
              </w:rPr>
            </w:pPr>
          </w:p>
        </w:tc>
        <w:tc>
          <w:tcPr>
            <w:tcW w:w="2755" w:type="dxa"/>
            <w:tcBorders>
              <w:top w:val="single" w:sz="4" w:space="0" w:color="000000"/>
            </w:tcBorders>
          </w:tcPr>
          <w:p w14:paraId="5214C423" w14:textId="77777777" w:rsidR="00A7411A" w:rsidRDefault="007F195D">
            <w:pPr>
              <w:spacing w:before="0" w:line="240" w:lineRule="auto"/>
              <w:rPr>
                <w:ins w:id="717" w:author="PCIRR Revision" w:date="2022-06-10T10:41:00Z"/>
                <w:sz w:val="24"/>
                <w:szCs w:val="24"/>
              </w:rPr>
            </w:pPr>
            <w:ins w:id="718" w:author="PCIRR Revision" w:date="2022-06-10T10:41:00Z">
              <w:r>
                <w:rPr>
                  <w:sz w:val="24"/>
                  <w:szCs w:val="24"/>
                </w:rPr>
                <w:t>Very conservative</w:t>
              </w:r>
            </w:ins>
          </w:p>
        </w:tc>
        <w:tc>
          <w:tcPr>
            <w:tcW w:w="1130" w:type="dxa"/>
            <w:tcBorders>
              <w:top w:val="single" w:sz="4" w:space="0" w:color="000000"/>
            </w:tcBorders>
          </w:tcPr>
          <w:p w14:paraId="01B5600A" w14:textId="77777777" w:rsidR="00A7411A" w:rsidRDefault="007F195D">
            <w:pPr>
              <w:spacing w:before="0" w:line="240" w:lineRule="auto"/>
              <w:rPr>
                <w:ins w:id="719" w:author="PCIRR Revision" w:date="2022-06-10T10:41:00Z"/>
              </w:rPr>
            </w:pPr>
            <w:ins w:id="720" w:author="PCIRR Revision" w:date="2022-06-10T10:41:00Z">
              <w:r>
                <w:t>136</w:t>
              </w:r>
            </w:ins>
          </w:p>
        </w:tc>
        <w:tc>
          <w:tcPr>
            <w:tcW w:w="1104" w:type="dxa"/>
            <w:tcBorders>
              <w:top w:val="single" w:sz="4" w:space="0" w:color="000000"/>
            </w:tcBorders>
          </w:tcPr>
          <w:p w14:paraId="263213A3" w14:textId="77777777" w:rsidR="00A7411A" w:rsidRDefault="007F195D">
            <w:pPr>
              <w:spacing w:before="0" w:line="240" w:lineRule="auto"/>
              <w:rPr>
                <w:ins w:id="721" w:author="PCIRR Revision" w:date="2022-06-10T10:41:00Z"/>
              </w:rPr>
            </w:pPr>
            <w:ins w:id="722" w:author="PCIRR Revision" w:date="2022-06-10T10:41:00Z">
              <w:r>
                <w:t>4.91</w:t>
              </w:r>
            </w:ins>
          </w:p>
        </w:tc>
        <w:tc>
          <w:tcPr>
            <w:tcW w:w="1305" w:type="dxa"/>
            <w:tcBorders>
              <w:top w:val="single" w:sz="4" w:space="0" w:color="000000"/>
            </w:tcBorders>
          </w:tcPr>
          <w:p w14:paraId="6A2809F0" w14:textId="77777777" w:rsidR="00A7411A" w:rsidRDefault="007F195D">
            <w:pPr>
              <w:spacing w:before="0" w:line="240" w:lineRule="auto"/>
              <w:rPr>
                <w:ins w:id="723" w:author="PCIRR Revision" w:date="2022-06-10T10:41:00Z"/>
              </w:rPr>
            </w:pPr>
            <w:ins w:id="724" w:author="PCIRR Revision" w:date="2022-06-10T10:41:00Z">
              <w:r>
                <w:t>1.28</w:t>
              </w:r>
            </w:ins>
          </w:p>
        </w:tc>
      </w:tr>
      <w:tr w:rsidR="00A7411A" w14:paraId="00D1210A" w14:textId="77777777">
        <w:trPr>
          <w:trHeight w:val="240"/>
          <w:ins w:id="725" w:author="PCIRR Revision" w:date="2022-06-10T10:41:00Z"/>
        </w:trPr>
        <w:tc>
          <w:tcPr>
            <w:tcW w:w="2975" w:type="dxa"/>
            <w:tcBorders>
              <w:top w:val="single" w:sz="4" w:space="0" w:color="000000"/>
            </w:tcBorders>
          </w:tcPr>
          <w:p w14:paraId="5EB224DD" w14:textId="77777777" w:rsidR="00A7411A" w:rsidRDefault="00A7411A">
            <w:pPr>
              <w:spacing w:before="0" w:line="240" w:lineRule="auto"/>
              <w:rPr>
                <w:ins w:id="726" w:author="PCIRR Revision" w:date="2022-06-10T10:41:00Z"/>
              </w:rPr>
            </w:pPr>
          </w:p>
        </w:tc>
        <w:tc>
          <w:tcPr>
            <w:tcW w:w="2755" w:type="dxa"/>
            <w:tcBorders>
              <w:top w:val="single" w:sz="4" w:space="0" w:color="000000"/>
            </w:tcBorders>
          </w:tcPr>
          <w:p w14:paraId="733D0C92" w14:textId="77777777" w:rsidR="00A7411A" w:rsidRDefault="007F195D">
            <w:pPr>
              <w:spacing w:before="0" w:line="240" w:lineRule="auto"/>
              <w:rPr>
                <w:ins w:id="727" w:author="PCIRR Revision" w:date="2022-06-10T10:41:00Z"/>
                <w:sz w:val="24"/>
                <w:szCs w:val="24"/>
              </w:rPr>
            </w:pPr>
            <w:ins w:id="728" w:author="PCIRR Revision" w:date="2022-06-10T10:41:00Z">
              <w:r>
                <w:rPr>
                  <w:sz w:val="24"/>
                  <w:szCs w:val="24"/>
                </w:rPr>
                <w:t>somewhat conservative</w:t>
              </w:r>
            </w:ins>
          </w:p>
        </w:tc>
        <w:tc>
          <w:tcPr>
            <w:tcW w:w="1130" w:type="dxa"/>
            <w:tcBorders>
              <w:top w:val="single" w:sz="4" w:space="0" w:color="000000"/>
            </w:tcBorders>
          </w:tcPr>
          <w:p w14:paraId="08183886" w14:textId="77777777" w:rsidR="00A7411A" w:rsidRDefault="007F195D">
            <w:pPr>
              <w:spacing w:before="0" w:line="240" w:lineRule="auto"/>
              <w:rPr>
                <w:ins w:id="729" w:author="PCIRR Revision" w:date="2022-06-10T10:41:00Z"/>
              </w:rPr>
            </w:pPr>
            <w:ins w:id="730" w:author="PCIRR Revision" w:date="2022-06-10T10:41:00Z">
              <w:r>
                <w:t>136</w:t>
              </w:r>
            </w:ins>
          </w:p>
        </w:tc>
        <w:tc>
          <w:tcPr>
            <w:tcW w:w="1104" w:type="dxa"/>
            <w:tcBorders>
              <w:top w:val="single" w:sz="4" w:space="0" w:color="000000"/>
            </w:tcBorders>
          </w:tcPr>
          <w:p w14:paraId="243D2D58" w14:textId="77777777" w:rsidR="00A7411A" w:rsidRDefault="007F195D">
            <w:pPr>
              <w:spacing w:before="0" w:line="240" w:lineRule="auto"/>
              <w:rPr>
                <w:ins w:id="731" w:author="PCIRR Revision" w:date="2022-06-10T10:41:00Z"/>
              </w:rPr>
            </w:pPr>
            <w:ins w:id="732" w:author="PCIRR Revision" w:date="2022-06-10T10:41:00Z">
              <w:r>
                <w:t>4.90</w:t>
              </w:r>
            </w:ins>
          </w:p>
        </w:tc>
        <w:tc>
          <w:tcPr>
            <w:tcW w:w="1305" w:type="dxa"/>
            <w:tcBorders>
              <w:top w:val="single" w:sz="4" w:space="0" w:color="000000"/>
            </w:tcBorders>
          </w:tcPr>
          <w:p w14:paraId="5A015971" w14:textId="77777777" w:rsidR="00A7411A" w:rsidRDefault="007F195D">
            <w:pPr>
              <w:spacing w:before="0" w:line="240" w:lineRule="auto"/>
              <w:rPr>
                <w:ins w:id="733" w:author="PCIRR Revision" w:date="2022-06-10T10:41:00Z"/>
              </w:rPr>
            </w:pPr>
            <w:ins w:id="734" w:author="PCIRR Revision" w:date="2022-06-10T10:41:00Z">
              <w:r>
                <w:t>1.27</w:t>
              </w:r>
            </w:ins>
          </w:p>
        </w:tc>
      </w:tr>
      <w:tr w:rsidR="00A7411A" w14:paraId="1098496E" w14:textId="77777777">
        <w:trPr>
          <w:trHeight w:val="240"/>
          <w:ins w:id="735" w:author="PCIRR Revision" w:date="2022-06-10T10:41:00Z"/>
        </w:trPr>
        <w:tc>
          <w:tcPr>
            <w:tcW w:w="2975" w:type="dxa"/>
            <w:tcBorders>
              <w:top w:val="single" w:sz="4" w:space="0" w:color="000000"/>
            </w:tcBorders>
          </w:tcPr>
          <w:p w14:paraId="71ED4011" w14:textId="77777777" w:rsidR="00A7411A" w:rsidRDefault="00A7411A">
            <w:pPr>
              <w:spacing w:before="0" w:line="240" w:lineRule="auto"/>
              <w:rPr>
                <w:ins w:id="736" w:author="PCIRR Revision" w:date="2022-06-10T10:41:00Z"/>
              </w:rPr>
            </w:pPr>
          </w:p>
        </w:tc>
        <w:tc>
          <w:tcPr>
            <w:tcW w:w="2755" w:type="dxa"/>
            <w:tcBorders>
              <w:top w:val="single" w:sz="4" w:space="0" w:color="000000"/>
            </w:tcBorders>
          </w:tcPr>
          <w:p w14:paraId="35BFB84D" w14:textId="77777777" w:rsidR="00A7411A" w:rsidRDefault="007F195D">
            <w:pPr>
              <w:spacing w:before="0" w:line="240" w:lineRule="auto"/>
              <w:rPr>
                <w:ins w:id="737" w:author="PCIRR Revision" w:date="2022-06-10T10:41:00Z"/>
                <w:sz w:val="24"/>
                <w:szCs w:val="24"/>
              </w:rPr>
            </w:pPr>
            <w:ins w:id="738" w:author="PCIRR Revision" w:date="2022-06-10T10:41:00Z">
              <w:r>
                <w:rPr>
                  <w:sz w:val="24"/>
                  <w:szCs w:val="24"/>
                </w:rPr>
                <w:t>Center</w:t>
              </w:r>
            </w:ins>
          </w:p>
        </w:tc>
        <w:tc>
          <w:tcPr>
            <w:tcW w:w="1130" w:type="dxa"/>
            <w:tcBorders>
              <w:top w:val="single" w:sz="4" w:space="0" w:color="000000"/>
            </w:tcBorders>
          </w:tcPr>
          <w:p w14:paraId="170E2530" w14:textId="77777777" w:rsidR="00A7411A" w:rsidRDefault="007F195D">
            <w:pPr>
              <w:spacing w:before="0" w:line="240" w:lineRule="auto"/>
              <w:rPr>
                <w:ins w:id="739" w:author="PCIRR Revision" w:date="2022-06-10T10:41:00Z"/>
              </w:rPr>
            </w:pPr>
            <w:ins w:id="740" w:author="PCIRR Revision" w:date="2022-06-10T10:41:00Z">
              <w:r>
                <w:t>153</w:t>
              </w:r>
            </w:ins>
          </w:p>
        </w:tc>
        <w:tc>
          <w:tcPr>
            <w:tcW w:w="1104" w:type="dxa"/>
            <w:tcBorders>
              <w:top w:val="single" w:sz="4" w:space="0" w:color="000000"/>
            </w:tcBorders>
          </w:tcPr>
          <w:p w14:paraId="14B5534B" w14:textId="77777777" w:rsidR="00A7411A" w:rsidRDefault="007F195D">
            <w:pPr>
              <w:spacing w:before="0" w:line="240" w:lineRule="auto"/>
              <w:rPr>
                <w:ins w:id="741" w:author="PCIRR Revision" w:date="2022-06-10T10:41:00Z"/>
              </w:rPr>
            </w:pPr>
            <w:ins w:id="742" w:author="PCIRR Revision" w:date="2022-06-10T10:41:00Z">
              <w:r>
                <w:t>4.94</w:t>
              </w:r>
            </w:ins>
          </w:p>
        </w:tc>
        <w:tc>
          <w:tcPr>
            <w:tcW w:w="1305" w:type="dxa"/>
            <w:tcBorders>
              <w:top w:val="single" w:sz="4" w:space="0" w:color="000000"/>
            </w:tcBorders>
          </w:tcPr>
          <w:p w14:paraId="0B492836" w14:textId="77777777" w:rsidR="00A7411A" w:rsidRDefault="007F195D">
            <w:pPr>
              <w:spacing w:before="0" w:line="240" w:lineRule="auto"/>
              <w:rPr>
                <w:ins w:id="743" w:author="PCIRR Revision" w:date="2022-06-10T10:41:00Z"/>
              </w:rPr>
            </w:pPr>
            <w:ins w:id="744" w:author="PCIRR Revision" w:date="2022-06-10T10:41:00Z">
              <w:r>
                <w:t>1.31</w:t>
              </w:r>
            </w:ins>
          </w:p>
        </w:tc>
      </w:tr>
      <w:tr w:rsidR="00A7411A" w14:paraId="5439D1AA" w14:textId="77777777">
        <w:trPr>
          <w:trHeight w:val="240"/>
          <w:ins w:id="745" w:author="PCIRR Revision" w:date="2022-06-10T10:41:00Z"/>
        </w:trPr>
        <w:tc>
          <w:tcPr>
            <w:tcW w:w="2975" w:type="dxa"/>
            <w:tcBorders>
              <w:top w:val="single" w:sz="4" w:space="0" w:color="000000"/>
            </w:tcBorders>
          </w:tcPr>
          <w:p w14:paraId="3D45C213" w14:textId="77777777" w:rsidR="00A7411A" w:rsidRDefault="00A7411A">
            <w:pPr>
              <w:spacing w:before="0" w:line="240" w:lineRule="auto"/>
              <w:rPr>
                <w:ins w:id="746" w:author="PCIRR Revision" w:date="2022-06-10T10:41:00Z"/>
              </w:rPr>
            </w:pPr>
          </w:p>
        </w:tc>
        <w:tc>
          <w:tcPr>
            <w:tcW w:w="2755" w:type="dxa"/>
            <w:tcBorders>
              <w:top w:val="single" w:sz="4" w:space="0" w:color="000000"/>
            </w:tcBorders>
          </w:tcPr>
          <w:p w14:paraId="383326D3" w14:textId="77777777" w:rsidR="00A7411A" w:rsidRDefault="007F195D">
            <w:pPr>
              <w:spacing w:before="0" w:line="240" w:lineRule="auto"/>
              <w:rPr>
                <w:ins w:id="747" w:author="PCIRR Revision" w:date="2022-06-10T10:41:00Z"/>
                <w:sz w:val="24"/>
                <w:szCs w:val="24"/>
              </w:rPr>
            </w:pPr>
            <w:ins w:id="748" w:author="PCIRR Revision" w:date="2022-06-10T10:41:00Z">
              <w:r>
                <w:rPr>
                  <w:sz w:val="24"/>
                  <w:szCs w:val="24"/>
                </w:rPr>
                <w:t>Somewhat liberal</w:t>
              </w:r>
            </w:ins>
          </w:p>
        </w:tc>
        <w:tc>
          <w:tcPr>
            <w:tcW w:w="1130" w:type="dxa"/>
            <w:tcBorders>
              <w:top w:val="single" w:sz="4" w:space="0" w:color="000000"/>
            </w:tcBorders>
          </w:tcPr>
          <w:p w14:paraId="1D6530EA" w14:textId="77777777" w:rsidR="00A7411A" w:rsidRDefault="007F195D">
            <w:pPr>
              <w:spacing w:before="0" w:line="240" w:lineRule="auto"/>
              <w:rPr>
                <w:ins w:id="749" w:author="PCIRR Revision" w:date="2022-06-10T10:41:00Z"/>
              </w:rPr>
            </w:pPr>
            <w:ins w:id="750" w:author="PCIRR Revision" w:date="2022-06-10T10:41:00Z">
              <w:r>
                <w:t>148</w:t>
              </w:r>
            </w:ins>
          </w:p>
        </w:tc>
        <w:tc>
          <w:tcPr>
            <w:tcW w:w="1104" w:type="dxa"/>
            <w:tcBorders>
              <w:top w:val="single" w:sz="4" w:space="0" w:color="000000"/>
            </w:tcBorders>
          </w:tcPr>
          <w:p w14:paraId="4E1246B1" w14:textId="77777777" w:rsidR="00A7411A" w:rsidRDefault="007F195D">
            <w:pPr>
              <w:spacing w:before="0" w:line="240" w:lineRule="auto"/>
              <w:rPr>
                <w:ins w:id="751" w:author="PCIRR Revision" w:date="2022-06-10T10:41:00Z"/>
              </w:rPr>
            </w:pPr>
            <w:ins w:id="752" w:author="PCIRR Revision" w:date="2022-06-10T10:41:00Z">
              <w:r>
                <w:t>4.94</w:t>
              </w:r>
            </w:ins>
          </w:p>
        </w:tc>
        <w:tc>
          <w:tcPr>
            <w:tcW w:w="1305" w:type="dxa"/>
            <w:tcBorders>
              <w:top w:val="single" w:sz="4" w:space="0" w:color="000000"/>
            </w:tcBorders>
          </w:tcPr>
          <w:p w14:paraId="2E2ECB4B" w14:textId="77777777" w:rsidR="00A7411A" w:rsidRDefault="007F195D">
            <w:pPr>
              <w:spacing w:before="0" w:line="240" w:lineRule="auto"/>
              <w:rPr>
                <w:ins w:id="753" w:author="PCIRR Revision" w:date="2022-06-10T10:41:00Z"/>
              </w:rPr>
            </w:pPr>
            <w:ins w:id="754" w:author="PCIRR Revision" w:date="2022-06-10T10:41:00Z">
              <w:r>
                <w:t>1.20</w:t>
              </w:r>
            </w:ins>
          </w:p>
        </w:tc>
      </w:tr>
      <w:tr w:rsidR="00A7411A" w14:paraId="4710875B" w14:textId="77777777">
        <w:trPr>
          <w:trHeight w:val="240"/>
          <w:ins w:id="755" w:author="PCIRR Revision" w:date="2022-06-10T10:41:00Z"/>
        </w:trPr>
        <w:tc>
          <w:tcPr>
            <w:tcW w:w="2975" w:type="dxa"/>
            <w:tcBorders>
              <w:top w:val="single" w:sz="4" w:space="0" w:color="000000"/>
            </w:tcBorders>
          </w:tcPr>
          <w:p w14:paraId="492D434B" w14:textId="77777777" w:rsidR="00A7411A" w:rsidRDefault="00A7411A">
            <w:pPr>
              <w:spacing w:before="0" w:line="240" w:lineRule="auto"/>
              <w:rPr>
                <w:ins w:id="756" w:author="PCIRR Revision" w:date="2022-06-10T10:41:00Z"/>
              </w:rPr>
            </w:pPr>
          </w:p>
        </w:tc>
        <w:tc>
          <w:tcPr>
            <w:tcW w:w="2755" w:type="dxa"/>
            <w:tcBorders>
              <w:top w:val="single" w:sz="4" w:space="0" w:color="000000"/>
            </w:tcBorders>
          </w:tcPr>
          <w:p w14:paraId="687B7A99" w14:textId="77777777" w:rsidR="00A7411A" w:rsidRDefault="007F195D">
            <w:pPr>
              <w:spacing w:before="0" w:line="240" w:lineRule="auto"/>
              <w:rPr>
                <w:ins w:id="757" w:author="PCIRR Revision" w:date="2022-06-10T10:41:00Z"/>
                <w:sz w:val="24"/>
                <w:szCs w:val="24"/>
              </w:rPr>
            </w:pPr>
            <w:ins w:id="758" w:author="PCIRR Revision" w:date="2022-06-10T10:41:00Z">
              <w:r>
                <w:rPr>
                  <w:sz w:val="24"/>
                  <w:szCs w:val="24"/>
                </w:rPr>
                <w:t>Very liberal</w:t>
              </w:r>
            </w:ins>
          </w:p>
        </w:tc>
        <w:tc>
          <w:tcPr>
            <w:tcW w:w="1130" w:type="dxa"/>
            <w:tcBorders>
              <w:top w:val="single" w:sz="4" w:space="0" w:color="000000"/>
            </w:tcBorders>
          </w:tcPr>
          <w:p w14:paraId="641B1E11" w14:textId="77777777" w:rsidR="00A7411A" w:rsidRDefault="007F195D">
            <w:pPr>
              <w:spacing w:before="0" w:line="240" w:lineRule="auto"/>
              <w:rPr>
                <w:ins w:id="759" w:author="PCIRR Revision" w:date="2022-06-10T10:41:00Z"/>
              </w:rPr>
            </w:pPr>
            <w:ins w:id="760" w:author="PCIRR Revision" w:date="2022-06-10T10:41:00Z">
              <w:r>
                <w:t>152</w:t>
              </w:r>
            </w:ins>
          </w:p>
        </w:tc>
        <w:tc>
          <w:tcPr>
            <w:tcW w:w="1104" w:type="dxa"/>
            <w:tcBorders>
              <w:top w:val="single" w:sz="4" w:space="0" w:color="000000"/>
            </w:tcBorders>
          </w:tcPr>
          <w:p w14:paraId="7F5D4DE2" w14:textId="77777777" w:rsidR="00A7411A" w:rsidRDefault="007F195D">
            <w:pPr>
              <w:spacing w:before="0" w:line="240" w:lineRule="auto"/>
              <w:rPr>
                <w:ins w:id="761" w:author="PCIRR Revision" w:date="2022-06-10T10:41:00Z"/>
              </w:rPr>
            </w:pPr>
            <w:ins w:id="762" w:author="PCIRR Revision" w:date="2022-06-10T10:41:00Z">
              <w:r>
                <w:t>4.88</w:t>
              </w:r>
            </w:ins>
          </w:p>
        </w:tc>
        <w:tc>
          <w:tcPr>
            <w:tcW w:w="1305" w:type="dxa"/>
            <w:tcBorders>
              <w:top w:val="single" w:sz="4" w:space="0" w:color="000000"/>
            </w:tcBorders>
          </w:tcPr>
          <w:p w14:paraId="3981E3E4" w14:textId="77777777" w:rsidR="00A7411A" w:rsidRDefault="007F195D">
            <w:pPr>
              <w:spacing w:before="0" w:line="240" w:lineRule="auto"/>
              <w:rPr>
                <w:ins w:id="763" w:author="PCIRR Revision" w:date="2022-06-10T10:41:00Z"/>
              </w:rPr>
            </w:pPr>
            <w:ins w:id="764" w:author="PCIRR Revision" w:date="2022-06-10T10:41:00Z">
              <w:r>
                <w:t>1.31</w:t>
              </w:r>
            </w:ins>
          </w:p>
        </w:tc>
      </w:tr>
      <w:tr w:rsidR="00A7411A" w14:paraId="0566240B" w14:textId="77777777">
        <w:trPr>
          <w:trHeight w:val="240"/>
          <w:ins w:id="765" w:author="PCIRR Revision" w:date="2022-06-10T10:41:00Z"/>
        </w:trPr>
        <w:tc>
          <w:tcPr>
            <w:tcW w:w="2975" w:type="dxa"/>
            <w:tcBorders>
              <w:top w:val="single" w:sz="4" w:space="0" w:color="000000"/>
            </w:tcBorders>
          </w:tcPr>
          <w:p w14:paraId="60258C9E" w14:textId="77777777" w:rsidR="00A7411A" w:rsidRDefault="00A7411A">
            <w:pPr>
              <w:spacing w:before="0" w:line="240" w:lineRule="auto"/>
              <w:rPr>
                <w:ins w:id="766" w:author="PCIRR Revision" w:date="2022-06-10T10:41:00Z"/>
              </w:rPr>
            </w:pPr>
          </w:p>
        </w:tc>
        <w:tc>
          <w:tcPr>
            <w:tcW w:w="2755" w:type="dxa"/>
            <w:tcBorders>
              <w:top w:val="single" w:sz="4" w:space="0" w:color="000000"/>
            </w:tcBorders>
          </w:tcPr>
          <w:p w14:paraId="1B906C15" w14:textId="77777777" w:rsidR="00A7411A" w:rsidRDefault="007F195D">
            <w:pPr>
              <w:spacing w:before="0" w:line="240" w:lineRule="auto"/>
              <w:rPr>
                <w:ins w:id="767" w:author="PCIRR Revision" w:date="2022-06-10T10:41:00Z"/>
                <w:sz w:val="24"/>
                <w:szCs w:val="24"/>
              </w:rPr>
            </w:pPr>
            <w:ins w:id="768" w:author="PCIRR Revision" w:date="2022-06-10T10:41:00Z">
              <w:r>
                <w:rPr>
                  <w:sz w:val="24"/>
                  <w:szCs w:val="24"/>
                </w:rPr>
                <w:t>Extremely liberal</w:t>
              </w:r>
            </w:ins>
          </w:p>
        </w:tc>
        <w:tc>
          <w:tcPr>
            <w:tcW w:w="1130" w:type="dxa"/>
            <w:tcBorders>
              <w:top w:val="single" w:sz="4" w:space="0" w:color="000000"/>
            </w:tcBorders>
          </w:tcPr>
          <w:p w14:paraId="0E8F1D93" w14:textId="77777777" w:rsidR="00A7411A" w:rsidRDefault="007F195D">
            <w:pPr>
              <w:spacing w:before="0" w:line="240" w:lineRule="auto"/>
              <w:rPr>
                <w:ins w:id="769" w:author="PCIRR Revision" w:date="2022-06-10T10:41:00Z"/>
              </w:rPr>
            </w:pPr>
            <w:ins w:id="770" w:author="PCIRR Revision" w:date="2022-06-10T10:41:00Z">
              <w:r>
                <w:t>151</w:t>
              </w:r>
            </w:ins>
          </w:p>
        </w:tc>
        <w:tc>
          <w:tcPr>
            <w:tcW w:w="1104" w:type="dxa"/>
            <w:tcBorders>
              <w:top w:val="single" w:sz="4" w:space="0" w:color="000000"/>
            </w:tcBorders>
          </w:tcPr>
          <w:p w14:paraId="236E4FDE" w14:textId="77777777" w:rsidR="00A7411A" w:rsidRDefault="007F195D">
            <w:pPr>
              <w:spacing w:before="0" w:line="240" w:lineRule="auto"/>
              <w:rPr>
                <w:ins w:id="771" w:author="PCIRR Revision" w:date="2022-06-10T10:41:00Z"/>
              </w:rPr>
            </w:pPr>
            <w:ins w:id="772" w:author="PCIRR Revision" w:date="2022-06-10T10:41:00Z">
              <w:r>
                <w:t>4.93</w:t>
              </w:r>
            </w:ins>
          </w:p>
        </w:tc>
        <w:tc>
          <w:tcPr>
            <w:tcW w:w="1305" w:type="dxa"/>
            <w:tcBorders>
              <w:top w:val="single" w:sz="4" w:space="0" w:color="000000"/>
            </w:tcBorders>
          </w:tcPr>
          <w:p w14:paraId="59FACBB7" w14:textId="77777777" w:rsidR="00A7411A" w:rsidRDefault="007F195D">
            <w:pPr>
              <w:spacing w:before="0" w:line="240" w:lineRule="auto"/>
              <w:rPr>
                <w:ins w:id="773" w:author="PCIRR Revision" w:date="2022-06-10T10:41:00Z"/>
              </w:rPr>
            </w:pPr>
            <w:ins w:id="774" w:author="PCIRR Revision" w:date="2022-06-10T10:41:00Z">
              <w:r>
                <w:t>1.30</w:t>
              </w:r>
            </w:ins>
          </w:p>
        </w:tc>
      </w:tr>
      <w:tr w:rsidR="00A7411A" w14:paraId="490DDD9B" w14:textId="77777777" w:rsidTr="001D2913">
        <w:trPr>
          <w:trHeight w:val="240"/>
        </w:trPr>
        <w:tc>
          <w:tcPr>
            <w:tcW w:w="2975" w:type="dxa"/>
            <w:tcBorders>
              <w:top w:val="single" w:sz="4" w:space="0" w:color="000000"/>
            </w:tcBorders>
          </w:tcPr>
          <w:p w14:paraId="3A817770" w14:textId="49344FC4" w:rsidR="00A7411A" w:rsidRDefault="00E55A1D">
            <w:pPr>
              <w:spacing w:before="0" w:line="240" w:lineRule="auto"/>
              <w:rPr>
                <w:ins w:id="775" w:author="PCIRR Revision" w:date="2022-06-10T10:41:00Z"/>
              </w:rPr>
            </w:pPr>
            <w:del w:id="776" w:author="PCIRR Revision" w:date="2022-06-10T10:41:00Z">
              <w:r>
                <w:delText>Overall true</w:delText>
              </w:r>
            </w:del>
            <w:ins w:id="777" w:author="PCIRR Revision" w:date="2022-06-10T10:41:00Z">
              <w:r w:rsidR="007F195D">
                <w:t>True</w:t>
              </w:r>
            </w:ins>
            <w:r w:rsidR="007F195D">
              <w:t xml:space="preserve"> self rating </w:t>
            </w:r>
          </w:p>
          <w:p w14:paraId="13CFDB6E" w14:textId="77777777" w:rsidR="00A7411A" w:rsidRDefault="007F195D">
            <w:pPr>
              <w:spacing w:before="0" w:line="240" w:lineRule="auto"/>
            </w:pPr>
            <w:ins w:id="778" w:author="PCIRR Revision" w:date="2022-06-10T10:41:00Z">
              <w:r>
                <w:t>(conservative items)</w:t>
              </w:r>
            </w:ins>
          </w:p>
        </w:tc>
        <w:tc>
          <w:tcPr>
            <w:tcW w:w="2755" w:type="dxa"/>
            <w:tcBorders>
              <w:top w:val="single" w:sz="4" w:space="0" w:color="000000"/>
            </w:tcBorders>
          </w:tcPr>
          <w:p w14:paraId="2821D956" w14:textId="76E4EFEF" w:rsidR="00A7411A" w:rsidRPr="001D2913" w:rsidRDefault="00E55A1D">
            <w:pPr>
              <w:spacing w:before="0" w:line="240" w:lineRule="auto"/>
              <w:rPr>
                <w:sz w:val="24"/>
              </w:rPr>
            </w:pPr>
            <w:del w:id="779" w:author="PCIRR Revision" w:date="2022-06-10T10:41:00Z">
              <w:r>
                <w:delText>1000</w:delText>
              </w:r>
            </w:del>
            <w:ins w:id="780" w:author="PCIRR Revision" w:date="2022-06-10T10:41:00Z">
              <w:r w:rsidR="007F195D">
                <w:rPr>
                  <w:sz w:val="24"/>
                  <w:szCs w:val="24"/>
                </w:rPr>
                <w:t>Extremely conservative</w:t>
              </w:r>
            </w:ins>
          </w:p>
        </w:tc>
        <w:tc>
          <w:tcPr>
            <w:tcW w:w="1130" w:type="dxa"/>
            <w:tcBorders>
              <w:top w:val="single" w:sz="4" w:space="0" w:color="000000"/>
            </w:tcBorders>
            <w:cellIns w:id="781" w:author="PCIRR Revision" w:date="2022-06-10T10:41:00Z"/>
          </w:tcPr>
          <w:p w14:paraId="359B91EF" w14:textId="77777777" w:rsidR="00A7411A" w:rsidRDefault="007F195D">
            <w:pPr>
              <w:spacing w:before="0" w:line="240" w:lineRule="auto"/>
            </w:pPr>
            <w:ins w:id="782" w:author="PCIRR Revision" w:date="2022-06-10T10:41:00Z">
              <w:r>
                <w:t>124</w:t>
              </w:r>
            </w:ins>
          </w:p>
        </w:tc>
        <w:tc>
          <w:tcPr>
            <w:tcW w:w="1104" w:type="dxa"/>
            <w:tcBorders>
              <w:top w:val="single" w:sz="4" w:space="0" w:color="000000"/>
            </w:tcBorders>
          </w:tcPr>
          <w:p w14:paraId="2C3A4190" w14:textId="47D5ACF1" w:rsidR="00A7411A" w:rsidRDefault="007F195D">
            <w:pPr>
              <w:spacing w:before="0" w:line="240" w:lineRule="auto"/>
            </w:pPr>
            <w:r>
              <w:t>4.</w:t>
            </w:r>
            <w:del w:id="783" w:author="PCIRR Revision" w:date="2022-06-10T10:41:00Z">
              <w:r w:rsidR="00E55A1D">
                <w:delText>02</w:delText>
              </w:r>
            </w:del>
            <w:ins w:id="784" w:author="PCIRR Revision" w:date="2022-06-10T10:41:00Z">
              <w:r>
                <w:t>95</w:t>
              </w:r>
            </w:ins>
          </w:p>
        </w:tc>
        <w:tc>
          <w:tcPr>
            <w:tcW w:w="1305" w:type="dxa"/>
            <w:tcBorders>
              <w:top w:val="single" w:sz="4" w:space="0" w:color="000000"/>
            </w:tcBorders>
          </w:tcPr>
          <w:p w14:paraId="51F1EC94" w14:textId="6B5882F9" w:rsidR="00A7411A" w:rsidRDefault="007F195D">
            <w:pPr>
              <w:spacing w:before="0" w:line="240" w:lineRule="auto"/>
            </w:pPr>
            <w:r>
              <w:t>1.</w:t>
            </w:r>
            <w:del w:id="785" w:author="PCIRR Revision" w:date="2022-06-10T10:41:00Z">
              <w:r w:rsidR="00E55A1D">
                <w:delText>83</w:delText>
              </w:r>
            </w:del>
            <w:ins w:id="786" w:author="PCIRR Revision" w:date="2022-06-10T10:41:00Z">
              <w:r>
                <w:t>17</w:t>
              </w:r>
            </w:ins>
          </w:p>
        </w:tc>
      </w:tr>
      <w:tr w:rsidR="00A7411A" w14:paraId="75C647B8" w14:textId="77777777">
        <w:trPr>
          <w:trHeight w:val="240"/>
          <w:ins w:id="787" w:author="PCIRR Revision" w:date="2022-06-10T10:41:00Z"/>
        </w:trPr>
        <w:tc>
          <w:tcPr>
            <w:tcW w:w="2975" w:type="dxa"/>
            <w:tcBorders>
              <w:top w:val="single" w:sz="4" w:space="0" w:color="000000"/>
            </w:tcBorders>
          </w:tcPr>
          <w:p w14:paraId="33FB561B" w14:textId="77777777" w:rsidR="00A7411A" w:rsidRDefault="00A7411A">
            <w:pPr>
              <w:spacing w:before="0" w:line="240" w:lineRule="auto"/>
              <w:rPr>
                <w:ins w:id="788" w:author="PCIRR Revision" w:date="2022-06-10T10:41:00Z"/>
              </w:rPr>
            </w:pPr>
          </w:p>
        </w:tc>
        <w:tc>
          <w:tcPr>
            <w:tcW w:w="2755" w:type="dxa"/>
            <w:tcBorders>
              <w:top w:val="single" w:sz="4" w:space="0" w:color="000000"/>
            </w:tcBorders>
          </w:tcPr>
          <w:p w14:paraId="4C2318A2" w14:textId="77777777" w:rsidR="00A7411A" w:rsidRDefault="007F195D">
            <w:pPr>
              <w:spacing w:before="0" w:line="240" w:lineRule="auto"/>
              <w:rPr>
                <w:ins w:id="789" w:author="PCIRR Revision" w:date="2022-06-10T10:41:00Z"/>
                <w:sz w:val="24"/>
                <w:szCs w:val="24"/>
              </w:rPr>
            </w:pPr>
            <w:ins w:id="790" w:author="PCIRR Revision" w:date="2022-06-10T10:41:00Z">
              <w:r>
                <w:rPr>
                  <w:sz w:val="24"/>
                  <w:szCs w:val="24"/>
                </w:rPr>
                <w:t>Very conservative</w:t>
              </w:r>
            </w:ins>
          </w:p>
        </w:tc>
        <w:tc>
          <w:tcPr>
            <w:tcW w:w="1130" w:type="dxa"/>
            <w:tcBorders>
              <w:top w:val="single" w:sz="4" w:space="0" w:color="000000"/>
            </w:tcBorders>
          </w:tcPr>
          <w:p w14:paraId="7974DBFC" w14:textId="77777777" w:rsidR="00A7411A" w:rsidRDefault="007F195D">
            <w:pPr>
              <w:spacing w:before="0" w:line="240" w:lineRule="auto"/>
              <w:rPr>
                <w:ins w:id="791" w:author="PCIRR Revision" w:date="2022-06-10T10:41:00Z"/>
              </w:rPr>
            </w:pPr>
            <w:ins w:id="792" w:author="PCIRR Revision" w:date="2022-06-10T10:41:00Z">
              <w:r>
                <w:t>136</w:t>
              </w:r>
            </w:ins>
          </w:p>
        </w:tc>
        <w:tc>
          <w:tcPr>
            <w:tcW w:w="1104" w:type="dxa"/>
            <w:tcBorders>
              <w:top w:val="single" w:sz="4" w:space="0" w:color="000000"/>
            </w:tcBorders>
          </w:tcPr>
          <w:p w14:paraId="13284A49" w14:textId="77777777" w:rsidR="00A7411A" w:rsidRDefault="007F195D">
            <w:pPr>
              <w:spacing w:before="0" w:line="240" w:lineRule="auto"/>
              <w:rPr>
                <w:ins w:id="793" w:author="PCIRR Revision" w:date="2022-06-10T10:41:00Z"/>
              </w:rPr>
            </w:pPr>
            <w:ins w:id="794" w:author="PCIRR Revision" w:date="2022-06-10T10:41:00Z">
              <w:r>
                <w:t>5.01</w:t>
              </w:r>
            </w:ins>
          </w:p>
        </w:tc>
        <w:tc>
          <w:tcPr>
            <w:tcW w:w="1305" w:type="dxa"/>
            <w:tcBorders>
              <w:top w:val="single" w:sz="4" w:space="0" w:color="000000"/>
            </w:tcBorders>
          </w:tcPr>
          <w:p w14:paraId="0BB69030" w14:textId="77777777" w:rsidR="00A7411A" w:rsidRDefault="007F195D">
            <w:pPr>
              <w:spacing w:before="0" w:line="240" w:lineRule="auto"/>
              <w:rPr>
                <w:ins w:id="795" w:author="PCIRR Revision" w:date="2022-06-10T10:41:00Z"/>
              </w:rPr>
            </w:pPr>
            <w:ins w:id="796" w:author="PCIRR Revision" w:date="2022-06-10T10:41:00Z">
              <w:r>
                <w:t>1.22</w:t>
              </w:r>
            </w:ins>
          </w:p>
        </w:tc>
      </w:tr>
      <w:tr w:rsidR="00A7411A" w14:paraId="60B79162" w14:textId="77777777">
        <w:trPr>
          <w:trHeight w:val="240"/>
          <w:ins w:id="797" w:author="PCIRR Revision" w:date="2022-06-10T10:41:00Z"/>
        </w:trPr>
        <w:tc>
          <w:tcPr>
            <w:tcW w:w="2975" w:type="dxa"/>
            <w:tcBorders>
              <w:top w:val="single" w:sz="4" w:space="0" w:color="000000"/>
            </w:tcBorders>
          </w:tcPr>
          <w:p w14:paraId="52BA4638" w14:textId="77777777" w:rsidR="00A7411A" w:rsidRDefault="00A7411A">
            <w:pPr>
              <w:spacing w:before="0" w:line="240" w:lineRule="auto"/>
              <w:rPr>
                <w:ins w:id="798" w:author="PCIRR Revision" w:date="2022-06-10T10:41:00Z"/>
              </w:rPr>
            </w:pPr>
          </w:p>
        </w:tc>
        <w:tc>
          <w:tcPr>
            <w:tcW w:w="2755" w:type="dxa"/>
            <w:tcBorders>
              <w:top w:val="single" w:sz="4" w:space="0" w:color="000000"/>
            </w:tcBorders>
          </w:tcPr>
          <w:p w14:paraId="4F24AD3B" w14:textId="77777777" w:rsidR="00A7411A" w:rsidRDefault="007F195D">
            <w:pPr>
              <w:spacing w:before="0" w:line="240" w:lineRule="auto"/>
              <w:rPr>
                <w:ins w:id="799" w:author="PCIRR Revision" w:date="2022-06-10T10:41:00Z"/>
                <w:sz w:val="24"/>
                <w:szCs w:val="24"/>
              </w:rPr>
            </w:pPr>
            <w:ins w:id="800" w:author="PCIRR Revision" w:date="2022-06-10T10:41:00Z">
              <w:r>
                <w:rPr>
                  <w:sz w:val="24"/>
                  <w:szCs w:val="24"/>
                </w:rPr>
                <w:t>somewhat conservative</w:t>
              </w:r>
            </w:ins>
          </w:p>
        </w:tc>
        <w:tc>
          <w:tcPr>
            <w:tcW w:w="1130" w:type="dxa"/>
            <w:tcBorders>
              <w:top w:val="single" w:sz="4" w:space="0" w:color="000000"/>
            </w:tcBorders>
          </w:tcPr>
          <w:p w14:paraId="4D1696EF" w14:textId="77777777" w:rsidR="00A7411A" w:rsidRDefault="007F195D">
            <w:pPr>
              <w:spacing w:before="0" w:line="240" w:lineRule="auto"/>
              <w:rPr>
                <w:ins w:id="801" w:author="PCIRR Revision" w:date="2022-06-10T10:41:00Z"/>
              </w:rPr>
            </w:pPr>
            <w:ins w:id="802" w:author="PCIRR Revision" w:date="2022-06-10T10:41:00Z">
              <w:r>
                <w:t>136</w:t>
              </w:r>
            </w:ins>
          </w:p>
        </w:tc>
        <w:tc>
          <w:tcPr>
            <w:tcW w:w="1104" w:type="dxa"/>
            <w:tcBorders>
              <w:top w:val="single" w:sz="4" w:space="0" w:color="000000"/>
            </w:tcBorders>
          </w:tcPr>
          <w:p w14:paraId="76A93B3E" w14:textId="77777777" w:rsidR="00A7411A" w:rsidRDefault="007F195D">
            <w:pPr>
              <w:spacing w:before="0" w:line="240" w:lineRule="auto"/>
              <w:rPr>
                <w:ins w:id="803" w:author="PCIRR Revision" w:date="2022-06-10T10:41:00Z"/>
              </w:rPr>
            </w:pPr>
            <w:ins w:id="804" w:author="PCIRR Revision" w:date="2022-06-10T10:41:00Z">
              <w:r>
                <w:t>5.06</w:t>
              </w:r>
            </w:ins>
          </w:p>
        </w:tc>
        <w:tc>
          <w:tcPr>
            <w:tcW w:w="1305" w:type="dxa"/>
            <w:tcBorders>
              <w:top w:val="single" w:sz="4" w:space="0" w:color="000000"/>
            </w:tcBorders>
          </w:tcPr>
          <w:p w14:paraId="5552B35B" w14:textId="77777777" w:rsidR="00A7411A" w:rsidRDefault="007F195D">
            <w:pPr>
              <w:spacing w:before="0" w:line="240" w:lineRule="auto"/>
              <w:rPr>
                <w:ins w:id="805" w:author="PCIRR Revision" w:date="2022-06-10T10:41:00Z"/>
              </w:rPr>
            </w:pPr>
            <w:ins w:id="806" w:author="PCIRR Revision" w:date="2022-06-10T10:41:00Z">
              <w:r>
                <w:t>1.23</w:t>
              </w:r>
            </w:ins>
          </w:p>
        </w:tc>
      </w:tr>
      <w:tr w:rsidR="00A7411A" w14:paraId="154B35B7" w14:textId="77777777">
        <w:trPr>
          <w:trHeight w:val="240"/>
          <w:ins w:id="807" w:author="PCIRR Revision" w:date="2022-06-10T10:41:00Z"/>
        </w:trPr>
        <w:tc>
          <w:tcPr>
            <w:tcW w:w="2975" w:type="dxa"/>
            <w:tcBorders>
              <w:top w:val="single" w:sz="4" w:space="0" w:color="000000"/>
            </w:tcBorders>
          </w:tcPr>
          <w:p w14:paraId="7D5148F2" w14:textId="77777777" w:rsidR="00A7411A" w:rsidRDefault="00A7411A">
            <w:pPr>
              <w:spacing w:before="0" w:line="240" w:lineRule="auto"/>
              <w:rPr>
                <w:ins w:id="808" w:author="PCIRR Revision" w:date="2022-06-10T10:41:00Z"/>
              </w:rPr>
            </w:pPr>
          </w:p>
        </w:tc>
        <w:tc>
          <w:tcPr>
            <w:tcW w:w="2755" w:type="dxa"/>
            <w:tcBorders>
              <w:top w:val="single" w:sz="4" w:space="0" w:color="000000"/>
            </w:tcBorders>
          </w:tcPr>
          <w:p w14:paraId="32685EC8" w14:textId="77777777" w:rsidR="00A7411A" w:rsidRDefault="007F195D">
            <w:pPr>
              <w:spacing w:before="0" w:line="240" w:lineRule="auto"/>
              <w:rPr>
                <w:ins w:id="809" w:author="PCIRR Revision" w:date="2022-06-10T10:41:00Z"/>
                <w:sz w:val="24"/>
                <w:szCs w:val="24"/>
              </w:rPr>
            </w:pPr>
            <w:ins w:id="810" w:author="PCIRR Revision" w:date="2022-06-10T10:41:00Z">
              <w:r>
                <w:rPr>
                  <w:sz w:val="24"/>
                  <w:szCs w:val="24"/>
                </w:rPr>
                <w:t>Center</w:t>
              </w:r>
            </w:ins>
          </w:p>
        </w:tc>
        <w:tc>
          <w:tcPr>
            <w:tcW w:w="1130" w:type="dxa"/>
            <w:tcBorders>
              <w:top w:val="single" w:sz="4" w:space="0" w:color="000000"/>
            </w:tcBorders>
          </w:tcPr>
          <w:p w14:paraId="6908E3AA" w14:textId="77777777" w:rsidR="00A7411A" w:rsidRDefault="007F195D">
            <w:pPr>
              <w:spacing w:before="0" w:line="240" w:lineRule="auto"/>
              <w:rPr>
                <w:ins w:id="811" w:author="PCIRR Revision" w:date="2022-06-10T10:41:00Z"/>
              </w:rPr>
            </w:pPr>
            <w:ins w:id="812" w:author="PCIRR Revision" w:date="2022-06-10T10:41:00Z">
              <w:r>
                <w:t>153</w:t>
              </w:r>
            </w:ins>
          </w:p>
        </w:tc>
        <w:tc>
          <w:tcPr>
            <w:tcW w:w="1104" w:type="dxa"/>
            <w:tcBorders>
              <w:top w:val="single" w:sz="4" w:space="0" w:color="000000"/>
            </w:tcBorders>
          </w:tcPr>
          <w:p w14:paraId="1512D5C4" w14:textId="77777777" w:rsidR="00A7411A" w:rsidRDefault="007F195D">
            <w:pPr>
              <w:spacing w:before="0" w:line="240" w:lineRule="auto"/>
              <w:rPr>
                <w:ins w:id="813" w:author="PCIRR Revision" w:date="2022-06-10T10:41:00Z"/>
              </w:rPr>
            </w:pPr>
            <w:ins w:id="814" w:author="PCIRR Revision" w:date="2022-06-10T10:41:00Z">
              <w:r>
                <w:t>4.95</w:t>
              </w:r>
            </w:ins>
          </w:p>
        </w:tc>
        <w:tc>
          <w:tcPr>
            <w:tcW w:w="1305" w:type="dxa"/>
            <w:tcBorders>
              <w:top w:val="single" w:sz="4" w:space="0" w:color="000000"/>
            </w:tcBorders>
          </w:tcPr>
          <w:p w14:paraId="0E9F6DFD" w14:textId="77777777" w:rsidR="00A7411A" w:rsidRDefault="007F195D">
            <w:pPr>
              <w:spacing w:before="0" w:line="240" w:lineRule="auto"/>
              <w:rPr>
                <w:ins w:id="815" w:author="PCIRR Revision" w:date="2022-06-10T10:41:00Z"/>
              </w:rPr>
            </w:pPr>
            <w:ins w:id="816" w:author="PCIRR Revision" w:date="2022-06-10T10:41:00Z">
              <w:r>
                <w:t>1.33</w:t>
              </w:r>
            </w:ins>
          </w:p>
        </w:tc>
      </w:tr>
      <w:tr w:rsidR="00A7411A" w14:paraId="16254FCC" w14:textId="77777777">
        <w:trPr>
          <w:trHeight w:val="240"/>
          <w:ins w:id="817" w:author="PCIRR Revision" w:date="2022-06-10T10:41:00Z"/>
        </w:trPr>
        <w:tc>
          <w:tcPr>
            <w:tcW w:w="2975" w:type="dxa"/>
            <w:tcBorders>
              <w:top w:val="single" w:sz="4" w:space="0" w:color="000000"/>
            </w:tcBorders>
          </w:tcPr>
          <w:p w14:paraId="015866CE" w14:textId="77777777" w:rsidR="00A7411A" w:rsidRDefault="00A7411A">
            <w:pPr>
              <w:spacing w:before="0" w:line="240" w:lineRule="auto"/>
              <w:rPr>
                <w:ins w:id="818" w:author="PCIRR Revision" w:date="2022-06-10T10:41:00Z"/>
              </w:rPr>
            </w:pPr>
          </w:p>
        </w:tc>
        <w:tc>
          <w:tcPr>
            <w:tcW w:w="2755" w:type="dxa"/>
            <w:tcBorders>
              <w:top w:val="single" w:sz="4" w:space="0" w:color="000000"/>
            </w:tcBorders>
          </w:tcPr>
          <w:p w14:paraId="376C9E97" w14:textId="77777777" w:rsidR="00A7411A" w:rsidRDefault="007F195D">
            <w:pPr>
              <w:spacing w:before="0" w:line="240" w:lineRule="auto"/>
              <w:rPr>
                <w:ins w:id="819" w:author="PCIRR Revision" w:date="2022-06-10T10:41:00Z"/>
                <w:sz w:val="24"/>
                <w:szCs w:val="24"/>
              </w:rPr>
            </w:pPr>
            <w:ins w:id="820" w:author="PCIRR Revision" w:date="2022-06-10T10:41:00Z">
              <w:r>
                <w:rPr>
                  <w:sz w:val="24"/>
                  <w:szCs w:val="24"/>
                </w:rPr>
                <w:t>Somewhat liberal</w:t>
              </w:r>
            </w:ins>
          </w:p>
        </w:tc>
        <w:tc>
          <w:tcPr>
            <w:tcW w:w="1130" w:type="dxa"/>
            <w:tcBorders>
              <w:top w:val="single" w:sz="4" w:space="0" w:color="000000"/>
            </w:tcBorders>
          </w:tcPr>
          <w:p w14:paraId="5D0CD1B5" w14:textId="77777777" w:rsidR="00A7411A" w:rsidRDefault="007F195D">
            <w:pPr>
              <w:spacing w:before="0" w:line="240" w:lineRule="auto"/>
              <w:rPr>
                <w:ins w:id="821" w:author="PCIRR Revision" w:date="2022-06-10T10:41:00Z"/>
              </w:rPr>
            </w:pPr>
            <w:ins w:id="822" w:author="PCIRR Revision" w:date="2022-06-10T10:41:00Z">
              <w:r>
                <w:t>148</w:t>
              </w:r>
            </w:ins>
          </w:p>
        </w:tc>
        <w:tc>
          <w:tcPr>
            <w:tcW w:w="1104" w:type="dxa"/>
            <w:tcBorders>
              <w:top w:val="single" w:sz="4" w:space="0" w:color="000000"/>
            </w:tcBorders>
          </w:tcPr>
          <w:p w14:paraId="4FD603AA" w14:textId="77777777" w:rsidR="00A7411A" w:rsidRDefault="007F195D">
            <w:pPr>
              <w:spacing w:before="0" w:line="240" w:lineRule="auto"/>
              <w:rPr>
                <w:ins w:id="823" w:author="PCIRR Revision" w:date="2022-06-10T10:41:00Z"/>
              </w:rPr>
            </w:pPr>
            <w:ins w:id="824" w:author="PCIRR Revision" w:date="2022-06-10T10:41:00Z">
              <w:r>
                <w:t>5.26</w:t>
              </w:r>
            </w:ins>
          </w:p>
        </w:tc>
        <w:tc>
          <w:tcPr>
            <w:tcW w:w="1305" w:type="dxa"/>
            <w:tcBorders>
              <w:top w:val="single" w:sz="4" w:space="0" w:color="000000"/>
            </w:tcBorders>
          </w:tcPr>
          <w:p w14:paraId="605774B6" w14:textId="77777777" w:rsidR="00A7411A" w:rsidRDefault="007F195D">
            <w:pPr>
              <w:spacing w:before="0" w:line="240" w:lineRule="auto"/>
              <w:rPr>
                <w:ins w:id="825" w:author="PCIRR Revision" w:date="2022-06-10T10:41:00Z"/>
              </w:rPr>
            </w:pPr>
            <w:ins w:id="826" w:author="PCIRR Revision" w:date="2022-06-10T10:41:00Z">
              <w:r>
                <w:t>1.17</w:t>
              </w:r>
            </w:ins>
          </w:p>
        </w:tc>
      </w:tr>
      <w:tr w:rsidR="00A7411A" w14:paraId="1DC55394" w14:textId="77777777">
        <w:trPr>
          <w:trHeight w:val="240"/>
          <w:ins w:id="827" w:author="PCIRR Revision" w:date="2022-06-10T10:41:00Z"/>
        </w:trPr>
        <w:tc>
          <w:tcPr>
            <w:tcW w:w="2975" w:type="dxa"/>
            <w:tcBorders>
              <w:top w:val="single" w:sz="4" w:space="0" w:color="000000"/>
            </w:tcBorders>
          </w:tcPr>
          <w:p w14:paraId="30730B3E" w14:textId="77777777" w:rsidR="00A7411A" w:rsidRDefault="00A7411A">
            <w:pPr>
              <w:spacing w:before="0" w:line="240" w:lineRule="auto"/>
              <w:rPr>
                <w:ins w:id="828" w:author="PCIRR Revision" w:date="2022-06-10T10:41:00Z"/>
              </w:rPr>
            </w:pPr>
          </w:p>
        </w:tc>
        <w:tc>
          <w:tcPr>
            <w:tcW w:w="2755" w:type="dxa"/>
            <w:tcBorders>
              <w:top w:val="single" w:sz="4" w:space="0" w:color="000000"/>
            </w:tcBorders>
          </w:tcPr>
          <w:p w14:paraId="488323F6" w14:textId="77777777" w:rsidR="00A7411A" w:rsidRDefault="007F195D">
            <w:pPr>
              <w:spacing w:before="0" w:line="240" w:lineRule="auto"/>
              <w:rPr>
                <w:ins w:id="829" w:author="PCIRR Revision" w:date="2022-06-10T10:41:00Z"/>
                <w:sz w:val="24"/>
                <w:szCs w:val="24"/>
              </w:rPr>
            </w:pPr>
            <w:ins w:id="830" w:author="PCIRR Revision" w:date="2022-06-10T10:41:00Z">
              <w:r>
                <w:rPr>
                  <w:sz w:val="24"/>
                  <w:szCs w:val="24"/>
                </w:rPr>
                <w:t>Very liberal</w:t>
              </w:r>
            </w:ins>
          </w:p>
        </w:tc>
        <w:tc>
          <w:tcPr>
            <w:tcW w:w="1130" w:type="dxa"/>
            <w:tcBorders>
              <w:top w:val="single" w:sz="4" w:space="0" w:color="000000"/>
            </w:tcBorders>
          </w:tcPr>
          <w:p w14:paraId="6A07776C" w14:textId="77777777" w:rsidR="00A7411A" w:rsidRDefault="007F195D">
            <w:pPr>
              <w:spacing w:before="0" w:line="240" w:lineRule="auto"/>
              <w:rPr>
                <w:ins w:id="831" w:author="PCIRR Revision" w:date="2022-06-10T10:41:00Z"/>
              </w:rPr>
            </w:pPr>
            <w:ins w:id="832" w:author="PCIRR Revision" w:date="2022-06-10T10:41:00Z">
              <w:r>
                <w:t>152</w:t>
              </w:r>
            </w:ins>
          </w:p>
        </w:tc>
        <w:tc>
          <w:tcPr>
            <w:tcW w:w="1104" w:type="dxa"/>
            <w:tcBorders>
              <w:top w:val="single" w:sz="4" w:space="0" w:color="000000"/>
            </w:tcBorders>
          </w:tcPr>
          <w:p w14:paraId="3B7D4905" w14:textId="77777777" w:rsidR="00A7411A" w:rsidRDefault="007F195D">
            <w:pPr>
              <w:spacing w:before="0" w:line="240" w:lineRule="auto"/>
              <w:rPr>
                <w:ins w:id="833" w:author="PCIRR Revision" w:date="2022-06-10T10:41:00Z"/>
              </w:rPr>
            </w:pPr>
            <w:ins w:id="834" w:author="PCIRR Revision" w:date="2022-06-10T10:41:00Z">
              <w:r>
                <w:t>4.84</w:t>
              </w:r>
            </w:ins>
          </w:p>
        </w:tc>
        <w:tc>
          <w:tcPr>
            <w:tcW w:w="1305" w:type="dxa"/>
            <w:tcBorders>
              <w:top w:val="single" w:sz="4" w:space="0" w:color="000000"/>
            </w:tcBorders>
          </w:tcPr>
          <w:p w14:paraId="5067160A" w14:textId="77777777" w:rsidR="00A7411A" w:rsidRDefault="007F195D">
            <w:pPr>
              <w:spacing w:before="0" w:line="240" w:lineRule="auto"/>
              <w:rPr>
                <w:ins w:id="835" w:author="PCIRR Revision" w:date="2022-06-10T10:41:00Z"/>
              </w:rPr>
            </w:pPr>
            <w:ins w:id="836" w:author="PCIRR Revision" w:date="2022-06-10T10:41:00Z">
              <w:r>
                <w:t>1.23</w:t>
              </w:r>
            </w:ins>
          </w:p>
        </w:tc>
      </w:tr>
      <w:tr w:rsidR="00A7411A" w14:paraId="48D0DB2E" w14:textId="77777777">
        <w:trPr>
          <w:trHeight w:val="240"/>
          <w:ins w:id="837" w:author="PCIRR Revision" w:date="2022-06-10T10:41:00Z"/>
        </w:trPr>
        <w:tc>
          <w:tcPr>
            <w:tcW w:w="2975" w:type="dxa"/>
            <w:tcBorders>
              <w:top w:val="single" w:sz="4" w:space="0" w:color="000000"/>
            </w:tcBorders>
          </w:tcPr>
          <w:p w14:paraId="3624155B" w14:textId="77777777" w:rsidR="00A7411A" w:rsidRDefault="00A7411A">
            <w:pPr>
              <w:spacing w:before="0" w:line="240" w:lineRule="auto"/>
              <w:rPr>
                <w:ins w:id="838" w:author="PCIRR Revision" w:date="2022-06-10T10:41:00Z"/>
              </w:rPr>
            </w:pPr>
          </w:p>
        </w:tc>
        <w:tc>
          <w:tcPr>
            <w:tcW w:w="2755" w:type="dxa"/>
            <w:tcBorders>
              <w:top w:val="single" w:sz="4" w:space="0" w:color="000000"/>
            </w:tcBorders>
          </w:tcPr>
          <w:p w14:paraId="21540D91" w14:textId="77777777" w:rsidR="00A7411A" w:rsidRDefault="007F195D">
            <w:pPr>
              <w:spacing w:before="0" w:line="240" w:lineRule="auto"/>
              <w:rPr>
                <w:ins w:id="839" w:author="PCIRR Revision" w:date="2022-06-10T10:41:00Z"/>
                <w:sz w:val="24"/>
                <w:szCs w:val="24"/>
              </w:rPr>
            </w:pPr>
            <w:ins w:id="840" w:author="PCIRR Revision" w:date="2022-06-10T10:41:00Z">
              <w:r>
                <w:rPr>
                  <w:sz w:val="24"/>
                  <w:szCs w:val="24"/>
                </w:rPr>
                <w:t>Extremely liberal</w:t>
              </w:r>
            </w:ins>
          </w:p>
        </w:tc>
        <w:tc>
          <w:tcPr>
            <w:tcW w:w="1130" w:type="dxa"/>
            <w:tcBorders>
              <w:top w:val="single" w:sz="4" w:space="0" w:color="000000"/>
            </w:tcBorders>
          </w:tcPr>
          <w:p w14:paraId="30992E6C" w14:textId="77777777" w:rsidR="00A7411A" w:rsidRDefault="007F195D">
            <w:pPr>
              <w:spacing w:before="0" w:line="240" w:lineRule="auto"/>
              <w:rPr>
                <w:ins w:id="841" w:author="PCIRR Revision" w:date="2022-06-10T10:41:00Z"/>
              </w:rPr>
            </w:pPr>
            <w:ins w:id="842" w:author="PCIRR Revision" w:date="2022-06-10T10:41:00Z">
              <w:r>
                <w:t>151</w:t>
              </w:r>
            </w:ins>
          </w:p>
        </w:tc>
        <w:tc>
          <w:tcPr>
            <w:tcW w:w="1104" w:type="dxa"/>
            <w:tcBorders>
              <w:top w:val="single" w:sz="4" w:space="0" w:color="000000"/>
            </w:tcBorders>
          </w:tcPr>
          <w:p w14:paraId="7F96A84B" w14:textId="77777777" w:rsidR="00A7411A" w:rsidRDefault="007F195D">
            <w:pPr>
              <w:spacing w:before="0" w:line="240" w:lineRule="auto"/>
              <w:rPr>
                <w:ins w:id="843" w:author="PCIRR Revision" w:date="2022-06-10T10:41:00Z"/>
              </w:rPr>
            </w:pPr>
            <w:ins w:id="844" w:author="PCIRR Revision" w:date="2022-06-10T10:41:00Z">
              <w:r>
                <w:t>4.89</w:t>
              </w:r>
            </w:ins>
          </w:p>
        </w:tc>
        <w:tc>
          <w:tcPr>
            <w:tcW w:w="1305" w:type="dxa"/>
            <w:tcBorders>
              <w:top w:val="single" w:sz="4" w:space="0" w:color="000000"/>
            </w:tcBorders>
          </w:tcPr>
          <w:p w14:paraId="51C334E3" w14:textId="77777777" w:rsidR="00A7411A" w:rsidRDefault="007F195D">
            <w:pPr>
              <w:spacing w:before="0" w:line="240" w:lineRule="auto"/>
              <w:rPr>
                <w:ins w:id="845" w:author="PCIRR Revision" w:date="2022-06-10T10:41:00Z"/>
              </w:rPr>
            </w:pPr>
            <w:ins w:id="846" w:author="PCIRR Revision" w:date="2022-06-10T10:41:00Z">
              <w:r>
                <w:t>1.32</w:t>
              </w:r>
            </w:ins>
          </w:p>
        </w:tc>
      </w:tr>
    </w:tbl>
    <w:p w14:paraId="3DA57A1A" w14:textId="77777777" w:rsidR="003F7343" w:rsidRDefault="00E55A1D">
      <w:pPr>
        <w:jc w:val="both"/>
        <w:rPr>
          <w:del w:id="847" w:author="PCIRR Revision" w:date="2022-06-10T10:41:00Z"/>
          <w:i/>
        </w:rPr>
      </w:pPr>
      <w:del w:id="848" w:author="PCIRR Revision" w:date="2022-06-10T10:41:00Z">
        <w:r>
          <w:rPr>
            <w:i/>
          </w:rPr>
          <w:delText>Note</w:delText>
        </w:r>
        <w:r>
          <w:delText>. M indicates mean. SD indicates standard deviation. N indicates sample size.</w:delText>
        </w:r>
      </w:del>
    </w:p>
    <w:p w14:paraId="104A03CD" w14:textId="77777777" w:rsidR="003F7343" w:rsidRDefault="00E55A1D">
      <w:pPr>
        <w:rPr>
          <w:del w:id="849" w:author="PCIRR Revision" w:date="2022-06-10T10:41:00Z"/>
        </w:rPr>
      </w:pPr>
      <w:del w:id="850" w:author="PCIRR Revision" w:date="2022-06-10T10:41:00Z">
        <w:r>
          <w:br w:type="page"/>
        </w:r>
      </w:del>
    </w:p>
    <w:p w14:paraId="0F755113" w14:textId="77777777" w:rsidR="00A7411A" w:rsidRDefault="007F195D">
      <w:pPr>
        <w:spacing w:line="240" w:lineRule="auto"/>
        <w:rPr>
          <w:ins w:id="851" w:author="PCIRR Revision" w:date="2022-06-10T10:41:00Z"/>
          <w:i/>
        </w:rPr>
        <w:sectPr w:rsidR="00A7411A">
          <w:headerReference w:type="default" r:id="rId18"/>
          <w:footerReference w:type="default" r:id="rId19"/>
          <w:pgSz w:w="12240" w:h="15840"/>
          <w:pgMar w:top="1418" w:right="1418" w:bottom="1418" w:left="1418" w:header="720" w:footer="720" w:gutter="0"/>
          <w:pgNumType w:start="1"/>
          <w:cols w:space="720"/>
          <w:titlePg/>
        </w:sectPr>
      </w:pPr>
      <w:ins w:id="852" w:author="PCIRR Revision" w:date="2022-06-10T10:41:00Z">
        <w:r>
          <w:rPr>
            <w:i/>
            <w:sz w:val="20"/>
            <w:szCs w:val="20"/>
          </w:rPr>
          <w:t xml:space="preserve">Note. </w:t>
        </w:r>
        <w:r>
          <w:rPr>
            <w:sz w:val="20"/>
            <w:szCs w:val="20"/>
          </w:rPr>
          <w:t>Mean and standard deviation refers to the descriptive statistics of true self rating on different political vignettes using categorical scale and continuous scale in Study 2.</w:t>
        </w:r>
      </w:ins>
    </w:p>
    <w:p w14:paraId="22B405D1" w14:textId="02808679" w:rsidR="00A7411A" w:rsidRDefault="007F195D" w:rsidP="00AF2B46">
      <w:pPr>
        <w:pStyle w:val="Table"/>
      </w:pPr>
      <w:r>
        <w:t xml:space="preserve">Table </w:t>
      </w:r>
      <w:del w:id="853" w:author="PCIRR Revision" w:date="2022-06-10T10:41:00Z">
        <w:r w:rsidR="003A1FBA">
          <w:delText>10</w:delText>
        </w:r>
      </w:del>
      <w:ins w:id="854" w:author="PCIRR Revision" w:date="2022-06-10T10:41:00Z">
        <w:r>
          <w:t>9</w:t>
        </w:r>
      </w:ins>
    </w:p>
    <w:p w14:paraId="6F4FFA71" w14:textId="77777777" w:rsidR="00A7411A" w:rsidRDefault="007F195D">
      <w:pPr>
        <w:rPr>
          <w:i/>
        </w:rPr>
      </w:pPr>
      <w:ins w:id="855" w:author="PCIRR Revision" w:date="2022-06-10T10:41:00Z">
        <w:r>
          <w:rPr>
            <w:i/>
          </w:rPr>
          <w:t xml:space="preserve">Studies 1 and 2: </w:t>
        </w:r>
      </w:ins>
      <w:r>
        <w:rPr>
          <w:i/>
        </w:rPr>
        <w:t>Summary of statistical tests</w:t>
      </w:r>
    </w:p>
    <w:tbl>
      <w:tblPr>
        <w:tblStyle w:val="aa"/>
        <w:tblW w:w="12676" w:type="dxa"/>
        <w:tblLayout w:type="fixed"/>
        <w:tblLook w:val="0400" w:firstRow="0" w:lastRow="0" w:firstColumn="0" w:lastColumn="0" w:noHBand="0" w:noVBand="1"/>
      </w:tblPr>
      <w:tblGrid>
        <w:gridCol w:w="436"/>
        <w:gridCol w:w="1907"/>
        <w:gridCol w:w="3688"/>
        <w:gridCol w:w="995"/>
        <w:gridCol w:w="849"/>
        <w:gridCol w:w="693"/>
        <w:gridCol w:w="664"/>
        <w:gridCol w:w="715"/>
        <w:gridCol w:w="544"/>
        <w:gridCol w:w="553"/>
        <w:gridCol w:w="1388"/>
        <w:gridCol w:w="244"/>
        <w:tblGridChange w:id="856">
          <w:tblGrid>
            <w:gridCol w:w="436"/>
            <w:gridCol w:w="1907"/>
            <w:gridCol w:w="3688"/>
            <w:gridCol w:w="995"/>
            <w:gridCol w:w="849"/>
            <w:gridCol w:w="693"/>
            <w:gridCol w:w="664"/>
            <w:gridCol w:w="715"/>
            <w:gridCol w:w="544"/>
            <w:gridCol w:w="553"/>
            <w:gridCol w:w="1388"/>
            <w:gridCol w:w="244"/>
          </w:tblGrid>
        </w:tblGridChange>
      </w:tblGrid>
      <w:tr w:rsidR="00A7411A" w14:paraId="58F3E43A" w14:textId="77777777">
        <w:trPr>
          <w:trHeight w:val="219"/>
          <w:ins w:id="857" w:author="PCIRR Revision" w:date="2022-06-10T10:41:00Z"/>
        </w:trPr>
        <w:tc>
          <w:tcPr>
            <w:tcW w:w="12673" w:type="dxa"/>
            <w:gridSpan w:val="12"/>
            <w:tcBorders>
              <w:top w:val="single" w:sz="4" w:space="0" w:color="000000"/>
              <w:left w:val="nil"/>
              <w:bottom w:val="single" w:sz="4" w:space="0" w:color="000000"/>
              <w:right w:val="nil"/>
            </w:tcBorders>
            <w:shd w:val="clear" w:color="auto" w:fill="auto"/>
            <w:tcMar>
              <w:left w:w="0" w:type="dxa"/>
              <w:right w:w="0" w:type="dxa"/>
            </w:tcMar>
          </w:tcPr>
          <w:p w14:paraId="6A47A0E2" w14:textId="77777777" w:rsidR="00A7411A" w:rsidRDefault="007F195D">
            <w:pPr>
              <w:spacing w:before="0" w:after="60" w:line="240" w:lineRule="auto"/>
              <w:rPr>
                <w:ins w:id="858" w:author="PCIRR Revision" w:date="2022-06-10T10:41:00Z"/>
              </w:rPr>
            </w:pPr>
            <w:ins w:id="859" w:author="PCIRR Revision" w:date="2022-06-10T10:41:00Z">
              <w:r>
                <w:rPr>
                  <w:b/>
                  <w:i/>
                </w:rPr>
                <w:t xml:space="preserve">Replication </w:t>
              </w:r>
            </w:ins>
          </w:p>
        </w:tc>
      </w:tr>
      <w:tr w:rsidR="001D2913" w14:paraId="34D2D16F" w14:textId="77777777">
        <w:trPr>
          <w:trHeight w:val="575"/>
        </w:trPr>
        <w:tc>
          <w:tcPr>
            <w:tcW w:w="510" w:type="dxa"/>
            <w:gridSpan w:val="2"/>
            <w:tcBorders>
              <w:top w:val="single" w:sz="4" w:space="0" w:color="000000"/>
              <w:left w:val="nil"/>
              <w:bottom w:val="single" w:sz="4" w:space="0" w:color="000000"/>
              <w:right w:val="nil"/>
            </w:tcBorders>
            <w:shd w:val="clear" w:color="auto" w:fill="auto"/>
            <w:tcMar>
              <w:left w:w="0" w:type="dxa"/>
              <w:right w:w="0" w:type="dxa"/>
            </w:tcMar>
          </w:tcPr>
          <w:p w14:paraId="1F877504" w14:textId="17B38FE0" w:rsidR="00A7411A" w:rsidRPr="001D2913" w:rsidRDefault="00E55A1D" w:rsidP="001D2913">
            <w:pPr>
              <w:spacing w:before="0" w:after="60" w:line="240" w:lineRule="auto"/>
              <w:rPr>
                <w:sz w:val="22"/>
              </w:rPr>
            </w:pPr>
            <w:del w:id="860" w:author="PCIRR Revision" w:date="2022-06-10T10:41:00Z">
              <w:r>
                <w:delText>Study</w:delText>
              </w:r>
            </w:del>
            <w:ins w:id="861" w:author="PCIRR Revision" w:date="2022-06-10T10:41:00Z">
              <w:r w:rsidR="007F195D">
                <w:rPr>
                  <w:sz w:val="22"/>
                  <w:szCs w:val="22"/>
                </w:rPr>
                <w:t>S</w:t>
              </w:r>
            </w:ins>
          </w:p>
        </w:tc>
        <w:tc>
          <w:tcPr>
            <w:tcW w:w="4350" w:type="dxa"/>
            <w:tcBorders>
              <w:top w:val="single" w:sz="4" w:space="0" w:color="000000"/>
              <w:left w:val="nil"/>
              <w:bottom w:val="single" w:sz="4" w:space="0" w:color="000000"/>
              <w:right w:val="nil"/>
            </w:tcBorders>
            <w:shd w:val="clear" w:color="auto" w:fill="auto"/>
            <w:tcMar>
              <w:left w:w="0" w:type="dxa"/>
              <w:right w:w="0" w:type="dxa"/>
            </w:tcMar>
          </w:tcPr>
          <w:p w14:paraId="2AA0DC2B" w14:textId="5EA33587" w:rsidR="00A7411A" w:rsidRPr="001D2913" w:rsidRDefault="00E55A1D" w:rsidP="001D2913">
            <w:pPr>
              <w:spacing w:before="0" w:after="60" w:line="240" w:lineRule="auto"/>
              <w:rPr>
                <w:sz w:val="22"/>
              </w:rPr>
            </w:pPr>
            <w:del w:id="862" w:author="PCIRR Revision" w:date="2022-06-10T10:41:00Z">
              <w:r>
                <w:delText> Tests</w:delText>
              </w:r>
            </w:del>
            <w:ins w:id="863" w:author="PCIRR Revision" w:date="2022-06-10T10:41:00Z">
              <w:r w:rsidR="007F195D">
                <w:rPr>
                  <w:sz w:val="22"/>
                  <w:szCs w:val="22"/>
                </w:rPr>
                <w:t>Factor</w:t>
              </w:r>
            </w:ins>
          </w:p>
        </w:tc>
        <w:tc>
          <w:tcPr>
            <w:tcW w:w="1171" w:type="dxa"/>
            <w:tcBorders>
              <w:top w:val="single" w:sz="4" w:space="0" w:color="000000"/>
              <w:left w:val="nil"/>
              <w:bottom w:val="single" w:sz="4" w:space="0" w:color="000000"/>
              <w:right w:val="nil"/>
            </w:tcBorders>
            <w:shd w:val="clear" w:color="auto" w:fill="auto"/>
            <w:tcMar>
              <w:left w:w="0" w:type="dxa"/>
              <w:right w:w="0" w:type="dxa"/>
            </w:tcMar>
          </w:tcPr>
          <w:p w14:paraId="782B1C8F" w14:textId="364972E1" w:rsidR="00A7411A" w:rsidRPr="001D2913" w:rsidRDefault="00E55A1D" w:rsidP="001D2913">
            <w:pPr>
              <w:spacing w:before="0" w:after="60" w:line="240" w:lineRule="auto"/>
              <w:rPr>
                <w:sz w:val="22"/>
              </w:rPr>
            </w:pPr>
            <w:del w:id="864" w:author="PCIRR Revision" w:date="2022-06-10T10:41:00Z">
              <w:r>
                <w:delText>Item</w:delText>
              </w:r>
            </w:del>
            <w:ins w:id="865" w:author="PCIRR Revision" w:date="2022-06-10T10:41:00Z">
              <w:r w:rsidR="007F195D">
                <w:rPr>
                  <w:sz w:val="22"/>
                  <w:szCs w:val="22"/>
                </w:rPr>
                <w:t>Projects</w:t>
              </w:r>
            </w:ins>
          </w:p>
        </w:tc>
        <w:tc>
          <w:tcPr>
            <w:tcW w:w="999" w:type="dxa"/>
            <w:tcBorders>
              <w:top w:val="single" w:sz="4" w:space="0" w:color="000000"/>
              <w:left w:val="nil"/>
              <w:bottom w:val="single" w:sz="4" w:space="0" w:color="000000"/>
              <w:right w:val="nil"/>
            </w:tcBorders>
            <w:shd w:val="clear" w:color="auto" w:fill="auto"/>
            <w:tcMar>
              <w:left w:w="0" w:type="dxa"/>
              <w:right w:w="0" w:type="dxa"/>
            </w:tcMar>
          </w:tcPr>
          <w:p w14:paraId="28F389F8" w14:textId="77777777" w:rsidR="00A7411A" w:rsidRPr="001D2913" w:rsidRDefault="007F195D" w:rsidP="001D2913">
            <w:pPr>
              <w:spacing w:before="0" w:after="60" w:line="240" w:lineRule="auto"/>
              <w:jc w:val="center"/>
              <w:rPr>
                <w:i/>
                <w:sz w:val="22"/>
              </w:rPr>
            </w:pPr>
            <w:r w:rsidRPr="001D2913">
              <w:rPr>
                <w:i/>
                <w:sz w:val="22"/>
              </w:rPr>
              <w:t>F</w:t>
            </w:r>
          </w:p>
        </w:tc>
        <w:tc>
          <w:tcPr>
            <w:tcW w:w="815" w:type="dxa"/>
            <w:tcBorders>
              <w:top w:val="single" w:sz="4" w:space="0" w:color="000000"/>
              <w:left w:val="nil"/>
              <w:bottom w:val="single" w:sz="4" w:space="0" w:color="000000"/>
              <w:right w:val="nil"/>
            </w:tcBorders>
            <w:shd w:val="clear" w:color="auto" w:fill="auto"/>
            <w:tcMar>
              <w:left w:w="0" w:type="dxa"/>
              <w:right w:w="0" w:type="dxa"/>
            </w:tcMar>
          </w:tcPr>
          <w:p w14:paraId="2200B7DA" w14:textId="77777777" w:rsidR="00A7411A" w:rsidRPr="001D2913" w:rsidRDefault="007F195D" w:rsidP="001D2913">
            <w:pPr>
              <w:spacing w:before="0" w:after="60" w:line="240" w:lineRule="auto"/>
              <w:jc w:val="center"/>
              <w:rPr>
                <w:i/>
                <w:sz w:val="22"/>
              </w:rPr>
            </w:pPr>
            <w:r w:rsidRPr="001D2913">
              <w:rPr>
                <w:i/>
                <w:sz w:val="22"/>
              </w:rPr>
              <w:t>df</w:t>
            </w:r>
          </w:p>
        </w:tc>
        <w:tc>
          <w:tcPr>
            <w:tcW w:w="780" w:type="dxa"/>
            <w:tcBorders>
              <w:top w:val="single" w:sz="4" w:space="0" w:color="000000"/>
              <w:left w:val="nil"/>
              <w:bottom w:val="single" w:sz="4" w:space="0" w:color="000000"/>
              <w:right w:val="nil"/>
            </w:tcBorders>
            <w:shd w:val="clear" w:color="auto" w:fill="auto"/>
            <w:tcMar>
              <w:left w:w="0" w:type="dxa"/>
              <w:right w:w="0" w:type="dxa"/>
            </w:tcMar>
          </w:tcPr>
          <w:p w14:paraId="1099E7FC" w14:textId="77777777" w:rsidR="00A7411A" w:rsidRPr="001D2913" w:rsidRDefault="007F195D" w:rsidP="001D2913">
            <w:pPr>
              <w:spacing w:before="0" w:after="60" w:line="240" w:lineRule="auto"/>
              <w:jc w:val="center"/>
              <w:rPr>
                <w:i/>
                <w:sz w:val="22"/>
              </w:rPr>
            </w:pPr>
            <w:r w:rsidRPr="001D2913">
              <w:rPr>
                <w:i/>
                <w:sz w:val="22"/>
              </w:rPr>
              <w:t>p</w:t>
            </w:r>
          </w:p>
        </w:tc>
        <w:tc>
          <w:tcPr>
            <w:tcW w:w="840" w:type="dxa"/>
            <w:tcBorders>
              <w:top w:val="single" w:sz="4" w:space="0" w:color="000000"/>
              <w:left w:val="nil"/>
              <w:bottom w:val="single" w:sz="4" w:space="0" w:color="000000"/>
              <w:right w:val="nil"/>
            </w:tcBorders>
            <w:shd w:val="clear" w:color="auto" w:fill="auto"/>
            <w:tcMar>
              <w:left w:w="0" w:type="dxa"/>
              <w:right w:w="0" w:type="dxa"/>
            </w:tcMar>
          </w:tcPr>
          <w:p w14:paraId="7B657474" w14:textId="3AC8FEBA" w:rsidR="00A7411A" w:rsidRPr="001D2913" w:rsidRDefault="007F195D" w:rsidP="001D2913">
            <w:pPr>
              <w:spacing w:before="0" w:after="60" w:line="240" w:lineRule="auto"/>
              <w:jc w:val="center"/>
              <w:rPr>
                <w:sz w:val="22"/>
              </w:rPr>
            </w:pPr>
            <w:r w:rsidRPr="001D2913">
              <w:rPr>
                <w:sz w:val="22"/>
              </w:rPr>
              <w:t>eta square</w:t>
            </w:r>
            <w:del w:id="866" w:author="PCIRR Revision" w:date="2022-06-10T10:41:00Z">
              <w:r w:rsidR="00E55A1D">
                <w:delText xml:space="preserve"> </w:delText>
              </w:r>
            </w:del>
          </w:p>
        </w:tc>
        <w:tc>
          <w:tcPr>
            <w:tcW w:w="639" w:type="dxa"/>
            <w:tcBorders>
              <w:top w:val="single" w:sz="4" w:space="0" w:color="000000"/>
              <w:left w:val="nil"/>
              <w:bottom w:val="single" w:sz="4" w:space="0" w:color="000000"/>
              <w:right w:val="nil"/>
            </w:tcBorders>
            <w:shd w:val="clear" w:color="auto" w:fill="auto"/>
            <w:tcMar>
              <w:left w:w="0" w:type="dxa"/>
              <w:right w:w="0" w:type="dxa"/>
            </w:tcMar>
            <w:cellIns w:id="867" w:author="PCIRR Revision" w:date="2022-06-10T10:41:00Z"/>
          </w:tcPr>
          <w:p w14:paraId="7E317209" w14:textId="77777777" w:rsidR="00A7411A" w:rsidRDefault="007F195D">
            <w:pPr>
              <w:spacing w:before="0" w:after="60" w:line="240" w:lineRule="auto"/>
              <w:jc w:val="center"/>
              <w:rPr>
                <w:sz w:val="22"/>
                <w:szCs w:val="22"/>
              </w:rPr>
            </w:pPr>
            <w:ins w:id="868" w:author="PCIRR Revision" w:date="2022-06-10T10:41:00Z">
              <w:r>
                <w:rPr>
                  <w:sz w:val="22"/>
                  <w:szCs w:val="22"/>
                </w:rPr>
                <w:t>CIL</w:t>
              </w:r>
            </w:ins>
          </w:p>
        </w:tc>
        <w:tc>
          <w:tcPr>
            <w:tcW w:w="649" w:type="dxa"/>
            <w:tcBorders>
              <w:top w:val="single" w:sz="4" w:space="0" w:color="000000"/>
              <w:left w:val="nil"/>
              <w:bottom w:val="single" w:sz="4" w:space="0" w:color="000000"/>
              <w:right w:val="nil"/>
            </w:tcBorders>
            <w:shd w:val="clear" w:color="auto" w:fill="auto"/>
            <w:tcMar>
              <w:left w:w="0" w:type="dxa"/>
              <w:right w:w="0" w:type="dxa"/>
            </w:tcMar>
            <w:cellIns w:id="869" w:author="PCIRR Revision" w:date="2022-06-10T10:41:00Z"/>
          </w:tcPr>
          <w:p w14:paraId="49F0B2B0" w14:textId="77777777" w:rsidR="00A7411A" w:rsidRDefault="007F195D">
            <w:pPr>
              <w:spacing w:before="0" w:after="60" w:line="240" w:lineRule="auto"/>
              <w:jc w:val="center"/>
              <w:rPr>
                <w:sz w:val="22"/>
                <w:szCs w:val="22"/>
              </w:rPr>
            </w:pPr>
            <w:ins w:id="870" w:author="PCIRR Revision" w:date="2022-06-10T10:41:00Z">
              <w:r>
                <w:rPr>
                  <w:sz w:val="22"/>
                  <w:szCs w:val="22"/>
                </w:rPr>
                <w:t>CIH</w:t>
              </w:r>
            </w:ins>
          </w:p>
        </w:tc>
        <w:tc>
          <w:tcPr>
            <w:tcW w:w="1635" w:type="dxa"/>
            <w:tcBorders>
              <w:top w:val="single" w:sz="4" w:space="0" w:color="000000"/>
              <w:left w:val="nil"/>
              <w:bottom w:val="single" w:sz="4" w:space="0" w:color="000000"/>
              <w:right w:val="nil"/>
            </w:tcBorders>
            <w:tcMar>
              <w:left w:w="0" w:type="dxa"/>
              <w:right w:w="0" w:type="dxa"/>
            </w:tcMar>
          </w:tcPr>
          <w:p w14:paraId="3203E7AD" w14:textId="77777777" w:rsidR="00A7411A" w:rsidRPr="001D2913" w:rsidRDefault="007F195D" w:rsidP="001D2913">
            <w:pPr>
              <w:spacing w:before="0" w:after="60" w:line="240" w:lineRule="auto"/>
              <w:jc w:val="center"/>
              <w:rPr>
                <w:sz w:val="22"/>
              </w:rPr>
            </w:pPr>
            <w:r w:rsidRPr="001D2913">
              <w:rPr>
                <w:sz w:val="22"/>
              </w:rPr>
              <w:t>Interpretation</w:t>
            </w:r>
          </w:p>
        </w:tc>
        <w:tc>
          <w:tcPr>
            <w:tcW w:w="285" w:type="dxa"/>
            <w:tcBorders>
              <w:top w:val="single" w:sz="4" w:space="0" w:color="000000"/>
              <w:left w:val="nil"/>
              <w:bottom w:val="single" w:sz="4" w:space="0" w:color="000000"/>
              <w:right w:val="nil"/>
            </w:tcBorders>
            <w:tcMar>
              <w:left w:w="0" w:type="dxa"/>
              <w:right w:w="0" w:type="dxa"/>
            </w:tcMar>
            <w:cellIns w:id="871" w:author="PCIRR Revision" w:date="2022-06-10T10:41:00Z"/>
          </w:tcPr>
          <w:p w14:paraId="5ADB943D" w14:textId="77777777" w:rsidR="00A7411A" w:rsidRDefault="00A7411A">
            <w:pPr>
              <w:spacing w:before="0" w:after="0" w:line="240" w:lineRule="auto"/>
              <w:rPr>
                <w:sz w:val="20"/>
                <w:szCs w:val="20"/>
              </w:rPr>
            </w:pPr>
          </w:p>
        </w:tc>
      </w:tr>
      <w:tr w:rsidR="001D2913" w14:paraId="66971EBB" w14:textId="77777777">
        <w:trPr>
          <w:trHeight w:val="375"/>
        </w:trPr>
        <w:tc>
          <w:tcPr>
            <w:tcW w:w="510" w:type="dxa"/>
            <w:tcBorders>
              <w:top w:val="single" w:sz="4" w:space="0" w:color="000000"/>
              <w:left w:val="nil"/>
            </w:tcBorders>
            <w:shd w:val="clear" w:color="auto" w:fill="auto"/>
            <w:tcMar>
              <w:left w:w="0" w:type="dxa"/>
              <w:right w:w="0" w:type="dxa"/>
            </w:tcMar>
          </w:tcPr>
          <w:p w14:paraId="16B97109" w14:textId="77777777" w:rsidR="00A7411A" w:rsidRPr="001D2913" w:rsidRDefault="007F195D" w:rsidP="001D2913">
            <w:pPr>
              <w:spacing w:before="0" w:after="60" w:line="240" w:lineRule="auto"/>
              <w:rPr>
                <w:sz w:val="22"/>
              </w:rPr>
            </w:pPr>
            <w:r w:rsidRPr="001D2913">
              <w:rPr>
                <w:sz w:val="22"/>
              </w:rPr>
              <w:t>1</w:t>
            </w:r>
          </w:p>
        </w:tc>
        <w:tc>
          <w:tcPr>
            <w:tcW w:w="2205" w:type="dxa"/>
            <w:tcBorders>
              <w:top w:val="single" w:sz="4" w:space="0" w:color="000000"/>
              <w:left w:val="nil"/>
              <w:bottom w:val="single" w:sz="4" w:space="0" w:color="000000"/>
            </w:tcBorders>
            <w:cellDel w:id="872" w:author="PCIRR Revision" w:date="2022-06-10T10:41:00Z"/>
          </w:tcPr>
          <w:p w14:paraId="19BF8F5C" w14:textId="77777777" w:rsidR="00E55A1D" w:rsidRDefault="00E55A1D">
            <w:pPr>
              <w:spacing w:before="0" w:after="0" w:line="240" w:lineRule="auto"/>
            </w:pPr>
            <w:del w:id="873" w:author="PCIRR Revision" w:date="2022-06-10T10:41:00Z">
              <w:r>
                <w:delText xml:space="preserve">Repeated measure ANOVA </w:delText>
              </w:r>
            </w:del>
          </w:p>
        </w:tc>
        <w:tc>
          <w:tcPr>
            <w:tcW w:w="4350" w:type="dxa"/>
            <w:vMerge w:val="restart"/>
            <w:tcBorders>
              <w:top w:val="single" w:sz="8" w:space="0" w:color="000000"/>
              <w:left w:val="nil"/>
              <w:bottom w:val="nil"/>
              <w:right w:val="nil"/>
            </w:tcBorders>
            <w:tcMar>
              <w:left w:w="0" w:type="dxa"/>
              <w:right w:w="0" w:type="dxa"/>
            </w:tcMar>
          </w:tcPr>
          <w:p w14:paraId="63321459" w14:textId="558C8717" w:rsidR="00A7411A" w:rsidRPr="001D2913" w:rsidRDefault="00E55A1D" w:rsidP="001D2913">
            <w:pPr>
              <w:spacing w:before="0" w:after="60" w:line="240" w:lineRule="auto"/>
              <w:rPr>
                <w:sz w:val="22"/>
              </w:rPr>
            </w:pPr>
            <w:del w:id="874" w:author="PCIRR Revision" w:date="2022-06-10T10:41:00Z">
              <w:r>
                <w:delText>Forced-choice measure</w:delText>
              </w:r>
            </w:del>
            <w:ins w:id="875" w:author="PCIRR Revision" w:date="2022-06-10T10:41:00Z">
              <w:r w:rsidR="007F195D">
                <w:rPr>
                  <w:sz w:val="22"/>
                  <w:szCs w:val="22"/>
                </w:rPr>
                <w:t>Main effect positive-negative on true-self (forced-choice)</w:t>
              </w:r>
            </w:ins>
          </w:p>
        </w:tc>
        <w:tc>
          <w:tcPr>
            <w:tcW w:w="1171" w:type="dxa"/>
            <w:tcBorders>
              <w:top w:val="single" w:sz="8" w:space="0" w:color="000000"/>
              <w:left w:val="nil"/>
              <w:bottom w:val="nil"/>
              <w:right w:val="nil"/>
            </w:tcBorders>
            <w:tcMar>
              <w:left w:w="0" w:type="dxa"/>
              <w:right w:w="0" w:type="dxa"/>
            </w:tcMar>
          </w:tcPr>
          <w:p w14:paraId="13438F60" w14:textId="0B276030" w:rsidR="00A7411A" w:rsidRPr="001D2913" w:rsidRDefault="00E55A1D" w:rsidP="001D2913">
            <w:pPr>
              <w:spacing w:before="0" w:after="60" w:line="240" w:lineRule="auto"/>
              <w:rPr>
                <w:sz w:val="22"/>
              </w:rPr>
            </w:pPr>
            <w:del w:id="876" w:author="PCIRR Revision" w:date="2022-06-10T10:41:00Z">
              <w:r>
                <w:delText>.17</w:delText>
              </w:r>
            </w:del>
            <w:ins w:id="877" w:author="PCIRR Revision" w:date="2022-06-10T10:41:00Z">
              <w:r w:rsidR="007F195D">
                <w:rPr>
                  <w:sz w:val="22"/>
                  <w:szCs w:val="22"/>
                </w:rPr>
                <w:t xml:space="preserve">Original </w:t>
              </w:r>
            </w:ins>
          </w:p>
        </w:tc>
        <w:tc>
          <w:tcPr>
            <w:tcW w:w="999" w:type="dxa"/>
            <w:tcBorders>
              <w:top w:val="single" w:sz="8" w:space="0" w:color="000000"/>
              <w:left w:val="nil"/>
              <w:right w:val="nil"/>
            </w:tcBorders>
            <w:tcMar>
              <w:left w:w="0" w:type="dxa"/>
              <w:right w:w="0" w:type="dxa"/>
            </w:tcMar>
            <w:cellIns w:id="878" w:author="PCIRR Revision" w:date="2022-06-10T10:41:00Z"/>
          </w:tcPr>
          <w:p w14:paraId="21DFFEB7" w14:textId="77777777" w:rsidR="00A7411A" w:rsidRDefault="007F195D">
            <w:pPr>
              <w:spacing w:before="0" w:after="60" w:line="240" w:lineRule="auto"/>
              <w:jc w:val="center"/>
              <w:rPr>
                <w:sz w:val="22"/>
                <w:szCs w:val="22"/>
              </w:rPr>
            </w:pPr>
            <w:ins w:id="879" w:author="PCIRR Revision" w:date="2022-06-10T10:41:00Z">
              <w:r>
                <w:rPr>
                  <w:sz w:val="22"/>
                  <w:szCs w:val="22"/>
                </w:rPr>
                <w:t>39.92</w:t>
              </w:r>
            </w:ins>
          </w:p>
        </w:tc>
        <w:tc>
          <w:tcPr>
            <w:tcW w:w="815" w:type="dxa"/>
            <w:tcBorders>
              <w:top w:val="single" w:sz="8" w:space="0" w:color="000000"/>
              <w:left w:val="nil"/>
              <w:right w:val="nil"/>
            </w:tcBorders>
            <w:tcMar>
              <w:left w:w="0" w:type="dxa"/>
              <w:right w:w="0" w:type="dxa"/>
            </w:tcMar>
          </w:tcPr>
          <w:p w14:paraId="293B65BC" w14:textId="77777777" w:rsidR="00A7411A" w:rsidRPr="001D2913" w:rsidRDefault="007F195D" w:rsidP="001D2913">
            <w:pPr>
              <w:spacing w:before="0" w:after="60" w:line="240" w:lineRule="auto"/>
              <w:jc w:val="center"/>
              <w:rPr>
                <w:sz w:val="22"/>
              </w:rPr>
            </w:pPr>
            <w:ins w:id="880" w:author="PCIRR Revision" w:date="2022-06-10T10:41:00Z">
              <w:r>
                <w:rPr>
                  <w:sz w:val="22"/>
                  <w:szCs w:val="22"/>
                </w:rPr>
                <w:t xml:space="preserve"> </w:t>
              </w:r>
            </w:ins>
            <w:r w:rsidRPr="001D2913">
              <w:rPr>
                <w:sz w:val="22"/>
              </w:rPr>
              <w:t>2</w:t>
            </w:r>
            <w:ins w:id="881" w:author="PCIRR Revision" w:date="2022-06-10T10:41:00Z">
              <w:r>
                <w:rPr>
                  <w:sz w:val="22"/>
                  <w:szCs w:val="22"/>
                </w:rPr>
                <w:t>,127</w:t>
              </w:r>
            </w:ins>
          </w:p>
        </w:tc>
        <w:tc>
          <w:tcPr>
            <w:tcW w:w="780" w:type="dxa"/>
            <w:tcBorders>
              <w:top w:val="single" w:sz="8" w:space="0" w:color="000000"/>
              <w:left w:val="nil"/>
              <w:right w:val="nil"/>
            </w:tcBorders>
            <w:tcMar>
              <w:left w:w="0" w:type="dxa"/>
              <w:right w:w="0" w:type="dxa"/>
            </w:tcMar>
          </w:tcPr>
          <w:p w14:paraId="66BA9A10" w14:textId="00A1DB52" w:rsidR="00A7411A" w:rsidRPr="001D2913" w:rsidRDefault="007F195D" w:rsidP="001D2913">
            <w:pPr>
              <w:spacing w:before="0" w:after="60" w:line="240" w:lineRule="auto"/>
              <w:jc w:val="center"/>
              <w:rPr>
                <w:sz w:val="22"/>
              </w:rPr>
            </w:pPr>
            <w:ins w:id="882" w:author="PCIRR Revision" w:date="2022-06-10T10:41:00Z">
              <w:r w:rsidRPr="001D2913">
                <w:rPr>
                  <w:sz w:val="22"/>
                </w:rPr>
                <w:t>&lt; .001</w:t>
              </w:r>
            </w:ins>
            <w:del w:id="883" w:author="PCIRR Revision" w:date="2022-06-10T10:41:00Z">
              <w:r w:rsidR="00E55A1D">
                <w:delText>.84 </w:delText>
              </w:r>
            </w:del>
          </w:p>
        </w:tc>
        <w:tc>
          <w:tcPr>
            <w:tcW w:w="840" w:type="dxa"/>
            <w:tcBorders>
              <w:top w:val="single" w:sz="8" w:space="0" w:color="000000"/>
              <w:left w:val="nil"/>
              <w:right w:val="nil"/>
            </w:tcBorders>
            <w:tcMar>
              <w:left w:w="0" w:type="dxa"/>
              <w:right w:w="0" w:type="dxa"/>
            </w:tcMar>
          </w:tcPr>
          <w:p w14:paraId="1FB53D91" w14:textId="5C679003" w:rsidR="00A7411A" w:rsidRPr="001D2913" w:rsidRDefault="007F195D" w:rsidP="001D2913">
            <w:pPr>
              <w:spacing w:before="0" w:after="60" w:line="240" w:lineRule="auto"/>
              <w:jc w:val="center"/>
              <w:rPr>
                <w:sz w:val="22"/>
              </w:rPr>
            </w:pPr>
            <w:r w:rsidRPr="001D2913">
              <w:rPr>
                <w:sz w:val="22"/>
              </w:rPr>
              <w:t>.</w:t>
            </w:r>
            <w:del w:id="884" w:author="PCIRR Revision" w:date="2022-06-10T10:41:00Z">
              <w:r w:rsidR="00E55A1D">
                <w:delText>00</w:delText>
              </w:r>
            </w:del>
            <w:ins w:id="885" w:author="PCIRR Revision" w:date="2022-06-10T10:41:00Z">
              <w:r>
                <w:rPr>
                  <w:sz w:val="22"/>
                  <w:szCs w:val="22"/>
                </w:rPr>
                <w:t>39</w:t>
              </w:r>
            </w:ins>
          </w:p>
        </w:tc>
        <w:tc>
          <w:tcPr>
            <w:tcW w:w="639" w:type="dxa"/>
            <w:tcBorders>
              <w:top w:val="single" w:sz="8" w:space="0" w:color="000000"/>
              <w:left w:val="nil"/>
              <w:right w:val="nil"/>
            </w:tcBorders>
            <w:tcMar>
              <w:left w:w="0" w:type="dxa"/>
              <w:right w:w="0" w:type="dxa"/>
            </w:tcMar>
            <w:cellIns w:id="886" w:author="PCIRR Revision" w:date="2022-06-10T10:41:00Z"/>
          </w:tcPr>
          <w:p w14:paraId="0707B0C8" w14:textId="77777777" w:rsidR="00A7411A" w:rsidRDefault="007F195D">
            <w:pPr>
              <w:spacing w:before="0" w:after="60" w:line="240" w:lineRule="auto"/>
              <w:jc w:val="center"/>
              <w:rPr>
                <w:sz w:val="22"/>
                <w:szCs w:val="22"/>
              </w:rPr>
            </w:pPr>
            <w:ins w:id="887" w:author="PCIRR Revision" w:date="2022-06-10T10:41:00Z">
              <w:r>
                <w:rPr>
                  <w:sz w:val="22"/>
                  <w:szCs w:val="22"/>
                </w:rPr>
                <w:t>.25</w:t>
              </w:r>
            </w:ins>
          </w:p>
        </w:tc>
        <w:tc>
          <w:tcPr>
            <w:tcW w:w="649" w:type="dxa"/>
            <w:tcBorders>
              <w:top w:val="single" w:sz="8" w:space="0" w:color="000000"/>
              <w:left w:val="nil"/>
              <w:right w:val="nil"/>
            </w:tcBorders>
            <w:tcMar>
              <w:left w:w="0" w:type="dxa"/>
              <w:right w:w="0" w:type="dxa"/>
            </w:tcMar>
            <w:cellIns w:id="888" w:author="PCIRR Revision" w:date="2022-06-10T10:41:00Z"/>
          </w:tcPr>
          <w:p w14:paraId="4D15989C" w14:textId="77777777" w:rsidR="00A7411A" w:rsidRDefault="007F195D">
            <w:pPr>
              <w:spacing w:before="0" w:after="60" w:line="240" w:lineRule="auto"/>
              <w:jc w:val="center"/>
              <w:rPr>
                <w:sz w:val="22"/>
                <w:szCs w:val="22"/>
              </w:rPr>
            </w:pPr>
            <w:ins w:id="889" w:author="PCIRR Revision" w:date="2022-06-10T10:41:00Z">
              <w:r>
                <w:rPr>
                  <w:sz w:val="22"/>
                  <w:szCs w:val="22"/>
                </w:rPr>
                <w:t>.51</w:t>
              </w:r>
            </w:ins>
          </w:p>
        </w:tc>
        <w:tc>
          <w:tcPr>
            <w:tcW w:w="1635" w:type="dxa"/>
            <w:tcBorders>
              <w:top w:val="single" w:sz="4" w:space="0" w:color="000000"/>
              <w:left w:val="nil"/>
              <w:right w:val="nil"/>
            </w:tcBorders>
            <w:tcMar>
              <w:left w:w="0" w:type="dxa"/>
              <w:right w:w="0" w:type="dxa"/>
            </w:tcMar>
          </w:tcPr>
          <w:p w14:paraId="508C7C1A" w14:textId="77777777" w:rsidR="00A7411A" w:rsidRPr="001D2913" w:rsidRDefault="007F195D" w:rsidP="001D2913">
            <w:pPr>
              <w:spacing w:before="0" w:after="60" w:line="240" w:lineRule="auto"/>
              <w:jc w:val="center"/>
              <w:rPr>
                <w:sz w:val="22"/>
              </w:rPr>
            </w:pPr>
            <w:r w:rsidRPr="001D2913">
              <w:rPr>
                <w:sz w:val="22"/>
              </w:rPr>
              <w:t>N/A</w:t>
            </w:r>
          </w:p>
        </w:tc>
        <w:tc>
          <w:tcPr>
            <w:tcW w:w="285" w:type="dxa"/>
            <w:tcBorders>
              <w:top w:val="single" w:sz="4" w:space="0" w:color="000000"/>
              <w:left w:val="nil"/>
              <w:right w:val="nil"/>
            </w:tcBorders>
            <w:tcMar>
              <w:left w:w="0" w:type="dxa"/>
              <w:right w:w="0" w:type="dxa"/>
            </w:tcMar>
            <w:cellIns w:id="890" w:author="PCIRR Revision" w:date="2022-06-10T10:41:00Z"/>
          </w:tcPr>
          <w:p w14:paraId="3881CCB5" w14:textId="77777777" w:rsidR="00A7411A" w:rsidRDefault="00A7411A">
            <w:pPr>
              <w:spacing w:before="0" w:after="0" w:line="240" w:lineRule="auto"/>
              <w:rPr>
                <w:sz w:val="20"/>
                <w:szCs w:val="20"/>
              </w:rPr>
            </w:pPr>
          </w:p>
        </w:tc>
      </w:tr>
      <w:tr w:rsidR="00A7411A" w14:paraId="21F18C5D" w14:textId="77777777">
        <w:trPr>
          <w:trHeight w:val="278"/>
          <w:ins w:id="891" w:author="PCIRR Revision" w:date="2022-06-10T10:41:00Z"/>
        </w:trPr>
        <w:tc>
          <w:tcPr>
            <w:tcW w:w="510" w:type="dxa"/>
            <w:gridSpan w:val="2"/>
            <w:tcBorders>
              <w:left w:val="nil"/>
              <w:bottom w:val="single" w:sz="4" w:space="0" w:color="000000"/>
            </w:tcBorders>
            <w:shd w:val="clear" w:color="auto" w:fill="auto"/>
            <w:tcMar>
              <w:left w:w="0" w:type="dxa"/>
              <w:right w:w="0" w:type="dxa"/>
            </w:tcMar>
          </w:tcPr>
          <w:p w14:paraId="4E82EA1D" w14:textId="77777777" w:rsidR="00A7411A" w:rsidRDefault="00A7411A">
            <w:pPr>
              <w:spacing w:before="0" w:after="60" w:line="240" w:lineRule="auto"/>
              <w:rPr>
                <w:ins w:id="892" w:author="PCIRR Revision" w:date="2022-06-10T10:41:00Z"/>
                <w:sz w:val="22"/>
                <w:szCs w:val="22"/>
              </w:rPr>
            </w:pPr>
          </w:p>
        </w:tc>
        <w:tc>
          <w:tcPr>
            <w:tcW w:w="4350" w:type="dxa"/>
            <w:vMerge/>
            <w:tcBorders>
              <w:top w:val="nil"/>
              <w:left w:val="nil"/>
              <w:bottom w:val="single" w:sz="8" w:space="0" w:color="0E101A"/>
              <w:right w:val="nil"/>
            </w:tcBorders>
            <w:tcMar>
              <w:left w:w="0" w:type="dxa"/>
              <w:right w:w="0" w:type="dxa"/>
            </w:tcMar>
          </w:tcPr>
          <w:p w14:paraId="0F5C2FE2" w14:textId="77777777" w:rsidR="00A7411A" w:rsidRDefault="00A7411A">
            <w:pPr>
              <w:spacing w:before="0" w:after="0" w:line="240" w:lineRule="auto"/>
              <w:rPr>
                <w:ins w:id="893" w:author="PCIRR Revision" w:date="2022-06-10T10:41:00Z"/>
                <w:sz w:val="18"/>
                <w:szCs w:val="18"/>
              </w:rPr>
            </w:pPr>
          </w:p>
        </w:tc>
        <w:tc>
          <w:tcPr>
            <w:tcW w:w="1171" w:type="dxa"/>
            <w:tcBorders>
              <w:top w:val="nil"/>
              <w:left w:val="nil"/>
              <w:bottom w:val="single" w:sz="8" w:space="0" w:color="0E101A"/>
              <w:right w:val="nil"/>
            </w:tcBorders>
            <w:tcMar>
              <w:left w:w="0" w:type="dxa"/>
              <w:right w:w="0" w:type="dxa"/>
            </w:tcMar>
          </w:tcPr>
          <w:p w14:paraId="5EA5A04E" w14:textId="77777777" w:rsidR="00A7411A" w:rsidRDefault="007F195D">
            <w:pPr>
              <w:spacing w:before="0" w:after="60" w:line="240" w:lineRule="auto"/>
              <w:rPr>
                <w:ins w:id="894" w:author="PCIRR Revision" w:date="2022-06-10T10:41:00Z"/>
                <w:sz w:val="22"/>
                <w:szCs w:val="22"/>
              </w:rPr>
            </w:pPr>
            <w:ins w:id="895" w:author="PCIRR Revision" w:date="2022-06-10T10:41:00Z">
              <w:r>
                <w:rPr>
                  <w:sz w:val="22"/>
                  <w:szCs w:val="22"/>
                </w:rPr>
                <w:t>Replication</w:t>
              </w:r>
            </w:ins>
          </w:p>
        </w:tc>
        <w:tc>
          <w:tcPr>
            <w:tcW w:w="999" w:type="dxa"/>
            <w:tcBorders>
              <w:left w:val="nil"/>
              <w:bottom w:val="single" w:sz="4" w:space="0" w:color="000000"/>
            </w:tcBorders>
            <w:shd w:val="clear" w:color="auto" w:fill="auto"/>
            <w:tcMar>
              <w:left w:w="0" w:type="dxa"/>
              <w:right w:w="0" w:type="dxa"/>
            </w:tcMar>
          </w:tcPr>
          <w:p w14:paraId="1303BAD0" w14:textId="77777777" w:rsidR="00A7411A" w:rsidRDefault="007F195D">
            <w:pPr>
              <w:spacing w:before="0" w:after="60" w:line="240" w:lineRule="auto"/>
              <w:jc w:val="center"/>
              <w:rPr>
                <w:ins w:id="896" w:author="PCIRR Revision" w:date="2022-06-10T10:41:00Z"/>
                <w:sz w:val="22"/>
                <w:szCs w:val="22"/>
              </w:rPr>
            </w:pPr>
            <w:ins w:id="897" w:author="PCIRR Revision" w:date="2022-06-10T10:41:00Z">
              <w:r>
                <w:rPr>
                  <w:sz w:val="22"/>
                  <w:szCs w:val="22"/>
                </w:rPr>
                <w:t>1.01</w:t>
              </w:r>
            </w:ins>
          </w:p>
        </w:tc>
        <w:tc>
          <w:tcPr>
            <w:tcW w:w="815" w:type="dxa"/>
            <w:tcBorders>
              <w:left w:val="nil"/>
              <w:bottom w:val="single" w:sz="4" w:space="0" w:color="000000"/>
            </w:tcBorders>
            <w:shd w:val="clear" w:color="auto" w:fill="auto"/>
            <w:tcMar>
              <w:left w:w="0" w:type="dxa"/>
              <w:right w:w="0" w:type="dxa"/>
            </w:tcMar>
          </w:tcPr>
          <w:p w14:paraId="11227550" w14:textId="77777777" w:rsidR="00A7411A" w:rsidRDefault="007F195D">
            <w:pPr>
              <w:spacing w:before="0" w:after="60" w:line="240" w:lineRule="auto"/>
              <w:jc w:val="center"/>
              <w:rPr>
                <w:ins w:id="898" w:author="PCIRR Revision" w:date="2022-06-10T10:41:00Z"/>
                <w:sz w:val="22"/>
                <w:szCs w:val="22"/>
              </w:rPr>
            </w:pPr>
            <w:ins w:id="899" w:author="PCIRR Revision" w:date="2022-06-10T10:41:00Z">
              <w:r>
                <w:rPr>
                  <w:sz w:val="22"/>
                  <w:szCs w:val="22"/>
                </w:rPr>
                <w:t>2,1996</w:t>
              </w:r>
            </w:ins>
          </w:p>
        </w:tc>
        <w:tc>
          <w:tcPr>
            <w:tcW w:w="780" w:type="dxa"/>
            <w:tcBorders>
              <w:left w:val="nil"/>
              <w:bottom w:val="nil"/>
              <w:right w:val="nil"/>
            </w:tcBorders>
            <w:shd w:val="clear" w:color="auto" w:fill="auto"/>
            <w:tcMar>
              <w:left w:w="0" w:type="dxa"/>
              <w:right w:w="0" w:type="dxa"/>
            </w:tcMar>
          </w:tcPr>
          <w:p w14:paraId="71FB36EE" w14:textId="77777777" w:rsidR="00A7411A" w:rsidRDefault="007F195D">
            <w:pPr>
              <w:spacing w:before="0" w:after="60" w:line="240" w:lineRule="auto"/>
              <w:jc w:val="center"/>
              <w:rPr>
                <w:ins w:id="900" w:author="PCIRR Revision" w:date="2022-06-10T10:41:00Z"/>
                <w:sz w:val="22"/>
                <w:szCs w:val="22"/>
              </w:rPr>
            </w:pPr>
            <w:ins w:id="901" w:author="PCIRR Revision" w:date="2022-06-10T10:41:00Z">
              <w:r>
                <w:rPr>
                  <w:sz w:val="22"/>
                  <w:szCs w:val="22"/>
                </w:rPr>
                <w:t>.364 </w:t>
              </w:r>
            </w:ins>
          </w:p>
        </w:tc>
        <w:tc>
          <w:tcPr>
            <w:tcW w:w="840" w:type="dxa"/>
            <w:tcBorders>
              <w:left w:val="nil"/>
              <w:bottom w:val="single" w:sz="4" w:space="0" w:color="000000"/>
            </w:tcBorders>
            <w:shd w:val="clear" w:color="auto" w:fill="auto"/>
            <w:tcMar>
              <w:left w:w="0" w:type="dxa"/>
              <w:right w:w="0" w:type="dxa"/>
            </w:tcMar>
          </w:tcPr>
          <w:p w14:paraId="4D77437E" w14:textId="77777777" w:rsidR="00A7411A" w:rsidRDefault="007F195D">
            <w:pPr>
              <w:spacing w:before="0" w:after="60" w:line="240" w:lineRule="auto"/>
              <w:jc w:val="center"/>
              <w:rPr>
                <w:ins w:id="902" w:author="PCIRR Revision" w:date="2022-06-10T10:41:00Z"/>
                <w:sz w:val="22"/>
                <w:szCs w:val="22"/>
              </w:rPr>
            </w:pPr>
            <w:ins w:id="903" w:author="PCIRR Revision" w:date="2022-06-10T10:41:00Z">
              <w:r>
                <w:rPr>
                  <w:sz w:val="22"/>
                  <w:szCs w:val="22"/>
                </w:rPr>
                <w:t>.00</w:t>
              </w:r>
            </w:ins>
          </w:p>
        </w:tc>
        <w:tc>
          <w:tcPr>
            <w:tcW w:w="639" w:type="dxa"/>
            <w:tcBorders>
              <w:left w:val="nil"/>
              <w:bottom w:val="single" w:sz="8" w:space="0" w:color="0E101A"/>
              <w:right w:val="nil"/>
            </w:tcBorders>
            <w:tcMar>
              <w:left w:w="0" w:type="dxa"/>
              <w:right w:w="0" w:type="dxa"/>
            </w:tcMar>
          </w:tcPr>
          <w:p w14:paraId="73651C80" w14:textId="77777777" w:rsidR="00A7411A" w:rsidRDefault="007F195D">
            <w:pPr>
              <w:spacing w:before="0" w:after="60" w:line="240" w:lineRule="auto"/>
              <w:jc w:val="center"/>
              <w:rPr>
                <w:ins w:id="904" w:author="PCIRR Revision" w:date="2022-06-10T10:41:00Z"/>
                <w:sz w:val="22"/>
                <w:szCs w:val="22"/>
              </w:rPr>
            </w:pPr>
            <w:ins w:id="905" w:author="PCIRR Revision" w:date="2022-06-10T10:41:00Z">
              <w:r>
                <w:rPr>
                  <w:sz w:val="22"/>
                  <w:szCs w:val="22"/>
                </w:rPr>
                <w:t>.00</w:t>
              </w:r>
            </w:ins>
          </w:p>
        </w:tc>
        <w:tc>
          <w:tcPr>
            <w:tcW w:w="649" w:type="dxa"/>
            <w:tcBorders>
              <w:left w:val="nil"/>
              <w:bottom w:val="single" w:sz="8" w:space="0" w:color="0E101A"/>
              <w:right w:val="nil"/>
            </w:tcBorders>
            <w:tcMar>
              <w:left w:w="0" w:type="dxa"/>
              <w:right w:w="0" w:type="dxa"/>
            </w:tcMar>
          </w:tcPr>
          <w:p w14:paraId="090351A4" w14:textId="77777777" w:rsidR="00A7411A" w:rsidRDefault="007F195D">
            <w:pPr>
              <w:spacing w:before="0" w:after="60" w:line="240" w:lineRule="auto"/>
              <w:jc w:val="center"/>
              <w:rPr>
                <w:ins w:id="906" w:author="PCIRR Revision" w:date="2022-06-10T10:41:00Z"/>
                <w:sz w:val="22"/>
                <w:szCs w:val="22"/>
              </w:rPr>
            </w:pPr>
            <w:ins w:id="907" w:author="PCIRR Revision" w:date="2022-06-10T10:41:00Z">
              <w:r>
                <w:rPr>
                  <w:sz w:val="22"/>
                  <w:szCs w:val="22"/>
                </w:rPr>
                <w:t>.00</w:t>
              </w:r>
            </w:ins>
          </w:p>
        </w:tc>
        <w:tc>
          <w:tcPr>
            <w:tcW w:w="1635" w:type="dxa"/>
            <w:tcBorders>
              <w:left w:val="nil"/>
              <w:bottom w:val="nil"/>
              <w:right w:val="nil"/>
            </w:tcBorders>
            <w:tcMar>
              <w:left w:w="0" w:type="dxa"/>
              <w:right w:w="0" w:type="dxa"/>
            </w:tcMar>
          </w:tcPr>
          <w:p w14:paraId="5F5FACDC" w14:textId="77777777" w:rsidR="00A7411A" w:rsidRDefault="00A7411A">
            <w:pPr>
              <w:spacing w:before="0" w:after="60" w:line="240" w:lineRule="auto"/>
              <w:jc w:val="center"/>
              <w:rPr>
                <w:ins w:id="908" w:author="PCIRR Revision" w:date="2022-06-10T10:41:00Z"/>
                <w:sz w:val="22"/>
                <w:szCs w:val="22"/>
              </w:rPr>
            </w:pPr>
          </w:p>
        </w:tc>
        <w:tc>
          <w:tcPr>
            <w:tcW w:w="285" w:type="dxa"/>
            <w:tcBorders>
              <w:left w:val="nil"/>
              <w:bottom w:val="nil"/>
              <w:right w:val="nil"/>
            </w:tcBorders>
            <w:tcMar>
              <w:left w:w="0" w:type="dxa"/>
              <w:right w:w="0" w:type="dxa"/>
            </w:tcMar>
          </w:tcPr>
          <w:p w14:paraId="74775B2C" w14:textId="77777777" w:rsidR="00A7411A" w:rsidRDefault="00A7411A">
            <w:pPr>
              <w:spacing w:before="0" w:after="0" w:line="240" w:lineRule="auto"/>
              <w:rPr>
                <w:ins w:id="909" w:author="PCIRR Revision" w:date="2022-06-10T10:41:00Z"/>
                <w:sz w:val="20"/>
                <w:szCs w:val="20"/>
              </w:rPr>
            </w:pPr>
          </w:p>
        </w:tc>
      </w:tr>
      <w:tr w:rsidR="00A7411A" w14:paraId="40AE8BE9" w14:textId="77777777">
        <w:trPr>
          <w:trHeight w:val="135"/>
          <w:ins w:id="910" w:author="PCIRR Revision" w:date="2022-06-10T10:41:00Z"/>
        </w:trPr>
        <w:tc>
          <w:tcPr>
            <w:tcW w:w="510" w:type="dxa"/>
            <w:gridSpan w:val="2"/>
            <w:tcBorders>
              <w:top w:val="single" w:sz="4" w:space="0" w:color="000000"/>
              <w:left w:val="nil"/>
            </w:tcBorders>
            <w:shd w:val="clear" w:color="auto" w:fill="auto"/>
            <w:tcMar>
              <w:left w:w="0" w:type="dxa"/>
              <w:right w:w="0" w:type="dxa"/>
            </w:tcMar>
          </w:tcPr>
          <w:p w14:paraId="4AA29C7C" w14:textId="77777777" w:rsidR="00A7411A" w:rsidRDefault="007F195D">
            <w:pPr>
              <w:spacing w:before="0" w:after="60" w:line="240" w:lineRule="auto"/>
              <w:rPr>
                <w:ins w:id="911" w:author="PCIRR Revision" w:date="2022-06-10T10:41:00Z"/>
                <w:sz w:val="22"/>
                <w:szCs w:val="22"/>
              </w:rPr>
            </w:pPr>
            <w:ins w:id="912" w:author="PCIRR Revision" w:date="2022-06-10T10:41:00Z">
              <w:r>
                <w:rPr>
                  <w:sz w:val="22"/>
                  <w:szCs w:val="22"/>
                </w:rPr>
                <w:t>1</w:t>
              </w:r>
            </w:ins>
          </w:p>
        </w:tc>
        <w:tc>
          <w:tcPr>
            <w:tcW w:w="4350" w:type="dxa"/>
            <w:vMerge w:val="restart"/>
            <w:tcBorders>
              <w:top w:val="single" w:sz="8" w:space="0" w:color="0E101A"/>
              <w:left w:val="nil"/>
              <w:right w:val="nil"/>
            </w:tcBorders>
            <w:tcMar>
              <w:left w:w="0" w:type="dxa"/>
              <w:right w:w="0" w:type="dxa"/>
            </w:tcMar>
          </w:tcPr>
          <w:p w14:paraId="5B5A0C93" w14:textId="77777777" w:rsidR="00A7411A" w:rsidRDefault="007F195D">
            <w:pPr>
              <w:spacing w:before="0" w:after="60" w:line="240" w:lineRule="auto"/>
              <w:rPr>
                <w:ins w:id="913" w:author="PCIRR Revision" w:date="2022-06-10T10:41:00Z"/>
                <w:sz w:val="22"/>
                <w:szCs w:val="22"/>
              </w:rPr>
            </w:pPr>
            <w:ins w:id="914" w:author="PCIRR Revision" w:date="2022-06-10T10:41:00Z">
              <w:r>
                <w:rPr>
                  <w:sz w:val="22"/>
                  <w:szCs w:val="22"/>
                </w:rPr>
                <w:t xml:space="preserve">Main effect positive-negative on true-self (continuous rating) </w:t>
              </w:r>
            </w:ins>
          </w:p>
        </w:tc>
        <w:tc>
          <w:tcPr>
            <w:tcW w:w="1171" w:type="dxa"/>
            <w:tcBorders>
              <w:top w:val="single" w:sz="8" w:space="0" w:color="0E101A"/>
              <w:left w:val="nil"/>
              <w:right w:val="nil"/>
            </w:tcBorders>
            <w:tcMar>
              <w:left w:w="0" w:type="dxa"/>
              <w:right w:w="0" w:type="dxa"/>
            </w:tcMar>
          </w:tcPr>
          <w:p w14:paraId="28A140D7" w14:textId="77777777" w:rsidR="00A7411A" w:rsidRDefault="007F195D">
            <w:pPr>
              <w:spacing w:before="0" w:after="60" w:line="240" w:lineRule="auto"/>
              <w:rPr>
                <w:ins w:id="915" w:author="PCIRR Revision" w:date="2022-06-10T10:41:00Z"/>
                <w:sz w:val="22"/>
                <w:szCs w:val="22"/>
              </w:rPr>
            </w:pPr>
            <w:ins w:id="916" w:author="PCIRR Revision" w:date="2022-06-10T10:41:00Z">
              <w:r>
                <w:rPr>
                  <w:sz w:val="22"/>
                  <w:szCs w:val="22"/>
                </w:rPr>
                <w:t>Original</w:t>
              </w:r>
            </w:ins>
          </w:p>
        </w:tc>
        <w:tc>
          <w:tcPr>
            <w:tcW w:w="999" w:type="dxa"/>
            <w:tcBorders>
              <w:top w:val="single" w:sz="8" w:space="0" w:color="0E101A"/>
              <w:left w:val="nil"/>
              <w:right w:val="nil"/>
            </w:tcBorders>
            <w:tcMar>
              <w:left w:w="0" w:type="dxa"/>
              <w:right w:w="0" w:type="dxa"/>
            </w:tcMar>
          </w:tcPr>
          <w:p w14:paraId="4D413EFD" w14:textId="77777777" w:rsidR="00A7411A" w:rsidRDefault="007F195D">
            <w:pPr>
              <w:spacing w:before="0" w:after="60" w:line="240" w:lineRule="auto"/>
              <w:jc w:val="center"/>
              <w:rPr>
                <w:ins w:id="917" w:author="PCIRR Revision" w:date="2022-06-10T10:41:00Z"/>
                <w:sz w:val="22"/>
                <w:szCs w:val="22"/>
              </w:rPr>
            </w:pPr>
            <w:ins w:id="918" w:author="PCIRR Revision" w:date="2022-06-10T10:41:00Z">
              <w:r>
                <w:rPr>
                  <w:sz w:val="22"/>
                  <w:szCs w:val="22"/>
                </w:rPr>
                <w:t>31.01</w:t>
              </w:r>
            </w:ins>
          </w:p>
        </w:tc>
        <w:tc>
          <w:tcPr>
            <w:tcW w:w="815" w:type="dxa"/>
            <w:tcBorders>
              <w:top w:val="single" w:sz="8" w:space="0" w:color="0E101A"/>
              <w:left w:val="nil"/>
              <w:right w:val="nil"/>
            </w:tcBorders>
            <w:tcMar>
              <w:left w:w="0" w:type="dxa"/>
              <w:right w:w="0" w:type="dxa"/>
            </w:tcMar>
          </w:tcPr>
          <w:p w14:paraId="5B1A434E" w14:textId="77777777" w:rsidR="00A7411A" w:rsidRDefault="007F195D">
            <w:pPr>
              <w:spacing w:before="0" w:after="60" w:line="240" w:lineRule="auto"/>
              <w:jc w:val="center"/>
              <w:rPr>
                <w:ins w:id="919" w:author="PCIRR Revision" w:date="2022-06-10T10:41:00Z"/>
                <w:sz w:val="22"/>
                <w:szCs w:val="22"/>
              </w:rPr>
            </w:pPr>
            <w:ins w:id="920" w:author="PCIRR Revision" w:date="2022-06-10T10:41:00Z">
              <w:r>
                <w:rPr>
                  <w:sz w:val="22"/>
                  <w:szCs w:val="22"/>
                </w:rPr>
                <w:t>2,127</w:t>
              </w:r>
            </w:ins>
          </w:p>
        </w:tc>
        <w:tc>
          <w:tcPr>
            <w:tcW w:w="780" w:type="dxa"/>
            <w:tcBorders>
              <w:top w:val="single" w:sz="8" w:space="0" w:color="0E101A"/>
              <w:left w:val="nil"/>
              <w:right w:val="nil"/>
            </w:tcBorders>
            <w:tcMar>
              <w:left w:w="0" w:type="dxa"/>
              <w:right w:w="0" w:type="dxa"/>
            </w:tcMar>
          </w:tcPr>
          <w:p w14:paraId="1994E78C" w14:textId="77777777" w:rsidR="00A7411A" w:rsidRDefault="007F195D">
            <w:pPr>
              <w:spacing w:before="0" w:after="60" w:line="240" w:lineRule="auto"/>
              <w:jc w:val="center"/>
              <w:rPr>
                <w:ins w:id="921" w:author="PCIRR Revision" w:date="2022-06-10T10:41:00Z"/>
                <w:sz w:val="22"/>
                <w:szCs w:val="22"/>
              </w:rPr>
            </w:pPr>
            <w:ins w:id="922" w:author="PCIRR Revision" w:date="2022-06-10T10:41:00Z">
              <w:r>
                <w:rPr>
                  <w:sz w:val="22"/>
                  <w:szCs w:val="22"/>
                </w:rPr>
                <w:t>&lt; .001</w:t>
              </w:r>
            </w:ins>
          </w:p>
        </w:tc>
        <w:tc>
          <w:tcPr>
            <w:tcW w:w="840" w:type="dxa"/>
            <w:tcBorders>
              <w:top w:val="single" w:sz="8" w:space="0" w:color="0E101A"/>
              <w:left w:val="nil"/>
              <w:right w:val="nil"/>
            </w:tcBorders>
            <w:tcMar>
              <w:left w:w="0" w:type="dxa"/>
              <w:right w:w="0" w:type="dxa"/>
            </w:tcMar>
          </w:tcPr>
          <w:p w14:paraId="0083A208" w14:textId="77777777" w:rsidR="00A7411A" w:rsidRDefault="007F195D">
            <w:pPr>
              <w:spacing w:before="0" w:after="60" w:line="240" w:lineRule="auto"/>
              <w:jc w:val="center"/>
              <w:rPr>
                <w:ins w:id="923" w:author="PCIRR Revision" w:date="2022-06-10T10:41:00Z"/>
                <w:sz w:val="22"/>
                <w:szCs w:val="22"/>
              </w:rPr>
            </w:pPr>
            <w:ins w:id="924" w:author="PCIRR Revision" w:date="2022-06-10T10:41:00Z">
              <w:r>
                <w:rPr>
                  <w:sz w:val="22"/>
                  <w:szCs w:val="22"/>
                </w:rPr>
                <w:t>.33</w:t>
              </w:r>
            </w:ins>
          </w:p>
        </w:tc>
        <w:tc>
          <w:tcPr>
            <w:tcW w:w="639" w:type="dxa"/>
            <w:tcBorders>
              <w:top w:val="single" w:sz="8" w:space="0" w:color="0E101A"/>
              <w:left w:val="nil"/>
              <w:right w:val="nil"/>
            </w:tcBorders>
            <w:tcMar>
              <w:left w:w="0" w:type="dxa"/>
              <w:right w:w="0" w:type="dxa"/>
            </w:tcMar>
          </w:tcPr>
          <w:p w14:paraId="54EBBAE9" w14:textId="77777777" w:rsidR="00A7411A" w:rsidRDefault="007F195D">
            <w:pPr>
              <w:spacing w:before="0" w:after="60" w:line="240" w:lineRule="auto"/>
              <w:jc w:val="center"/>
              <w:rPr>
                <w:ins w:id="925" w:author="PCIRR Revision" w:date="2022-06-10T10:41:00Z"/>
                <w:sz w:val="22"/>
                <w:szCs w:val="22"/>
              </w:rPr>
            </w:pPr>
            <w:ins w:id="926" w:author="PCIRR Revision" w:date="2022-06-10T10:41:00Z">
              <w:r>
                <w:rPr>
                  <w:sz w:val="22"/>
                  <w:szCs w:val="22"/>
                </w:rPr>
                <w:t>.19</w:t>
              </w:r>
            </w:ins>
          </w:p>
        </w:tc>
        <w:tc>
          <w:tcPr>
            <w:tcW w:w="649" w:type="dxa"/>
            <w:tcBorders>
              <w:top w:val="single" w:sz="8" w:space="0" w:color="0E101A"/>
              <w:left w:val="nil"/>
              <w:right w:val="nil"/>
            </w:tcBorders>
            <w:tcMar>
              <w:left w:w="0" w:type="dxa"/>
              <w:right w:w="0" w:type="dxa"/>
            </w:tcMar>
          </w:tcPr>
          <w:p w14:paraId="726E6AB6" w14:textId="77777777" w:rsidR="00A7411A" w:rsidRDefault="007F195D">
            <w:pPr>
              <w:spacing w:before="0" w:after="60" w:line="240" w:lineRule="auto"/>
              <w:jc w:val="center"/>
              <w:rPr>
                <w:ins w:id="927" w:author="PCIRR Revision" w:date="2022-06-10T10:41:00Z"/>
                <w:sz w:val="22"/>
                <w:szCs w:val="22"/>
              </w:rPr>
            </w:pPr>
            <w:ins w:id="928" w:author="PCIRR Revision" w:date="2022-06-10T10:41:00Z">
              <w:r>
                <w:rPr>
                  <w:sz w:val="22"/>
                  <w:szCs w:val="22"/>
                </w:rPr>
                <w:t>.45</w:t>
              </w:r>
            </w:ins>
          </w:p>
        </w:tc>
        <w:tc>
          <w:tcPr>
            <w:tcW w:w="1635" w:type="dxa"/>
            <w:tcBorders>
              <w:top w:val="single" w:sz="4" w:space="0" w:color="000000"/>
              <w:left w:val="nil"/>
              <w:right w:val="nil"/>
            </w:tcBorders>
            <w:tcMar>
              <w:left w:w="0" w:type="dxa"/>
              <w:right w:w="0" w:type="dxa"/>
            </w:tcMar>
          </w:tcPr>
          <w:p w14:paraId="1100CD45" w14:textId="77777777" w:rsidR="00A7411A" w:rsidRDefault="007F195D">
            <w:pPr>
              <w:spacing w:before="0" w:after="60" w:line="240" w:lineRule="auto"/>
              <w:jc w:val="center"/>
              <w:rPr>
                <w:ins w:id="929" w:author="PCIRR Revision" w:date="2022-06-10T10:41:00Z"/>
                <w:sz w:val="22"/>
                <w:szCs w:val="22"/>
              </w:rPr>
            </w:pPr>
            <w:ins w:id="930" w:author="PCIRR Revision" w:date="2022-06-10T10:41:00Z">
              <w:r>
                <w:rPr>
                  <w:sz w:val="22"/>
                  <w:szCs w:val="22"/>
                </w:rPr>
                <w:t>N/A</w:t>
              </w:r>
            </w:ins>
          </w:p>
        </w:tc>
        <w:tc>
          <w:tcPr>
            <w:tcW w:w="285" w:type="dxa"/>
            <w:tcBorders>
              <w:top w:val="single" w:sz="4" w:space="0" w:color="000000"/>
              <w:left w:val="nil"/>
              <w:right w:val="nil"/>
            </w:tcBorders>
            <w:tcMar>
              <w:left w:w="0" w:type="dxa"/>
              <w:right w:w="0" w:type="dxa"/>
            </w:tcMar>
          </w:tcPr>
          <w:p w14:paraId="66CF7B00" w14:textId="77777777" w:rsidR="00A7411A" w:rsidRDefault="00A7411A">
            <w:pPr>
              <w:spacing w:before="0" w:after="0" w:line="240" w:lineRule="auto"/>
              <w:rPr>
                <w:ins w:id="931" w:author="PCIRR Revision" w:date="2022-06-10T10:41:00Z"/>
                <w:sz w:val="20"/>
                <w:szCs w:val="20"/>
              </w:rPr>
            </w:pPr>
          </w:p>
        </w:tc>
      </w:tr>
      <w:tr w:rsidR="00A7411A" w14:paraId="392CBA47" w14:textId="77777777">
        <w:trPr>
          <w:trHeight w:val="400"/>
          <w:ins w:id="932" w:author="PCIRR Revision" w:date="2022-06-10T10:41:00Z"/>
        </w:trPr>
        <w:tc>
          <w:tcPr>
            <w:tcW w:w="510" w:type="dxa"/>
            <w:gridSpan w:val="2"/>
            <w:tcBorders>
              <w:left w:val="nil"/>
              <w:bottom w:val="single" w:sz="4" w:space="0" w:color="000000"/>
            </w:tcBorders>
            <w:shd w:val="clear" w:color="auto" w:fill="auto"/>
            <w:tcMar>
              <w:left w:w="0" w:type="dxa"/>
              <w:right w:w="0" w:type="dxa"/>
            </w:tcMar>
          </w:tcPr>
          <w:p w14:paraId="033A4C7B" w14:textId="77777777" w:rsidR="00A7411A" w:rsidRDefault="00A7411A">
            <w:pPr>
              <w:spacing w:before="0" w:after="60" w:line="240" w:lineRule="auto"/>
              <w:rPr>
                <w:ins w:id="933" w:author="PCIRR Revision" w:date="2022-06-10T10:41:00Z"/>
                <w:sz w:val="22"/>
                <w:szCs w:val="22"/>
              </w:rPr>
            </w:pPr>
          </w:p>
        </w:tc>
        <w:tc>
          <w:tcPr>
            <w:tcW w:w="4350" w:type="dxa"/>
            <w:vMerge/>
            <w:tcBorders>
              <w:left w:val="nil"/>
              <w:bottom w:val="single" w:sz="8" w:space="0" w:color="000000"/>
              <w:right w:val="nil"/>
            </w:tcBorders>
            <w:tcMar>
              <w:left w:w="0" w:type="dxa"/>
              <w:right w:w="0" w:type="dxa"/>
            </w:tcMar>
          </w:tcPr>
          <w:p w14:paraId="6E94AE32" w14:textId="77777777" w:rsidR="00A7411A" w:rsidRDefault="00A7411A">
            <w:pPr>
              <w:spacing w:before="0" w:after="0" w:line="240" w:lineRule="auto"/>
              <w:rPr>
                <w:ins w:id="934" w:author="PCIRR Revision" w:date="2022-06-10T10:41:00Z"/>
                <w:sz w:val="18"/>
                <w:szCs w:val="18"/>
              </w:rPr>
            </w:pPr>
          </w:p>
        </w:tc>
        <w:tc>
          <w:tcPr>
            <w:tcW w:w="1171" w:type="dxa"/>
            <w:tcBorders>
              <w:left w:val="nil"/>
              <w:bottom w:val="single" w:sz="8" w:space="0" w:color="000000"/>
              <w:right w:val="nil"/>
            </w:tcBorders>
            <w:tcMar>
              <w:left w:w="0" w:type="dxa"/>
              <w:right w:w="0" w:type="dxa"/>
            </w:tcMar>
          </w:tcPr>
          <w:p w14:paraId="58EBB81D" w14:textId="77777777" w:rsidR="00A7411A" w:rsidRDefault="007F195D">
            <w:pPr>
              <w:spacing w:before="0" w:after="60" w:line="240" w:lineRule="auto"/>
              <w:rPr>
                <w:ins w:id="935" w:author="PCIRR Revision" w:date="2022-06-10T10:41:00Z"/>
                <w:sz w:val="22"/>
                <w:szCs w:val="22"/>
              </w:rPr>
            </w:pPr>
            <w:ins w:id="936" w:author="PCIRR Revision" w:date="2022-06-10T10:41:00Z">
              <w:r>
                <w:rPr>
                  <w:sz w:val="22"/>
                  <w:szCs w:val="22"/>
                </w:rPr>
                <w:t>Replication</w:t>
              </w:r>
            </w:ins>
          </w:p>
        </w:tc>
        <w:tc>
          <w:tcPr>
            <w:tcW w:w="999" w:type="dxa"/>
            <w:tcBorders>
              <w:left w:val="nil"/>
              <w:bottom w:val="single" w:sz="4" w:space="0" w:color="000000"/>
              <w:right w:val="nil"/>
            </w:tcBorders>
            <w:shd w:val="clear" w:color="auto" w:fill="auto"/>
            <w:tcMar>
              <w:left w:w="0" w:type="dxa"/>
              <w:right w:w="0" w:type="dxa"/>
            </w:tcMar>
          </w:tcPr>
          <w:p w14:paraId="66031C5B" w14:textId="77777777" w:rsidR="00A7411A" w:rsidRDefault="007F195D">
            <w:pPr>
              <w:spacing w:before="0" w:after="60" w:line="240" w:lineRule="auto"/>
              <w:jc w:val="center"/>
              <w:rPr>
                <w:ins w:id="937" w:author="PCIRR Revision" w:date="2022-06-10T10:41:00Z"/>
                <w:sz w:val="22"/>
                <w:szCs w:val="22"/>
              </w:rPr>
            </w:pPr>
            <w:ins w:id="938" w:author="PCIRR Revision" w:date="2022-06-10T10:41:00Z">
              <w:r>
                <w:rPr>
                  <w:sz w:val="22"/>
                  <w:szCs w:val="22"/>
                </w:rPr>
                <w:t>.03</w:t>
              </w:r>
            </w:ins>
          </w:p>
        </w:tc>
        <w:tc>
          <w:tcPr>
            <w:tcW w:w="815" w:type="dxa"/>
            <w:tcBorders>
              <w:left w:val="nil"/>
              <w:bottom w:val="single" w:sz="4" w:space="0" w:color="000000"/>
              <w:right w:val="nil"/>
            </w:tcBorders>
            <w:shd w:val="clear" w:color="auto" w:fill="auto"/>
            <w:tcMar>
              <w:left w:w="0" w:type="dxa"/>
              <w:right w:w="0" w:type="dxa"/>
            </w:tcMar>
          </w:tcPr>
          <w:p w14:paraId="2063B783" w14:textId="77777777" w:rsidR="00A7411A" w:rsidRDefault="007F195D">
            <w:pPr>
              <w:spacing w:before="0" w:after="60" w:line="240" w:lineRule="auto"/>
              <w:jc w:val="center"/>
              <w:rPr>
                <w:ins w:id="939" w:author="PCIRR Revision" w:date="2022-06-10T10:41:00Z"/>
                <w:sz w:val="22"/>
                <w:szCs w:val="22"/>
              </w:rPr>
            </w:pPr>
            <w:ins w:id="940" w:author="PCIRR Revision" w:date="2022-06-10T10:41:00Z">
              <w:r>
                <w:rPr>
                  <w:sz w:val="22"/>
                  <w:szCs w:val="22"/>
                </w:rPr>
                <w:t>2,1996</w:t>
              </w:r>
            </w:ins>
          </w:p>
        </w:tc>
        <w:tc>
          <w:tcPr>
            <w:tcW w:w="780" w:type="dxa"/>
            <w:tcBorders>
              <w:left w:val="nil"/>
              <w:bottom w:val="single" w:sz="4" w:space="0" w:color="000000"/>
              <w:right w:val="nil"/>
            </w:tcBorders>
            <w:shd w:val="clear" w:color="auto" w:fill="auto"/>
            <w:tcMar>
              <w:left w:w="0" w:type="dxa"/>
              <w:right w:w="0" w:type="dxa"/>
            </w:tcMar>
          </w:tcPr>
          <w:p w14:paraId="2C83D802" w14:textId="77777777" w:rsidR="00A7411A" w:rsidRDefault="007F195D">
            <w:pPr>
              <w:spacing w:before="0" w:after="60" w:line="240" w:lineRule="auto"/>
              <w:jc w:val="center"/>
              <w:rPr>
                <w:ins w:id="941" w:author="PCIRR Revision" w:date="2022-06-10T10:41:00Z"/>
                <w:sz w:val="22"/>
                <w:szCs w:val="22"/>
              </w:rPr>
            </w:pPr>
            <w:ins w:id="942" w:author="PCIRR Revision" w:date="2022-06-10T10:41:00Z">
              <w:r>
                <w:rPr>
                  <w:sz w:val="22"/>
                  <w:szCs w:val="22"/>
                </w:rPr>
                <w:t>.969</w:t>
              </w:r>
            </w:ins>
          </w:p>
        </w:tc>
        <w:tc>
          <w:tcPr>
            <w:tcW w:w="840" w:type="dxa"/>
            <w:tcBorders>
              <w:left w:val="nil"/>
              <w:bottom w:val="single" w:sz="4" w:space="0" w:color="000000"/>
              <w:right w:val="nil"/>
            </w:tcBorders>
            <w:shd w:val="clear" w:color="auto" w:fill="auto"/>
            <w:tcMar>
              <w:left w:w="0" w:type="dxa"/>
              <w:right w:w="0" w:type="dxa"/>
            </w:tcMar>
          </w:tcPr>
          <w:p w14:paraId="5902A023" w14:textId="77777777" w:rsidR="00A7411A" w:rsidRDefault="007F195D">
            <w:pPr>
              <w:spacing w:before="0" w:after="60" w:line="240" w:lineRule="auto"/>
              <w:jc w:val="center"/>
              <w:rPr>
                <w:ins w:id="943" w:author="PCIRR Revision" w:date="2022-06-10T10:41:00Z"/>
                <w:sz w:val="22"/>
                <w:szCs w:val="22"/>
              </w:rPr>
            </w:pPr>
            <w:ins w:id="944" w:author="PCIRR Revision" w:date="2022-06-10T10:41:00Z">
              <w:r>
                <w:rPr>
                  <w:sz w:val="22"/>
                  <w:szCs w:val="22"/>
                </w:rPr>
                <w:t>.00</w:t>
              </w:r>
            </w:ins>
          </w:p>
        </w:tc>
        <w:tc>
          <w:tcPr>
            <w:tcW w:w="639" w:type="dxa"/>
            <w:tcBorders>
              <w:left w:val="nil"/>
              <w:bottom w:val="single" w:sz="8" w:space="0" w:color="000000"/>
              <w:right w:val="nil"/>
            </w:tcBorders>
            <w:tcMar>
              <w:left w:w="0" w:type="dxa"/>
              <w:right w:w="0" w:type="dxa"/>
            </w:tcMar>
          </w:tcPr>
          <w:p w14:paraId="54C64FA1" w14:textId="77777777" w:rsidR="00A7411A" w:rsidRDefault="007F195D">
            <w:pPr>
              <w:spacing w:before="0" w:after="60" w:line="240" w:lineRule="auto"/>
              <w:jc w:val="center"/>
              <w:rPr>
                <w:ins w:id="945" w:author="PCIRR Revision" w:date="2022-06-10T10:41:00Z"/>
                <w:sz w:val="22"/>
                <w:szCs w:val="22"/>
              </w:rPr>
            </w:pPr>
            <w:ins w:id="946" w:author="PCIRR Revision" w:date="2022-06-10T10:41:00Z">
              <w:r>
                <w:rPr>
                  <w:sz w:val="22"/>
                  <w:szCs w:val="22"/>
                </w:rPr>
                <w:t>.00</w:t>
              </w:r>
            </w:ins>
          </w:p>
        </w:tc>
        <w:tc>
          <w:tcPr>
            <w:tcW w:w="649" w:type="dxa"/>
            <w:tcBorders>
              <w:left w:val="nil"/>
              <w:bottom w:val="single" w:sz="8" w:space="0" w:color="000000"/>
              <w:right w:val="nil"/>
            </w:tcBorders>
            <w:tcMar>
              <w:left w:w="0" w:type="dxa"/>
              <w:right w:w="0" w:type="dxa"/>
            </w:tcMar>
          </w:tcPr>
          <w:p w14:paraId="56E9C96D" w14:textId="77777777" w:rsidR="00A7411A" w:rsidRDefault="007F195D">
            <w:pPr>
              <w:spacing w:before="0" w:after="60" w:line="240" w:lineRule="auto"/>
              <w:jc w:val="center"/>
              <w:rPr>
                <w:ins w:id="947" w:author="PCIRR Revision" w:date="2022-06-10T10:41:00Z"/>
                <w:sz w:val="22"/>
                <w:szCs w:val="22"/>
              </w:rPr>
            </w:pPr>
            <w:ins w:id="948" w:author="PCIRR Revision" w:date="2022-06-10T10:41:00Z">
              <w:r>
                <w:rPr>
                  <w:sz w:val="22"/>
                  <w:szCs w:val="22"/>
                </w:rPr>
                <w:t>.00</w:t>
              </w:r>
            </w:ins>
          </w:p>
        </w:tc>
        <w:tc>
          <w:tcPr>
            <w:tcW w:w="1635" w:type="dxa"/>
            <w:tcBorders>
              <w:left w:val="nil"/>
              <w:bottom w:val="single" w:sz="4" w:space="0" w:color="000000"/>
              <w:right w:val="nil"/>
            </w:tcBorders>
            <w:tcMar>
              <w:left w:w="0" w:type="dxa"/>
              <w:right w:w="0" w:type="dxa"/>
            </w:tcMar>
          </w:tcPr>
          <w:p w14:paraId="61E130B0" w14:textId="77777777" w:rsidR="00A7411A" w:rsidRDefault="00A7411A">
            <w:pPr>
              <w:spacing w:before="0" w:after="60" w:line="240" w:lineRule="auto"/>
              <w:jc w:val="center"/>
              <w:rPr>
                <w:ins w:id="949" w:author="PCIRR Revision" w:date="2022-06-10T10:41:00Z"/>
                <w:sz w:val="22"/>
                <w:szCs w:val="22"/>
              </w:rPr>
            </w:pPr>
          </w:p>
        </w:tc>
        <w:tc>
          <w:tcPr>
            <w:tcW w:w="285" w:type="dxa"/>
            <w:tcBorders>
              <w:left w:val="nil"/>
              <w:bottom w:val="single" w:sz="4" w:space="0" w:color="000000"/>
              <w:right w:val="nil"/>
            </w:tcBorders>
            <w:tcMar>
              <w:left w:w="0" w:type="dxa"/>
              <w:right w:w="0" w:type="dxa"/>
            </w:tcMar>
          </w:tcPr>
          <w:p w14:paraId="1715C4D4" w14:textId="77777777" w:rsidR="00A7411A" w:rsidRDefault="00A7411A">
            <w:pPr>
              <w:spacing w:before="0" w:after="0" w:line="240" w:lineRule="auto"/>
              <w:rPr>
                <w:ins w:id="950" w:author="PCIRR Revision" w:date="2022-06-10T10:41:00Z"/>
                <w:sz w:val="20"/>
                <w:szCs w:val="20"/>
              </w:rPr>
            </w:pPr>
          </w:p>
        </w:tc>
      </w:tr>
      <w:tr w:rsidR="00A7411A" w14:paraId="260AB8B7" w14:textId="77777777">
        <w:trPr>
          <w:trHeight w:val="690"/>
          <w:ins w:id="951" w:author="PCIRR Revision" w:date="2022-06-10T10:41:00Z"/>
        </w:trPr>
        <w:tc>
          <w:tcPr>
            <w:tcW w:w="510" w:type="dxa"/>
            <w:gridSpan w:val="2"/>
            <w:tcBorders>
              <w:top w:val="single" w:sz="4" w:space="0" w:color="000000"/>
              <w:left w:val="nil"/>
            </w:tcBorders>
            <w:shd w:val="clear" w:color="auto" w:fill="auto"/>
            <w:tcMar>
              <w:left w:w="0" w:type="dxa"/>
              <w:right w:w="0" w:type="dxa"/>
            </w:tcMar>
          </w:tcPr>
          <w:p w14:paraId="03F317A7" w14:textId="77777777" w:rsidR="00A7411A" w:rsidRDefault="007F195D">
            <w:pPr>
              <w:spacing w:before="0" w:after="60" w:line="240" w:lineRule="auto"/>
              <w:rPr>
                <w:ins w:id="952" w:author="PCIRR Revision" w:date="2022-06-10T10:41:00Z"/>
                <w:sz w:val="22"/>
                <w:szCs w:val="22"/>
              </w:rPr>
            </w:pPr>
            <w:ins w:id="953" w:author="PCIRR Revision" w:date="2022-06-10T10:41:00Z">
              <w:r>
                <w:rPr>
                  <w:sz w:val="22"/>
                  <w:szCs w:val="22"/>
                </w:rPr>
                <w:t>2</w:t>
              </w:r>
            </w:ins>
          </w:p>
        </w:tc>
        <w:tc>
          <w:tcPr>
            <w:tcW w:w="4350" w:type="dxa"/>
            <w:vMerge w:val="restart"/>
            <w:tcBorders>
              <w:top w:val="single" w:sz="8" w:space="0" w:color="000000"/>
              <w:left w:val="nil"/>
              <w:right w:val="nil"/>
            </w:tcBorders>
            <w:tcMar>
              <w:left w:w="0" w:type="dxa"/>
              <w:right w:w="0" w:type="dxa"/>
            </w:tcMar>
          </w:tcPr>
          <w:p w14:paraId="1FDF1DB0" w14:textId="77777777" w:rsidR="00A7411A" w:rsidRDefault="007F195D">
            <w:pPr>
              <w:spacing w:before="0" w:after="60" w:line="240" w:lineRule="auto"/>
              <w:rPr>
                <w:ins w:id="954" w:author="PCIRR Revision" w:date="2022-06-10T10:41:00Z"/>
                <w:sz w:val="22"/>
                <w:szCs w:val="22"/>
              </w:rPr>
            </w:pPr>
            <w:ins w:id="955" w:author="PCIRR Revision" w:date="2022-06-10T10:41:00Z">
              <w:r>
                <w:rPr>
                  <w:sz w:val="22"/>
                  <w:szCs w:val="22"/>
                </w:rPr>
                <w:t xml:space="preserve">Interaction </w:t>
              </w:r>
              <w:r>
                <w:rPr>
                  <w:color w:val="3C4043"/>
                  <w:sz w:val="22"/>
                  <w:szCs w:val="22"/>
                  <w:highlight w:val="white"/>
                </w:rPr>
                <w:t>between dichotomy political orientation (liberal and conservative) and item types (liberal and conservative) on continuous true self rating</w:t>
              </w:r>
            </w:ins>
          </w:p>
        </w:tc>
        <w:tc>
          <w:tcPr>
            <w:tcW w:w="1171" w:type="dxa"/>
            <w:tcBorders>
              <w:top w:val="single" w:sz="8" w:space="0" w:color="000000"/>
              <w:left w:val="nil"/>
              <w:right w:val="nil"/>
            </w:tcBorders>
            <w:tcMar>
              <w:left w:w="0" w:type="dxa"/>
              <w:right w:w="0" w:type="dxa"/>
            </w:tcMar>
          </w:tcPr>
          <w:p w14:paraId="4D82AF5F" w14:textId="77777777" w:rsidR="00A7411A" w:rsidRDefault="007F195D">
            <w:pPr>
              <w:spacing w:before="0" w:after="60" w:line="240" w:lineRule="auto"/>
              <w:rPr>
                <w:ins w:id="956" w:author="PCIRR Revision" w:date="2022-06-10T10:41:00Z"/>
                <w:sz w:val="22"/>
                <w:szCs w:val="22"/>
              </w:rPr>
            </w:pPr>
            <w:ins w:id="957" w:author="PCIRR Revision" w:date="2022-06-10T10:41:00Z">
              <w:r>
                <w:rPr>
                  <w:sz w:val="22"/>
                  <w:szCs w:val="22"/>
                </w:rPr>
                <w:t>Orignal</w:t>
              </w:r>
            </w:ins>
          </w:p>
        </w:tc>
        <w:tc>
          <w:tcPr>
            <w:tcW w:w="999" w:type="dxa"/>
            <w:tcBorders>
              <w:top w:val="single" w:sz="8" w:space="0" w:color="000000"/>
              <w:left w:val="nil"/>
              <w:right w:val="nil"/>
            </w:tcBorders>
            <w:tcMar>
              <w:left w:w="0" w:type="dxa"/>
              <w:right w:w="0" w:type="dxa"/>
            </w:tcMar>
          </w:tcPr>
          <w:p w14:paraId="298E9F76" w14:textId="77777777" w:rsidR="00A7411A" w:rsidRDefault="007F195D">
            <w:pPr>
              <w:spacing w:before="0" w:after="60" w:line="240" w:lineRule="auto"/>
              <w:jc w:val="center"/>
              <w:rPr>
                <w:ins w:id="958" w:author="PCIRR Revision" w:date="2022-06-10T10:41:00Z"/>
                <w:sz w:val="22"/>
                <w:szCs w:val="22"/>
              </w:rPr>
            </w:pPr>
            <w:ins w:id="959" w:author="PCIRR Revision" w:date="2022-06-10T10:41:00Z">
              <w:r>
                <w:rPr>
                  <w:sz w:val="22"/>
                  <w:szCs w:val="22"/>
                </w:rPr>
                <w:t>8.44</w:t>
              </w:r>
            </w:ins>
          </w:p>
        </w:tc>
        <w:tc>
          <w:tcPr>
            <w:tcW w:w="815" w:type="dxa"/>
            <w:tcBorders>
              <w:top w:val="single" w:sz="8" w:space="0" w:color="000000"/>
              <w:left w:val="nil"/>
              <w:right w:val="nil"/>
            </w:tcBorders>
            <w:tcMar>
              <w:left w:w="0" w:type="dxa"/>
              <w:right w:w="0" w:type="dxa"/>
            </w:tcMar>
          </w:tcPr>
          <w:p w14:paraId="5F884470" w14:textId="77777777" w:rsidR="00A7411A" w:rsidRDefault="007F195D">
            <w:pPr>
              <w:spacing w:before="0" w:after="60" w:line="240" w:lineRule="auto"/>
              <w:jc w:val="center"/>
              <w:rPr>
                <w:ins w:id="960" w:author="PCIRR Revision" w:date="2022-06-10T10:41:00Z"/>
                <w:sz w:val="22"/>
                <w:szCs w:val="22"/>
              </w:rPr>
            </w:pPr>
            <w:ins w:id="961" w:author="PCIRR Revision" w:date="2022-06-10T10:41:00Z">
              <w:r>
                <w:rPr>
                  <w:sz w:val="22"/>
                  <w:szCs w:val="22"/>
                </w:rPr>
                <w:t>1,199</w:t>
              </w:r>
            </w:ins>
          </w:p>
        </w:tc>
        <w:tc>
          <w:tcPr>
            <w:tcW w:w="780" w:type="dxa"/>
            <w:tcBorders>
              <w:top w:val="single" w:sz="8" w:space="0" w:color="000000"/>
              <w:left w:val="nil"/>
              <w:right w:val="nil"/>
            </w:tcBorders>
            <w:tcMar>
              <w:left w:w="0" w:type="dxa"/>
              <w:right w:w="0" w:type="dxa"/>
            </w:tcMar>
          </w:tcPr>
          <w:p w14:paraId="09B65CF9" w14:textId="77777777" w:rsidR="00A7411A" w:rsidRDefault="007F195D">
            <w:pPr>
              <w:spacing w:before="0" w:after="60" w:line="240" w:lineRule="auto"/>
              <w:jc w:val="center"/>
              <w:rPr>
                <w:ins w:id="962" w:author="PCIRR Revision" w:date="2022-06-10T10:41:00Z"/>
                <w:sz w:val="22"/>
                <w:szCs w:val="22"/>
              </w:rPr>
            </w:pPr>
            <w:ins w:id="963" w:author="PCIRR Revision" w:date="2022-06-10T10:41:00Z">
              <w:r>
                <w:rPr>
                  <w:sz w:val="22"/>
                  <w:szCs w:val="22"/>
                </w:rPr>
                <w:t>= .004</w:t>
              </w:r>
            </w:ins>
          </w:p>
        </w:tc>
        <w:tc>
          <w:tcPr>
            <w:tcW w:w="840" w:type="dxa"/>
            <w:tcBorders>
              <w:top w:val="single" w:sz="8" w:space="0" w:color="000000"/>
              <w:left w:val="nil"/>
              <w:right w:val="nil"/>
            </w:tcBorders>
            <w:tcMar>
              <w:left w:w="0" w:type="dxa"/>
              <w:right w:w="0" w:type="dxa"/>
            </w:tcMar>
          </w:tcPr>
          <w:p w14:paraId="34197F98" w14:textId="77777777" w:rsidR="00A7411A" w:rsidRDefault="007F195D">
            <w:pPr>
              <w:spacing w:before="0" w:after="60" w:line="240" w:lineRule="auto"/>
              <w:jc w:val="center"/>
              <w:rPr>
                <w:ins w:id="964" w:author="PCIRR Revision" w:date="2022-06-10T10:41:00Z"/>
                <w:sz w:val="22"/>
                <w:szCs w:val="22"/>
              </w:rPr>
            </w:pPr>
            <w:ins w:id="965" w:author="PCIRR Revision" w:date="2022-06-10T10:41:00Z">
              <w:r>
                <w:rPr>
                  <w:sz w:val="22"/>
                  <w:szCs w:val="22"/>
                </w:rPr>
                <w:t>.04</w:t>
              </w:r>
            </w:ins>
          </w:p>
        </w:tc>
        <w:tc>
          <w:tcPr>
            <w:tcW w:w="639" w:type="dxa"/>
            <w:tcBorders>
              <w:top w:val="single" w:sz="8" w:space="0" w:color="000000"/>
              <w:left w:val="nil"/>
              <w:right w:val="nil"/>
            </w:tcBorders>
            <w:tcMar>
              <w:left w:w="0" w:type="dxa"/>
              <w:right w:w="0" w:type="dxa"/>
            </w:tcMar>
          </w:tcPr>
          <w:p w14:paraId="5140BA77" w14:textId="77777777" w:rsidR="00A7411A" w:rsidRDefault="007F195D">
            <w:pPr>
              <w:spacing w:before="0" w:after="60" w:line="240" w:lineRule="auto"/>
              <w:jc w:val="center"/>
              <w:rPr>
                <w:ins w:id="966" w:author="PCIRR Revision" w:date="2022-06-10T10:41:00Z"/>
                <w:sz w:val="22"/>
                <w:szCs w:val="22"/>
              </w:rPr>
            </w:pPr>
            <w:ins w:id="967" w:author="PCIRR Revision" w:date="2022-06-10T10:41:00Z">
              <w:r>
                <w:rPr>
                  <w:sz w:val="22"/>
                  <w:szCs w:val="22"/>
                </w:rPr>
                <w:t>.00</w:t>
              </w:r>
            </w:ins>
          </w:p>
        </w:tc>
        <w:tc>
          <w:tcPr>
            <w:tcW w:w="649" w:type="dxa"/>
            <w:tcBorders>
              <w:top w:val="single" w:sz="8" w:space="0" w:color="000000"/>
              <w:left w:val="nil"/>
              <w:right w:val="nil"/>
            </w:tcBorders>
            <w:tcMar>
              <w:left w:w="0" w:type="dxa"/>
              <w:right w:w="0" w:type="dxa"/>
            </w:tcMar>
          </w:tcPr>
          <w:p w14:paraId="3B3E55AD" w14:textId="77777777" w:rsidR="00A7411A" w:rsidRDefault="007F195D">
            <w:pPr>
              <w:spacing w:before="0" w:after="60" w:line="240" w:lineRule="auto"/>
              <w:jc w:val="center"/>
              <w:rPr>
                <w:ins w:id="968" w:author="PCIRR Revision" w:date="2022-06-10T10:41:00Z"/>
                <w:sz w:val="22"/>
                <w:szCs w:val="22"/>
              </w:rPr>
            </w:pPr>
            <w:ins w:id="969" w:author="PCIRR Revision" w:date="2022-06-10T10:41:00Z">
              <w:r>
                <w:rPr>
                  <w:sz w:val="22"/>
                  <w:szCs w:val="22"/>
                </w:rPr>
                <w:t>.11</w:t>
              </w:r>
            </w:ins>
          </w:p>
        </w:tc>
        <w:tc>
          <w:tcPr>
            <w:tcW w:w="1635" w:type="dxa"/>
            <w:tcBorders>
              <w:top w:val="single" w:sz="4" w:space="0" w:color="000000"/>
              <w:left w:val="nil"/>
              <w:right w:val="nil"/>
            </w:tcBorders>
            <w:tcMar>
              <w:left w:w="0" w:type="dxa"/>
              <w:right w:w="0" w:type="dxa"/>
            </w:tcMar>
          </w:tcPr>
          <w:p w14:paraId="61699DA5" w14:textId="77777777" w:rsidR="00A7411A" w:rsidRDefault="007F195D">
            <w:pPr>
              <w:spacing w:before="0" w:after="60" w:line="240" w:lineRule="auto"/>
              <w:jc w:val="center"/>
              <w:rPr>
                <w:ins w:id="970" w:author="PCIRR Revision" w:date="2022-06-10T10:41:00Z"/>
                <w:sz w:val="22"/>
                <w:szCs w:val="22"/>
              </w:rPr>
            </w:pPr>
            <w:ins w:id="971" w:author="PCIRR Revision" w:date="2022-06-10T10:41:00Z">
              <w:r>
                <w:rPr>
                  <w:sz w:val="22"/>
                  <w:szCs w:val="22"/>
                </w:rPr>
                <w:t>N/A</w:t>
              </w:r>
            </w:ins>
          </w:p>
        </w:tc>
        <w:tc>
          <w:tcPr>
            <w:tcW w:w="285" w:type="dxa"/>
            <w:tcBorders>
              <w:top w:val="single" w:sz="4" w:space="0" w:color="000000"/>
              <w:left w:val="nil"/>
              <w:right w:val="nil"/>
            </w:tcBorders>
            <w:tcMar>
              <w:left w:w="0" w:type="dxa"/>
              <w:right w:w="0" w:type="dxa"/>
            </w:tcMar>
          </w:tcPr>
          <w:p w14:paraId="2BD1ADF1" w14:textId="77777777" w:rsidR="00A7411A" w:rsidRDefault="00A7411A">
            <w:pPr>
              <w:spacing w:before="0" w:after="0" w:line="240" w:lineRule="auto"/>
              <w:rPr>
                <w:ins w:id="972" w:author="PCIRR Revision" w:date="2022-06-10T10:41:00Z"/>
                <w:sz w:val="20"/>
                <w:szCs w:val="20"/>
              </w:rPr>
            </w:pPr>
          </w:p>
        </w:tc>
      </w:tr>
      <w:tr w:rsidR="00A7411A" w14:paraId="6494DF13" w14:textId="77777777">
        <w:trPr>
          <w:trHeight w:val="510"/>
          <w:ins w:id="973" w:author="PCIRR Revision" w:date="2022-06-10T10:41:00Z"/>
        </w:trPr>
        <w:tc>
          <w:tcPr>
            <w:tcW w:w="510" w:type="dxa"/>
            <w:gridSpan w:val="2"/>
            <w:tcBorders>
              <w:left w:val="nil"/>
              <w:bottom w:val="single" w:sz="4" w:space="0" w:color="000000"/>
            </w:tcBorders>
            <w:shd w:val="clear" w:color="auto" w:fill="auto"/>
            <w:tcMar>
              <w:left w:w="0" w:type="dxa"/>
              <w:right w:w="0" w:type="dxa"/>
            </w:tcMar>
          </w:tcPr>
          <w:p w14:paraId="045D06DF" w14:textId="77777777" w:rsidR="00A7411A" w:rsidRDefault="00A7411A">
            <w:pPr>
              <w:spacing w:before="0" w:after="60" w:line="240" w:lineRule="auto"/>
              <w:rPr>
                <w:ins w:id="974" w:author="PCIRR Revision" w:date="2022-06-10T10:41:00Z"/>
                <w:sz w:val="22"/>
                <w:szCs w:val="22"/>
              </w:rPr>
            </w:pPr>
          </w:p>
        </w:tc>
        <w:tc>
          <w:tcPr>
            <w:tcW w:w="4350" w:type="dxa"/>
            <w:vMerge/>
            <w:tcBorders>
              <w:left w:val="nil"/>
              <w:bottom w:val="single" w:sz="8" w:space="0" w:color="000000"/>
              <w:right w:val="nil"/>
            </w:tcBorders>
            <w:tcMar>
              <w:left w:w="0" w:type="dxa"/>
              <w:right w:w="0" w:type="dxa"/>
            </w:tcMar>
          </w:tcPr>
          <w:p w14:paraId="7FDD49F0" w14:textId="77777777" w:rsidR="00A7411A" w:rsidRDefault="00A7411A">
            <w:pPr>
              <w:spacing w:before="0" w:after="0" w:line="240" w:lineRule="auto"/>
              <w:rPr>
                <w:ins w:id="975" w:author="PCIRR Revision" w:date="2022-06-10T10:41:00Z"/>
                <w:sz w:val="18"/>
                <w:szCs w:val="18"/>
              </w:rPr>
            </w:pPr>
          </w:p>
        </w:tc>
        <w:tc>
          <w:tcPr>
            <w:tcW w:w="1171" w:type="dxa"/>
            <w:tcBorders>
              <w:left w:val="nil"/>
              <w:bottom w:val="single" w:sz="8" w:space="0" w:color="000000"/>
              <w:right w:val="nil"/>
            </w:tcBorders>
            <w:tcMar>
              <w:left w:w="0" w:type="dxa"/>
              <w:right w:w="0" w:type="dxa"/>
            </w:tcMar>
          </w:tcPr>
          <w:p w14:paraId="676A6D7A" w14:textId="77777777" w:rsidR="00A7411A" w:rsidRDefault="007F195D">
            <w:pPr>
              <w:spacing w:before="0" w:after="60" w:line="240" w:lineRule="auto"/>
              <w:rPr>
                <w:ins w:id="976" w:author="PCIRR Revision" w:date="2022-06-10T10:41:00Z"/>
                <w:sz w:val="22"/>
                <w:szCs w:val="22"/>
              </w:rPr>
            </w:pPr>
            <w:ins w:id="977" w:author="PCIRR Revision" w:date="2022-06-10T10:41:00Z">
              <w:r>
                <w:rPr>
                  <w:sz w:val="22"/>
                  <w:szCs w:val="22"/>
                </w:rPr>
                <w:t>Replication</w:t>
              </w:r>
            </w:ins>
          </w:p>
        </w:tc>
        <w:tc>
          <w:tcPr>
            <w:tcW w:w="999" w:type="dxa"/>
            <w:tcBorders>
              <w:left w:val="nil"/>
              <w:bottom w:val="single" w:sz="4" w:space="0" w:color="000000"/>
              <w:right w:val="nil"/>
            </w:tcBorders>
            <w:shd w:val="clear" w:color="auto" w:fill="auto"/>
            <w:tcMar>
              <w:left w:w="0" w:type="dxa"/>
              <w:right w:w="0" w:type="dxa"/>
            </w:tcMar>
          </w:tcPr>
          <w:p w14:paraId="78F6D3BC" w14:textId="77777777" w:rsidR="00A7411A" w:rsidRDefault="007F195D">
            <w:pPr>
              <w:spacing w:before="0" w:after="60" w:line="240" w:lineRule="auto"/>
              <w:jc w:val="center"/>
              <w:rPr>
                <w:ins w:id="978" w:author="PCIRR Revision" w:date="2022-06-10T10:41:00Z"/>
                <w:sz w:val="22"/>
                <w:szCs w:val="22"/>
              </w:rPr>
            </w:pPr>
            <w:ins w:id="979" w:author="PCIRR Revision" w:date="2022-06-10T10:41:00Z">
              <w:r>
                <w:rPr>
                  <w:sz w:val="22"/>
                  <w:szCs w:val="22"/>
                </w:rPr>
                <w:t>.09</w:t>
              </w:r>
            </w:ins>
          </w:p>
        </w:tc>
        <w:tc>
          <w:tcPr>
            <w:tcW w:w="815" w:type="dxa"/>
            <w:tcBorders>
              <w:left w:val="nil"/>
              <w:bottom w:val="single" w:sz="4" w:space="0" w:color="000000"/>
              <w:right w:val="nil"/>
            </w:tcBorders>
            <w:shd w:val="clear" w:color="auto" w:fill="auto"/>
            <w:tcMar>
              <w:left w:w="0" w:type="dxa"/>
              <w:right w:w="0" w:type="dxa"/>
            </w:tcMar>
          </w:tcPr>
          <w:p w14:paraId="3025BB26" w14:textId="77777777" w:rsidR="00A7411A" w:rsidRDefault="007F195D">
            <w:pPr>
              <w:spacing w:before="0" w:after="60" w:line="240" w:lineRule="auto"/>
              <w:jc w:val="center"/>
              <w:rPr>
                <w:ins w:id="980" w:author="PCIRR Revision" w:date="2022-06-10T10:41:00Z"/>
                <w:sz w:val="22"/>
                <w:szCs w:val="22"/>
              </w:rPr>
            </w:pPr>
            <w:ins w:id="981" w:author="PCIRR Revision" w:date="2022-06-10T10:41:00Z">
              <w:r>
                <w:rPr>
                  <w:sz w:val="22"/>
                  <w:szCs w:val="22"/>
                </w:rPr>
                <w:t>1,483</w:t>
              </w:r>
            </w:ins>
          </w:p>
        </w:tc>
        <w:tc>
          <w:tcPr>
            <w:tcW w:w="780" w:type="dxa"/>
            <w:tcBorders>
              <w:left w:val="nil"/>
              <w:bottom w:val="single" w:sz="4" w:space="0" w:color="000000"/>
              <w:right w:val="nil"/>
            </w:tcBorders>
            <w:shd w:val="clear" w:color="auto" w:fill="auto"/>
            <w:tcMar>
              <w:left w:w="0" w:type="dxa"/>
              <w:right w:w="0" w:type="dxa"/>
            </w:tcMar>
          </w:tcPr>
          <w:p w14:paraId="3289715B" w14:textId="77777777" w:rsidR="00A7411A" w:rsidRDefault="007F195D">
            <w:pPr>
              <w:spacing w:before="0" w:after="60" w:line="240" w:lineRule="auto"/>
              <w:jc w:val="center"/>
              <w:rPr>
                <w:ins w:id="982" w:author="PCIRR Revision" w:date="2022-06-10T10:41:00Z"/>
                <w:sz w:val="22"/>
                <w:szCs w:val="22"/>
              </w:rPr>
            </w:pPr>
            <w:ins w:id="983" w:author="PCIRR Revision" w:date="2022-06-10T10:41:00Z">
              <w:r>
                <w:rPr>
                  <w:sz w:val="22"/>
                  <w:szCs w:val="22"/>
                </w:rPr>
                <w:t>.764</w:t>
              </w:r>
            </w:ins>
          </w:p>
        </w:tc>
        <w:tc>
          <w:tcPr>
            <w:tcW w:w="840" w:type="dxa"/>
            <w:tcBorders>
              <w:left w:val="nil"/>
              <w:bottom w:val="single" w:sz="4" w:space="0" w:color="000000"/>
              <w:right w:val="nil"/>
            </w:tcBorders>
            <w:shd w:val="clear" w:color="auto" w:fill="auto"/>
            <w:tcMar>
              <w:left w:w="0" w:type="dxa"/>
              <w:right w:w="0" w:type="dxa"/>
            </w:tcMar>
          </w:tcPr>
          <w:p w14:paraId="5DCE6DA6" w14:textId="77777777" w:rsidR="00A7411A" w:rsidRDefault="007F195D">
            <w:pPr>
              <w:spacing w:before="0" w:after="60" w:line="240" w:lineRule="auto"/>
              <w:jc w:val="center"/>
              <w:rPr>
                <w:ins w:id="984" w:author="PCIRR Revision" w:date="2022-06-10T10:41:00Z"/>
                <w:sz w:val="22"/>
                <w:szCs w:val="22"/>
              </w:rPr>
            </w:pPr>
            <w:ins w:id="985" w:author="PCIRR Revision" w:date="2022-06-10T10:41:00Z">
              <w:r>
                <w:rPr>
                  <w:sz w:val="22"/>
                  <w:szCs w:val="22"/>
                </w:rPr>
                <w:t>.00</w:t>
              </w:r>
            </w:ins>
          </w:p>
        </w:tc>
        <w:tc>
          <w:tcPr>
            <w:tcW w:w="639" w:type="dxa"/>
            <w:tcBorders>
              <w:left w:val="nil"/>
              <w:bottom w:val="single" w:sz="8" w:space="0" w:color="000000"/>
              <w:right w:val="nil"/>
            </w:tcBorders>
            <w:tcMar>
              <w:left w:w="0" w:type="dxa"/>
              <w:right w:w="0" w:type="dxa"/>
            </w:tcMar>
          </w:tcPr>
          <w:p w14:paraId="53515EFB" w14:textId="77777777" w:rsidR="00A7411A" w:rsidRDefault="007F195D">
            <w:pPr>
              <w:spacing w:before="0" w:after="60" w:line="240" w:lineRule="auto"/>
              <w:jc w:val="center"/>
              <w:rPr>
                <w:ins w:id="986" w:author="PCIRR Revision" w:date="2022-06-10T10:41:00Z"/>
                <w:sz w:val="22"/>
                <w:szCs w:val="22"/>
              </w:rPr>
            </w:pPr>
            <w:ins w:id="987" w:author="PCIRR Revision" w:date="2022-06-10T10:41:00Z">
              <w:r>
                <w:rPr>
                  <w:sz w:val="22"/>
                  <w:szCs w:val="22"/>
                </w:rPr>
                <w:t>.00</w:t>
              </w:r>
            </w:ins>
          </w:p>
        </w:tc>
        <w:tc>
          <w:tcPr>
            <w:tcW w:w="649" w:type="dxa"/>
            <w:tcBorders>
              <w:left w:val="nil"/>
              <w:bottom w:val="single" w:sz="8" w:space="0" w:color="000000"/>
              <w:right w:val="nil"/>
            </w:tcBorders>
            <w:tcMar>
              <w:left w:w="0" w:type="dxa"/>
              <w:right w:w="0" w:type="dxa"/>
            </w:tcMar>
          </w:tcPr>
          <w:p w14:paraId="73B5AFAD" w14:textId="77777777" w:rsidR="00A7411A" w:rsidRDefault="007F195D">
            <w:pPr>
              <w:spacing w:before="0" w:after="60" w:line="240" w:lineRule="auto"/>
              <w:jc w:val="center"/>
              <w:rPr>
                <w:ins w:id="988" w:author="PCIRR Revision" w:date="2022-06-10T10:41:00Z"/>
                <w:sz w:val="22"/>
                <w:szCs w:val="22"/>
              </w:rPr>
            </w:pPr>
            <w:ins w:id="989" w:author="PCIRR Revision" w:date="2022-06-10T10:41:00Z">
              <w:r>
                <w:rPr>
                  <w:sz w:val="22"/>
                  <w:szCs w:val="22"/>
                </w:rPr>
                <w:t>.00</w:t>
              </w:r>
            </w:ins>
          </w:p>
        </w:tc>
        <w:tc>
          <w:tcPr>
            <w:tcW w:w="1635" w:type="dxa"/>
            <w:tcBorders>
              <w:left w:val="nil"/>
              <w:bottom w:val="single" w:sz="4" w:space="0" w:color="000000"/>
              <w:right w:val="nil"/>
            </w:tcBorders>
            <w:tcMar>
              <w:left w:w="0" w:type="dxa"/>
              <w:right w:w="0" w:type="dxa"/>
            </w:tcMar>
          </w:tcPr>
          <w:p w14:paraId="1C2180A7" w14:textId="77777777" w:rsidR="00A7411A" w:rsidRDefault="00A7411A">
            <w:pPr>
              <w:spacing w:before="0" w:after="60" w:line="240" w:lineRule="auto"/>
              <w:jc w:val="center"/>
              <w:rPr>
                <w:ins w:id="990" w:author="PCIRR Revision" w:date="2022-06-10T10:41:00Z"/>
                <w:sz w:val="22"/>
                <w:szCs w:val="22"/>
              </w:rPr>
            </w:pPr>
          </w:p>
        </w:tc>
        <w:tc>
          <w:tcPr>
            <w:tcW w:w="285" w:type="dxa"/>
            <w:tcBorders>
              <w:left w:val="nil"/>
              <w:bottom w:val="single" w:sz="4" w:space="0" w:color="000000"/>
              <w:right w:val="nil"/>
            </w:tcBorders>
            <w:tcMar>
              <w:left w:w="0" w:type="dxa"/>
              <w:right w:w="0" w:type="dxa"/>
            </w:tcMar>
          </w:tcPr>
          <w:p w14:paraId="4C51436F" w14:textId="77777777" w:rsidR="00A7411A" w:rsidRDefault="00A7411A">
            <w:pPr>
              <w:spacing w:before="0" w:after="0" w:line="240" w:lineRule="auto"/>
              <w:rPr>
                <w:ins w:id="991" w:author="PCIRR Revision" w:date="2022-06-10T10:41:00Z"/>
                <w:sz w:val="20"/>
                <w:szCs w:val="20"/>
              </w:rPr>
            </w:pPr>
          </w:p>
        </w:tc>
      </w:tr>
      <w:tr w:rsidR="00A7411A" w14:paraId="2211FBAA" w14:textId="77777777">
        <w:trPr>
          <w:ins w:id="992" w:author="PCIRR Revision" w:date="2022-06-10T10:41:00Z"/>
        </w:trPr>
        <w:tc>
          <w:tcPr>
            <w:tcW w:w="12388" w:type="dxa"/>
            <w:gridSpan w:val="11"/>
            <w:tcBorders>
              <w:top w:val="nil"/>
              <w:left w:val="nil"/>
              <w:bottom w:val="single" w:sz="4" w:space="0" w:color="000000"/>
            </w:tcBorders>
            <w:shd w:val="clear" w:color="auto" w:fill="auto"/>
            <w:tcMar>
              <w:left w:w="0" w:type="dxa"/>
              <w:right w:w="0" w:type="dxa"/>
            </w:tcMar>
          </w:tcPr>
          <w:p w14:paraId="3E3ECF5E" w14:textId="77777777" w:rsidR="00A7411A" w:rsidRDefault="007F195D">
            <w:pPr>
              <w:spacing w:before="0" w:after="60" w:line="240" w:lineRule="auto"/>
              <w:rPr>
                <w:ins w:id="993" w:author="PCIRR Revision" w:date="2022-06-10T10:41:00Z"/>
                <w:b/>
                <w:i/>
              </w:rPr>
            </w:pPr>
            <w:ins w:id="994" w:author="PCIRR Revision" w:date="2022-06-10T10:41:00Z">
              <w:r>
                <w:rPr>
                  <w:b/>
                  <w:i/>
                </w:rPr>
                <w:t>Extension</w:t>
              </w:r>
            </w:ins>
          </w:p>
        </w:tc>
        <w:tc>
          <w:tcPr>
            <w:tcW w:w="285" w:type="dxa"/>
            <w:tcBorders>
              <w:top w:val="single" w:sz="4" w:space="0" w:color="000000"/>
              <w:left w:val="nil"/>
              <w:bottom w:val="single" w:sz="4" w:space="0" w:color="000000"/>
              <w:right w:val="nil"/>
            </w:tcBorders>
            <w:tcMar>
              <w:left w:w="0" w:type="dxa"/>
              <w:right w:w="0" w:type="dxa"/>
            </w:tcMar>
          </w:tcPr>
          <w:p w14:paraId="0AA61F78" w14:textId="77777777" w:rsidR="00A7411A" w:rsidRDefault="00A7411A">
            <w:pPr>
              <w:spacing w:before="0" w:after="0" w:line="240" w:lineRule="auto"/>
              <w:rPr>
                <w:ins w:id="995" w:author="PCIRR Revision" w:date="2022-06-10T10:41:00Z"/>
                <w:sz w:val="20"/>
                <w:szCs w:val="20"/>
              </w:rPr>
            </w:pPr>
          </w:p>
        </w:tc>
      </w:tr>
      <w:tr w:rsidR="001D2913" w14:paraId="55A0255C" w14:textId="77777777">
        <w:tc>
          <w:tcPr>
            <w:tcW w:w="510" w:type="dxa"/>
            <w:tcBorders>
              <w:top w:val="nil"/>
              <w:left w:val="nil"/>
              <w:bottom w:val="single" w:sz="4" w:space="0" w:color="000000"/>
            </w:tcBorders>
            <w:shd w:val="clear" w:color="auto" w:fill="auto"/>
            <w:tcMar>
              <w:left w:w="0" w:type="dxa"/>
              <w:right w:w="0" w:type="dxa"/>
            </w:tcMar>
          </w:tcPr>
          <w:p w14:paraId="26F05DA9" w14:textId="77777777" w:rsidR="00A7411A" w:rsidRPr="001D2913" w:rsidRDefault="007F195D" w:rsidP="001D2913">
            <w:pPr>
              <w:spacing w:before="0" w:after="60" w:line="240" w:lineRule="auto"/>
              <w:rPr>
                <w:sz w:val="22"/>
              </w:rPr>
            </w:pPr>
            <w:r w:rsidRPr="001D2913">
              <w:rPr>
                <w:sz w:val="22"/>
              </w:rPr>
              <w:t>1</w:t>
            </w:r>
          </w:p>
        </w:tc>
        <w:tc>
          <w:tcPr>
            <w:tcW w:w="2205" w:type="dxa"/>
            <w:tcBorders>
              <w:top w:val="single" w:sz="4" w:space="0" w:color="000000"/>
              <w:left w:val="nil"/>
              <w:bottom w:val="single" w:sz="4" w:space="0" w:color="000000"/>
            </w:tcBorders>
            <w:cellDel w:id="996" w:author="PCIRR Revision" w:date="2022-06-10T10:41:00Z"/>
          </w:tcPr>
          <w:p w14:paraId="1AECD75D" w14:textId="77777777" w:rsidR="00E55A1D" w:rsidRDefault="00E55A1D">
            <w:pPr>
              <w:spacing w:before="0" w:after="0" w:line="240" w:lineRule="auto"/>
            </w:pPr>
            <w:del w:id="997" w:author="PCIRR Revision" w:date="2022-06-10T10:41:00Z">
              <w:r>
                <w:delText xml:space="preserve">Repeated measure ANOVA </w:delText>
              </w:r>
            </w:del>
          </w:p>
        </w:tc>
        <w:tc>
          <w:tcPr>
            <w:tcW w:w="4350" w:type="dxa"/>
            <w:tcBorders>
              <w:top w:val="single" w:sz="4" w:space="0" w:color="000000"/>
              <w:left w:val="nil"/>
              <w:bottom w:val="single" w:sz="4" w:space="0" w:color="000000"/>
            </w:tcBorders>
            <w:shd w:val="clear" w:color="auto" w:fill="auto"/>
            <w:tcMar>
              <w:left w:w="0" w:type="dxa"/>
              <w:right w:w="0" w:type="dxa"/>
            </w:tcMar>
          </w:tcPr>
          <w:p w14:paraId="6E45D902" w14:textId="2B07C074" w:rsidR="00A7411A" w:rsidRPr="001D2913" w:rsidRDefault="00E55A1D" w:rsidP="001D2913">
            <w:pPr>
              <w:spacing w:before="0" w:after="60" w:line="240" w:lineRule="auto"/>
              <w:rPr>
                <w:sz w:val="22"/>
              </w:rPr>
            </w:pPr>
            <w:del w:id="998" w:author="PCIRR Revision" w:date="2022-06-10T10:41:00Z">
              <w:r>
                <w:delText>Continuous</w:delText>
              </w:r>
            </w:del>
            <w:ins w:id="999" w:author="PCIRR Revision" w:date="2022-06-10T10:41:00Z">
              <w:r w:rsidR="007F195D">
                <w:rPr>
                  <w:sz w:val="22"/>
                  <w:szCs w:val="22"/>
                </w:rPr>
                <w:t>Main effect positive-negative on</w:t>
              </w:r>
            </w:ins>
            <w:r w:rsidR="007F195D" w:rsidRPr="001D2913">
              <w:rPr>
                <w:sz w:val="22"/>
              </w:rPr>
              <w:t xml:space="preserve"> true self </w:t>
            </w:r>
            <w:ins w:id="1000" w:author="PCIRR Revision" w:date="2022-06-10T10:41:00Z">
              <w:r w:rsidR="007F195D">
                <w:rPr>
                  <w:sz w:val="22"/>
                  <w:szCs w:val="22"/>
                </w:rPr>
                <w:t xml:space="preserve">(continuous true self and surface self </w:t>
              </w:r>
            </w:ins>
            <w:r w:rsidR="007F195D" w:rsidRPr="001D2913">
              <w:rPr>
                <w:sz w:val="22"/>
              </w:rPr>
              <w:t>measure</w:t>
            </w:r>
            <w:ins w:id="1001" w:author="PCIRR Revision" w:date="2022-06-10T10:41:00Z">
              <w:r w:rsidR="007F195D">
                <w:rPr>
                  <w:sz w:val="22"/>
                  <w:szCs w:val="22"/>
                </w:rPr>
                <w:t>)</w:t>
              </w:r>
            </w:ins>
          </w:p>
        </w:tc>
        <w:tc>
          <w:tcPr>
            <w:tcW w:w="1171" w:type="dxa"/>
            <w:tcBorders>
              <w:top w:val="single" w:sz="4" w:space="0" w:color="000000"/>
              <w:left w:val="nil"/>
              <w:bottom w:val="single" w:sz="4" w:space="0" w:color="000000"/>
            </w:tcBorders>
            <w:shd w:val="clear" w:color="auto" w:fill="auto"/>
            <w:tcMar>
              <w:left w:w="0" w:type="dxa"/>
              <w:right w:w="0" w:type="dxa"/>
            </w:tcMar>
          </w:tcPr>
          <w:p w14:paraId="08A31FE9" w14:textId="636EF9E1" w:rsidR="00A7411A" w:rsidRPr="001D2913" w:rsidRDefault="00E55A1D" w:rsidP="001D2913">
            <w:pPr>
              <w:spacing w:before="0" w:after="60" w:line="240" w:lineRule="auto"/>
              <w:rPr>
                <w:sz w:val="22"/>
              </w:rPr>
            </w:pPr>
            <w:del w:id="1002" w:author="PCIRR Revision" w:date="2022-06-10T10:41:00Z">
              <w:r>
                <w:delText>7.87</w:delText>
              </w:r>
            </w:del>
            <w:ins w:id="1003" w:author="PCIRR Revision" w:date="2022-06-10T10:41:00Z">
              <w:r w:rsidR="007F195D">
                <w:rPr>
                  <w:sz w:val="22"/>
                  <w:szCs w:val="22"/>
                </w:rPr>
                <w:t>Current</w:t>
              </w:r>
            </w:ins>
          </w:p>
        </w:tc>
        <w:tc>
          <w:tcPr>
            <w:tcW w:w="999" w:type="dxa"/>
            <w:tcBorders>
              <w:top w:val="single" w:sz="4" w:space="0" w:color="000000"/>
              <w:left w:val="nil"/>
              <w:bottom w:val="nil"/>
              <w:right w:val="nil"/>
            </w:tcBorders>
            <w:shd w:val="clear" w:color="auto" w:fill="auto"/>
            <w:tcMar>
              <w:left w:w="0" w:type="dxa"/>
              <w:right w:w="0" w:type="dxa"/>
            </w:tcMar>
          </w:tcPr>
          <w:p w14:paraId="750BDC9F" w14:textId="3375217A" w:rsidR="00A7411A" w:rsidRPr="001D2913" w:rsidRDefault="00E55A1D" w:rsidP="001D2913">
            <w:pPr>
              <w:spacing w:before="0" w:after="60" w:line="240" w:lineRule="auto"/>
              <w:jc w:val="center"/>
              <w:rPr>
                <w:sz w:val="22"/>
              </w:rPr>
            </w:pPr>
            <w:del w:id="1004" w:author="PCIRR Revision" w:date="2022-06-10T10:41:00Z">
              <w:r>
                <w:delText>1</w:delText>
              </w:r>
            </w:del>
            <w:ins w:id="1005" w:author="PCIRR Revision" w:date="2022-06-10T10:41:00Z">
              <w:r w:rsidR="007F195D">
                <w:rPr>
                  <w:sz w:val="22"/>
                  <w:szCs w:val="22"/>
                </w:rPr>
                <w:t>0.31</w:t>
              </w:r>
            </w:ins>
          </w:p>
        </w:tc>
        <w:tc>
          <w:tcPr>
            <w:tcW w:w="815" w:type="dxa"/>
            <w:tcBorders>
              <w:top w:val="single" w:sz="4" w:space="0" w:color="000000"/>
              <w:left w:val="nil"/>
              <w:bottom w:val="nil"/>
              <w:right w:val="nil"/>
            </w:tcBorders>
            <w:shd w:val="clear" w:color="auto" w:fill="auto"/>
            <w:tcMar>
              <w:left w:w="0" w:type="dxa"/>
              <w:right w:w="0" w:type="dxa"/>
            </w:tcMar>
          </w:tcPr>
          <w:p w14:paraId="631BBBB1" w14:textId="2F921F03" w:rsidR="00A7411A" w:rsidRPr="001D2913" w:rsidRDefault="00E55A1D" w:rsidP="001D2913">
            <w:pPr>
              <w:spacing w:before="0" w:after="60" w:line="240" w:lineRule="auto"/>
              <w:jc w:val="center"/>
              <w:rPr>
                <w:sz w:val="22"/>
              </w:rPr>
            </w:pPr>
            <w:del w:id="1006" w:author="PCIRR Revision" w:date="2022-06-10T10:41:00Z">
              <w:r>
                <w:delText>.01</w:delText>
              </w:r>
            </w:del>
            <w:ins w:id="1007" w:author="PCIRR Revision" w:date="2022-06-10T10:41:00Z">
              <w:r w:rsidR="007F195D">
                <w:rPr>
                  <w:sz w:val="22"/>
                  <w:szCs w:val="22"/>
                </w:rPr>
                <w:t>2,1996</w:t>
              </w:r>
            </w:ins>
          </w:p>
        </w:tc>
        <w:tc>
          <w:tcPr>
            <w:tcW w:w="780" w:type="dxa"/>
            <w:tcBorders>
              <w:top w:val="single" w:sz="4" w:space="0" w:color="000000"/>
              <w:left w:val="nil"/>
              <w:bottom w:val="nil"/>
              <w:right w:val="nil"/>
            </w:tcBorders>
            <w:shd w:val="clear" w:color="auto" w:fill="auto"/>
            <w:tcMar>
              <w:left w:w="0" w:type="dxa"/>
              <w:right w:w="0" w:type="dxa"/>
            </w:tcMar>
            <w:cellIns w:id="1008" w:author="PCIRR Revision" w:date="2022-06-10T10:41:00Z"/>
          </w:tcPr>
          <w:p w14:paraId="39FC5FED" w14:textId="77777777" w:rsidR="00A7411A" w:rsidRDefault="007F195D">
            <w:pPr>
              <w:spacing w:before="0" w:after="60" w:line="240" w:lineRule="auto"/>
              <w:jc w:val="center"/>
              <w:rPr>
                <w:sz w:val="22"/>
                <w:szCs w:val="22"/>
              </w:rPr>
            </w:pPr>
            <w:ins w:id="1009" w:author="PCIRR Revision" w:date="2022-06-10T10:41:00Z">
              <w:r>
                <w:rPr>
                  <w:sz w:val="22"/>
                  <w:szCs w:val="22"/>
                </w:rPr>
                <w:t>.737</w:t>
              </w:r>
            </w:ins>
          </w:p>
        </w:tc>
        <w:tc>
          <w:tcPr>
            <w:tcW w:w="840" w:type="dxa"/>
            <w:tcBorders>
              <w:top w:val="single" w:sz="4" w:space="0" w:color="000000"/>
              <w:left w:val="nil"/>
              <w:bottom w:val="nil"/>
              <w:right w:val="nil"/>
            </w:tcBorders>
            <w:shd w:val="clear" w:color="auto" w:fill="auto"/>
            <w:tcMar>
              <w:left w:w="0" w:type="dxa"/>
              <w:right w:w="0" w:type="dxa"/>
            </w:tcMar>
          </w:tcPr>
          <w:p w14:paraId="21F8CCC8" w14:textId="77777777" w:rsidR="00A7411A" w:rsidRPr="001D2913" w:rsidRDefault="007F195D" w:rsidP="001D2913">
            <w:pPr>
              <w:spacing w:before="0" w:after="60" w:line="240" w:lineRule="auto"/>
              <w:jc w:val="center"/>
              <w:rPr>
                <w:sz w:val="22"/>
              </w:rPr>
            </w:pPr>
            <w:r w:rsidRPr="001D2913">
              <w:rPr>
                <w:sz w:val="22"/>
              </w:rPr>
              <w:t>.00</w:t>
            </w:r>
          </w:p>
        </w:tc>
        <w:tc>
          <w:tcPr>
            <w:tcW w:w="639" w:type="dxa"/>
            <w:tcBorders>
              <w:top w:val="single" w:sz="4" w:space="0" w:color="000000"/>
              <w:left w:val="nil"/>
              <w:bottom w:val="nil"/>
              <w:right w:val="nil"/>
            </w:tcBorders>
            <w:tcMar>
              <w:left w:w="0" w:type="dxa"/>
              <w:right w:w="0" w:type="dxa"/>
            </w:tcMar>
            <w:cellIns w:id="1010" w:author="PCIRR Revision" w:date="2022-06-10T10:41:00Z"/>
          </w:tcPr>
          <w:p w14:paraId="60D4EBA5" w14:textId="77777777" w:rsidR="00A7411A" w:rsidRDefault="007F195D">
            <w:pPr>
              <w:spacing w:before="0" w:after="60" w:line="240" w:lineRule="auto"/>
              <w:jc w:val="center"/>
              <w:rPr>
                <w:sz w:val="22"/>
                <w:szCs w:val="22"/>
              </w:rPr>
            </w:pPr>
            <w:ins w:id="1011" w:author="PCIRR Revision" w:date="2022-06-10T10:41:00Z">
              <w:r>
                <w:rPr>
                  <w:sz w:val="22"/>
                  <w:szCs w:val="22"/>
                </w:rPr>
                <w:t>.00</w:t>
              </w:r>
            </w:ins>
          </w:p>
        </w:tc>
        <w:tc>
          <w:tcPr>
            <w:tcW w:w="649" w:type="dxa"/>
            <w:tcBorders>
              <w:top w:val="nil"/>
              <w:left w:val="nil"/>
              <w:bottom w:val="single" w:sz="8" w:space="0" w:color="000000"/>
              <w:right w:val="nil"/>
            </w:tcBorders>
            <w:tcMar>
              <w:left w:w="0" w:type="dxa"/>
              <w:right w:w="0" w:type="dxa"/>
            </w:tcMar>
            <w:cellIns w:id="1012" w:author="PCIRR Revision" w:date="2022-06-10T10:41:00Z"/>
          </w:tcPr>
          <w:p w14:paraId="636114B9" w14:textId="77777777" w:rsidR="00A7411A" w:rsidRDefault="007F195D">
            <w:pPr>
              <w:spacing w:before="0" w:after="60" w:line="240" w:lineRule="auto"/>
              <w:jc w:val="center"/>
              <w:rPr>
                <w:sz w:val="22"/>
                <w:szCs w:val="22"/>
              </w:rPr>
            </w:pPr>
            <w:ins w:id="1013" w:author="PCIRR Revision" w:date="2022-06-10T10:41:00Z">
              <w:r>
                <w:rPr>
                  <w:sz w:val="22"/>
                  <w:szCs w:val="22"/>
                </w:rPr>
                <w:t>.00</w:t>
              </w:r>
            </w:ins>
          </w:p>
        </w:tc>
        <w:tc>
          <w:tcPr>
            <w:tcW w:w="1635" w:type="dxa"/>
            <w:tcBorders>
              <w:top w:val="single" w:sz="4" w:space="0" w:color="000000"/>
              <w:left w:val="nil"/>
              <w:bottom w:val="nil"/>
              <w:right w:val="nil"/>
            </w:tcBorders>
            <w:tcMar>
              <w:left w:w="0" w:type="dxa"/>
              <w:right w:w="0" w:type="dxa"/>
            </w:tcMar>
          </w:tcPr>
          <w:p w14:paraId="1E64D9BF" w14:textId="77777777" w:rsidR="00A7411A" w:rsidRPr="001D2913" w:rsidRDefault="007F195D" w:rsidP="001D2913">
            <w:pPr>
              <w:spacing w:before="0" w:after="60" w:line="240" w:lineRule="auto"/>
              <w:jc w:val="center"/>
              <w:rPr>
                <w:sz w:val="22"/>
              </w:rPr>
            </w:pPr>
            <w:r w:rsidRPr="001D2913">
              <w:rPr>
                <w:sz w:val="22"/>
              </w:rPr>
              <w:t>N/A</w:t>
            </w:r>
          </w:p>
        </w:tc>
        <w:tc>
          <w:tcPr>
            <w:tcW w:w="285" w:type="dxa"/>
            <w:tcBorders>
              <w:top w:val="nil"/>
              <w:left w:val="nil"/>
              <w:bottom w:val="single" w:sz="8" w:space="0" w:color="000000"/>
              <w:right w:val="nil"/>
            </w:tcBorders>
            <w:tcMar>
              <w:left w:w="0" w:type="dxa"/>
              <w:right w:w="0" w:type="dxa"/>
            </w:tcMar>
            <w:cellIns w:id="1014" w:author="PCIRR Revision" w:date="2022-06-10T10:41:00Z"/>
          </w:tcPr>
          <w:p w14:paraId="1E023461" w14:textId="77777777" w:rsidR="00A7411A" w:rsidRDefault="00A7411A">
            <w:pPr>
              <w:spacing w:after="240" w:line="240" w:lineRule="auto"/>
              <w:rPr>
                <w:sz w:val="20"/>
                <w:szCs w:val="20"/>
                <w:shd w:val="clear" w:color="auto" w:fill="FF9900"/>
              </w:rPr>
            </w:pPr>
          </w:p>
        </w:tc>
      </w:tr>
      <w:tr w:rsidR="001D2913" w14:paraId="16DA1A2A" w14:textId="77777777">
        <w:tc>
          <w:tcPr>
            <w:tcW w:w="510" w:type="dxa"/>
            <w:tcBorders>
              <w:top w:val="nil"/>
              <w:left w:val="nil"/>
              <w:bottom w:val="single" w:sz="4" w:space="0" w:color="000000"/>
            </w:tcBorders>
            <w:shd w:val="clear" w:color="auto" w:fill="auto"/>
            <w:tcMar>
              <w:left w:w="0" w:type="dxa"/>
              <w:right w:w="0" w:type="dxa"/>
            </w:tcMar>
          </w:tcPr>
          <w:p w14:paraId="7BC61621" w14:textId="77777777" w:rsidR="00A7411A" w:rsidRPr="001D2913" w:rsidRDefault="007F195D" w:rsidP="001D2913">
            <w:pPr>
              <w:spacing w:before="0" w:after="60" w:line="240" w:lineRule="auto"/>
              <w:rPr>
                <w:sz w:val="22"/>
              </w:rPr>
            </w:pPr>
            <w:r w:rsidRPr="001D2913">
              <w:rPr>
                <w:sz w:val="22"/>
              </w:rPr>
              <w:t>1</w:t>
            </w:r>
          </w:p>
        </w:tc>
        <w:tc>
          <w:tcPr>
            <w:tcW w:w="2205" w:type="dxa"/>
            <w:tcBorders>
              <w:top w:val="single" w:sz="4" w:space="0" w:color="000000"/>
              <w:left w:val="nil"/>
              <w:bottom w:val="single" w:sz="4" w:space="0" w:color="000000"/>
            </w:tcBorders>
            <w:cellDel w:id="1015" w:author="PCIRR Revision" w:date="2022-06-10T10:41:00Z"/>
          </w:tcPr>
          <w:p w14:paraId="7776F752" w14:textId="77777777" w:rsidR="00E55A1D" w:rsidRDefault="00E55A1D">
            <w:pPr>
              <w:spacing w:before="0" w:after="0" w:line="240" w:lineRule="auto"/>
            </w:pPr>
            <w:del w:id="1016" w:author="PCIRR Revision" w:date="2022-06-10T10:41:00Z">
              <w:r>
                <w:delText xml:space="preserve">Repeated measure ANOVA </w:delText>
              </w:r>
            </w:del>
          </w:p>
        </w:tc>
        <w:tc>
          <w:tcPr>
            <w:tcW w:w="4350" w:type="dxa"/>
            <w:tcBorders>
              <w:top w:val="single" w:sz="4" w:space="0" w:color="000000"/>
              <w:left w:val="nil"/>
              <w:bottom w:val="single" w:sz="4" w:space="0" w:color="000000"/>
            </w:tcBorders>
            <w:shd w:val="clear" w:color="auto" w:fill="auto"/>
            <w:tcMar>
              <w:left w:w="0" w:type="dxa"/>
              <w:right w:w="0" w:type="dxa"/>
            </w:tcMar>
          </w:tcPr>
          <w:p w14:paraId="794BFCC6" w14:textId="3C966427" w:rsidR="00A7411A" w:rsidRPr="001D2913" w:rsidRDefault="00E55A1D" w:rsidP="001D2913">
            <w:pPr>
              <w:spacing w:before="0" w:after="60" w:line="240" w:lineRule="auto"/>
              <w:rPr>
                <w:sz w:val="22"/>
              </w:rPr>
            </w:pPr>
            <w:del w:id="1017" w:author="PCIRR Revision" w:date="2022-06-10T10:41:00Z">
              <w:r>
                <w:delText>True self rating</w:delText>
              </w:r>
            </w:del>
            <w:ins w:id="1018" w:author="PCIRR Revision" w:date="2022-06-10T10:41:00Z">
              <w:r w:rsidR="007F195D">
                <w:rPr>
                  <w:sz w:val="22"/>
                  <w:szCs w:val="22"/>
                </w:rPr>
                <w:t xml:space="preserve">Main effect positive-negative on surface self </w:t>
              </w:r>
              <w:r w:rsidR="007F195D">
                <w:rPr>
                  <w:sz w:val="22"/>
                  <w:szCs w:val="22"/>
                </w:rPr>
                <w:br/>
                <w:t>(continuous true self and surface self measure)</w:t>
              </w:r>
            </w:ins>
          </w:p>
        </w:tc>
        <w:tc>
          <w:tcPr>
            <w:tcW w:w="1171" w:type="dxa"/>
            <w:tcBorders>
              <w:top w:val="single" w:sz="4" w:space="0" w:color="000000"/>
              <w:left w:val="nil"/>
              <w:bottom w:val="single" w:sz="4" w:space="0" w:color="000000"/>
            </w:tcBorders>
            <w:shd w:val="clear" w:color="auto" w:fill="auto"/>
            <w:tcMar>
              <w:left w:w="0" w:type="dxa"/>
              <w:right w:w="0" w:type="dxa"/>
            </w:tcMar>
          </w:tcPr>
          <w:p w14:paraId="732D43D1" w14:textId="708CEE6F" w:rsidR="00A7411A" w:rsidRPr="001D2913" w:rsidRDefault="00E55A1D" w:rsidP="001D2913">
            <w:pPr>
              <w:spacing w:before="0" w:after="60" w:line="240" w:lineRule="auto"/>
              <w:rPr>
                <w:sz w:val="22"/>
              </w:rPr>
            </w:pPr>
            <w:del w:id="1019" w:author="PCIRR Revision" w:date="2022-06-10T10:41:00Z">
              <w:r>
                <w:delText>1.10</w:delText>
              </w:r>
            </w:del>
            <w:ins w:id="1020" w:author="PCIRR Revision" w:date="2022-06-10T10:41:00Z">
              <w:r w:rsidR="007F195D">
                <w:rPr>
                  <w:sz w:val="22"/>
                  <w:szCs w:val="22"/>
                </w:rPr>
                <w:t>Current</w:t>
              </w:r>
            </w:ins>
          </w:p>
        </w:tc>
        <w:tc>
          <w:tcPr>
            <w:tcW w:w="999" w:type="dxa"/>
            <w:tcBorders>
              <w:top w:val="single" w:sz="4" w:space="0" w:color="000000"/>
              <w:left w:val="nil"/>
              <w:bottom w:val="single" w:sz="8" w:space="0" w:color="000000"/>
              <w:right w:val="nil"/>
            </w:tcBorders>
            <w:shd w:val="clear" w:color="auto" w:fill="auto"/>
            <w:tcMar>
              <w:left w:w="0" w:type="dxa"/>
              <w:right w:w="0" w:type="dxa"/>
            </w:tcMar>
            <w:cellIns w:id="1021" w:author="PCIRR Revision" w:date="2022-06-10T10:41:00Z"/>
          </w:tcPr>
          <w:p w14:paraId="2A8FADED" w14:textId="77777777" w:rsidR="00A7411A" w:rsidRDefault="007F195D">
            <w:pPr>
              <w:spacing w:before="0" w:after="60" w:line="240" w:lineRule="auto"/>
              <w:jc w:val="center"/>
              <w:rPr>
                <w:sz w:val="22"/>
                <w:szCs w:val="22"/>
              </w:rPr>
            </w:pPr>
            <w:ins w:id="1022" w:author="PCIRR Revision" w:date="2022-06-10T10:41:00Z">
              <w:r>
                <w:rPr>
                  <w:sz w:val="22"/>
                  <w:szCs w:val="22"/>
                </w:rPr>
                <w:t>.71</w:t>
              </w:r>
            </w:ins>
          </w:p>
        </w:tc>
        <w:tc>
          <w:tcPr>
            <w:tcW w:w="815" w:type="dxa"/>
            <w:tcBorders>
              <w:top w:val="single" w:sz="4" w:space="0" w:color="000000"/>
              <w:left w:val="nil"/>
              <w:bottom w:val="single" w:sz="8" w:space="0" w:color="000000"/>
              <w:right w:val="nil"/>
            </w:tcBorders>
            <w:shd w:val="clear" w:color="auto" w:fill="auto"/>
            <w:tcMar>
              <w:left w:w="0" w:type="dxa"/>
              <w:right w:w="0" w:type="dxa"/>
            </w:tcMar>
          </w:tcPr>
          <w:p w14:paraId="65102075" w14:textId="77777777" w:rsidR="00A7411A" w:rsidRPr="001D2913" w:rsidRDefault="007F195D" w:rsidP="001D2913">
            <w:pPr>
              <w:spacing w:before="0" w:after="60" w:line="240" w:lineRule="auto"/>
              <w:jc w:val="center"/>
              <w:rPr>
                <w:sz w:val="22"/>
              </w:rPr>
            </w:pPr>
            <w:r w:rsidRPr="001D2913">
              <w:rPr>
                <w:sz w:val="22"/>
              </w:rPr>
              <w:t>2</w:t>
            </w:r>
            <w:ins w:id="1023" w:author="PCIRR Revision" w:date="2022-06-10T10:41:00Z">
              <w:r>
                <w:rPr>
                  <w:sz w:val="22"/>
                  <w:szCs w:val="22"/>
                </w:rPr>
                <w:t>,1996</w:t>
              </w:r>
            </w:ins>
          </w:p>
        </w:tc>
        <w:tc>
          <w:tcPr>
            <w:tcW w:w="780" w:type="dxa"/>
            <w:tcBorders>
              <w:top w:val="single" w:sz="4" w:space="0" w:color="000000"/>
              <w:left w:val="nil"/>
              <w:bottom w:val="single" w:sz="8" w:space="0" w:color="000000"/>
              <w:right w:val="nil"/>
            </w:tcBorders>
            <w:shd w:val="clear" w:color="auto" w:fill="auto"/>
            <w:tcMar>
              <w:left w:w="0" w:type="dxa"/>
              <w:right w:w="0" w:type="dxa"/>
            </w:tcMar>
          </w:tcPr>
          <w:p w14:paraId="36BA0DA8" w14:textId="69A4171A" w:rsidR="00A7411A" w:rsidRPr="001D2913" w:rsidRDefault="007F195D" w:rsidP="001D2913">
            <w:pPr>
              <w:spacing w:before="0" w:after="60" w:line="240" w:lineRule="auto"/>
              <w:jc w:val="center"/>
              <w:rPr>
                <w:sz w:val="22"/>
              </w:rPr>
            </w:pPr>
            <w:r w:rsidRPr="001D2913">
              <w:rPr>
                <w:sz w:val="22"/>
              </w:rPr>
              <w:t>.</w:t>
            </w:r>
            <w:del w:id="1024" w:author="PCIRR Revision" w:date="2022-06-10T10:41:00Z">
              <w:r w:rsidR="00E55A1D">
                <w:delText>33</w:delText>
              </w:r>
            </w:del>
            <w:ins w:id="1025" w:author="PCIRR Revision" w:date="2022-06-10T10:41:00Z">
              <w:r>
                <w:rPr>
                  <w:sz w:val="22"/>
                  <w:szCs w:val="22"/>
                </w:rPr>
                <w:t>491</w:t>
              </w:r>
            </w:ins>
          </w:p>
        </w:tc>
        <w:tc>
          <w:tcPr>
            <w:tcW w:w="840" w:type="dxa"/>
            <w:tcBorders>
              <w:top w:val="single" w:sz="4" w:space="0" w:color="000000"/>
              <w:left w:val="nil"/>
              <w:bottom w:val="single" w:sz="8" w:space="0" w:color="000000"/>
              <w:right w:val="nil"/>
            </w:tcBorders>
            <w:shd w:val="clear" w:color="auto" w:fill="auto"/>
            <w:tcMar>
              <w:left w:w="0" w:type="dxa"/>
              <w:right w:w="0" w:type="dxa"/>
            </w:tcMar>
          </w:tcPr>
          <w:p w14:paraId="1AAAC81D" w14:textId="77777777" w:rsidR="00A7411A" w:rsidRPr="001D2913" w:rsidRDefault="007F195D" w:rsidP="001D2913">
            <w:pPr>
              <w:spacing w:before="0" w:after="60" w:line="240" w:lineRule="auto"/>
              <w:jc w:val="center"/>
              <w:rPr>
                <w:sz w:val="22"/>
              </w:rPr>
            </w:pPr>
            <w:r w:rsidRPr="001D2913">
              <w:rPr>
                <w:sz w:val="22"/>
              </w:rPr>
              <w:t>.00</w:t>
            </w:r>
          </w:p>
        </w:tc>
        <w:tc>
          <w:tcPr>
            <w:tcW w:w="639" w:type="dxa"/>
            <w:tcBorders>
              <w:top w:val="single" w:sz="4" w:space="0" w:color="000000"/>
              <w:left w:val="nil"/>
              <w:bottom w:val="single" w:sz="8" w:space="0" w:color="000000"/>
              <w:right w:val="nil"/>
            </w:tcBorders>
            <w:tcMar>
              <w:left w:w="0" w:type="dxa"/>
              <w:right w:w="0" w:type="dxa"/>
            </w:tcMar>
            <w:cellIns w:id="1026" w:author="PCIRR Revision" w:date="2022-06-10T10:41:00Z"/>
          </w:tcPr>
          <w:p w14:paraId="24CBD176" w14:textId="77777777" w:rsidR="00A7411A" w:rsidRDefault="007F195D">
            <w:pPr>
              <w:spacing w:before="0" w:after="60" w:line="240" w:lineRule="auto"/>
              <w:jc w:val="center"/>
              <w:rPr>
                <w:sz w:val="22"/>
                <w:szCs w:val="22"/>
              </w:rPr>
            </w:pPr>
            <w:ins w:id="1027" w:author="PCIRR Revision" w:date="2022-06-10T10:41:00Z">
              <w:r>
                <w:rPr>
                  <w:sz w:val="22"/>
                  <w:szCs w:val="22"/>
                </w:rPr>
                <w:t>.00</w:t>
              </w:r>
            </w:ins>
          </w:p>
        </w:tc>
        <w:tc>
          <w:tcPr>
            <w:tcW w:w="649" w:type="dxa"/>
            <w:tcBorders>
              <w:top w:val="nil"/>
              <w:left w:val="nil"/>
              <w:bottom w:val="single" w:sz="8" w:space="0" w:color="000000"/>
              <w:right w:val="nil"/>
            </w:tcBorders>
            <w:tcMar>
              <w:left w:w="0" w:type="dxa"/>
              <w:right w:w="0" w:type="dxa"/>
            </w:tcMar>
            <w:cellIns w:id="1028" w:author="PCIRR Revision" w:date="2022-06-10T10:41:00Z"/>
          </w:tcPr>
          <w:p w14:paraId="3A2F55F0" w14:textId="77777777" w:rsidR="00A7411A" w:rsidRDefault="007F195D">
            <w:pPr>
              <w:spacing w:before="0" w:after="60" w:line="240" w:lineRule="auto"/>
              <w:jc w:val="center"/>
              <w:rPr>
                <w:sz w:val="22"/>
                <w:szCs w:val="22"/>
              </w:rPr>
            </w:pPr>
            <w:ins w:id="1029" w:author="PCIRR Revision" w:date="2022-06-10T10:41:00Z">
              <w:r>
                <w:rPr>
                  <w:sz w:val="22"/>
                  <w:szCs w:val="22"/>
                </w:rPr>
                <w:t>.00</w:t>
              </w:r>
            </w:ins>
          </w:p>
        </w:tc>
        <w:tc>
          <w:tcPr>
            <w:tcW w:w="1635" w:type="dxa"/>
            <w:tcBorders>
              <w:top w:val="single" w:sz="4" w:space="0" w:color="000000"/>
              <w:left w:val="nil"/>
              <w:bottom w:val="single" w:sz="8" w:space="0" w:color="000000"/>
              <w:right w:val="nil"/>
            </w:tcBorders>
            <w:tcMar>
              <w:left w:w="0" w:type="dxa"/>
              <w:right w:w="0" w:type="dxa"/>
            </w:tcMar>
          </w:tcPr>
          <w:p w14:paraId="4500A943" w14:textId="77777777" w:rsidR="00A7411A" w:rsidRPr="001D2913" w:rsidRDefault="007F195D" w:rsidP="001D2913">
            <w:pPr>
              <w:spacing w:before="0" w:after="60" w:line="240" w:lineRule="auto"/>
              <w:jc w:val="center"/>
              <w:rPr>
                <w:sz w:val="22"/>
              </w:rPr>
            </w:pPr>
            <w:r w:rsidRPr="001D2913">
              <w:rPr>
                <w:sz w:val="22"/>
              </w:rPr>
              <w:t>N/A</w:t>
            </w:r>
          </w:p>
        </w:tc>
        <w:tc>
          <w:tcPr>
            <w:tcW w:w="285" w:type="dxa"/>
            <w:tcBorders>
              <w:top w:val="nil"/>
              <w:left w:val="nil"/>
              <w:bottom w:val="single" w:sz="8" w:space="0" w:color="000000"/>
              <w:right w:val="nil"/>
            </w:tcBorders>
            <w:tcMar>
              <w:left w:w="0" w:type="dxa"/>
              <w:right w:w="0" w:type="dxa"/>
            </w:tcMar>
            <w:cellIns w:id="1030" w:author="PCIRR Revision" w:date="2022-06-10T10:41:00Z"/>
          </w:tcPr>
          <w:p w14:paraId="456A3759" w14:textId="77777777" w:rsidR="00A7411A" w:rsidRDefault="00A7411A">
            <w:pPr>
              <w:spacing w:after="240" w:line="240" w:lineRule="auto"/>
              <w:rPr>
                <w:sz w:val="20"/>
                <w:szCs w:val="20"/>
                <w:shd w:val="clear" w:color="auto" w:fill="FF9900"/>
              </w:rPr>
            </w:pPr>
          </w:p>
        </w:tc>
      </w:tr>
      <w:tr w:rsidR="001D2913" w14:paraId="3D7488A1" w14:textId="77777777">
        <w:trPr>
          <w:trHeight w:val="300"/>
        </w:trPr>
        <w:tc>
          <w:tcPr>
            <w:tcW w:w="510" w:type="dxa"/>
            <w:tcBorders>
              <w:top w:val="nil"/>
              <w:left w:val="nil"/>
              <w:bottom w:val="single" w:sz="4" w:space="0" w:color="000000"/>
            </w:tcBorders>
            <w:shd w:val="clear" w:color="auto" w:fill="auto"/>
            <w:tcMar>
              <w:left w:w="0" w:type="dxa"/>
              <w:right w:w="0" w:type="dxa"/>
            </w:tcMar>
          </w:tcPr>
          <w:p w14:paraId="482A8603" w14:textId="77777777" w:rsidR="00A7411A" w:rsidRPr="001D2913" w:rsidRDefault="007F195D" w:rsidP="001D2913">
            <w:pPr>
              <w:spacing w:before="0" w:after="60" w:line="240" w:lineRule="auto"/>
              <w:rPr>
                <w:sz w:val="22"/>
              </w:rPr>
            </w:pPr>
            <w:r w:rsidRPr="001D2913">
              <w:rPr>
                <w:sz w:val="22"/>
              </w:rPr>
              <w:t>2</w:t>
            </w:r>
          </w:p>
        </w:tc>
        <w:tc>
          <w:tcPr>
            <w:tcW w:w="2205" w:type="dxa"/>
            <w:tcBorders>
              <w:top w:val="nil"/>
              <w:left w:val="nil"/>
              <w:bottom w:val="single" w:sz="4" w:space="0" w:color="000000"/>
            </w:tcBorders>
            <w:cellDel w:id="1031" w:author="PCIRR Revision" w:date="2022-06-10T10:41:00Z"/>
          </w:tcPr>
          <w:p w14:paraId="2616DD78" w14:textId="77777777" w:rsidR="00E55A1D" w:rsidRDefault="00E55A1D">
            <w:pPr>
              <w:spacing w:before="0" w:after="0" w:line="240" w:lineRule="auto"/>
            </w:pPr>
            <w:del w:id="1032" w:author="PCIRR Revision" w:date="2022-06-10T10:41:00Z">
              <w:r>
                <w:delText xml:space="preserve">Repeated measure ANOVA </w:delText>
              </w:r>
            </w:del>
          </w:p>
        </w:tc>
        <w:tc>
          <w:tcPr>
            <w:tcW w:w="4350" w:type="dxa"/>
            <w:tcBorders>
              <w:top w:val="nil"/>
              <w:left w:val="nil"/>
              <w:bottom w:val="single" w:sz="4" w:space="0" w:color="000000"/>
            </w:tcBorders>
            <w:shd w:val="clear" w:color="auto" w:fill="auto"/>
            <w:tcMar>
              <w:left w:w="0" w:type="dxa"/>
              <w:right w:w="0" w:type="dxa"/>
            </w:tcMar>
          </w:tcPr>
          <w:p w14:paraId="2264093E" w14:textId="3F74D6C3" w:rsidR="00A7411A" w:rsidRPr="001D2913" w:rsidRDefault="00E55A1D" w:rsidP="001D2913">
            <w:pPr>
              <w:spacing w:before="0" w:after="60" w:line="240" w:lineRule="auto"/>
              <w:rPr>
                <w:sz w:val="22"/>
              </w:rPr>
            </w:pPr>
            <w:del w:id="1033" w:author="PCIRR Revision" w:date="2022-06-10T10:41:00Z">
              <w:r>
                <w:delText>Dichotomy political measure</w:delText>
              </w:r>
            </w:del>
            <w:ins w:id="1034" w:author="PCIRR Revision" w:date="2022-06-10T10:41:00Z">
              <w:r w:rsidR="007F195D">
                <w:rPr>
                  <w:sz w:val="22"/>
                  <w:szCs w:val="22"/>
                </w:rPr>
                <w:t xml:space="preserve">Interaction between continuous political orientation and item types (liberal and conservative) on continuous true self rating </w:t>
              </w:r>
            </w:ins>
          </w:p>
        </w:tc>
        <w:tc>
          <w:tcPr>
            <w:tcW w:w="1171" w:type="dxa"/>
            <w:tcBorders>
              <w:top w:val="nil"/>
              <w:left w:val="nil"/>
              <w:bottom w:val="single" w:sz="4" w:space="0" w:color="000000"/>
            </w:tcBorders>
            <w:shd w:val="clear" w:color="auto" w:fill="auto"/>
            <w:tcMar>
              <w:left w:w="0" w:type="dxa"/>
              <w:right w:w="0" w:type="dxa"/>
            </w:tcMar>
          </w:tcPr>
          <w:p w14:paraId="72C3556E" w14:textId="005FDA80" w:rsidR="00A7411A" w:rsidRPr="001D2913" w:rsidRDefault="00E55A1D" w:rsidP="001D2913">
            <w:pPr>
              <w:spacing w:before="0" w:after="60" w:line="240" w:lineRule="auto"/>
              <w:rPr>
                <w:sz w:val="22"/>
              </w:rPr>
            </w:pPr>
            <w:del w:id="1035" w:author="PCIRR Revision" w:date="2022-06-10T10:41:00Z">
              <w:r>
                <w:delText>2.02</w:delText>
              </w:r>
            </w:del>
            <w:ins w:id="1036" w:author="PCIRR Revision" w:date="2022-06-10T10:41:00Z">
              <w:r w:rsidR="007F195D">
                <w:rPr>
                  <w:sz w:val="22"/>
                  <w:szCs w:val="22"/>
                </w:rPr>
                <w:t>Current</w:t>
              </w:r>
            </w:ins>
          </w:p>
        </w:tc>
        <w:tc>
          <w:tcPr>
            <w:tcW w:w="999" w:type="dxa"/>
            <w:tcBorders>
              <w:top w:val="single" w:sz="8" w:space="0" w:color="000000"/>
              <w:left w:val="nil"/>
              <w:bottom w:val="single" w:sz="4" w:space="0" w:color="000000"/>
              <w:right w:val="nil"/>
            </w:tcBorders>
            <w:shd w:val="clear" w:color="auto" w:fill="auto"/>
            <w:tcMar>
              <w:left w:w="0" w:type="dxa"/>
              <w:right w:w="0" w:type="dxa"/>
            </w:tcMar>
            <w:cellIns w:id="1037" w:author="PCIRR Revision" w:date="2022-06-10T10:41:00Z"/>
          </w:tcPr>
          <w:p w14:paraId="4AB148DB" w14:textId="77777777" w:rsidR="00A7411A" w:rsidRDefault="007F195D">
            <w:pPr>
              <w:spacing w:before="0" w:after="60" w:line="240" w:lineRule="auto"/>
              <w:jc w:val="center"/>
              <w:rPr>
                <w:sz w:val="22"/>
                <w:szCs w:val="22"/>
              </w:rPr>
            </w:pPr>
            <w:ins w:id="1038" w:author="PCIRR Revision" w:date="2022-06-10T10:41:00Z">
              <w:r>
                <w:rPr>
                  <w:sz w:val="22"/>
                  <w:szCs w:val="22"/>
                </w:rPr>
                <w:t>.03</w:t>
              </w:r>
            </w:ins>
          </w:p>
        </w:tc>
        <w:tc>
          <w:tcPr>
            <w:tcW w:w="815" w:type="dxa"/>
            <w:tcBorders>
              <w:top w:val="single" w:sz="8" w:space="0" w:color="000000"/>
              <w:left w:val="nil"/>
              <w:bottom w:val="single" w:sz="4" w:space="0" w:color="000000"/>
              <w:right w:val="nil"/>
            </w:tcBorders>
            <w:shd w:val="clear" w:color="auto" w:fill="auto"/>
            <w:tcMar>
              <w:left w:w="0" w:type="dxa"/>
              <w:right w:w="0" w:type="dxa"/>
            </w:tcMar>
          </w:tcPr>
          <w:p w14:paraId="0E44E8FB" w14:textId="77777777" w:rsidR="00A7411A" w:rsidRPr="001D2913" w:rsidRDefault="007F195D" w:rsidP="001D2913">
            <w:pPr>
              <w:spacing w:before="0" w:after="60" w:line="240" w:lineRule="auto"/>
              <w:jc w:val="center"/>
              <w:rPr>
                <w:sz w:val="22"/>
              </w:rPr>
            </w:pPr>
            <w:r w:rsidRPr="001D2913">
              <w:rPr>
                <w:sz w:val="22"/>
              </w:rPr>
              <w:t>1</w:t>
            </w:r>
            <w:ins w:id="1039" w:author="PCIRR Revision" w:date="2022-06-10T10:41:00Z">
              <w:r>
                <w:rPr>
                  <w:sz w:val="22"/>
                  <w:szCs w:val="22"/>
                </w:rPr>
                <w:t>,998</w:t>
              </w:r>
            </w:ins>
          </w:p>
        </w:tc>
        <w:tc>
          <w:tcPr>
            <w:tcW w:w="780" w:type="dxa"/>
            <w:tcBorders>
              <w:top w:val="single" w:sz="8" w:space="0" w:color="000000"/>
              <w:left w:val="nil"/>
              <w:bottom w:val="single" w:sz="4" w:space="0" w:color="000000"/>
              <w:right w:val="nil"/>
            </w:tcBorders>
            <w:shd w:val="clear" w:color="auto" w:fill="auto"/>
            <w:tcMar>
              <w:left w:w="0" w:type="dxa"/>
              <w:right w:w="0" w:type="dxa"/>
            </w:tcMar>
          </w:tcPr>
          <w:p w14:paraId="04AA9C7C" w14:textId="784E03F0" w:rsidR="00A7411A" w:rsidRPr="001D2913" w:rsidRDefault="007F195D" w:rsidP="001D2913">
            <w:pPr>
              <w:spacing w:before="0" w:after="60" w:line="240" w:lineRule="auto"/>
              <w:jc w:val="center"/>
              <w:rPr>
                <w:sz w:val="22"/>
              </w:rPr>
            </w:pPr>
            <w:r w:rsidRPr="001D2913">
              <w:rPr>
                <w:sz w:val="22"/>
              </w:rPr>
              <w:t>.</w:t>
            </w:r>
            <w:del w:id="1040" w:author="PCIRR Revision" w:date="2022-06-10T10:41:00Z">
              <w:r w:rsidR="00E55A1D">
                <w:delText>16</w:delText>
              </w:r>
            </w:del>
            <w:ins w:id="1041" w:author="PCIRR Revision" w:date="2022-06-10T10:41:00Z">
              <w:r>
                <w:rPr>
                  <w:sz w:val="22"/>
                  <w:szCs w:val="22"/>
                </w:rPr>
                <w:t>856</w:t>
              </w:r>
            </w:ins>
          </w:p>
        </w:tc>
        <w:tc>
          <w:tcPr>
            <w:tcW w:w="840" w:type="dxa"/>
            <w:tcBorders>
              <w:top w:val="single" w:sz="8" w:space="0" w:color="000000"/>
              <w:left w:val="nil"/>
              <w:bottom w:val="single" w:sz="4" w:space="0" w:color="000000"/>
              <w:right w:val="nil"/>
            </w:tcBorders>
            <w:shd w:val="clear" w:color="auto" w:fill="auto"/>
            <w:tcMar>
              <w:left w:w="0" w:type="dxa"/>
              <w:right w:w="0" w:type="dxa"/>
            </w:tcMar>
          </w:tcPr>
          <w:p w14:paraId="2041F679" w14:textId="77777777" w:rsidR="00A7411A" w:rsidRPr="001D2913" w:rsidRDefault="007F195D" w:rsidP="001D2913">
            <w:pPr>
              <w:spacing w:before="0" w:after="60" w:line="240" w:lineRule="auto"/>
              <w:jc w:val="center"/>
              <w:rPr>
                <w:sz w:val="22"/>
              </w:rPr>
            </w:pPr>
            <w:r w:rsidRPr="001D2913">
              <w:rPr>
                <w:sz w:val="22"/>
              </w:rPr>
              <w:t>.00</w:t>
            </w:r>
          </w:p>
        </w:tc>
        <w:tc>
          <w:tcPr>
            <w:tcW w:w="639" w:type="dxa"/>
            <w:tcBorders>
              <w:top w:val="single" w:sz="8" w:space="0" w:color="000000"/>
              <w:left w:val="nil"/>
              <w:bottom w:val="single" w:sz="4" w:space="0" w:color="000000"/>
            </w:tcBorders>
            <w:shd w:val="clear" w:color="auto" w:fill="auto"/>
            <w:tcMar>
              <w:left w:w="0" w:type="dxa"/>
              <w:right w:w="0" w:type="dxa"/>
            </w:tcMar>
            <w:cellIns w:id="1042" w:author="PCIRR Revision" w:date="2022-06-10T10:41:00Z"/>
          </w:tcPr>
          <w:p w14:paraId="1D9946FE" w14:textId="77777777" w:rsidR="00A7411A" w:rsidRDefault="007F195D">
            <w:pPr>
              <w:spacing w:before="0" w:after="60" w:line="240" w:lineRule="auto"/>
              <w:jc w:val="center"/>
              <w:rPr>
                <w:sz w:val="22"/>
                <w:szCs w:val="22"/>
              </w:rPr>
            </w:pPr>
            <w:ins w:id="1043" w:author="PCIRR Revision" w:date="2022-06-10T10:41:00Z">
              <w:r>
                <w:rPr>
                  <w:sz w:val="22"/>
                  <w:szCs w:val="22"/>
                </w:rPr>
                <w:t>.00</w:t>
              </w:r>
            </w:ins>
          </w:p>
        </w:tc>
        <w:tc>
          <w:tcPr>
            <w:tcW w:w="649" w:type="dxa"/>
            <w:tcBorders>
              <w:top w:val="single" w:sz="8" w:space="0" w:color="000000"/>
              <w:left w:val="nil"/>
              <w:bottom w:val="single" w:sz="4" w:space="0" w:color="000000"/>
            </w:tcBorders>
            <w:shd w:val="clear" w:color="auto" w:fill="auto"/>
            <w:tcMar>
              <w:left w:w="0" w:type="dxa"/>
              <w:right w:w="0" w:type="dxa"/>
            </w:tcMar>
            <w:cellIns w:id="1044" w:author="PCIRR Revision" w:date="2022-06-10T10:41:00Z"/>
          </w:tcPr>
          <w:p w14:paraId="1C45393F" w14:textId="77777777" w:rsidR="00A7411A" w:rsidRDefault="007F195D">
            <w:pPr>
              <w:spacing w:before="0" w:after="60" w:line="240" w:lineRule="auto"/>
              <w:jc w:val="center"/>
              <w:rPr>
                <w:sz w:val="22"/>
                <w:szCs w:val="22"/>
              </w:rPr>
            </w:pPr>
            <w:ins w:id="1045" w:author="PCIRR Revision" w:date="2022-06-10T10:41:00Z">
              <w:r>
                <w:rPr>
                  <w:sz w:val="22"/>
                  <w:szCs w:val="22"/>
                </w:rPr>
                <w:t>.00</w:t>
              </w:r>
            </w:ins>
          </w:p>
        </w:tc>
        <w:tc>
          <w:tcPr>
            <w:tcW w:w="1635" w:type="dxa"/>
            <w:tcBorders>
              <w:top w:val="single" w:sz="8" w:space="0" w:color="000000"/>
              <w:left w:val="nil"/>
              <w:bottom w:val="single" w:sz="4" w:space="0" w:color="000000"/>
              <w:right w:val="nil"/>
            </w:tcBorders>
            <w:tcMar>
              <w:left w:w="0" w:type="dxa"/>
              <w:right w:w="0" w:type="dxa"/>
            </w:tcMar>
          </w:tcPr>
          <w:p w14:paraId="26B1D77E" w14:textId="77777777" w:rsidR="00A7411A" w:rsidRPr="001D2913" w:rsidRDefault="007F195D" w:rsidP="001D2913">
            <w:pPr>
              <w:spacing w:before="0" w:after="60" w:line="240" w:lineRule="auto"/>
              <w:jc w:val="center"/>
              <w:rPr>
                <w:sz w:val="22"/>
              </w:rPr>
            </w:pPr>
            <w:r w:rsidRPr="001D2913">
              <w:rPr>
                <w:sz w:val="22"/>
              </w:rPr>
              <w:t>N/A</w:t>
            </w:r>
          </w:p>
        </w:tc>
        <w:tc>
          <w:tcPr>
            <w:tcW w:w="285" w:type="dxa"/>
            <w:tcBorders>
              <w:top w:val="nil"/>
              <w:left w:val="nil"/>
              <w:bottom w:val="single" w:sz="4" w:space="0" w:color="000000"/>
              <w:right w:val="nil"/>
            </w:tcBorders>
            <w:tcMar>
              <w:left w:w="0" w:type="dxa"/>
              <w:right w:w="0" w:type="dxa"/>
            </w:tcMar>
            <w:cellIns w:id="1046" w:author="PCIRR Revision" w:date="2022-06-10T10:41:00Z"/>
          </w:tcPr>
          <w:p w14:paraId="0FA4B9B2" w14:textId="77777777" w:rsidR="00A7411A" w:rsidRDefault="00A7411A">
            <w:pPr>
              <w:spacing w:before="0" w:after="0" w:line="240" w:lineRule="auto"/>
              <w:rPr>
                <w:sz w:val="20"/>
                <w:szCs w:val="20"/>
                <w:shd w:val="clear" w:color="auto" w:fill="FF9900"/>
              </w:rPr>
            </w:pPr>
          </w:p>
        </w:tc>
      </w:tr>
    </w:tbl>
    <w:tbl>
      <w:tblPr>
        <w:tblStyle w:val="ab"/>
        <w:tblW w:w="9390" w:type="dxa"/>
        <w:jc w:val="center"/>
        <w:tblLayout w:type="fixed"/>
        <w:tblLook w:val="0400" w:firstRow="0" w:lastRow="0" w:firstColumn="0" w:lastColumn="0" w:noHBand="0" w:noVBand="1"/>
      </w:tblPr>
      <w:tblGrid>
        <w:gridCol w:w="795"/>
        <w:gridCol w:w="2205"/>
        <w:gridCol w:w="2670"/>
        <w:gridCol w:w="765"/>
        <w:gridCol w:w="510"/>
        <w:gridCol w:w="720"/>
        <w:gridCol w:w="885"/>
        <w:gridCol w:w="840"/>
      </w:tblGrid>
      <w:tr w:rsidR="003F7343" w14:paraId="1B5D493F" w14:textId="77777777">
        <w:trPr>
          <w:trHeight w:val="300"/>
          <w:jc w:val="center"/>
          <w:del w:id="1047" w:author="PCIRR Revision" w:date="2022-06-10T10:41:00Z"/>
        </w:trPr>
        <w:tc>
          <w:tcPr>
            <w:tcW w:w="795" w:type="dxa"/>
            <w:tcBorders>
              <w:top w:val="nil"/>
              <w:left w:val="nil"/>
              <w:bottom w:val="single" w:sz="4" w:space="0" w:color="000000"/>
            </w:tcBorders>
            <w:shd w:val="clear" w:color="auto" w:fill="auto"/>
            <w:vAlign w:val="center"/>
          </w:tcPr>
          <w:p w14:paraId="63FA0B2B" w14:textId="77777777" w:rsidR="003F7343" w:rsidRDefault="00E55A1D">
            <w:pPr>
              <w:spacing w:before="0" w:after="0" w:line="240" w:lineRule="auto"/>
              <w:rPr>
                <w:del w:id="1048" w:author="PCIRR Revision" w:date="2022-06-10T10:41:00Z"/>
              </w:rPr>
            </w:pPr>
            <w:del w:id="1049" w:author="PCIRR Revision" w:date="2022-06-10T10:41:00Z">
              <w:r>
                <w:delText>2</w:delText>
              </w:r>
            </w:del>
          </w:p>
        </w:tc>
        <w:tc>
          <w:tcPr>
            <w:tcW w:w="2205" w:type="dxa"/>
            <w:tcBorders>
              <w:top w:val="nil"/>
              <w:left w:val="nil"/>
              <w:bottom w:val="single" w:sz="4" w:space="0" w:color="000000"/>
            </w:tcBorders>
            <w:shd w:val="clear" w:color="auto" w:fill="auto"/>
            <w:vAlign w:val="center"/>
          </w:tcPr>
          <w:p w14:paraId="0A8B57F3" w14:textId="77777777" w:rsidR="003F7343" w:rsidRDefault="00E55A1D">
            <w:pPr>
              <w:spacing w:before="0" w:after="0" w:line="240" w:lineRule="auto"/>
              <w:rPr>
                <w:del w:id="1050" w:author="PCIRR Revision" w:date="2022-06-10T10:41:00Z"/>
              </w:rPr>
            </w:pPr>
            <w:del w:id="1051" w:author="PCIRR Revision" w:date="2022-06-10T10:41:00Z">
              <w:r>
                <w:delText xml:space="preserve">Repeated measure ANOVA </w:delText>
              </w:r>
            </w:del>
          </w:p>
        </w:tc>
        <w:tc>
          <w:tcPr>
            <w:tcW w:w="2670" w:type="dxa"/>
            <w:tcBorders>
              <w:top w:val="nil"/>
              <w:left w:val="nil"/>
              <w:bottom w:val="single" w:sz="4" w:space="0" w:color="000000"/>
            </w:tcBorders>
            <w:shd w:val="clear" w:color="auto" w:fill="auto"/>
            <w:vAlign w:val="center"/>
          </w:tcPr>
          <w:p w14:paraId="1EB9CB43" w14:textId="77777777" w:rsidR="003F7343" w:rsidRDefault="00E55A1D">
            <w:pPr>
              <w:spacing w:before="0" w:after="0" w:line="240" w:lineRule="auto"/>
              <w:rPr>
                <w:del w:id="1052" w:author="PCIRR Revision" w:date="2022-06-10T10:41:00Z"/>
              </w:rPr>
            </w:pPr>
            <w:del w:id="1053" w:author="PCIRR Revision" w:date="2022-06-10T10:41:00Z">
              <w:r>
                <w:delText>Continuous political measure</w:delText>
              </w:r>
            </w:del>
          </w:p>
        </w:tc>
        <w:tc>
          <w:tcPr>
            <w:tcW w:w="765" w:type="dxa"/>
            <w:tcBorders>
              <w:top w:val="nil"/>
              <w:left w:val="nil"/>
              <w:bottom w:val="single" w:sz="4" w:space="0" w:color="000000"/>
              <w:right w:val="nil"/>
            </w:tcBorders>
            <w:shd w:val="clear" w:color="auto" w:fill="auto"/>
            <w:vAlign w:val="center"/>
          </w:tcPr>
          <w:p w14:paraId="58B795D7" w14:textId="77777777" w:rsidR="003F7343" w:rsidRDefault="00E55A1D">
            <w:pPr>
              <w:spacing w:before="0" w:after="0" w:line="240" w:lineRule="auto"/>
              <w:rPr>
                <w:del w:id="1054" w:author="PCIRR Revision" w:date="2022-06-10T10:41:00Z"/>
              </w:rPr>
            </w:pPr>
            <w:del w:id="1055" w:author="PCIRR Revision" w:date="2022-06-10T10:41:00Z">
              <w:r>
                <w:delText>.17</w:delText>
              </w:r>
            </w:del>
          </w:p>
        </w:tc>
        <w:tc>
          <w:tcPr>
            <w:tcW w:w="510" w:type="dxa"/>
            <w:tcBorders>
              <w:top w:val="nil"/>
              <w:left w:val="nil"/>
              <w:bottom w:val="single" w:sz="4" w:space="0" w:color="000000"/>
              <w:right w:val="nil"/>
            </w:tcBorders>
            <w:shd w:val="clear" w:color="auto" w:fill="auto"/>
            <w:vAlign w:val="center"/>
          </w:tcPr>
          <w:p w14:paraId="15FC4468" w14:textId="77777777" w:rsidR="003F7343" w:rsidRDefault="00E55A1D">
            <w:pPr>
              <w:spacing w:before="0" w:after="0" w:line="240" w:lineRule="auto"/>
              <w:rPr>
                <w:del w:id="1056" w:author="PCIRR Revision" w:date="2022-06-10T10:41:00Z"/>
              </w:rPr>
            </w:pPr>
            <w:del w:id="1057" w:author="PCIRR Revision" w:date="2022-06-10T10:41:00Z">
              <w:r>
                <w:delText>1</w:delText>
              </w:r>
            </w:del>
          </w:p>
        </w:tc>
        <w:tc>
          <w:tcPr>
            <w:tcW w:w="720" w:type="dxa"/>
            <w:tcBorders>
              <w:top w:val="nil"/>
              <w:left w:val="nil"/>
              <w:bottom w:val="single" w:sz="4" w:space="0" w:color="000000"/>
              <w:right w:val="nil"/>
            </w:tcBorders>
            <w:shd w:val="clear" w:color="auto" w:fill="auto"/>
            <w:vAlign w:val="center"/>
          </w:tcPr>
          <w:p w14:paraId="09D90175" w14:textId="77777777" w:rsidR="003F7343" w:rsidRDefault="00E55A1D">
            <w:pPr>
              <w:spacing w:before="0" w:after="0" w:line="240" w:lineRule="auto"/>
              <w:rPr>
                <w:del w:id="1058" w:author="PCIRR Revision" w:date="2022-06-10T10:41:00Z"/>
              </w:rPr>
            </w:pPr>
            <w:del w:id="1059" w:author="PCIRR Revision" w:date="2022-06-10T10:41:00Z">
              <w:r>
                <w:delText>.68</w:delText>
              </w:r>
            </w:del>
          </w:p>
        </w:tc>
        <w:tc>
          <w:tcPr>
            <w:tcW w:w="885" w:type="dxa"/>
            <w:tcBorders>
              <w:top w:val="nil"/>
              <w:left w:val="nil"/>
              <w:bottom w:val="single" w:sz="4" w:space="0" w:color="000000"/>
              <w:right w:val="nil"/>
            </w:tcBorders>
            <w:shd w:val="clear" w:color="auto" w:fill="auto"/>
            <w:vAlign w:val="center"/>
          </w:tcPr>
          <w:p w14:paraId="65199767" w14:textId="77777777" w:rsidR="003F7343" w:rsidRDefault="00E55A1D">
            <w:pPr>
              <w:spacing w:before="0" w:after="0" w:line="240" w:lineRule="auto"/>
              <w:rPr>
                <w:del w:id="1060" w:author="PCIRR Revision" w:date="2022-06-10T10:41:00Z"/>
              </w:rPr>
            </w:pPr>
            <w:del w:id="1061" w:author="PCIRR Revision" w:date="2022-06-10T10:41:00Z">
              <w:r>
                <w:delText>.00</w:delText>
              </w:r>
            </w:del>
          </w:p>
        </w:tc>
        <w:tc>
          <w:tcPr>
            <w:tcW w:w="840" w:type="dxa"/>
            <w:tcBorders>
              <w:top w:val="nil"/>
              <w:left w:val="nil"/>
              <w:bottom w:val="single" w:sz="4" w:space="0" w:color="000000"/>
              <w:right w:val="nil"/>
            </w:tcBorders>
          </w:tcPr>
          <w:p w14:paraId="21D24993" w14:textId="77777777" w:rsidR="003F7343" w:rsidRDefault="00E55A1D">
            <w:pPr>
              <w:spacing w:before="0" w:after="0" w:line="240" w:lineRule="auto"/>
              <w:rPr>
                <w:del w:id="1062" w:author="PCIRR Revision" w:date="2022-06-10T10:41:00Z"/>
              </w:rPr>
            </w:pPr>
            <w:del w:id="1063" w:author="PCIRR Revision" w:date="2022-06-10T10:41:00Z">
              <w:r>
                <w:delText>N/A</w:delText>
              </w:r>
            </w:del>
          </w:p>
        </w:tc>
      </w:tr>
    </w:tbl>
    <w:p w14:paraId="3AAA4D59" w14:textId="64CFBC3E" w:rsidR="00A7411A" w:rsidRDefault="00E55A1D">
      <w:pPr>
        <w:spacing w:line="240" w:lineRule="auto"/>
        <w:jc w:val="both"/>
      </w:pPr>
      <w:del w:id="1064" w:author="PCIRR Revision" w:date="2022-06-10T10:41:00Z">
        <w:r>
          <w:rPr>
            <w:i/>
          </w:rPr>
          <w:delText>Note</w:delText>
        </w:r>
        <w:r>
          <w:delText>. See “Additional Tables and figure” in supplementary materials for full statistics.</w:delText>
        </w:r>
      </w:del>
      <w:ins w:id="1065" w:author="PCIRR Revision" w:date="2022-06-10T10:41:00Z">
        <w:r w:rsidR="007F195D">
          <w:rPr>
            <w:i/>
          </w:rPr>
          <w:t>Note</w:t>
        </w:r>
        <w:r w:rsidR="007F195D">
          <w:t>.</w:t>
        </w:r>
      </w:ins>
      <w:r w:rsidR="007F195D">
        <w:t xml:space="preserve"> The interpretation of outcomes will be based on LeBel et al. (2019) on actual data. </w:t>
      </w:r>
    </w:p>
    <w:p w14:paraId="107585DF" w14:textId="77777777" w:rsidR="003F7343" w:rsidRDefault="003F7343">
      <w:pPr>
        <w:spacing w:line="360" w:lineRule="auto"/>
        <w:jc w:val="both"/>
        <w:rPr>
          <w:del w:id="1066" w:author="PCIRR Revision" w:date="2022-06-10T10:41:00Z"/>
          <w:b/>
          <w:i/>
        </w:rPr>
      </w:pPr>
    </w:p>
    <w:p w14:paraId="32662666" w14:textId="77777777" w:rsidR="00A7411A" w:rsidRDefault="00A7411A">
      <w:pPr>
        <w:ind w:firstLine="720"/>
        <w:rPr>
          <w:ins w:id="1067" w:author="PCIRR Revision" w:date="2022-06-10T10:41:00Z"/>
        </w:rPr>
        <w:sectPr w:rsidR="00A7411A">
          <w:pgSz w:w="15840" w:h="12240" w:orient="landscape"/>
          <w:pgMar w:top="1411" w:right="1411" w:bottom="1411" w:left="1411" w:header="720" w:footer="720" w:gutter="0"/>
          <w:cols w:space="720"/>
        </w:sectPr>
      </w:pPr>
    </w:p>
    <w:p w14:paraId="079D6C58" w14:textId="77777777" w:rsidR="003F7343" w:rsidRDefault="007F195D">
      <w:pPr>
        <w:pStyle w:val="Heading3"/>
        <w:rPr>
          <w:del w:id="1068" w:author="PCIRR Revision" w:date="2022-06-10T10:41:00Z"/>
        </w:rPr>
      </w:pPr>
      <w:bookmarkStart w:id="1069" w:name="_kmrxn9c5swyt" w:colFirst="0" w:colLast="0"/>
      <w:bookmarkEnd w:id="1069"/>
      <w:r>
        <w:t>Study 1</w:t>
      </w:r>
    </w:p>
    <w:p w14:paraId="78170E77" w14:textId="3D522584" w:rsidR="00A7411A" w:rsidRDefault="007F195D" w:rsidP="001D2913">
      <w:pPr>
        <w:pStyle w:val="Heading3"/>
      </w:pPr>
      <w:ins w:id="1070" w:author="PCIRR Revision" w:date="2022-06-10T10:41:00Z">
        <w:r>
          <w:t xml:space="preserve">: </w:t>
        </w:r>
      </w:ins>
      <w:bookmarkStart w:id="1071" w:name="_xs50fsoip2l9"/>
      <w:bookmarkEnd w:id="1071"/>
      <w:r>
        <w:t>True versus surface self: forced-choice item (replication)</w:t>
      </w:r>
    </w:p>
    <w:p w14:paraId="2792D1F5" w14:textId="79CCAC12" w:rsidR="00A7411A" w:rsidRDefault="007F195D">
      <w:pPr>
        <w:ind w:firstLine="720"/>
      </w:pPr>
      <w:r>
        <w:t>We conducted a 3 (moral valence vignettes: good, bad, neutral</w:t>
      </w:r>
      <w:ins w:id="1072" w:author="PCIRR Revision" w:date="2022-06-10T10:41:00Z">
        <w:r>
          <w:t>; within</w:t>
        </w:r>
      </w:ins>
      <w:r>
        <w:t>) x 2 (</w:t>
      </w:r>
      <w:ins w:id="1073" w:author="PCIRR Revision" w:date="2022-06-10T10:41:00Z">
        <w:r>
          <w:t xml:space="preserve">order: </w:t>
        </w:r>
      </w:ins>
      <w:r>
        <w:t>block 1 and block 2</w:t>
      </w:r>
      <w:ins w:id="1074" w:author="PCIRR Revision" w:date="2022-06-10T10:41:00Z">
        <w:r>
          <w:t>; between</w:t>
        </w:r>
      </w:ins>
      <w:r>
        <w:t xml:space="preserve">) repeated-measure ANOVA and found no support for a main effect of valence, </w:t>
      </w:r>
      <w:r>
        <w:rPr>
          <w:i/>
        </w:rPr>
        <w:t>F</w:t>
      </w:r>
      <w:r>
        <w:t>(2,</w:t>
      </w:r>
      <w:del w:id="1075" w:author="PCIRR Revision" w:date="2022-06-10T10:41:00Z">
        <w:r w:rsidR="00E55A1D">
          <w:delText>998) = .17</w:delText>
        </w:r>
      </w:del>
      <w:ins w:id="1076" w:author="PCIRR Revision" w:date="2022-06-10T10:41:00Z">
        <w:r>
          <w:t>1996) = 1.01</w:t>
        </w:r>
      </w:ins>
      <w:r>
        <w:t xml:space="preserve">, </w:t>
      </w:r>
      <w:r>
        <w:rPr>
          <w:i/>
        </w:rPr>
        <w:t>p</w:t>
      </w:r>
      <w:r>
        <w:t xml:space="preserve"> = .</w:t>
      </w:r>
      <w:del w:id="1077" w:author="PCIRR Revision" w:date="2022-06-10T10:41:00Z">
        <w:r w:rsidR="00E55A1D">
          <w:delText>84</w:delText>
        </w:r>
      </w:del>
      <w:ins w:id="1078" w:author="PCIRR Revision" w:date="2022-06-10T10:41:00Z">
        <w:r>
          <w:t>364</w:t>
        </w:r>
      </w:ins>
      <w:r>
        <w:t xml:space="preserve">; η² </w:t>
      </w:r>
      <w:del w:id="1079" w:author="PCIRR Revision" w:date="2022-06-10T10:41:00Z">
        <w:r w:rsidR="00E55A1D">
          <w:delText>=.</w:delText>
        </w:r>
      </w:del>
      <w:ins w:id="1080" w:author="PCIRR Revision" w:date="2022-06-10T10:41:00Z">
        <w:r>
          <w:t>= .</w:t>
        </w:r>
      </w:ins>
      <w:r>
        <w:t>00; 95% CI [.00, .00], or block type, or their interaction. We found no support for differences in rating good change (</w:t>
      </w:r>
      <w:r>
        <w:rPr>
          <w:i/>
        </w:rPr>
        <w:t>M</w:t>
      </w:r>
      <w:ins w:id="1081" w:author="PCIRR Revision" w:date="2022-06-10T10:41:00Z">
        <w:r>
          <w:rPr>
            <w:i/>
          </w:rPr>
          <w:t xml:space="preserve"> </w:t>
        </w:r>
      </w:ins>
      <w:r>
        <w:t>= 1.</w:t>
      </w:r>
      <w:del w:id="1082" w:author="PCIRR Revision" w:date="2022-06-10T10:41:00Z">
        <w:r w:rsidR="00E55A1D">
          <w:delText>33</w:delText>
        </w:r>
      </w:del>
      <w:ins w:id="1083" w:author="PCIRR Revision" w:date="2022-06-10T10:41:00Z">
        <w:r>
          <w:t>37</w:t>
        </w:r>
      </w:ins>
      <w:r>
        <w:t xml:space="preserve">, </w:t>
      </w:r>
      <w:r>
        <w:rPr>
          <w:i/>
        </w:rPr>
        <w:t>SD</w:t>
      </w:r>
      <w:del w:id="1084" w:author="PCIRR Revision" w:date="2022-06-10T10:41:00Z">
        <w:r w:rsidR="00E55A1D">
          <w:delText>=.93</w:delText>
        </w:r>
      </w:del>
      <w:ins w:id="1085" w:author="PCIRR Revision" w:date="2022-06-10T10:41:00Z">
        <w:r>
          <w:rPr>
            <w:i/>
          </w:rPr>
          <w:t xml:space="preserve"> </w:t>
        </w:r>
        <w:r>
          <w:t>= .95</w:t>
        </w:r>
      </w:ins>
      <w:r>
        <w:t>) or bad change (</w:t>
      </w:r>
      <w:r>
        <w:rPr>
          <w:i/>
        </w:rPr>
        <w:t>M</w:t>
      </w:r>
      <w:del w:id="1086" w:author="PCIRR Revision" w:date="2022-06-10T10:41:00Z">
        <w:r w:rsidR="00E55A1D">
          <w:delText>=</w:delText>
        </w:r>
      </w:del>
      <w:ins w:id="1087" w:author="PCIRR Revision" w:date="2022-06-10T10:41:00Z">
        <w:r>
          <w:rPr>
            <w:i/>
          </w:rPr>
          <w:t xml:space="preserve"> </w:t>
        </w:r>
        <w:r>
          <w:t xml:space="preserve">= </w:t>
        </w:r>
      </w:ins>
      <w:r>
        <w:t xml:space="preserve">1.31, </w:t>
      </w:r>
      <w:r>
        <w:rPr>
          <w:i/>
        </w:rPr>
        <w:t>SD</w:t>
      </w:r>
      <w:r>
        <w:t>=.</w:t>
      </w:r>
      <w:del w:id="1088" w:author="PCIRR Revision" w:date="2022-06-10T10:41:00Z">
        <w:r w:rsidR="00E55A1D">
          <w:delText>95</w:delText>
        </w:r>
      </w:del>
      <w:ins w:id="1089" w:author="PCIRR Revision" w:date="2022-06-10T10:41:00Z">
        <w:r>
          <w:t>92</w:t>
        </w:r>
      </w:ins>
      <w:r>
        <w:t>) as true self (</w:t>
      </w:r>
      <w:r>
        <w:rPr>
          <w:i/>
        </w:rPr>
        <w:t>M</w:t>
      </w:r>
      <w:r>
        <w:t xml:space="preserve">diff = .02, </w:t>
      </w:r>
      <w:del w:id="1090" w:author="PCIRR Revision" w:date="2022-06-10T10:41:00Z">
        <w:r w:rsidR="00E55A1D">
          <w:rPr>
            <w:i/>
          </w:rPr>
          <w:delText>SD</w:delText>
        </w:r>
      </w:del>
      <w:ins w:id="1091" w:author="PCIRR Revision" w:date="2022-06-10T10:41:00Z">
        <w:r>
          <w:rPr>
            <w:i/>
          </w:rPr>
          <w:t>SE</w:t>
        </w:r>
      </w:ins>
      <w:r>
        <w:t xml:space="preserve"> =.04, </w:t>
      </w:r>
      <w:r>
        <w:rPr>
          <w:i/>
        </w:rPr>
        <w:t>t</w:t>
      </w:r>
      <w:r>
        <w:t xml:space="preserve">(998) = </w:t>
      </w:r>
      <w:del w:id="1092" w:author="PCIRR Revision" w:date="2022-06-10T10:41:00Z">
        <w:r w:rsidR="00E55A1D">
          <w:delText>.58</w:delText>
        </w:r>
      </w:del>
      <w:ins w:id="1093" w:author="PCIRR Revision" w:date="2022-06-10T10:41:00Z">
        <w:r>
          <w:t>1.35</w:t>
        </w:r>
      </w:ins>
      <w:r>
        <w:t xml:space="preserve">, </w:t>
      </w:r>
      <w:r>
        <w:rPr>
          <w:i/>
        </w:rPr>
        <w:t>p</w:t>
      </w:r>
      <w:r>
        <w:t xml:space="preserve"> = .</w:t>
      </w:r>
      <w:del w:id="1094" w:author="PCIRR Revision" w:date="2022-06-10T10:41:00Z">
        <w:r w:rsidR="00E55A1D">
          <w:delText>83</w:delText>
        </w:r>
      </w:del>
      <w:ins w:id="1095" w:author="PCIRR Revision" w:date="2022-06-10T10:41:00Z">
        <w:r>
          <w:t>366) (Figure 1</w:t>
        </w:r>
      </w:ins>
      <w:r>
        <w:t xml:space="preserve">). Similarly, we found no support when </w:t>
      </w:r>
      <w:del w:id="1096" w:author="PCIRR Revision" w:date="2022-06-10T10:41:00Z">
        <w:r w:rsidR="00E55A1D">
          <w:delText>comparing</w:delText>
        </w:r>
      </w:del>
      <w:ins w:id="1097" w:author="PCIRR Revision" w:date="2022-06-10T10:41:00Z">
        <w:r>
          <w:t>compared</w:t>
        </w:r>
      </w:ins>
      <w:r>
        <w:t xml:space="preserve"> to neutral change (</w:t>
      </w:r>
      <w:r>
        <w:rPr>
          <w:i/>
        </w:rPr>
        <w:t xml:space="preserve">M </w:t>
      </w:r>
      <w:r>
        <w:t xml:space="preserve">= 1.32, </w:t>
      </w:r>
      <w:r>
        <w:rPr>
          <w:i/>
        </w:rPr>
        <w:t xml:space="preserve">SD </w:t>
      </w:r>
      <w:r>
        <w:t>= .</w:t>
      </w:r>
      <w:del w:id="1098" w:author="PCIRR Revision" w:date="2022-06-10T10:41:00Z">
        <w:r w:rsidR="00E55A1D">
          <w:delText xml:space="preserve">95; </w:delText>
        </w:r>
        <w:r w:rsidR="00E55A1D">
          <w:rPr>
            <w:i/>
          </w:rPr>
          <w:delText>M</w:delText>
        </w:r>
        <w:r w:rsidR="00E55A1D">
          <w:delText xml:space="preserve">d = .01, </w:delText>
        </w:r>
        <w:r w:rsidR="00E55A1D">
          <w:rPr>
            <w:i/>
          </w:rPr>
          <w:delText>SD</w:delText>
        </w:r>
      </w:del>
      <w:ins w:id="1099" w:author="PCIRR Revision" w:date="2022-06-10T10:41:00Z">
        <w:r>
          <w:t xml:space="preserve">92; </w:t>
        </w:r>
        <w:r>
          <w:rPr>
            <w:i/>
          </w:rPr>
          <w:t>M</w:t>
        </w:r>
        <w:r>
          <w:t xml:space="preserve">diff = .05, </w:t>
        </w:r>
        <w:r>
          <w:rPr>
            <w:i/>
          </w:rPr>
          <w:t>SE</w:t>
        </w:r>
      </w:ins>
      <w:r>
        <w:t xml:space="preserve"> =.04, </w:t>
      </w:r>
      <w:r>
        <w:rPr>
          <w:i/>
        </w:rPr>
        <w:t>t</w:t>
      </w:r>
      <w:r>
        <w:t xml:space="preserve">(998) = </w:t>
      </w:r>
      <w:del w:id="1100" w:author="PCIRR Revision" w:date="2022-06-10T10:41:00Z">
        <w:r w:rsidR="00E55A1D">
          <w:delText>.19</w:delText>
        </w:r>
      </w:del>
      <w:ins w:id="1101" w:author="PCIRR Revision" w:date="2022-06-10T10:41:00Z">
        <w:r>
          <w:t>1.07</w:t>
        </w:r>
      </w:ins>
      <w:r>
        <w:t xml:space="preserve">, </w:t>
      </w:r>
      <w:r>
        <w:rPr>
          <w:i/>
        </w:rPr>
        <w:t>p</w:t>
      </w:r>
      <w:r>
        <w:t xml:space="preserve"> = .</w:t>
      </w:r>
      <w:del w:id="1102" w:author="PCIRR Revision" w:date="2022-06-10T10:41:00Z">
        <w:r w:rsidR="00E55A1D">
          <w:delText>98</w:delText>
        </w:r>
      </w:del>
      <w:ins w:id="1103" w:author="PCIRR Revision" w:date="2022-06-10T10:41:00Z">
        <w:r>
          <w:t>531</w:t>
        </w:r>
      </w:ins>
      <w:r>
        <w:t xml:space="preserve">). We failed to find support for the hypothesis that morally good change is more likely to reveal the true self than morally bad change. </w:t>
      </w:r>
    </w:p>
    <w:p w14:paraId="468D7F0B" w14:textId="77777777" w:rsidR="00A7411A" w:rsidRDefault="007F195D">
      <w:pPr>
        <w:ind w:firstLine="720"/>
      </w:pPr>
      <w:r>
        <w:t xml:space="preserve">Following the original study’s analyses, we performed a chi-squared analysis (with the true self, surface self, and others as the three potential choices) for all the vignettes. As shown in Table 10, we found no support for </w:t>
      </w:r>
      <w:ins w:id="1104" w:author="PCIRR Revision" w:date="2022-06-10T10:41:00Z">
        <w:r>
          <w:t xml:space="preserve">the </w:t>
        </w:r>
      </w:ins>
      <w:r>
        <w:t>difference in attributing</w:t>
      </w:r>
      <w:ins w:id="1105" w:author="PCIRR Revision" w:date="2022-06-10T10:41:00Z">
        <w:r>
          <w:t xml:space="preserve"> the</w:t>
        </w:r>
      </w:ins>
      <w:r>
        <w:t xml:space="preserve"> true self in morally good and morally bad change among all moralized behaviors. </w:t>
      </w:r>
    </w:p>
    <w:p w14:paraId="3D4F9712" w14:textId="54E6C18C" w:rsidR="00A7411A" w:rsidRDefault="007F195D">
      <w:pPr>
        <w:ind w:firstLine="720"/>
      </w:pPr>
      <w:r>
        <w:t xml:space="preserve">We conducted binomial tests to examine the </w:t>
      </w:r>
      <w:ins w:id="1106" w:author="PCIRR Revision" w:date="2022-06-10T10:41:00Z">
        <w:r>
          <w:t xml:space="preserve">frequency of true self and surface self </w:t>
        </w:r>
      </w:ins>
      <w:r>
        <w:t>choices within each vignette.</w:t>
      </w:r>
      <w:del w:id="1107" w:author="PCIRR Revision" w:date="2022-06-10T10:41:00Z">
        <w:r w:rsidR="00E55A1D">
          <w:delText xml:space="preserve"> </w:delText>
        </w:r>
      </w:del>
      <w:r>
        <w:t xml:space="preserve">We found no support for </w:t>
      </w:r>
      <w:ins w:id="1108" w:author="PCIRR Revision" w:date="2022-06-10T10:41:00Z">
        <w:r>
          <w:t xml:space="preserve">the </w:t>
        </w:r>
      </w:ins>
      <w:r>
        <w:t>difference in true self rating for all vignettes compared to the surface self</w:t>
      </w:r>
      <w:del w:id="1109" w:author="PCIRR Revision" w:date="2022-06-10T10:41:00Z">
        <w:r w:rsidR="00536E13">
          <w:delText>-</w:delText>
        </w:r>
      </w:del>
      <w:ins w:id="1110" w:author="PCIRR Revision" w:date="2022-06-10T10:41:00Z">
        <w:r>
          <w:t xml:space="preserve"> </w:t>
        </w:r>
      </w:ins>
      <w:r>
        <w:t xml:space="preserve">rating in each vignette. </w:t>
      </w:r>
      <w:ins w:id="1111" w:author="PCIRR Revision" w:date="2022-06-10T10:41:00Z">
        <w:r>
          <w:t xml:space="preserve">Please find the detail under the subsection of “Additional tables and figures” in supplementary material. </w:t>
        </w:r>
      </w:ins>
    </w:p>
    <w:p w14:paraId="6FF62E1E" w14:textId="77777777" w:rsidR="00146520" w:rsidRDefault="00146520">
      <w:pPr>
        <w:rPr>
          <w:ins w:id="1112" w:author="PCIRR Revision" w:date="2022-06-10T10:41:00Z"/>
          <w:sz w:val="22"/>
          <w:szCs w:val="22"/>
        </w:rPr>
      </w:pPr>
      <w:ins w:id="1113" w:author="PCIRR Revision" w:date="2022-06-10T10:41:00Z">
        <w:r>
          <w:rPr>
            <w:sz w:val="22"/>
            <w:szCs w:val="22"/>
          </w:rPr>
          <w:br w:type="page"/>
        </w:r>
      </w:ins>
    </w:p>
    <w:p w14:paraId="7DF84479" w14:textId="2364E01B" w:rsidR="00A7411A" w:rsidRDefault="007F195D" w:rsidP="00DC5DFB">
      <w:pPr>
        <w:pStyle w:val="Table"/>
        <w:rPr>
          <w:ins w:id="1114" w:author="PCIRR Revision" w:date="2022-06-10T10:41:00Z"/>
        </w:rPr>
      </w:pPr>
      <w:ins w:id="1115" w:author="PCIRR Revision" w:date="2022-06-10T10:41:00Z">
        <w:r>
          <w:t>Figure 1</w:t>
        </w:r>
      </w:ins>
    </w:p>
    <w:p w14:paraId="3867D4F6" w14:textId="77777777" w:rsidR="00A7411A" w:rsidRDefault="007F195D">
      <w:pPr>
        <w:rPr>
          <w:ins w:id="1116" w:author="PCIRR Revision" w:date="2022-06-10T10:41:00Z"/>
          <w:i/>
          <w:sz w:val="22"/>
          <w:szCs w:val="22"/>
        </w:rPr>
      </w:pPr>
      <w:ins w:id="1117" w:author="PCIRR Revision" w:date="2022-06-10T10:41:00Z">
        <w:r>
          <w:rPr>
            <w:i/>
            <w:sz w:val="22"/>
            <w:szCs w:val="22"/>
          </w:rPr>
          <w:t xml:space="preserve">Study 1: Forced-choice measure result for positive-negative vignettes </w:t>
        </w:r>
      </w:ins>
    </w:p>
    <w:p w14:paraId="0261B6B7" w14:textId="77777777" w:rsidR="00A7411A" w:rsidRDefault="007F195D">
      <w:pPr>
        <w:ind w:firstLine="720"/>
        <w:rPr>
          <w:ins w:id="1118" w:author="PCIRR Revision" w:date="2022-06-10T10:41:00Z"/>
        </w:rPr>
      </w:pPr>
      <w:ins w:id="1119" w:author="PCIRR Revision" w:date="2022-06-10T10:41:00Z">
        <w:r>
          <w:rPr>
            <w:noProof/>
          </w:rPr>
          <w:drawing>
            <wp:inline distT="114300" distB="114300" distL="114300" distR="114300" wp14:anchorId="04B0910B" wp14:editId="04B90ABF">
              <wp:extent cx="3097106" cy="215233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097106" cy="2152333"/>
                      </a:xfrm>
                      <a:prstGeom prst="rect">
                        <a:avLst/>
                      </a:prstGeom>
                      <a:ln/>
                    </pic:spPr>
                  </pic:pic>
                </a:graphicData>
              </a:graphic>
            </wp:inline>
          </w:drawing>
        </w:r>
      </w:ins>
    </w:p>
    <w:p w14:paraId="79AB39AF" w14:textId="77777777" w:rsidR="00A7411A" w:rsidRDefault="007F195D">
      <w:pPr>
        <w:rPr>
          <w:ins w:id="1120" w:author="PCIRR Revision" w:date="2022-06-10T10:41:00Z"/>
          <w:sz w:val="22"/>
          <w:szCs w:val="22"/>
        </w:rPr>
      </w:pPr>
      <w:moveToRangeStart w:id="1121" w:author="PCIRR Revision" w:date="2022-06-10T10:41:00Z" w:name="move105750130"/>
      <w:moveTo w:id="1122" w:author="PCIRR Revision" w:date="2022-06-10T10:41:00Z">
        <w:r w:rsidRPr="001D2913">
          <w:rPr>
            <w:i/>
            <w:sz w:val="22"/>
          </w:rPr>
          <w:t>Note</w:t>
        </w:r>
        <w:r w:rsidRPr="001D2913">
          <w:rPr>
            <w:sz w:val="22"/>
          </w:rPr>
          <w:t xml:space="preserve">. </w:t>
        </w:r>
      </w:moveTo>
      <w:moveToRangeEnd w:id="1121"/>
      <w:ins w:id="1123" w:author="PCIRR Revision" w:date="2022-06-10T10:41:00Z">
        <w:r>
          <w:rPr>
            <w:sz w:val="22"/>
            <w:szCs w:val="22"/>
          </w:rPr>
          <w:t xml:space="preserve">True self forced-choice measure across moral-valenced vignettes of good, bad and neutral between block 1 and block 2. </w:t>
        </w:r>
      </w:ins>
    </w:p>
    <w:p w14:paraId="38D0D90D" w14:textId="77777777" w:rsidR="00A7411A" w:rsidRPr="001D2913" w:rsidRDefault="007F195D" w:rsidP="001D2913">
      <w:pPr>
        <w:spacing w:line="240" w:lineRule="auto"/>
        <w:jc w:val="both"/>
        <w:rPr>
          <w:moveTo w:id="1124" w:author="PCIRR Revision" w:date="2022-06-10T10:41:00Z"/>
          <w:highlight w:val="yellow"/>
        </w:rPr>
      </w:pPr>
      <w:moveToRangeStart w:id="1125" w:author="PCIRR Revision" w:date="2022-06-10T10:41:00Z" w:name="move105750131"/>
      <w:moveTo w:id="1126" w:author="PCIRR Revision" w:date="2022-06-10T10:41:00Z">
        <w:r>
          <w:br w:type="page"/>
        </w:r>
      </w:moveTo>
    </w:p>
    <w:p w14:paraId="339BEA95" w14:textId="77777777" w:rsidR="003F7343" w:rsidRDefault="007F195D">
      <w:pPr>
        <w:pStyle w:val="Heading4"/>
        <w:rPr>
          <w:del w:id="1127" w:author="PCIRR Revision" w:date="2022-06-10T10:41:00Z"/>
        </w:rPr>
      </w:pPr>
      <w:bookmarkStart w:id="1128" w:name="kix.9cc6nujal37r" w:colFirst="0" w:colLast="0"/>
      <w:bookmarkEnd w:id="1128"/>
      <w:moveTo w:id="1129" w:author="PCIRR Revision" w:date="2022-06-10T10:41:00Z">
        <w:r>
          <w:t xml:space="preserve">Table </w:t>
        </w:r>
      </w:moveTo>
      <w:moveToRangeEnd w:id="1125"/>
      <w:del w:id="1130" w:author="PCIRR Revision" w:date="2022-06-10T10:41:00Z">
        <w:r w:rsidR="00E55A1D">
          <w:delText>True versus surface self: continuous measure (extension)</w:delText>
        </w:r>
      </w:del>
    </w:p>
    <w:p w14:paraId="3F239679" w14:textId="7F831DFB" w:rsidR="00A7411A" w:rsidRDefault="007F195D" w:rsidP="00AF2B46">
      <w:pPr>
        <w:pStyle w:val="Table"/>
        <w:rPr>
          <w:ins w:id="1131" w:author="PCIRR Revision" w:date="2022-06-10T10:41:00Z"/>
        </w:rPr>
      </w:pPr>
      <w:ins w:id="1132" w:author="PCIRR Revision" w:date="2022-06-10T10:41:00Z">
        <w:r>
          <w:t>10</w:t>
        </w:r>
      </w:ins>
    </w:p>
    <w:p w14:paraId="53507620" w14:textId="77777777" w:rsidR="00A7411A" w:rsidRDefault="007F195D">
      <w:pPr>
        <w:spacing w:line="240" w:lineRule="auto"/>
        <w:jc w:val="both"/>
        <w:rPr>
          <w:ins w:id="1133" w:author="PCIRR Revision" w:date="2022-06-10T10:41:00Z"/>
          <w:i/>
        </w:rPr>
      </w:pPr>
      <w:ins w:id="1134" w:author="PCIRR Revision" w:date="2022-06-10T10:41:00Z">
        <w:r>
          <w:rPr>
            <w:i/>
          </w:rPr>
          <w:t>Study 1: Chi-squared analysis and independent t-test of true self rating across all vignettes</w:t>
        </w:r>
      </w:ins>
    </w:p>
    <w:tbl>
      <w:tblPr>
        <w:tblStyle w:val="ab"/>
        <w:tblW w:w="10724" w:type="dxa"/>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0"/>
        <w:gridCol w:w="791"/>
        <w:gridCol w:w="851"/>
        <w:gridCol w:w="795"/>
        <w:gridCol w:w="840"/>
        <w:gridCol w:w="589"/>
        <w:gridCol w:w="615"/>
        <w:gridCol w:w="549"/>
        <w:gridCol w:w="640"/>
        <w:gridCol w:w="1189"/>
        <w:gridCol w:w="510"/>
        <w:gridCol w:w="600"/>
        <w:gridCol w:w="1265"/>
      </w:tblGrid>
      <w:tr w:rsidR="00A7411A" w14:paraId="3920115F" w14:textId="77777777">
        <w:trPr>
          <w:trHeight w:val="400"/>
          <w:ins w:id="1135" w:author="PCIRR Revision" w:date="2022-06-10T10:41:00Z"/>
        </w:trPr>
        <w:tc>
          <w:tcPr>
            <w:tcW w:w="1489" w:type="dxa"/>
            <w:shd w:val="clear" w:color="auto" w:fill="auto"/>
            <w:tcMar>
              <w:top w:w="100" w:type="dxa"/>
              <w:left w:w="100" w:type="dxa"/>
              <w:bottom w:w="100" w:type="dxa"/>
              <w:right w:w="100" w:type="dxa"/>
            </w:tcMar>
          </w:tcPr>
          <w:p w14:paraId="50D07F1E" w14:textId="77777777" w:rsidR="00A7411A" w:rsidRDefault="00A7411A">
            <w:pPr>
              <w:widowControl w:val="0"/>
              <w:spacing w:before="0" w:after="0" w:line="240" w:lineRule="auto"/>
              <w:rPr>
                <w:ins w:id="1136" w:author="PCIRR Revision" w:date="2022-06-10T10:41:00Z"/>
                <w:sz w:val="18"/>
                <w:szCs w:val="18"/>
              </w:rPr>
            </w:pPr>
          </w:p>
        </w:tc>
        <w:tc>
          <w:tcPr>
            <w:tcW w:w="1640" w:type="dxa"/>
            <w:gridSpan w:val="2"/>
            <w:shd w:val="clear" w:color="auto" w:fill="auto"/>
            <w:tcMar>
              <w:top w:w="100" w:type="dxa"/>
              <w:left w:w="100" w:type="dxa"/>
              <w:bottom w:w="100" w:type="dxa"/>
              <w:right w:w="100" w:type="dxa"/>
            </w:tcMar>
          </w:tcPr>
          <w:p w14:paraId="69A98567" w14:textId="77777777" w:rsidR="00A7411A" w:rsidRDefault="007F195D">
            <w:pPr>
              <w:widowControl w:val="0"/>
              <w:spacing w:before="0" w:after="0" w:line="240" w:lineRule="auto"/>
              <w:rPr>
                <w:ins w:id="1137" w:author="PCIRR Revision" w:date="2022-06-10T10:41:00Z"/>
                <w:sz w:val="18"/>
                <w:szCs w:val="18"/>
              </w:rPr>
            </w:pPr>
            <w:ins w:id="1138" w:author="PCIRR Revision" w:date="2022-06-10T10:41:00Z">
              <w:r>
                <w:rPr>
                  <w:sz w:val="18"/>
                  <w:szCs w:val="18"/>
                </w:rPr>
                <w:t>Good change</w:t>
              </w:r>
            </w:ins>
          </w:p>
        </w:tc>
        <w:tc>
          <w:tcPr>
            <w:tcW w:w="1635" w:type="dxa"/>
            <w:gridSpan w:val="2"/>
            <w:shd w:val="clear" w:color="auto" w:fill="auto"/>
            <w:tcMar>
              <w:top w:w="100" w:type="dxa"/>
              <w:left w:w="100" w:type="dxa"/>
              <w:bottom w:w="100" w:type="dxa"/>
              <w:right w:w="100" w:type="dxa"/>
            </w:tcMar>
          </w:tcPr>
          <w:p w14:paraId="276FA2A7" w14:textId="77777777" w:rsidR="00A7411A" w:rsidRDefault="007F195D">
            <w:pPr>
              <w:widowControl w:val="0"/>
              <w:spacing w:before="0" w:after="0" w:line="240" w:lineRule="auto"/>
              <w:rPr>
                <w:ins w:id="1139" w:author="PCIRR Revision" w:date="2022-06-10T10:41:00Z"/>
                <w:sz w:val="18"/>
                <w:szCs w:val="18"/>
              </w:rPr>
            </w:pPr>
            <w:ins w:id="1140" w:author="PCIRR Revision" w:date="2022-06-10T10:41:00Z">
              <w:r>
                <w:rPr>
                  <w:sz w:val="18"/>
                  <w:szCs w:val="18"/>
                </w:rPr>
                <w:t>Bad change</w:t>
              </w:r>
            </w:ins>
          </w:p>
        </w:tc>
        <w:tc>
          <w:tcPr>
            <w:tcW w:w="1204" w:type="dxa"/>
            <w:gridSpan w:val="2"/>
            <w:shd w:val="clear" w:color="auto" w:fill="auto"/>
            <w:tcMar>
              <w:top w:w="100" w:type="dxa"/>
              <w:left w:w="100" w:type="dxa"/>
              <w:bottom w:w="100" w:type="dxa"/>
              <w:right w:w="100" w:type="dxa"/>
            </w:tcMar>
          </w:tcPr>
          <w:p w14:paraId="00BF992B" w14:textId="77777777" w:rsidR="00A7411A" w:rsidRDefault="00A7411A">
            <w:pPr>
              <w:spacing w:before="0" w:after="0" w:line="240" w:lineRule="auto"/>
              <w:rPr>
                <w:ins w:id="1141" w:author="PCIRR Revision" w:date="2022-06-10T10:41:00Z"/>
                <w:sz w:val="18"/>
                <w:szCs w:val="18"/>
              </w:rPr>
            </w:pPr>
          </w:p>
        </w:tc>
        <w:tc>
          <w:tcPr>
            <w:tcW w:w="2378" w:type="dxa"/>
            <w:gridSpan w:val="3"/>
            <w:shd w:val="clear" w:color="auto" w:fill="auto"/>
            <w:tcMar>
              <w:top w:w="100" w:type="dxa"/>
              <w:left w:w="100" w:type="dxa"/>
              <w:bottom w:w="100" w:type="dxa"/>
              <w:right w:w="100" w:type="dxa"/>
            </w:tcMar>
          </w:tcPr>
          <w:p w14:paraId="5163B873" w14:textId="77777777" w:rsidR="00A7411A" w:rsidRDefault="007F195D">
            <w:pPr>
              <w:spacing w:before="0" w:after="0" w:line="240" w:lineRule="auto"/>
              <w:rPr>
                <w:ins w:id="1142" w:author="PCIRR Revision" w:date="2022-06-10T10:41:00Z"/>
                <w:sz w:val="18"/>
                <w:szCs w:val="18"/>
              </w:rPr>
            </w:pPr>
            <w:ins w:id="1143" w:author="PCIRR Revision" w:date="2022-06-10T10:41:00Z">
              <w:r>
                <w:rPr>
                  <w:sz w:val="18"/>
                  <w:szCs w:val="18"/>
                </w:rPr>
                <w:t>Comparing good to bad on true-self</w:t>
              </w:r>
            </w:ins>
          </w:p>
        </w:tc>
        <w:tc>
          <w:tcPr>
            <w:tcW w:w="2375" w:type="dxa"/>
            <w:gridSpan w:val="3"/>
            <w:shd w:val="clear" w:color="auto" w:fill="auto"/>
            <w:tcMar>
              <w:top w:w="100" w:type="dxa"/>
              <w:left w:w="100" w:type="dxa"/>
              <w:bottom w:w="100" w:type="dxa"/>
              <w:right w:w="100" w:type="dxa"/>
            </w:tcMar>
          </w:tcPr>
          <w:p w14:paraId="79A7E599" w14:textId="77777777" w:rsidR="00A7411A" w:rsidRDefault="007F195D">
            <w:pPr>
              <w:spacing w:before="0" w:after="0" w:line="240" w:lineRule="auto"/>
              <w:rPr>
                <w:ins w:id="1144" w:author="PCIRR Revision" w:date="2022-06-10T10:41:00Z"/>
                <w:sz w:val="18"/>
                <w:szCs w:val="18"/>
              </w:rPr>
            </w:pPr>
            <w:ins w:id="1145" w:author="PCIRR Revision" w:date="2022-06-10T10:41:00Z">
              <w:r>
                <w:rPr>
                  <w:sz w:val="18"/>
                  <w:szCs w:val="18"/>
                </w:rPr>
                <w:t>Comparing good to bad on surface-self</w:t>
              </w:r>
            </w:ins>
          </w:p>
        </w:tc>
      </w:tr>
      <w:tr w:rsidR="00A7411A" w14:paraId="7676B8E7" w14:textId="77777777">
        <w:trPr>
          <w:ins w:id="1146" w:author="PCIRR Revision" w:date="2022-06-10T10:41:00Z"/>
        </w:trPr>
        <w:tc>
          <w:tcPr>
            <w:tcW w:w="1489" w:type="dxa"/>
            <w:shd w:val="clear" w:color="auto" w:fill="auto"/>
            <w:tcMar>
              <w:top w:w="100" w:type="dxa"/>
              <w:left w:w="100" w:type="dxa"/>
              <w:bottom w:w="100" w:type="dxa"/>
              <w:right w:w="100" w:type="dxa"/>
            </w:tcMar>
          </w:tcPr>
          <w:p w14:paraId="1E474DD8" w14:textId="77777777" w:rsidR="00A7411A" w:rsidRDefault="007F195D">
            <w:pPr>
              <w:widowControl w:val="0"/>
              <w:spacing w:before="0" w:after="0" w:line="240" w:lineRule="auto"/>
              <w:rPr>
                <w:ins w:id="1147" w:author="PCIRR Revision" w:date="2022-06-10T10:41:00Z"/>
                <w:sz w:val="18"/>
                <w:szCs w:val="18"/>
              </w:rPr>
            </w:pPr>
            <w:ins w:id="1148" w:author="PCIRR Revision" w:date="2022-06-10T10:41:00Z">
              <w:r>
                <w:rPr>
                  <w:sz w:val="18"/>
                  <w:szCs w:val="18"/>
                </w:rPr>
                <w:t>Moralized Items</w:t>
              </w:r>
            </w:ins>
          </w:p>
        </w:tc>
        <w:tc>
          <w:tcPr>
            <w:tcW w:w="790" w:type="dxa"/>
            <w:shd w:val="clear" w:color="auto" w:fill="auto"/>
            <w:tcMar>
              <w:top w:w="100" w:type="dxa"/>
              <w:left w:w="100" w:type="dxa"/>
              <w:bottom w:w="100" w:type="dxa"/>
              <w:right w:w="100" w:type="dxa"/>
            </w:tcMar>
          </w:tcPr>
          <w:p w14:paraId="30821343" w14:textId="77777777" w:rsidR="00A7411A" w:rsidRDefault="007F195D">
            <w:pPr>
              <w:widowControl w:val="0"/>
              <w:spacing w:before="0" w:after="0" w:line="240" w:lineRule="auto"/>
              <w:rPr>
                <w:ins w:id="1149" w:author="PCIRR Revision" w:date="2022-06-10T10:41:00Z"/>
                <w:sz w:val="18"/>
                <w:szCs w:val="18"/>
              </w:rPr>
            </w:pPr>
            <w:ins w:id="1150" w:author="PCIRR Revision" w:date="2022-06-10T10:41:00Z">
              <w:r>
                <w:rPr>
                  <w:sz w:val="18"/>
                  <w:szCs w:val="18"/>
                </w:rPr>
                <w:t>True self</w:t>
              </w:r>
            </w:ins>
          </w:p>
        </w:tc>
        <w:tc>
          <w:tcPr>
            <w:tcW w:w="850" w:type="dxa"/>
            <w:shd w:val="clear" w:color="auto" w:fill="auto"/>
            <w:tcMar>
              <w:top w:w="100" w:type="dxa"/>
              <w:left w:w="100" w:type="dxa"/>
              <w:bottom w:w="100" w:type="dxa"/>
              <w:right w:w="100" w:type="dxa"/>
            </w:tcMar>
          </w:tcPr>
          <w:p w14:paraId="0929C93C" w14:textId="77777777" w:rsidR="00A7411A" w:rsidRDefault="007F195D">
            <w:pPr>
              <w:widowControl w:val="0"/>
              <w:spacing w:before="0" w:after="0" w:line="240" w:lineRule="auto"/>
              <w:rPr>
                <w:ins w:id="1151" w:author="PCIRR Revision" w:date="2022-06-10T10:41:00Z"/>
                <w:sz w:val="18"/>
                <w:szCs w:val="18"/>
              </w:rPr>
            </w:pPr>
            <w:ins w:id="1152" w:author="PCIRR Revision" w:date="2022-06-10T10:41:00Z">
              <w:r>
                <w:rPr>
                  <w:sz w:val="18"/>
                  <w:szCs w:val="18"/>
                </w:rPr>
                <w:t xml:space="preserve">Surface self </w:t>
              </w:r>
            </w:ins>
          </w:p>
        </w:tc>
        <w:tc>
          <w:tcPr>
            <w:tcW w:w="795" w:type="dxa"/>
            <w:shd w:val="clear" w:color="auto" w:fill="auto"/>
            <w:tcMar>
              <w:top w:w="100" w:type="dxa"/>
              <w:left w:w="100" w:type="dxa"/>
              <w:bottom w:w="100" w:type="dxa"/>
              <w:right w:w="100" w:type="dxa"/>
            </w:tcMar>
          </w:tcPr>
          <w:p w14:paraId="2319B8BF" w14:textId="77777777" w:rsidR="00A7411A" w:rsidRDefault="007F195D">
            <w:pPr>
              <w:widowControl w:val="0"/>
              <w:spacing w:before="0" w:after="0" w:line="240" w:lineRule="auto"/>
              <w:rPr>
                <w:ins w:id="1153" w:author="PCIRR Revision" w:date="2022-06-10T10:41:00Z"/>
                <w:sz w:val="18"/>
                <w:szCs w:val="18"/>
              </w:rPr>
            </w:pPr>
            <w:ins w:id="1154" w:author="PCIRR Revision" w:date="2022-06-10T10:41:00Z">
              <w:r>
                <w:rPr>
                  <w:sz w:val="18"/>
                  <w:szCs w:val="18"/>
                </w:rPr>
                <w:t>True self</w:t>
              </w:r>
            </w:ins>
          </w:p>
        </w:tc>
        <w:tc>
          <w:tcPr>
            <w:tcW w:w="840" w:type="dxa"/>
            <w:shd w:val="clear" w:color="auto" w:fill="auto"/>
            <w:tcMar>
              <w:top w:w="100" w:type="dxa"/>
              <w:left w:w="100" w:type="dxa"/>
              <w:bottom w:w="100" w:type="dxa"/>
              <w:right w:w="100" w:type="dxa"/>
            </w:tcMar>
          </w:tcPr>
          <w:p w14:paraId="2CD148D6" w14:textId="77777777" w:rsidR="00A7411A" w:rsidRDefault="007F195D">
            <w:pPr>
              <w:widowControl w:val="0"/>
              <w:spacing w:before="0" w:after="0" w:line="240" w:lineRule="auto"/>
              <w:rPr>
                <w:ins w:id="1155" w:author="PCIRR Revision" w:date="2022-06-10T10:41:00Z"/>
                <w:sz w:val="18"/>
                <w:szCs w:val="18"/>
              </w:rPr>
            </w:pPr>
            <w:ins w:id="1156" w:author="PCIRR Revision" w:date="2022-06-10T10:41:00Z">
              <w:r>
                <w:rPr>
                  <w:sz w:val="18"/>
                  <w:szCs w:val="18"/>
                </w:rPr>
                <w:t xml:space="preserve">Surface self </w:t>
              </w:r>
            </w:ins>
          </w:p>
        </w:tc>
        <w:tc>
          <w:tcPr>
            <w:tcW w:w="589" w:type="dxa"/>
            <w:shd w:val="clear" w:color="auto" w:fill="auto"/>
            <w:tcMar>
              <w:top w:w="100" w:type="dxa"/>
              <w:left w:w="100" w:type="dxa"/>
              <w:bottom w:w="100" w:type="dxa"/>
              <w:right w:w="100" w:type="dxa"/>
            </w:tcMar>
          </w:tcPr>
          <w:p w14:paraId="73E3FE39" w14:textId="77777777" w:rsidR="00A7411A" w:rsidRDefault="007F195D">
            <w:pPr>
              <w:spacing w:before="0" w:after="0" w:line="240" w:lineRule="auto"/>
              <w:rPr>
                <w:ins w:id="1157" w:author="PCIRR Revision" w:date="2022-06-10T10:41:00Z"/>
                <w:i/>
                <w:sz w:val="18"/>
                <w:szCs w:val="18"/>
              </w:rPr>
            </w:pPr>
            <w:ins w:id="1158" w:author="PCIRR Revision" w:date="2022-06-10T10:41:00Z">
              <w:r>
                <w:rPr>
                  <w:i/>
                  <w:sz w:val="18"/>
                  <w:szCs w:val="18"/>
                </w:rPr>
                <w:t>X</w:t>
              </w:r>
              <w:r>
                <w:rPr>
                  <w:sz w:val="18"/>
                  <w:szCs w:val="18"/>
                </w:rPr>
                <w:t>^2</w:t>
              </w:r>
            </w:ins>
          </w:p>
        </w:tc>
        <w:tc>
          <w:tcPr>
            <w:tcW w:w="615" w:type="dxa"/>
            <w:shd w:val="clear" w:color="auto" w:fill="auto"/>
            <w:tcMar>
              <w:top w:w="100" w:type="dxa"/>
              <w:left w:w="100" w:type="dxa"/>
              <w:bottom w:w="100" w:type="dxa"/>
              <w:right w:w="100" w:type="dxa"/>
            </w:tcMar>
          </w:tcPr>
          <w:p w14:paraId="0C9CD1A9" w14:textId="77777777" w:rsidR="00A7411A" w:rsidRDefault="007F195D">
            <w:pPr>
              <w:spacing w:before="0" w:after="0" w:line="240" w:lineRule="auto"/>
              <w:rPr>
                <w:ins w:id="1159" w:author="PCIRR Revision" w:date="2022-06-10T10:41:00Z"/>
                <w:i/>
                <w:sz w:val="18"/>
                <w:szCs w:val="18"/>
              </w:rPr>
            </w:pPr>
            <w:ins w:id="1160" w:author="PCIRR Revision" w:date="2022-06-10T10:41:00Z">
              <w:r>
                <w:rPr>
                  <w:i/>
                  <w:sz w:val="18"/>
                  <w:szCs w:val="18"/>
                </w:rPr>
                <w:t>p</w:t>
              </w:r>
            </w:ins>
          </w:p>
        </w:tc>
        <w:tc>
          <w:tcPr>
            <w:tcW w:w="549" w:type="dxa"/>
            <w:shd w:val="clear" w:color="auto" w:fill="auto"/>
            <w:tcMar>
              <w:top w:w="100" w:type="dxa"/>
              <w:left w:w="100" w:type="dxa"/>
              <w:bottom w:w="100" w:type="dxa"/>
              <w:right w:w="100" w:type="dxa"/>
            </w:tcMar>
          </w:tcPr>
          <w:p w14:paraId="77240B18" w14:textId="77777777" w:rsidR="00A7411A" w:rsidRDefault="007F195D">
            <w:pPr>
              <w:spacing w:before="0" w:after="0" w:line="240" w:lineRule="auto"/>
              <w:rPr>
                <w:ins w:id="1161" w:author="PCIRR Revision" w:date="2022-06-10T10:41:00Z"/>
                <w:sz w:val="18"/>
                <w:szCs w:val="18"/>
              </w:rPr>
            </w:pPr>
            <w:ins w:id="1162" w:author="PCIRR Revision" w:date="2022-06-10T10:41:00Z">
              <w:r>
                <w:rPr>
                  <w:i/>
                  <w:sz w:val="18"/>
                  <w:szCs w:val="18"/>
                </w:rPr>
                <w:t>t</w:t>
              </w:r>
            </w:ins>
          </w:p>
        </w:tc>
        <w:tc>
          <w:tcPr>
            <w:tcW w:w="640" w:type="dxa"/>
            <w:shd w:val="clear" w:color="auto" w:fill="auto"/>
            <w:tcMar>
              <w:top w:w="100" w:type="dxa"/>
              <w:left w:w="100" w:type="dxa"/>
              <w:bottom w:w="100" w:type="dxa"/>
              <w:right w:w="100" w:type="dxa"/>
            </w:tcMar>
          </w:tcPr>
          <w:p w14:paraId="3CCA9B98" w14:textId="77777777" w:rsidR="00A7411A" w:rsidRDefault="007F195D">
            <w:pPr>
              <w:spacing w:before="0" w:after="0" w:line="240" w:lineRule="auto"/>
              <w:rPr>
                <w:ins w:id="1163" w:author="PCIRR Revision" w:date="2022-06-10T10:41:00Z"/>
                <w:sz w:val="18"/>
                <w:szCs w:val="18"/>
              </w:rPr>
            </w:pPr>
            <w:ins w:id="1164" w:author="PCIRR Revision" w:date="2022-06-10T10:41:00Z">
              <w:r>
                <w:rPr>
                  <w:i/>
                  <w:sz w:val="18"/>
                  <w:szCs w:val="18"/>
                </w:rPr>
                <w:t>p</w:t>
              </w:r>
            </w:ins>
          </w:p>
        </w:tc>
        <w:tc>
          <w:tcPr>
            <w:tcW w:w="1189" w:type="dxa"/>
            <w:tcBorders>
              <w:top w:val="single" w:sz="4" w:space="0" w:color="000000"/>
              <w:bottom w:val="single" w:sz="4" w:space="0" w:color="000000"/>
            </w:tcBorders>
          </w:tcPr>
          <w:p w14:paraId="43BFE412" w14:textId="77777777" w:rsidR="00A7411A" w:rsidRDefault="007F195D">
            <w:pPr>
              <w:spacing w:before="0" w:after="0" w:line="240" w:lineRule="auto"/>
              <w:rPr>
                <w:ins w:id="1165" w:author="PCIRR Revision" w:date="2022-06-10T10:41:00Z"/>
                <w:sz w:val="18"/>
                <w:szCs w:val="18"/>
              </w:rPr>
            </w:pPr>
            <w:ins w:id="1166" w:author="PCIRR Revision" w:date="2022-06-10T10:41:00Z">
              <w:r>
                <w:rPr>
                  <w:sz w:val="18"/>
                  <w:szCs w:val="18"/>
                </w:rPr>
                <w:t>Cohen’s d [LCI, HCI]</w:t>
              </w:r>
            </w:ins>
          </w:p>
        </w:tc>
        <w:tc>
          <w:tcPr>
            <w:tcW w:w="510" w:type="dxa"/>
            <w:shd w:val="clear" w:color="auto" w:fill="auto"/>
            <w:tcMar>
              <w:top w:w="100" w:type="dxa"/>
              <w:left w:w="100" w:type="dxa"/>
              <w:bottom w:w="100" w:type="dxa"/>
              <w:right w:w="100" w:type="dxa"/>
            </w:tcMar>
          </w:tcPr>
          <w:p w14:paraId="339D55D0" w14:textId="77777777" w:rsidR="00A7411A" w:rsidRDefault="007F195D">
            <w:pPr>
              <w:spacing w:before="0" w:after="0" w:line="240" w:lineRule="auto"/>
              <w:rPr>
                <w:ins w:id="1167" w:author="PCIRR Revision" w:date="2022-06-10T10:41:00Z"/>
                <w:sz w:val="18"/>
                <w:szCs w:val="18"/>
              </w:rPr>
            </w:pPr>
            <w:ins w:id="1168" w:author="PCIRR Revision" w:date="2022-06-10T10:41:00Z">
              <w:r>
                <w:rPr>
                  <w:i/>
                  <w:sz w:val="18"/>
                  <w:szCs w:val="18"/>
                </w:rPr>
                <w:t>t</w:t>
              </w:r>
            </w:ins>
          </w:p>
        </w:tc>
        <w:tc>
          <w:tcPr>
            <w:tcW w:w="600" w:type="dxa"/>
            <w:shd w:val="clear" w:color="auto" w:fill="auto"/>
            <w:tcMar>
              <w:top w:w="100" w:type="dxa"/>
              <w:left w:w="100" w:type="dxa"/>
              <w:bottom w:w="100" w:type="dxa"/>
              <w:right w:w="100" w:type="dxa"/>
            </w:tcMar>
          </w:tcPr>
          <w:p w14:paraId="35F1ED25" w14:textId="77777777" w:rsidR="00A7411A" w:rsidRDefault="007F195D">
            <w:pPr>
              <w:spacing w:before="0" w:after="0" w:line="240" w:lineRule="auto"/>
              <w:rPr>
                <w:ins w:id="1169" w:author="PCIRR Revision" w:date="2022-06-10T10:41:00Z"/>
                <w:sz w:val="18"/>
                <w:szCs w:val="18"/>
              </w:rPr>
            </w:pPr>
            <w:ins w:id="1170" w:author="PCIRR Revision" w:date="2022-06-10T10:41:00Z">
              <w:r>
                <w:rPr>
                  <w:i/>
                  <w:sz w:val="18"/>
                  <w:szCs w:val="18"/>
                </w:rPr>
                <w:t>p</w:t>
              </w:r>
            </w:ins>
          </w:p>
        </w:tc>
        <w:tc>
          <w:tcPr>
            <w:tcW w:w="1265" w:type="dxa"/>
            <w:tcBorders>
              <w:top w:val="single" w:sz="4" w:space="0" w:color="000000"/>
              <w:bottom w:val="single" w:sz="4" w:space="0" w:color="000000"/>
            </w:tcBorders>
          </w:tcPr>
          <w:p w14:paraId="1D238374" w14:textId="77777777" w:rsidR="00A7411A" w:rsidRDefault="007F195D">
            <w:pPr>
              <w:spacing w:before="0" w:after="0" w:line="240" w:lineRule="auto"/>
              <w:rPr>
                <w:ins w:id="1171" w:author="PCIRR Revision" w:date="2022-06-10T10:41:00Z"/>
                <w:sz w:val="18"/>
                <w:szCs w:val="18"/>
              </w:rPr>
            </w:pPr>
            <w:ins w:id="1172" w:author="PCIRR Revision" w:date="2022-06-10T10:41:00Z">
              <w:r>
                <w:rPr>
                  <w:sz w:val="18"/>
                  <w:szCs w:val="18"/>
                </w:rPr>
                <w:t>Cohen’s d [LCI, HCI]</w:t>
              </w:r>
            </w:ins>
          </w:p>
        </w:tc>
      </w:tr>
      <w:tr w:rsidR="00A7411A" w14:paraId="5145AC9A" w14:textId="77777777">
        <w:trPr>
          <w:ins w:id="1173" w:author="PCIRR Revision" w:date="2022-06-10T10:41:00Z"/>
        </w:trPr>
        <w:tc>
          <w:tcPr>
            <w:tcW w:w="1489" w:type="dxa"/>
            <w:shd w:val="clear" w:color="auto" w:fill="auto"/>
            <w:tcMar>
              <w:top w:w="100" w:type="dxa"/>
              <w:left w:w="100" w:type="dxa"/>
              <w:bottom w:w="100" w:type="dxa"/>
              <w:right w:w="100" w:type="dxa"/>
            </w:tcMar>
          </w:tcPr>
          <w:p w14:paraId="43A065DC" w14:textId="77777777" w:rsidR="00A7411A" w:rsidRDefault="007F195D">
            <w:pPr>
              <w:spacing w:before="0" w:after="0" w:line="240" w:lineRule="auto"/>
              <w:rPr>
                <w:ins w:id="1174" w:author="PCIRR Revision" w:date="2022-06-10T10:41:00Z"/>
                <w:sz w:val="18"/>
                <w:szCs w:val="18"/>
              </w:rPr>
            </w:pPr>
            <w:ins w:id="1175" w:author="PCIRR Revision" w:date="2022-06-10T10:41:00Z">
              <w:r>
                <w:rPr>
                  <w:sz w:val="18"/>
                  <w:szCs w:val="18"/>
                </w:rPr>
                <w:t>Police officer</w:t>
              </w:r>
            </w:ins>
          </w:p>
        </w:tc>
        <w:tc>
          <w:tcPr>
            <w:tcW w:w="790" w:type="dxa"/>
            <w:shd w:val="clear" w:color="auto" w:fill="auto"/>
            <w:tcMar>
              <w:top w:w="100" w:type="dxa"/>
              <w:left w:w="100" w:type="dxa"/>
              <w:bottom w:w="100" w:type="dxa"/>
              <w:right w:w="100" w:type="dxa"/>
            </w:tcMar>
          </w:tcPr>
          <w:p w14:paraId="7B709125" w14:textId="77777777" w:rsidR="00A7411A" w:rsidRDefault="007F195D">
            <w:pPr>
              <w:widowControl w:val="0"/>
              <w:spacing w:before="0" w:after="0" w:line="240" w:lineRule="auto"/>
              <w:rPr>
                <w:ins w:id="1176" w:author="PCIRR Revision" w:date="2022-06-10T10:41:00Z"/>
                <w:sz w:val="18"/>
                <w:szCs w:val="18"/>
              </w:rPr>
            </w:pPr>
            <w:ins w:id="1177" w:author="PCIRR Revision" w:date="2022-06-10T10:41:00Z">
              <w:r>
                <w:rPr>
                  <w:sz w:val="18"/>
                  <w:szCs w:val="18"/>
                </w:rPr>
                <w:t>169</w:t>
              </w:r>
            </w:ins>
          </w:p>
        </w:tc>
        <w:tc>
          <w:tcPr>
            <w:tcW w:w="850" w:type="dxa"/>
            <w:shd w:val="clear" w:color="auto" w:fill="auto"/>
            <w:tcMar>
              <w:top w:w="100" w:type="dxa"/>
              <w:left w:w="100" w:type="dxa"/>
              <w:bottom w:w="100" w:type="dxa"/>
              <w:right w:w="100" w:type="dxa"/>
            </w:tcMar>
          </w:tcPr>
          <w:p w14:paraId="287D2BAF" w14:textId="77777777" w:rsidR="00A7411A" w:rsidRDefault="007F195D">
            <w:pPr>
              <w:widowControl w:val="0"/>
              <w:spacing w:before="0" w:after="0" w:line="240" w:lineRule="auto"/>
              <w:rPr>
                <w:ins w:id="1178" w:author="PCIRR Revision" w:date="2022-06-10T10:41:00Z"/>
                <w:sz w:val="18"/>
                <w:szCs w:val="18"/>
              </w:rPr>
            </w:pPr>
            <w:ins w:id="1179" w:author="PCIRR Revision" w:date="2022-06-10T10:41:00Z">
              <w:r>
                <w:rPr>
                  <w:sz w:val="18"/>
                  <w:szCs w:val="18"/>
                </w:rPr>
                <w:t>155</w:t>
              </w:r>
            </w:ins>
          </w:p>
        </w:tc>
        <w:tc>
          <w:tcPr>
            <w:tcW w:w="795" w:type="dxa"/>
            <w:shd w:val="clear" w:color="auto" w:fill="auto"/>
            <w:tcMar>
              <w:top w:w="100" w:type="dxa"/>
              <w:left w:w="100" w:type="dxa"/>
              <w:bottom w:w="100" w:type="dxa"/>
              <w:right w:w="100" w:type="dxa"/>
            </w:tcMar>
          </w:tcPr>
          <w:p w14:paraId="65019A22" w14:textId="77777777" w:rsidR="00A7411A" w:rsidRDefault="007F195D">
            <w:pPr>
              <w:widowControl w:val="0"/>
              <w:spacing w:before="0" w:after="0" w:line="240" w:lineRule="auto"/>
              <w:rPr>
                <w:ins w:id="1180" w:author="PCIRR Revision" w:date="2022-06-10T10:41:00Z"/>
                <w:sz w:val="18"/>
                <w:szCs w:val="18"/>
              </w:rPr>
            </w:pPr>
            <w:ins w:id="1181" w:author="PCIRR Revision" w:date="2022-06-10T10:41:00Z">
              <w:r>
                <w:rPr>
                  <w:sz w:val="18"/>
                  <w:szCs w:val="18"/>
                </w:rPr>
                <w:t>177</w:t>
              </w:r>
            </w:ins>
          </w:p>
        </w:tc>
        <w:tc>
          <w:tcPr>
            <w:tcW w:w="840" w:type="dxa"/>
            <w:shd w:val="clear" w:color="auto" w:fill="auto"/>
            <w:tcMar>
              <w:top w:w="100" w:type="dxa"/>
              <w:left w:w="100" w:type="dxa"/>
              <w:bottom w:w="100" w:type="dxa"/>
              <w:right w:w="100" w:type="dxa"/>
            </w:tcMar>
          </w:tcPr>
          <w:p w14:paraId="09830816" w14:textId="77777777" w:rsidR="00A7411A" w:rsidRDefault="007F195D">
            <w:pPr>
              <w:widowControl w:val="0"/>
              <w:spacing w:before="0" w:after="0" w:line="240" w:lineRule="auto"/>
              <w:rPr>
                <w:ins w:id="1182" w:author="PCIRR Revision" w:date="2022-06-10T10:41:00Z"/>
                <w:sz w:val="18"/>
                <w:szCs w:val="18"/>
              </w:rPr>
            </w:pPr>
            <w:ins w:id="1183" w:author="PCIRR Revision" w:date="2022-06-10T10:41:00Z">
              <w:r>
                <w:rPr>
                  <w:sz w:val="18"/>
                  <w:szCs w:val="18"/>
                </w:rPr>
                <w:t>167</w:t>
              </w:r>
            </w:ins>
          </w:p>
        </w:tc>
        <w:tc>
          <w:tcPr>
            <w:tcW w:w="589" w:type="dxa"/>
            <w:shd w:val="clear" w:color="auto" w:fill="auto"/>
            <w:tcMar>
              <w:top w:w="100" w:type="dxa"/>
              <w:left w:w="100" w:type="dxa"/>
              <w:bottom w:w="100" w:type="dxa"/>
              <w:right w:w="100" w:type="dxa"/>
            </w:tcMar>
          </w:tcPr>
          <w:p w14:paraId="02D9DF88" w14:textId="77777777" w:rsidR="00A7411A" w:rsidRDefault="007F195D">
            <w:pPr>
              <w:spacing w:before="0" w:after="0" w:line="240" w:lineRule="auto"/>
              <w:rPr>
                <w:ins w:id="1184" w:author="PCIRR Revision" w:date="2022-06-10T10:41:00Z"/>
                <w:i/>
                <w:sz w:val="18"/>
                <w:szCs w:val="18"/>
              </w:rPr>
            </w:pPr>
            <w:ins w:id="1185" w:author="PCIRR Revision" w:date="2022-06-10T10:41:00Z">
              <w:r>
                <w:rPr>
                  <w:i/>
                  <w:sz w:val="18"/>
                  <w:szCs w:val="18"/>
                </w:rPr>
                <w:t>1.84</w:t>
              </w:r>
            </w:ins>
          </w:p>
        </w:tc>
        <w:tc>
          <w:tcPr>
            <w:tcW w:w="615" w:type="dxa"/>
            <w:shd w:val="clear" w:color="auto" w:fill="auto"/>
            <w:tcMar>
              <w:top w:w="100" w:type="dxa"/>
              <w:left w:w="100" w:type="dxa"/>
              <w:bottom w:w="100" w:type="dxa"/>
              <w:right w:w="100" w:type="dxa"/>
            </w:tcMar>
          </w:tcPr>
          <w:p w14:paraId="7B6105F9" w14:textId="77777777" w:rsidR="00A7411A" w:rsidRDefault="007F195D">
            <w:pPr>
              <w:spacing w:before="0" w:after="0" w:line="240" w:lineRule="auto"/>
              <w:rPr>
                <w:ins w:id="1186" w:author="PCIRR Revision" w:date="2022-06-10T10:41:00Z"/>
                <w:i/>
                <w:sz w:val="18"/>
                <w:szCs w:val="18"/>
              </w:rPr>
            </w:pPr>
            <w:ins w:id="1187" w:author="PCIRR Revision" w:date="2022-06-10T10:41:00Z">
              <w:r>
                <w:rPr>
                  <w:i/>
                  <w:sz w:val="18"/>
                  <w:szCs w:val="18"/>
                </w:rPr>
                <w:t>.399</w:t>
              </w:r>
            </w:ins>
          </w:p>
        </w:tc>
        <w:tc>
          <w:tcPr>
            <w:tcW w:w="549" w:type="dxa"/>
            <w:shd w:val="clear" w:color="auto" w:fill="auto"/>
            <w:tcMar>
              <w:top w:w="100" w:type="dxa"/>
              <w:left w:w="100" w:type="dxa"/>
              <w:bottom w:w="100" w:type="dxa"/>
              <w:right w:w="100" w:type="dxa"/>
            </w:tcMar>
          </w:tcPr>
          <w:p w14:paraId="542F09AF" w14:textId="77777777" w:rsidR="00A7411A" w:rsidRDefault="007F195D">
            <w:pPr>
              <w:spacing w:before="0" w:after="0" w:line="240" w:lineRule="auto"/>
              <w:rPr>
                <w:ins w:id="1188" w:author="PCIRR Revision" w:date="2022-06-10T10:41:00Z"/>
                <w:i/>
                <w:sz w:val="18"/>
                <w:szCs w:val="18"/>
              </w:rPr>
            </w:pPr>
            <w:ins w:id="1189" w:author="PCIRR Revision" w:date="2022-06-10T10:41:00Z">
              <w:r>
                <w:rPr>
                  <w:i/>
                  <w:sz w:val="18"/>
                  <w:szCs w:val="18"/>
                </w:rPr>
                <w:t>-.53</w:t>
              </w:r>
            </w:ins>
          </w:p>
        </w:tc>
        <w:tc>
          <w:tcPr>
            <w:tcW w:w="640" w:type="dxa"/>
            <w:shd w:val="clear" w:color="auto" w:fill="auto"/>
            <w:tcMar>
              <w:top w:w="100" w:type="dxa"/>
              <w:left w:w="100" w:type="dxa"/>
              <w:bottom w:w="100" w:type="dxa"/>
              <w:right w:w="100" w:type="dxa"/>
            </w:tcMar>
          </w:tcPr>
          <w:p w14:paraId="2B936275" w14:textId="77777777" w:rsidR="00A7411A" w:rsidRDefault="007F195D">
            <w:pPr>
              <w:spacing w:before="0" w:after="0" w:line="240" w:lineRule="auto"/>
              <w:rPr>
                <w:ins w:id="1190" w:author="PCIRR Revision" w:date="2022-06-10T10:41:00Z"/>
                <w:i/>
                <w:sz w:val="18"/>
                <w:szCs w:val="18"/>
              </w:rPr>
            </w:pPr>
            <w:ins w:id="1191" w:author="PCIRR Revision" w:date="2022-06-10T10:41:00Z">
              <w:r>
                <w:rPr>
                  <w:i/>
                  <w:sz w:val="18"/>
                  <w:szCs w:val="18"/>
                </w:rPr>
                <w:t>.595</w:t>
              </w:r>
            </w:ins>
          </w:p>
        </w:tc>
        <w:tc>
          <w:tcPr>
            <w:tcW w:w="1189" w:type="dxa"/>
            <w:tcBorders>
              <w:top w:val="single" w:sz="4" w:space="0" w:color="000000"/>
              <w:bottom w:val="single" w:sz="4" w:space="0" w:color="000000"/>
            </w:tcBorders>
          </w:tcPr>
          <w:p w14:paraId="5034DAD9" w14:textId="77777777" w:rsidR="00A7411A" w:rsidRDefault="007F195D">
            <w:pPr>
              <w:spacing w:before="0" w:after="0" w:line="240" w:lineRule="auto"/>
              <w:rPr>
                <w:ins w:id="1192" w:author="PCIRR Revision" w:date="2022-06-10T10:41:00Z"/>
                <w:sz w:val="18"/>
                <w:szCs w:val="18"/>
              </w:rPr>
            </w:pPr>
            <w:ins w:id="1193" w:author="PCIRR Revision" w:date="2022-06-10T10:41:00Z">
              <w:r>
                <w:rPr>
                  <w:sz w:val="18"/>
                  <w:szCs w:val="18"/>
                </w:rPr>
                <w:t>-.03[-.16,.09]</w:t>
              </w:r>
            </w:ins>
          </w:p>
        </w:tc>
        <w:tc>
          <w:tcPr>
            <w:tcW w:w="510" w:type="dxa"/>
            <w:shd w:val="clear" w:color="auto" w:fill="auto"/>
            <w:tcMar>
              <w:top w:w="100" w:type="dxa"/>
              <w:left w:w="100" w:type="dxa"/>
              <w:bottom w:w="100" w:type="dxa"/>
              <w:right w:w="100" w:type="dxa"/>
            </w:tcMar>
          </w:tcPr>
          <w:p w14:paraId="16BCA774" w14:textId="77777777" w:rsidR="00A7411A" w:rsidRDefault="007F195D">
            <w:pPr>
              <w:spacing w:before="0" w:after="0" w:line="240" w:lineRule="auto"/>
              <w:rPr>
                <w:ins w:id="1194" w:author="PCIRR Revision" w:date="2022-06-10T10:41:00Z"/>
                <w:i/>
                <w:sz w:val="18"/>
                <w:szCs w:val="18"/>
              </w:rPr>
            </w:pPr>
            <w:ins w:id="1195" w:author="PCIRR Revision" w:date="2022-06-10T10:41:00Z">
              <w:r>
                <w:rPr>
                  <w:i/>
                  <w:sz w:val="18"/>
                  <w:szCs w:val="18"/>
                </w:rPr>
                <w:t>-.81</w:t>
              </w:r>
            </w:ins>
          </w:p>
        </w:tc>
        <w:tc>
          <w:tcPr>
            <w:tcW w:w="600" w:type="dxa"/>
            <w:shd w:val="clear" w:color="auto" w:fill="auto"/>
            <w:tcMar>
              <w:top w:w="100" w:type="dxa"/>
              <w:left w:w="100" w:type="dxa"/>
              <w:bottom w:w="100" w:type="dxa"/>
              <w:right w:w="100" w:type="dxa"/>
            </w:tcMar>
          </w:tcPr>
          <w:p w14:paraId="5E70C0D7" w14:textId="77777777" w:rsidR="00A7411A" w:rsidRDefault="007F195D">
            <w:pPr>
              <w:spacing w:before="0" w:after="0" w:line="240" w:lineRule="auto"/>
              <w:rPr>
                <w:ins w:id="1196" w:author="PCIRR Revision" w:date="2022-06-10T10:41:00Z"/>
                <w:i/>
                <w:sz w:val="18"/>
                <w:szCs w:val="18"/>
              </w:rPr>
            </w:pPr>
            <w:ins w:id="1197" w:author="PCIRR Revision" w:date="2022-06-10T10:41:00Z">
              <w:r>
                <w:rPr>
                  <w:i/>
                  <w:sz w:val="18"/>
                  <w:szCs w:val="18"/>
                </w:rPr>
                <w:t>.417</w:t>
              </w:r>
            </w:ins>
          </w:p>
        </w:tc>
        <w:tc>
          <w:tcPr>
            <w:tcW w:w="1265" w:type="dxa"/>
            <w:shd w:val="clear" w:color="auto" w:fill="auto"/>
            <w:tcMar>
              <w:top w:w="100" w:type="dxa"/>
              <w:left w:w="100" w:type="dxa"/>
              <w:bottom w:w="100" w:type="dxa"/>
              <w:right w:w="100" w:type="dxa"/>
            </w:tcMar>
          </w:tcPr>
          <w:p w14:paraId="26A2DEAF" w14:textId="77777777" w:rsidR="00A7411A" w:rsidRDefault="007F195D">
            <w:pPr>
              <w:spacing w:before="0" w:after="0" w:line="240" w:lineRule="auto"/>
              <w:rPr>
                <w:ins w:id="1198" w:author="PCIRR Revision" w:date="2022-06-10T10:41:00Z"/>
                <w:i/>
                <w:sz w:val="18"/>
                <w:szCs w:val="18"/>
              </w:rPr>
            </w:pPr>
            <w:ins w:id="1199" w:author="PCIRR Revision" w:date="2022-06-10T10:41:00Z">
              <w:r>
                <w:rPr>
                  <w:i/>
                  <w:sz w:val="18"/>
                  <w:szCs w:val="18"/>
                </w:rPr>
                <w:t>-.05[-.18,.07]</w:t>
              </w:r>
            </w:ins>
          </w:p>
        </w:tc>
      </w:tr>
      <w:tr w:rsidR="00A7411A" w14:paraId="0606FBC7" w14:textId="77777777">
        <w:trPr>
          <w:ins w:id="1200" w:author="PCIRR Revision" w:date="2022-06-10T10:41:00Z"/>
        </w:trPr>
        <w:tc>
          <w:tcPr>
            <w:tcW w:w="1489" w:type="dxa"/>
            <w:shd w:val="clear" w:color="auto" w:fill="auto"/>
            <w:tcMar>
              <w:top w:w="100" w:type="dxa"/>
              <w:left w:w="100" w:type="dxa"/>
              <w:bottom w:w="100" w:type="dxa"/>
              <w:right w:w="100" w:type="dxa"/>
            </w:tcMar>
          </w:tcPr>
          <w:p w14:paraId="78FB5F4B" w14:textId="77777777" w:rsidR="00A7411A" w:rsidRDefault="007F195D">
            <w:pPr>
              <w:spacing w:before="0" w:after="0" w:line="240" w:lineRule="auto"/>
              <w:rPr>
                <w:ins w:id="1201" w:author="PCIRR Revision" w:date="2022-06-10T10:41:00Z"/>
                <w:sz w:val="18"/>
                <w:szCs w:val="18"/>
              </w:rPr>
            </w:pPr>
            <w:ins w:id="1202" w:author="PCIRR Revision" w:date="2022-06-10T10:41:00Z">
              <w:r>
                <w:rPr>
                  <w:sz w:val="18"/>
                  <w:szCs w:val="18"/>
                </w:rPr>
                <w:t>Businessman</w:t>
              </w:r>
            </w:ins>
          </w:p>
        </w:tc>
        <w:tc>
          <w:tcPr>
            <w:tcW w:w="790" w:type="dxa"/>
            <w:shd w:val="clear" w:color="auto" w:fill="auto"/>
            <w:tcMar>
              <w:top w:w="100" w:type="dxa"/>
              <w:left w:w="100" w:type="dxa"/>
              <w:bottom w:w="100" w:type="dxa"/>
              <w:right w:w="100" w:type="dxa"/>
            </w:tcMar>
          </w:tcPr>
          <w:p w14:paraId="5E83A7CC" w14:textId="77777777" w:rsidR="00A7411A" w:rsidRDefault="007F195D">
            <w:pPr>
              <w:widowControl w:val="0"/>
              <w:spacing w:before="0" w:after="0" w:line="240" w:lineRule="auto"/>
              <w:rPr>
                <w:ins w:id="1203" w:author="PCIRR Revision" w:date="2022-06-10T10:41:00Z"/>
                <w:sz w:val="18"/>
                <w:szCs w:val="18"/>
              </w:rPr>
            </w:pPr>
            <w:ins w:id="1204" w:author="PCIRR Revision" w:date="2022-06-10T10:41:00Z">
              <w:r>
                <w:rPr>
                  <w:sz w:val="18"/>
                  <w:szCs w:val="18"/>
                </w:rPr>
                <w:t>162</w:t>
              </w:r>
            </w:ins>
          </w:p>
        </w:tc>
        <w:tc>
          <w:tcPr>
            <w:tcW w:w="850" w:type="dxa"/>
            <w:shd w:val="clear" w:color="auto" w:fill="auto"/>
            <w:tcMar>
              <w:top w:w="100" w:type="dxa"/>
              <w:left w:w="100" w:type="dxa"/>
              <w:bottom w:w="100" w:type="dxa"/>
              <w:right w:w="100" w:type="dxa"/>
            </w:tcMar>
          </w:tcPr>
          <w:p w14:paraId="7BC91825" w14:textId="77777777" w:rsidR="00A7411A" w:rsidRDefault="007F195D">
            <w:pPr>
              <w:widowControl w:val="0"/>
              <w:spacing w:before="0" w:after="0" w:line="240" w:lineRule="auto"/>
              <w:rPr>
                <w:ins w:id="1205" w:author="PCIRR Revision" w:date="2022-06-10T10:41:00Z"/>
                <w:sz w:val="18"/>
                <w:szCs w:val="18"/>
              </w:rPr>
            </w:pPr>
            <w:ins w:id="1206" w:author="PCIRR Revision" w:date="2022-06-10T10:41:00Z">
              <w:r>
                <w:rPr>
                  <w:sz w:val="18"/>
                  <w:szCs w:val="18"/>
                </w:rPr>
                <w:t>166</w:t>
              </w:r>
            </w:ins>
          </w:p>
        </w:tc>
        <w:tc>
          <w:tcPr>
            <w:tcW w:w="795" w:type="dxa"/>
            <w:shd w:val="clear" w:color="auto" w:fill="auto"/>
            <w:tcMar>
              <w:top w:w="100" w:type="dxa"/>
              <w:left w:w="100" w:type="dxa"/>
              <w:bottom w:w="100" w:type="dxa"/>
              <w:right w:w="100" w:type="dxa"/>
            </w:tcMar>
          </w:tcPr>
          <w:p w14:paraId="6CB037E1" w14:textId="77777777" w:rsidR="00A7411A" w:rsidRDefault="007F195D">
            <w:pPr>
              <w:widowControl w:val="0"/>
              <w:spacing w:before="0" w:after="0" w:line="240" w:lineRule="auto"/>
              <w:rPr>
                <w:ins w:id="1207" w:author="PCIRR Revision" w:date="2022-06-10T10:41:00Z"/>
                <w:sz w:val="18"/>
                <w:szCs w:val="18"/>
              </w:rPr>
            </w:pPr>
            <w:ins w:id="1208" w:author="PCIRR Revision" w:date="2022-06-10T10:41:00Z">
              <w:r>
                <w:rPr>
                  <w:sz w:val="18"/>
                  <w:szCs w:val="18"/>
                </w:rPr>
                <w:t>175</w:t>
              </w:r>
            </w:ins>
          </w:p>
        </w:tc>
        <w:tc>
          <w:tcPr>
            <w:tcW w:w="840" w:type="dxa"/>
            <w:shd w:val="clear" w:color="auto" w:fill="auto"/>
            <w:tcMar>
              <w:top w:w="100" w:type="dxa"/>
              <w:left w:w="100" w:type="dxa"/>
              <w:bottom w:w="100" w:type="dxa"/>
              <w:right w:w="100" w:type="dxa"/>
            </w:tcMar>
          </w:tcPr>
          <w:p w14:paraId="3F5C9711" w14:textId="77777777" w:rsidR="00A7411A" w:rsidRDefault="007F195D">
            <w:pPr>
              <w:widowControl w:val="0"/>
              <w:spacing w:before="0" w:after="0" w:line="240" w:lineRule="auto"/>
              <w:rPr>
                <w:ins w:id="1209" w:author="PCIRR Revision" w:date="2022-06-10T10:41:00Z"/>
                <w:sz w:val="18"/>
                <w:szCs w:val="18"/>
              </w:rPr>
            </w:pPr>
            <w:ins w:id="1210" w:author="PCIRR Revision" w:date="2022-06-10T10:41:00Z">
              <w:r>
                <w:rPr>
                  <w:sz w:val="18"/>
                  <w:szCs w:val="18"/>
                </w:rPr>
                <w:t>164</w:t>
              </w:r>
            </w:ins>
          </w:p>
        </w:tc>
        <w:tc>
          <w:tcPr>
            <w:tcW w:w="589" w:type="dxa"/>
            <w:shd w:val="clear" w:color="auto" w:fill="auto"/>
            <w:tcMar>
              <w:top w:w="100" w:type="dxa"/>
              <w:left w:w="100" w:type="dxa"/>
              <w:bottom w:w="100" w:type="dxa"/>
              <w:right w:w="100" w:type="dxa"/>
            </w:tcMar>
          </w:tcPr>
          <w:p w14:paraId="5E1C4968" w14:textId="77777777" w:rsidR="00A7411A" w:rsidRDefault="007F195D">
            <w:pPr>
              <w:spacing w:before="0" w:after="0" w:line="240" w:lineRule="auto"/>
              <w:rPr>
                <w:ins w:id="1211" w:author="PCIRR Revision" w:date="2022-06-10T10:41:00Z"/>
                <w:i/>
                <w:sz w:val="18"/>
                <w:szCs w:val="18"/>
              </w:rPr>
            </w:pPr>
            <w:ins w:id="1212" w:author="PCIRR Revision" w:date="2022-06-10T10:41:00Z">
              <w:r>
                <w:rPr>
                  <w:i/>
                  <w:sz w:val="18"/>
                  <w:szCs w:val="18"/>
                </w:rPr>
                <w:t>.88</w:t>
              </w:r>
            </w:ins>
          </w:p>
        </w:tc>
        <w:tc>
          <w:tcPr>
            <w:tcW w:w="615" w:type="dxa"/>
            <w:shd w:val="clear" w:color="auto" w:fill="auto"/>
            <w:tcMar>
              <w:top w:w="100" w:type="dxa"/>
              <w:left w:w="100" w:type="dxa"/>
              <w:bottom w:w="100" w:type="dxa"/>
              <w:right w:w="100" w:type="dxa"/>
            </w:tcMar>
          </w:tcPr>
          <w:p w14:paraId="7E38F9A3" w14:textId="77777777" w:rsidR="00A7411A" w:rsidRDefault="007F195D">
            <w:pPr>
              <w:spacing w:before="0" w:after="0" w:line="240" w:lineRule="auto"/>
              <w:rPr>
                <w:ins w:id="1213" w:author="PCIRR Revision" w:date="2022-06-10T10:41:00Z"/>
                <w:i/>
                <w:sz w:val="18"/>
                <w:szCs w:val="18"/>
              </w:rPr>
            </w:pPr>
            <w:ins w:id="1214" w:author="PCIRR Revision" w:date="2022-06-10T10:41:00Z">
              <w:r>
                <w:rPr>
                  <w:i/>
                  <w:sz w:val="18"/>
                  <w:szCs w:val="18"/>
                </w:rPr>
                <w:t>.645</w:t>
              </w:r>
            </w:ins>
          </w:p>
        </w:tc>
        <w:tc>
          <w:tcPr>
            <w:tcW w:w="549" w:type="dxa"/>
            <w:shd w:val="clear" w:color="auto" w:fill="auto"/>
            <w:tcMar>
              <w:top w:w="100" w:type="dxa"/>
              <w:left w:w="100" w:type="dxa"/>
              <w:bottom w:w="100" w:type="dxa"/>
              <w:right w:w="100" w:type="dxa"/>
            </w:tcMar>
          </w:tcPr>
          <w:p w14:paraId="6ACDE0C4" w14:textId="77777777" w:rsidR="00A7411A" w:rsidRDefault="007F195D">
            <w:pPr>
              <w:spacing w:before="0" w:after="0" w:line="240" w:lineRule="auto"/>
              <w:rPr>
                <w:ins w:id="1215" w:author="PCIRR Revision" w:date="2022-06-10T10:41:00Z"/>
                <w:i/>
                <w:sz w:val="18"/>
                <w:szCs w:val="18"/>
              </w:rPr>
            </w:pPr>
            <w:ins w:id="1216" w:author="PCIRR Revision" w:date="2022-06-10T10:41:00Z">
              <w:r>
                <w:rPr>
                  <w:i/>
                  <w:sz w:val="18"/>
                  <w:szCs w:val="18"/>
                </w:rPr>
                <w:t>-.87</w:t>
              </w:r>
            </w:ins>
          </w:p>
        </w:tc>
        <w:tc>
          <w:tcPr>
            <w:tcW w:w="640" w:type="dxa"/>
            <w:shd w:val="clear" w:color="auto" w:fill="auto"/>
            <w:tcMar>
              <w:top w:w="100" w:type="dxa"/>
              <w:left w:w="100" w:type="dxa"/>
              <w:bottom w:w="100" w:type="dxa"/>
              <w:right w:w="100" w:type="dxa"/>
            </w:tcMar>
          </w:tcPr>
          <w:p w14:paraId="7734B776" w14:textId="77777777" w:rsidR="00A7411A" w:rsidRDefault="007F195D">
            <w:pPr>
              <w:spacing w:before="0" w:after="0" w:line="240" w:lineRule="auto"/>
              <w:rPr>
                <w:ins w:id="1217" w:author="PCIRR Revision" w:date="2022-06-10T10:41:00Z"/>
                <w:i/>
                <w:sz w:val="18"/>
                <w:szCs w:val="18"/>
              </w:rPr>
            </w:pPr>
            <w:ins w:id="1218" w:author="PCIRR Revision" w:date="2022-06-10T10:41:00Z">
              <w:r>
                <w:rPr>
                  <w:i/>
                  <w:sz w:val="18"/>
                  <w:szCs w:val="18"/>
                </w:rPr>
                <w:t>.385</w:t>
              </w:r>
            </w:ins>
          </w:p>
        </w:tc>
        <w:tc>
          <w:tcPr>
            <w:tcW w:w="1189" w:type="dxa"/>
            <w:tcBorders>
              <w:top w:val="single" w:sz="4" w:space="0" w:color="000000"/>
              <w:bottom w:val="single" w:sz="4" w:space="0" w:color="000000"/>
            </w:tcBorders>
          </w:tcPr>
          <w:p w14:paraId="3C6F183D" w14:textId="77777777" w:rsidR="00A7411A" w:rsidRDefault="007F195D">
            <w:pPr>
              <w:spacing w:before="0" w:after="0" w:line="240" w:lineRule="auto"/>
              <w:rPr>
                <w:ins w:id="1219" w:author="PCIRR Revision" w:date="2022-06-10T10:41:00Z"/>
                <w:sz w:val="18"/>
                <w:szCs w:val="18"/>
              </w:rPr>
            </w:pPr>
            <w:ins w:id="1220" w:author="PCIRR Revision" w:date="2022-06-10T10:41:00Z">
              <w:r>
                <w:rPr>
                  <w:sz w:val="18"/>
                  <w:szCs w:val="18"/>
                </w:rPr>
                <w:t>-.05[-.18,.07]</w:t>
              </w:r>
            </w:ins>
          </w:p>
        </w:tc>
        <w:tc>
          <w:tcPr>
            <w:tcW w:w="510" w:type="dxa"/>
            <w:shd w:val="clear" w:color="auto" w:fill="auto"/>
            <w:tcMar>
              <w:top w:w="100" w:type="dxa"/>
              <w:left w:w="100" w:type="dxa"/>
              <w:bottom w:w="100" w:type="dxa"/>
              <w:right w:w="100" w:type="dxa"/>
            </w:tcMar>
          </w:tcPr>
          <w:p w14:paraId="0D01A512" w14:textId="77777777" w:rsidR="00A7411A" w:rsidRDefault="007F195D">
            <w:pPr>
              <w:spacing w:before="0" w:after="0" w:line="240" w:lineRule="auto"/>
              <w:rPr>
                <w:ins w:id="1221" w:author="PCIRR Revision" w:date="2022-06-10T10:41:00Z"/>
                <w:i/>
                <w:sz w:val="18"/>
                <w:szCs w:val="18"/>
              </w:rPr>
            </w:pPr>
            <w:ins w:id="1222" w:author="PCIRR Revision" w:date="2022-06-10T10:41:00Z">
              <w:r>
                <w:rPr>
                  <w:i/>
                  <w:sz w:val="18"/>
                  <w:szCs w:val="18"/>
                </w:rPr>
                <w:t>.13</w:t>
              </w:r>
            </w:ins>
          </w:p>
        </w:tc>
        <w:tc>
          <w:tcPr>
            <w:tcW w:w="600" w:type="dxa"/>
            <w:shd w:val="clear" w:color="auto" w:fill="auto"/>
            <w:tcMar>
              <w:top w:w="100" w:type="dxa"/>
              <w:left w:w="100" w:type="dxa"/>
              <w:bottom w:w="100" w:type="dxa"/>
              <w:right w:w="100" w:type="dxa"/>
            </w:tcMar>
          </w:tcPr>
          <w:p w14:paraId="13264CE7" w14:textId="77777777" w:rsidR="00A7411A" w:rsidRDefault="007F195D">
            <w:pPr>
              <w:spacing w:before="0" w:after="0" w:line="240" w:lineRule="auto"/>
              <w:rPr>
                <w:ins w:id="1223" w:author="PCIRR Revision" w:date="2022-06-10T10:41:00Z"/>
                <w:i/>
                <w:sz w:val="18"/>
                <w:szCs w:val="18"/>
              </w:rPr>
            </w:pPr>
            <w:ins w:id="1224" w:author="PCIRR Revision" w:date="2022-06-10T10:41:00Z">
              <w:r>
                <w:rPr>
                  <w:i/>
                  <w:sz w:val="18"/>
                  <w:szCs w:val="18"/>
                </w:rPr>
                <w:t>.893</w:t>
              </w:r>
            </w:ins>
          </w:p>
        </w:tc>
        <w:tc>
          <w:tcPr>
            <w:tcW w:w="1265" w:type="dxa"/>
            <w:shd w:val="clear" w:color="auto" w:fill="auto"/>
            <w:tcMar>
              <w:top w:w="100" w:type="dxa"/>
              <w:left w:w="100" w:type="dxa"/>
              <w:bottom w:w="100" w:type="dxa"/>
              <w:right w:w="100" w:type="dxa"/>
            </w:tcMar>
          </w:tcPr>
          <w:p w14:paraId="3F60F796" w14:textId="77777777" w:rsidR="00A7411A" w:rsidRDefault="007F195D">
            <w:pPr>
              <w:spacing w:before="0" w:after="0" w:line="240" w:lineRule="auto"/>
              <w:rPr>
                <w:ins w:id="1225" w:author="PCIRR Revision" w:date="2022-06-10T10:41:00Z"/>
                <w:i/>
                <w:sz w:val="18"/>
                <w:szCs w:val="18"/>
              </w:rPr>
            </w:pPr>
            <w:ins w:id="1226" w:author="PCIRR Revision" w:date="2022-06-10T10:41:00Z">
              <w:r>
                <w:rPr>
                  <w:i/>
                  <w:sz w:val="18"/>
                  <w:szCs w:val="18"/>
                </w:rPr>
                <w:t>.00[-.12,.13]</w:t>
              </w:r>
            </w:ins>
          </w:p>
        </w:tc>
      </w:tr>
      <w:tr w:rsidR="00A7411A" w14:paraId="4B235F0E" w14:textId="77777777">
        <w:trPr>
          <w:ins w:id="1227" w:author="PCIRR Revision" w:date="2022-06-10T10:41:00Z"/>
        </w:trPr>
        <w:tc>
          <w:tcPr>
            <w:tcW w:w="1489" w:type="dxa"/>
            <w:shd w:val="clear" w:color="auto" w:fill="auto"/>
            <w:tcMar>
              <w:top w:w="100" w:type="dxa"/>
              <w:left w:w="100" w:type="dxa"/>
              <w:bottom w:w="100" w:type="dxa"/>
              <w:right w:w="100" w:type="dxa"/>
            </w:tcMar>
          </w:tcPr>
          <w:p w14:paraId="54F5C34E" w14:textId="77777777" w:rsidR="00A7411A" w:rsidRDefault="007F195D">
            <w:pPr>
              <w:spacing w:before="0" w:after="0" w:line="240" w:lineRule="auto"/>
              <w:rPr>
                <w:ins w:id="1228" w:author="PCIRR Revision" w:date="2022-06-10T10:41:00Z"/>
                <w:sz w:val="18"/>
                <w:szCs w:val="18"/>
              </w:rPr>
            </w:pPr>
            <w:ins w:id="1229" w:author="PCIRR Revision" w:date="2022-06-10T10:41:00Z">
              <w:r>
                <w:rPr>
                  <w:sz w:val="18"/>
                  <w:szCs w:val="18"/>
                </w:rPr>
                <w:t>Ethnic Minorities</w:t>
              </w:r>
            </w:ins>
          </w:p>
        </w:tc>
        <w:tc>
          <w:tcPr>
            <w:tcW w:w="790" w:type="dxa"/>
            <w:shd w:val="clear" w:color="auto" w:fill="auto"/>
            <w:tcMar>
              <w:top w:w="100" w:type="dxa"/>
              <w:left w:w="100" w:type="dxa"/>
              <w:bottom w:w="100" w:type="dxa"/>
              <w:right w:w="100" w:type="dxa"/>
            </w:tcMar>
          </w:tcPr>
          <w:p w14:paraId="73526225" w14:textId="77777777" w:rsidR="00A7411A" w:rsidRDefault="007F195D">
            <w:pPr>
              <w:widowControl w:val="0"/>
              <w:spacing w:before="0" w:after="0" w:line="240" w:lineRule="auto"/>
              <w:rPr>
                <w:ins w:id="1230" w:author="PCIRR Revision" w:date="2022-06-10T10:41:00Z"/>
                <w:sz w:val="18"/>
                <w:szCs w:val="18"/>
              </w:rPr>
            </w:pPr>
            <w:ins w:id="1231" w:author="PCIRR Revision" w:date="2022-06-10T10:41:00Z">
              <w:r>
                <w:rPr>
                  <w:sz w:val="18"/>
                  <w:szCs w:val="18"/>
                </w:rPr>
                <w:t>179</w:t>
              </w:r>
            </w:ins>
          </w:p>
        </w:tc>
        <w:tc>
          <w:tcPr>
            <w:tcW w:w="850" w:type="dxa"/>
            <w:shd w:val="clear" w:color="auto" w:fill="auto"/>
            <w:tcMar>
              <w:top w:w="100" w:type="dxa"/>
              <w:left w:w="100" w:type="dxa"/>
              <w:bottom w:w="100" w:type="dxa"/>
              <w:right w:w="100" w:type="dxa"/>
            </w:tcMar>
          </w:tcPr>
          <w:p w14:paraId="3A8C2B57" w14:textId="77777777" w:rsidR="00A7411A" w:rsidRDefault="007F195D">
            <w:pPr>
              <w:widowControl w:val="0"/>
              <w:spacing w:before="0" w:after="0" w:line="240" w:lineRule="auto"/>
              <w:rPr>
                <w:ins w:id="1232" w:author="PCIRR Revision" w:date="2022-06-10T10:41:00Z"/>
                <w:sz w:val="18"/>
                <w:szCs w:val="18"/>
              </w:rPr>
            </w:pPr>
            <w:ins w:id="1233" w:author="PCIRR Revision" w:date="2022-06-10T10:41:00Z">
              <w:r>
                <w:rPr>
                  <w:sz w:val="18"/>
                  <w:szCs w:val="18"/>
                </w:rPr>
                <w:t>161</w:t>
              </w:r>
            </w:ins>
          </w:p>
        </w:tc>
        <w:tc>
          <w:tcPr>
            <w:tcW w:w="795" w:type="dxa"/>
            <w:shd w:val="clear" w:color="auto" w:fill="auto"/>
            <w:tcMar>
              <w:top w:w="100" w:type="dxa"/>
              <w:left w:w="100" w:type="dxa"/>
              <w:bottom w:w="100" w:type="dxa"/>
              <w:right w:w="100" w:type="dxa"/>
            </w:tcMar>
          </w:tcPr>
          <w:p w14:paraId="2E6772DC" w14:textId="77777777" w:rsidR="00A7411A" w:rsidRDefault="007F195D">
            <w:pPr>
              <w:widowControl w:val="0"/>
              <w:spacing w:before="0" w:after="0" w:line="240" w:lineRule="auto"/>
              <w:rPr>
                <w:ins w:id="1234" w:author="PCIRR Revision" w:date="2022-06-10T10:41:00Z"/>
                <w:sz w:val="18"/>
                <w:szCs w:val="18"/>
              </w:rPr>
            </w:pPr>
            <w:ins w:id="1235" w:author="PCIRR Revision" w:date="2022-06-10T10:41:00Z">
              <w:r>
                <w:rPr>
                  <w:sz w:val="18"/>
                  <w:szCs w:val="18"/>
                </w:rPr>
                <w:t>156</w:t>
              </w:r>
            </w:ins>
          </w:p>
        </w:tc>
        <w:tc>
          <w:tcPr>
            <w:tcW w:w="840" w:type="dxa"/>
            <w:shd w:val="clear" w:color="auto" w:fill="auto"/>
            <w:tcMar>
              <w:top w:w="100" w:type="dxa"/>
              <w:left w:w="100" w:type="dxa"/>
              <w:bottom w:w="100" w:type="dxa"/>
              <w:right w:w="100" w:type="dxa"/>
            </w:tcMar>
          </w:tcPr>
          <w:p w14:paraId="51AE3BFC" w14:textId="77777777" w:rsidR="00A7411A" w:rsidRDefault="007F195D">
            <w:pPr>
              <w:widowControl w:val="0"/>
              <w:spacing w:before="0" w:after="0" w:line="240" w:lineRule="auto"/>
              <w:rPr>
                <w:ins w:id="1236" w:author="PCIRR Revision" w:date="2022-06-10T10:41:00Z"/>
                <w:sz w:val="18"/>
                <w:szCs w:val="18"/>
              </w:rPr>
            </w:pPr>
            <w:ins w:id="1237" w:author="PCIRR Revision" w:date="2022-06-10T10:41:00Z">
              <w:r>
                <w:rPr>
                  <w:sz w:val="18"/>
                  <w:szCs w:val="18"/>
                </w:rPr>
                <w:t>173</w:t>
              </w:r>
            </w:ins>
          </w:p>
        </w:tc>
        <w:tc>
          <w:tcPr>
            <w:tcW w:w="589" w:type="dxa"/>
            <w:shd w:val="clear" w:color="auto" w:fill="auto"/>
            <w:tcMar>
              <w:top w:w="100" w:type="dxa"/>
              <w:left w:w="100" w:type="dxa"/>
              <w:bottom w:w="100" w:type="dxa"/>
              <w:right w:w="100" w:type="dxa"/>
            </w:tcMar>
          </w:tcPr>
          <w:p w14:paraId="24401920" w14:textId="77777777" w:rsidR="00A7411A" w:rsidRDefault="007F195D">
            <w:pPr>
              <w:spacing w:before="0" w:after="0" w:line="240" w:lineRule="auto"/>
              <w:rPr>
                <w:ins w:id="1238" w:author="PCIRR Revision" w:date="2022-06-10T10:41:00Z"/>
                <w:i/>
                <w:sz w:val="18"/>
                <w:szCs w:val="18"/>
              </w:rPr>
            </w:pPr>
            <w:ins w:id="1239" w:author="PCIRR Revision" w:date="2022-06-10T10:41:00Z">
              <w:r>
                <w:rPr>
                  <w:i/>
                  <w:sz w:val="18"/>
                  <w:szCs w:val="18"/>
                </w:rPr>
                <w:t>1.83</w:t>
              </w:r>
            </w:ins>
          </w:p>
        </w:tc>
        <w:tc>
          <w:tcPr>
            <w:tcW w:w="615" w:type="dxa"/>
            <w:shd w:val="clear" w:color="auto" w:fill="auto"/>
            <w:tcMar>
              <w:top w:w="100" w:type="dxa"/>
              <w:left w:w="100" w:type="dxa"/>
              <w:bottom w:w="100" w:type="dxa"/>
              <w:right w:w="100" w:type="dxa"/>
            </w:tcMar>
          </w:tcPr>
          <w:p w14:paraId="4A10ADA7" w14:textId="77777777" w:rsidR="00A7411A" w:rsidRDefault="007F195D">
            <w:pPr>
              <w:spacing w:before="0" w:after="0" w:line="240" w:lineRule="auto"/>
              <w:rPr>
                <w:ins w:id="1240" w:author="PCIRR Revision" w:date="2022-06-10T10:41:00Z"/>
                <w:i/>
                <w:sz w:val="18"/>
                <w:szCs w:val="18"/>
              </w:rPr>
            </w:pPr>
            <w:ins w:id="1241" w:author="PCIRR Revision" w:date="2022-06-10T10:41:00Z">
              <w:r>
                <w:rPr>
                  <w:i/>
                  <w:sz w:val="18"/>
                  <w:szCs w:val="18"/>
                </w:rPr>
                <w:t>.400</w:t>
              </w:r>
            </w:ins>
          </w:p>
        </w:tc>
        <w:tc>
          <w:tcPr>
            <w:tcW w:w="549" w:type="dxa"/>
            <w:shd w:val="clear" w:color="auto" w:fill="auto"/>
            <w:tcMar>
              <w:top w:w="100" w:type="dxa"/>
              <w:left w:w="100" w:type="dxa"/>
              <w:bottom w:w="100" w:type="dxa"/>
              <w:right w:w="100" w:type="dxa"/>
            </w:tcMar>
          </w:tcPr>
          <w:p w14:paraId="7CE2AF03" w14:textId="77777777" w:rsidR="00A7411A" w:rsidRDefault="007F195D">
            <w:pPr>
              <w:spacing w:before="0" w:after="0" w:line="240" w:lineRule="auto"/>
              <w:rPr>
                <w:ins w:id="1242" w:author="PCIRR Revision" w:date="2022-06-10T10:41:00Z"/>
                <w:i/>
                <w:sz w:val="18"/>
                <w:szCs w:val="18"/>
              </w:rPr>
            </w:pPr>
            <w:ins w:id="1243" w:author="PCIRR Revision" w:date="2022-06-10T10:41:00Z">
              <w:r>
                <w:rPr>
                  <w:i/>
                  <w:sz w:val="18"/>
                  <w:szCs w:val="18"/>
                </w:rPr>
                <w:t>1.20</w:t>
              </w:r>
            </w:ins>
          </w:p>
        </w:tc>
        <w:tc>
          <w:tcPr>
            <w:tcW w:w="640" w:type="dxa"/>
            <w:shd w:val="clear" w:color="auto" w:fill="auto"/>
            <w:tcMar>
              <w:top w:w="100" w:type="dxa"/>
              <w:left w:w="100" w:type="dxa"/>
              <w:bottom w:w="100" w:type="dxa"/>
              <w:right w:w="100" w:type="dxa"/>
            </w:tcMar>
          </w:tcPr>
          <w:p w14:paraId="1F611402" w14:textId="77777777" w:rsidR="00A7411A" w:rsidRDefault="007F195D">
            <w:pPr>
              <w:spacing w:before="0" w:after="0" w:line="240" w:lineRule="auto"/>
              <w:rPr>
                <w:ins w:id="1244" w:author="PCIRR Revision" w:date="2022-06-10T10:41:00Z"/>
                <w:i/>
                <w:sz w:val="18"/>
                <w:szCs w:val="18"/>
              </w:rPr>
            </w:pPr>
            <w:ins w:id="1245" w:author="PCIRR Revision" w:date="2022-06-10T10:41:00Z">
              <w:r>
                <w:rPr>
                  <w:i/>
                  <w:sz w:val="18"/>
                  <w:szCs w:val="18"/>
                </w:rPr>
                <w:t>.230</w:t>
              </w:r>
            </w:ins>
          </w:p>
        </w:tc>
        <w:tc>
          <w:tcPr>
            <w:tcW w:w="1189" w:type="dxa"/>
            <w:tcBorders>
              <w:top w:val="single" w:sz="4" w:space="0" w:color="000000"/>
              <w:bottom w:val="single" w:sz="4" w:space="0" w:color="000000"/>
            </w:tcBorders>
          </w:tcPr>
          <w:p w14:paraId="6A494566" w14:textId="77777777" w:rsidR="00A7411A" w:rsidRDefault="007F195D">
            <w:pPr>
              <w:spacing w:before="0" w:after="0" w:line="240" w:lineRule="auto"/>
              <w:rPr>
                <w:ins w:id="1246" w:author="PCIRR Revision" w:date="2022-06-10T10:41:00Z"/>
                <w:sz w:val="18"/>
                <w:szCs w:val="18"/>
              </w:rPr>
            </w:pPr>
            <w:ins w:id="1247" w:author="PCIRR Revision" w:date="2022-06-10T10:41:00Z">
              <w:r>
                <w:rPr>
                  <w:sz w:val="18"/>
                  <w:szCs w:val="18"/>
                </w:rPr>
                <w:t>.08[-.05,.20]</w:t>
              </w:r>
            </w:ins>
          </w:p>
        </w:tc>
        <w:tc>
          <w:tcPr>
            <w:tcW w:w="510" w:type="dxa"/>
            <w:shd w:val="clear" w:color="auto" w:fill="auto"/>
            <w:tcMar>
              <w:top w:w="100" w:type="dxa"/>
              <w:left w:w="100" w:type="dxa"/>
              <w:bottom w:w="100" w:type="dxa"/>
              <w:right w:w="100" w:type="dxa"/>
            </w:tcMar>
          </w:tcPr>
          <w:p w14:paraId="17F84E7F" w14:textId="77777777" w:rsidR="00A7411A" w:rsidRDefault="007F195D">
            <w:pPr>
              <w:spacing w:before="0" w:after="0" w:line="240" w:lineRule="auto"/>
              <w:rPr>
                <w:ins w:id="1248" w:author="PCIRR Revision" w:date="2022-06-10T10:41:00Z"/>
                <w:i/>
                <w:sz w:val="18"/>
                <w:szCs w:val="18"/>
              </w:rPr>
            </w:pPr>
            <w:ins w:id="1249" w:author="PCIRR Revision" w:date="2022-06-10T10:41:00Z">
              <w:r>
                <w:rPr>
                  <w:i/>
                  <w:sz w:val="18"/>
                  <w:szCs w:val="18"/>
                </w:rPr>
                <w:t>-1.14</w:t>
              </w:r>
            </w:ins>
          </w:p>
        </w:tc>
        <w:tc>
          <w:tcPr>
            <w:tcW w:w="600" w:type="dxa"/>
            <w:shd w:val="clear" w:color="auto" w:fill="auto"/>
            <w:tcMar>
              <w:top w:w="100" w:type="dxa"/>
              <w:left w:w="100" w:type="dxa"/>
              <w:bottom w:w="100" w:type="dxa"/>
              <w:right w:w="100" w:type="dxa"/>
            </w:tcMar>
          </w:tcPr>
          <w:p w14:paraId="2BE81BF4" w14:textId="77777777" w:rsidR="00A7411A" w:rsidRDefault="007F195D">
            <w:pPr>
              <w:spacing w:before="0" w:after="0" w:line="240" w:lineRule="auto"/>
              <w:rPr>
                <w:ins w:id="1250" w:author="PCIRR Revision" w:date="2022-06-10T10:41:00Z"/>
                <w:i/>
                <w:sz w:val="18"/>
                <w:szCs w:val="18"/>
              </w:rPr>
            </w:pPr>
            <w:ins w:id="1251" w:author="PCIRR Revision" w:date="2022-06-10T10:41:00Z">
              <w:r>
                <w:rPr>
                  <w:i/>
                  <w:sz w:val="18"/>
                  <w:szCs w:val="18"/>
                </w:rPr>
                <w:t>.253</w:t>
              </w:r>
            </w:ins>
          </w:p>
        </w:tc>
        <w:tc>
          <w:tcPr>
            <w:tcW w:w="1265" w:type="dxa"/>
            <w:shd w:val="clear" w:color="auto" w:fill="auto"/>
            <w:tcMar>
              <w:top w:w="100" w:type="dxa"/>
              <w:left w:w="100" w:type="dxa"/>
              <w:bottom w:w="100" w:type="dxa"/>
              <w:right w:w="100" w:type="dxa"/>
            </w:tcMar>
          </w:tcPr>
          <w:p w14:paraId="028533DD" w14:textId="77777777" w:rsidR="00A7411A" w:rsidRDefault="007F195D">
            <w:pPr>
              <w:spacing w:before="0" w:after="0" w:line="240" w:lineRule="auto"/>
              <w:rPr>
                <w:ins w:id="1252" w:author="PCIRR Revision" w:date="2022-06-10T10:41:00Z"/>
                <w:i/>
                <w:sz w:val="18"/>
                <w:szCs w:val="18"/>
              </w:rPr>
            </w:pPr>
            <w:ins w:id="1253" w:author="PCIRR Revision" w:date="2022-06-10T10:41:00Z">
              <w:r>
                <w:rPr>
                  <w:i/>
                  <w:sz w:val="18"/>
                  <w:szCs w:val="18"/>
                </w:rPr>
                <w:t>-.07[-.20,.05]</w:t>
              </w:r>
            </w:ins>
          </w:p>
        </w:tc>
      </w:tr>
      <w:tr w:rsidR="00A7411A" w14:paraId="3C3F9474" w14:textId="77777777">
        <w:trPr>
          <w:ins w:id="1254" w:author="PCIRR Revision" w:date="2022-06-10T10:41:00Z"/>
        </w:trPr>
        <w:tc>
          <w:tcPr>
            <w:tcW w:w="1489" w:type="dxa"/>
            <w:shd w:val="clear" w:color="auto" w:fill="auto"/>
            <w:tcMar>
              <w:top w:w="100" w:type="dxa"/>
              <w:left w:w="100" w:type="dxa"/>
              <w:bottom w:w="100" w:type="dxa"/>
              <w:right w:w="100" w:type="dxa"/>
            </w:tcMar>
          </w:tcPr>
          <w:p w14:paraId="270277A7" w14:textId="77777777" w:rsidR="00A7411A" w:rsidRDefault="007F195D">
            <w:pPr>
              <w:spacing w:before="0" w:after="0" w:line="240" w:lineRule="auto"/>
              <w:rPr>
                <w:ins w:id="1255" w:author="PCIRR Revision" w:date="2022-06-10T10:41:00Z"/>
                <w:sz w:val="18"/>
                <w:szCs w:val="18"/>
              </w:rPr>
            </w:pPr>
            <w:ins w:id="1256" w:author="PCIRR Revision" w:date="2022-06-10T10:41:00Z">
              <w:r>
                <w:rPr>
                  <w:sz w:val="18"/>
                  <w:szCs w:val="18"/>
                </w:rPr>
                <w:t>Alcoholism</w:t>
              </w:r>
            </w:ins>
          </w:p>
        </w:tc>
        <w:tc>
          <w:tcPr>
            <w:tcW w:w="790" w:type="dxa"/>
            <w:shd w:val="clear" w:color="auto" w:fill="auto"/>
            <w:tcMar>
              <w:top w:w="100" w:type="dxa"/>
              <w:left w:w="100" w:type="dxa"/>
              <w:bottom w:w="100" w:type="dxa"/>
              <w:right w:w="100" w:type="dxa"/>
            </w:tcMar>
          </w:tcPr>
          <w:p w14:paraId="24B50ACD" w14:textId="77777777" w:rsidR="00A7411A" w:rsidRDefault="007F195D">
            <w:pPr>
              <w:widowControl w:val="0"/>
              <w:spacing w:before="0" w:after="0" w:line="240" w:lineRule="auto"/>
              <w:rPr>
                <w:ins w:id="1257" w:author="PCIRR Revision" w:date="2022-06-10T10:41:00Z"/>
                <w:sz w:val="18"/>
                <w:szCs w:val="18"/>
              </w:rPr>
            </w:pPr>
            <w:ins w:id="1258" w:author="PCIRR Revision" w:date="2022-06-10T10:41:00Z">
              <w:r>
                <w:rPr>
                  <w:sz w:val="18"/>
                  <w:szCs w:val="18"/>
                </w:rPr>
                <w:t>167</w:t>
              </w:r>
            </w:ins>
          </w:p>
        </w:tc>
        <w:tc>
          <w:tcPr>
            <w:tcW w:w="850" w:type="dxa"/>
            <w:shd w:val="clear" w:color="auto" w:fill="auto"/>
            <w:tcMar>
              <w:top w:w="100" w:type="dxa"/>
              <w:left w:w="100" w:type="dxa"/>
              <w:bottom w:w="100" w:type="dxa"/>
              <w:right w:w="100" w:type="dxa"/>
            </w:tcMar>
          </w:tcPr>
          <w:p w14:paraId="506C18BD" w14:textId="77777777" w:rsidR="00A7411A" w:rsidRDefault="007F195D">
            <w:pPr>
              <w:widowControl w:val="0"/>
              <w:spacing w:before="0" w:after="0" w:line="240" w:lineRule="auto"/>
              <w:rPr>
                <w:ins w:id="1259" w:author="PCIRR Revision" w:date="2022-06-10T10:41:00Z"/>
                <w:sz w:val="18"/>
                <w:szCs w:val="18"/>
              </w:rPr>
            </w:pPr>
            <w:ins w:id="1260" w:author="PCIRR Revision" w:date="2022-06-10T10:41:00Z">
              <w:r>
                <w:rPr>
                  <w:sz w:val="18"/>
                  <w:szCs w:val="18"/>
                </w:rPr>
                <w:t>179</w:t>
              </w:r>
            </w:ins>
          </w:p>
        </w:tc>
        <w:tc>
          <w:tcPr>
            <w:tcW w:w="795" w:type="dxa"/>
            <w:shd w:val="clear" w:color="auto" w:fill="auto"/>
            <w:tcMar>
              <w:top w:w="100" w:type="dxa"/>
              <w:left w:w="100" w:type="dxa"/>
              <w:bottom w:w="100" w:type="dxa"/>
              <w:right w:w="100" w:type="dxa"/>
            </w:tcMar>
          </w:tcPr>
          <w:p w14:paraId="5DFDE253" w14:textId="77777777" w:rsidR="00A7411A" w:rsidRDefault="007F195D">
            <w:pPr>
              <w:widowControl w:val="0"/>
              <w:spacing w:before="0" w:after="0" w:line="240" w:lineRule="auto"/>
              <w:rPr>
                <w:ins w:id="1261" w:author="PCIRR Revision" w:date="2022-06-10T10:41:00Z"/>
                <w:sz w:val="18"/>
                <w:szCs w:val="18"/>
              </w:rPr>
            </w:pPr>
            <w:ins w:id="1262" w:author="PCIRR Revision" w:date="2022-06-10T10:41:00Z">
              <w:r>
                <w:rPr>
                  <w:sz w:val="18"/>
                  <w:szCs w:val="18"/>
                </w:rPr>
                <w:t>167</w:t>
              </w:r>
            </w:ins>
          </w:p>
        </w:tc>
        <w:tc>
          <w:tcPr>
            <w:tcW w:w="840" w:type="dxa"/>
            <w:shd w:val="clear" w:color="auto" w:fill="auto"/>
            <w:tcMar>
              <w:top w:w="100" w:type="dxa"/>
              <w:left w:w="100" w:type="dxa"/>
              <w:bottom w:w="100" w:type="dxa"/>
              <w:right w:w="100" w:type="dxa"/>
            </w:tcMar>
          </w:tcPr>
          <w:p w14:paraId="6FE077EB" w14:textId="77777777" w:rsidR="00A7411A" w:rsidRDefault="007F195D">
            <w:pPr>
              <w:widowControl w:val="0"/>
              <w:spacing w:before="0" w:after="0" w:line="240" w:lineRule="auto"/>
              <w:rPr>
                <w:ins w:id="1263" w:author="PCIRR Revision" w:date="2022-06-10T10:41:00Z"/>
                <w:sz w:val="18"/>
                <w:szCs w:val="18"/>
              </w:rPr>
            </w:pPr>
            <w:ins w:id="1264" w:author="PCIRR Revision" w:date="2022-06-10T10:41:00Z">
              <w:r>
                <w:rPr>
                  <w:sz w:val="18"/>
                  <w:szCs w:val="18"/>
                </w:rPr>
                <w:t>161</w:t>
              </w:r>
            </w:ins>
          </w:p>
        </w:tc>
        <w:tc>
          <w:tcPr>
            <w:tcW w:w="589" w:type="dxa"/>
            <w:shd w:val="clear" w:color="auto" w:fill="auto"/>
            <w:tcMar>
              <w:top w:w="100" w:type="dxa"/>
              <w:left w:w="100" w:type="dxa"/>
              <w:bottom w:w="100" w:type="dxa"/>
              <w:right w:w="100" w:type="dxa"/>
            </w:tcMar>
          </w:tcPr>
          <w:p w14:paraId="1165768C" w14:textId="77777777" w:rsidR="00A7411A" w:rsidRDefault="007F195D">
            <w:pPr>
              <w:spacing w:before="0" w:after="0" w:line="240" w:lineRule="auto"/>
              <w:rPr>
                <w:ins w:id="1265" w:author="PCIRR Revision" w:date="2022-06-10T10:41:00Z"/>
                <w:i/>
                <w:sz w:val="18"/>
                <w:szCs w:val="18"/>
              </w:rPr>
            </w:pPr>
            <w:ins w:id="1266" w:author="PCIRR Revision" w:date="2022-06-10T10:41:00Z">
              <w:r>
                <w:rPr>
                  <w:i/>
                  <w:sz w:val="18"/>
                  <w:szCs w:val="18"/>
                </w:rPr>
                <w:t>1.95</w:t>
              </w:r>
            </w:ins>
          </w:p>
        </w:tc>
        <w:tc>
          <w:tcPr>
            <w:tcW w:w="615" w:type="dxa"/>
            <w:shd w:val="clear" w:color="auto" w:fill="auto"/>
            <w:tcMar>
              <w:top w:w="100" w:type="dxa"/>
              <w:left w:w="100" w:type="dxa"/>
              <w:bottom w:w="100" w:type="dxa"/>
              <w:right w:w="100" w:type="dxa"/>
            </w:tcMar>
          </w:tcPr>
          <w:p w14:paraId="7C819C37" w14:textId="77777777" w:rsidR="00A7411A" w:rsidRDefault="007F195D">
            <w:pPr>
              <w:spacing w:before="0" w:after="0" w:line="240" w:lineRule="auto"/>
              <w:rPr>
                <w:ins w:id="1267" w:author="PCIRR Revision" w:date="2022-06-10T10:41:00Z"/>
                <w:i/>
                <w:sz w:val="18"/>
                <w:szCs w:val="18"/>
              </w:rPr>
            </w:pPr>
            <w:ins w:id="1268" w:author="PCIRR Revision" w:date="2022-06-10T10:41:00Z">
              <w:r>
                <w:rPr>
                  <w:i/>
                  <w:sz w:val="18"/>
                  <w:szCs w:val="18"/>
                </w:rPr>
                <w:t>.378</w:t>
              </w:r>
            </w:ins>
          </w:p>
        </w:tc>
        <w:tc>
          <w:tcPr>
            <w:tcW w:w="549" w:type="dxa"/>
            <w:shd w:val="clear" w:color="auto" w:fill="auto"/>
            <w:tcMar>
              <w:top w:w="100" w:type="dxa"/>
              <w:left w:w="100" w:type="dxa"/>
              <w:bottom w:w="100" w:type="dxa"/>
              <w:right w:w="100" w:type="dxa"/>
            </w:tcMar>
          </w:tcPr>
          <w:p w14:paraId="1352F580" w14:textId="77777777" w:rsidR="00A7411A" w:rsidRDefault="007F195D">
            <w:pPr>
              <w:spacing w:before="0" w:after="0" w:line="240" w:lineRule="auto"/>
              <w:rPr>
                <w:ins w:id="1269" w:author="PCIRR Revision" w:date="2022-06-10T10:41:00Z"/>
                <w:i/>
                <w:sz w:val="18"/>
                <w:szCs w:val="18"/>
              </w:rPr>
            </w:pPr>
            <w:ins w:id="1270" w:author="PCIRR Revision" w:date="2022-06-10T10:41:00Z">
              <w:r>
                <w:rPr>
                  <w:i/>
                  <w:sz w:val="18"/>
                  <w:szCs w:val="18"/>
                </w:rPr>
                <w:t>.00</w:t>
              </w:r>
            </w:ins>
          </w:p>
        </w:tc>
        <w:tc>
          <w:tcPr>
            <w:tcW w:w="640" w:type="dxa"/>
            <w:shd w:val="clear" w:color="auto" w:fill="auto"/>
            <w:tcMar>
              <w:top w:w="100" w:type="dxa"/>
              <w:left w:w="100" w:type="dxa"/>
              <w:bottom w:w="100" w:type="dxa"/>
              <w:right w:w="100" w:type="dxa"/>
            </w:tcMar>
          </w:tcPr>
          <w:p w14:paraId="70A0EB5D" w14:textId="77777777" w:rsidR="00A7411A" w:rsidRDefault="007F195D">
            <w:pPr>
              <w:spacing w:before="0" w:after="0" w:line="240" w:lineRule="auto"/>
              <w:rPr>
                <w:ins w:id="1271" w:author="PCIRR Revision" w:date="2022-06-10T10:41:00Z"/>
                <w:i/>
                <w:sz w:val="18"/>
                <w:szCs w:val="18"/>
              </w:rPr>
            </w:pPr>
            <w:ins w:id="1272" w:author="PCIRR Revision" w:date="2022-06-10T10:41:00Z">
              <w:r>
                <w:rPr>
                  <w:i/>
                  <w:sz w:val="18"/>
                  <w:szCs w:val="18"/>
                </w:rPr>
                <w:t>1.000</w:t>
              </w:r>
            </w:ins>
          </w:p>
        </w:tc>
        <w:tc>
          <w:tcPr>
            <w:tcW w:w="1189" w:type="dxa"/>
            <w:tcBorders>
              <w:top w:val="single" w:sz="4" w:space="0" w:color="000000"/>
              <w:bottom w:val="single" w:sz="4" w:space="0" w:color="000000"/>
            </w:tcBorders>
          </w:tcPr>
          <w:p w14:paraId="68725401" w14:textId="77777777" w:rsidR="00A7411A" w:rsidRDefault="007F195D">
            <w:pPr>
              <w:spacing w:before="0" w:after="0" w:line="240" w:lineRule="auto"/>
              <w:rPr>
                <w:ins w:id="1273" w:author="PCIRR Revision" w:date="2022-06-10T10:41:00Z"/>
                <w:sz w:val="18"/>
                <w:szCs w:val="18"/>
              </w:rPr>
            </w:pPr>
            <w:ins w:id="1274" w:author="PCIRR Revision" w:date="2022-06-10T10:41:00Z">
              <w:r>
                <w:rPr>
                  <w:sz w:val="18"/>
                  <w:szCs w:val="18"/>
                </w:rPr>
                <w:t>.00[-.12,.12]</w:t>
              </w:r>
            </w:ins>
          </w:p>
        </w:tc>
        <w:tc>
          <w:tcPr>
            <w:tcW w:w="510" w:type="dxa"/>
            <w:shd w:val="clear" w:color="auto" w:fill="auto"/>
            <w:tcMar>
              <w:top w:w="100" w:type="dxa"/>
              <w:left w:w="100" w:type="dxa"/>
              <w:bottom w:w="100" w:type="dxa"/>
              <w:right w:w="100" w:type="dxa"/>
            </w:tcMar>
          </w:tcPr>
          <w:p w14:paraId="050DA912" w14:textId="77777777" w:rsidR="00A7411A" w:rsidRDefault="007F195D">
            <w:pPr>
              <w:spacing w:before="0" w:after="0" w:line="240" w:lineRule="auto"/>
              <w:rPr>
                <w:ins w:id="1275" w:author="PCIRR Revision" w:date="2022-06-10T10:41:00Z"/>
                <w:i/>
                <w:sz w:val="18"/>
                <w:szCs w:val="18"/>
              </w:rPr>
            </w:pPr>
            <w:ins w:id="1276" w:author="PCIRR Revision" w:date="2022-06-10T10:41:00Z">
              <w:r>
                <w:rPr>
                  <w:i/>
                  <w:sz w:val="18"/>
                  <w:szCs w:val="18"/>
                </w:rPr>
                <w:t>1.20</w:t>
              </w:r>
            </w:ins>
          </w:p>
        </w:tc>
        <w:tc>
          <w:tcPr>
            <w:tcW w:w="600" w:type="dxa"/>
            <w:shd w:val="clear" w:color="auto" w:fill="auto"/>
            <w:tcMar>
              <w:top w:w="100" w:type="dxa"/>
              <w:left w:w="100" w:type="dxa"/>
              <w:bottom w:w="100" w:type="dxa"/>
              <w:right w:w="100" w:type="dxa"/>
            </w:tcMar>
          </w:tcPr>
          <w:p w14:paraId="781BD0EE" w14:textId="77777777" w:rsidR="00A7411A" w:rsidRDefault="007F195D">
            <w:pPr>
              <w:spacing w:before="0" w:after="0" w:line="240" w:lineRule="auto"/>
              <w:rPr>
                <w:ins w:id="1277" w:author="PCIRR Revision" w:date="2022-06-10T10:41:00Z"/>
                <w:i/>
                <w:sz w:val="18"/>
                <w:szCs w:val="18"/>
              </w:rPr>
            </w:pPr>
            <w:ins w:id="1278" w:author="PCIRR Revision" w:date="2022-06-10T10:41:00Z">
              <w:r>
                <w:rPr>
                  <w:i/>
                  <w:sz w:val="18"/>
                  <w:szCs w:val="18"/>
                </w:rPr>
                <w:t>.230</w:t>
              </w:r>
            </w:ins>
          </w:p>
        </w:tc>
        <w:tc>
          <w:tcPr>
            <w:tcW w:w="1265" w:type="dxa"/>
            <w:shd w:val="clear" w:color="auto" w:fill="auto"/>
            <w:tcMar>
              <w:top w:w="100" w:type="dxa"/>
              <w:left w:w="100" w:type="dxa"/>
              <w:bottom w:w="100" w:type="dxa"/>
              <w:right w:w="100" w:type="dxa"/>
            </w:tcMar>
          </w:tcPr>
          <w:p w14:paraId="5E2B3FE8" w14:textId="77777777" w:rsidR="00A7411A" w:rsidRDefault="007F195D">
            <w:pPr>
              <w:spacing w:before="0" w:after="0" w:line="240" w:lineRule="auto"/>
              <w:rPr>
                <w:ins w:id="1279" w:author="PCIRR Revision" w:date="2022-06-10T10:41:00Z"/>
                <w:i/>
                <w:sz w:val="18"/>
                <w:szCs w:val="18"/>
              </w:rPr>
            </w:pPr>
            <w:ins w:id="1280" w:author="PCIRR Revision" w:date="2022-06-10T10:41:00Z">
              <w:r>
                <w:rPr>
                  <w:i/>
                  <w:sz w:val="18"/>
                  <w:szCs w:val="18"/>
                </w:rPr>
                <w:t>.08[-.05,.20]</w:t>
              </w:r>
            </w:ins>
          </w:p>
        </w:tc>
      </w:tr>
      <w:tr w:rsidR="00A7411A" w14:paraId="4ED3438E" w14:textId="77777777">
        <w:trPr>
          <w:ins w:id="1281" w:author="PCIRR Revision" w:date="2022-06-10T10:41:00Z"/>
        </w:trPr>
        <w:tc>
          <w:tcPr>
            <w:tcW w:w="1489" w:type="dxa"/>
            <w:shd w:val="clear" w:color="auto" w:fill="auto"/>
            <w:tcMar>
              <w:top w:w="100" w:type="dxa"/>
              <w:left w:w="100" w:type="dxa"/>
              <w:bottom w:w="100" w:type="dxa"/>
              <w:right w:w="100" w:type="dxa"/>
            </w:tcMar>
          </w:tcPr>
          <w:p w14:paraId="6E2EF291" w14:textId="77777777" w:rsidR="00A7411A" w:rsidRDefault="007F195D">
            <w:pPr>
              <w:spacing w:before="0" w:after="0" w:line="240" w:lineRule="auto"/>
              <w:rPr>
                <w:ins w:id="1282" w:author="PCIRR Revision" w:date="2022-06-10T10:41:00Z"/>
                <w:sz w:val="18"/>
                <w:szCs w:val="18"/>
              </w:rPr>
            </w:pPr>
            <w:ins w:id="1283" w:author="PCIRR Revision" w:date="2022-06-10T10:41:00Z">
              <w:r>
                <w:rPr>
                  <w:sz w:val="18"/>
                  <w:szCs w:val="18"/>
                </w:rPr>
                <w:t>Terrorism</w:t>
              </w:r>
            </w:ins>
          </w:p>
        </w:tc>
        <w:tc>
          <w:tcPr>
            <w:tcW w:w="790" w:type="dxa"/>
            <w:shd w:val="clear" w:color="auto" w:fill="auto"/>
            <w:tcMar>
              <w:top w:w="100" w:type="dxa"/>
              <w:left w:w="100" w:type="dxa"/>
              <w:bottom w:w="100" w:type="dxa"/>
              <w:right w:w="100" w:type="dxa"/>
            </w:tcMar>
          </w:tcPr>
          <w:p w14:paraId="1A1C8902" w14:textId="77777777" w:rsidR="00A7411A" w:rsidRDefault="007F195D">
            <w:pPr>
              <w:widowControl w:val="0"/>
              <w:spacing w:before="0" w:after="0" w:line="240" w:lineRule="auto"/>
              <w:rPr>
                <w:ins w:id="1284" w:author="PCIRR Revision" w:date="2022-06-10T10:41:00Z"/>
                <w:sz w:val="18"/>
                <w:szCs w:val="18"/>
              </w:rPr>
            </w:pPr>
            <w:ins w:id="1285" w:author="PCIRR Revision" w:date="2022-06-10T10:41:00Z">
              <w:r>
                <w:rPr>
                  <w:sz w:val="18"/>
                  <w:szCs w:val="18"/>
                </w:rPr>
                <w:t>171</w:t>
              </w:r>
            </w:ins>
          </w:p>
        </w:tc>
        <w:tc>
          <w:tcPr>
            <w:tcW w:w="850" w:type="dxa"/>
            <w:shd w:val="clear" w:color="auto" w:fill="auto"/>
            <w:tcMar>
              <w:top w:w="100" w:type="dxa"/>
              <w:left w:w="100" w:type="dxa"/>
              <w:bottom w:w="100" w:type="dxa"/>
              <w:right w:w="100" w:type="dxa"/>
            </w:tcMar>
          </w:tcPr>
          <w:p w14:paraId="53C0CD98" w14:textId="77777777" w:rsidR="00A7411A" w:rsidRDefault="007F195D">
            <w:pPr>
              <w:widowControl w:val="0"/>
              <w:spacing w:before="0" w:after="0" w:line="240" w:lineRule="auto"/>
              <w:rPr>
                <w:ins w:id="1286" w:author="PCIRR Revision" w:date="2022-06-10T10:41:00Z"/>
                <w:sz w:val="18"/>
                <w:szCs w:val="18"/>
              </w:rPr>
            </w:pPr>
            <w:ins w:id="1287" w:author="PCIRR Revision" w:date="2022-06-10T10:41:00Z">
              <w:r>
                <w:rPr>
                  <w:sz w:val="18"/>
                  <w:szCs w:val="18"/>
                </w:rPr>
                <w:t>165</w:t>
              </w:r>
            </w:ins>
          </w:p>
        </w:tc>
        <w:tc>
          <w:tcPr>
            <w:tcW w:w="795" w:type="dxa"/>
            <w:shd w:val="clear" w:color="auto" w:fill="auto"/>
            <w:tcMar>
              <w:top w:w="100" w:type="dxa"/>
              <w:left w:w="100" w:type="dxa"/>
              <w:bottom w:w="100" w:type="dxa"/>
              <w:right w:w="100" w:type="dxa"/>
            </w:tcMar>
          </w:tcPr>
          <w:p w14:paraId="269C1F14" w14:textId="77777777" w:rsidR="00A7411A" w:rsidRDefault="007F195D">
            <w:pPr>
              <w:widowControl w:val="0"/>
              <w:spacing w:before="0" w:after="0" w:line="240" w:lineRule="auto"/>
              <w:rPr>
                <w:ins w:id="1288" w:author="PCIRR Revision" w:date="2022-06-10T10:41:00Z"/>
                <w:sz w:val="18"/>
                <w:szCs w:val="18"/>
              </w:rPr>
            </w:pPr>
            <w:ins w:id="1289" w:author="PCIRR Revision" w:date="2022-06-10T10:41:00Z">
              <w:r>
                <w:rPr>
                  <w:sz w:val="18"/>
                  <w:szCs w:val="18"/>
                </w:rPr>
                <w:t>171</w:t>
              </w:r>
            </w:ins>
          </w:p>
        </w:tc>
        <w:tc>
          <w:tcPr>
            <w:tcW w:w="840" w:type="dxa"/>
            <w:shd w:val="clear" w:color="auto" w:fill="auto"/>
            <w:tcMar>
              <w:top w:w="100" w:type="dxa"/>
              <w:left w:w="100" w:type="dxa"/>
              <w:bottom w:w="100" w:type="dxa"/>
              <w:right w:w="100" w:type="dxa"/>
            </w:tcMar>
          </w:tcPr>
          <w:p w14:paraId="4E611A75" w14:textId="77777777" w:rsidR="00A7411A" w:rsidRDefault="007F195D">
            <w:pPr>
              <w:widowControl w:val="0"/>
              <w:spacing w:before="0" w:after="0" w:line="240" w:lineRule="auto"/>
              <w:rPr>
                <w:ins w:id="1290" w:author="PCIRR Revision" w:date="2022-06-10T10:41:00Z"/>
                <w:sz w:val="18"/>
                <w:szCs w:val="18"/>
              </w:rPr>
            </w:pPr>
            <w:ins w:id="1291" w:author="PCIRR Revision" w:date="2022-06-10T10:41:00Z">
              <w:r>
                <w:rPr>
                  <w:sz w:val="18"/>
                  <w:szCs w:val="18"/>
                </w:rPr>
                <w:t>161</w:t>
              </w:r>
            </w:ins>
          </w:p>
        </w:tc>
        <w:tc>
          <w:tcPr>
            <w:tcW w:w="589" w:type="dxa"/>
            <w:shd w:val="clear" w:color="auto" w:fill="auto"/>
            <w:tcMar>
              <w:top w:w="100" w:type="dxa"/>
              <w:left w:w="100" w:type="dxa"/>
              <w:bottom w:w="100" w:type="dxa"/>
              <w:right w:w="100" w:type="dxa"/>
            </w:tcMar>
          </w:tcPr>
          <w:p w14:paraId="7E40CC52" w14:textId="77777777" w:rsidR="00A7411A" w:rsidRDefault="007F195D">
            <w:pPr>
              <w:spacing w:before="0" w:after="0" w:line="240" w:lineRule="auto"/>
              <w:rPr>
                <w:ins w:id="1292" w:author="PCIRR Revision" w:date="2022-06-10T10:41:00Z"/>
                <w:i/>
                <w:sz w:val="18"/>
                <w:szCs w:val="18"/>
              </w:rPr>
            </w:pPr>
            <w:ins w:id="1293" w:author="PCIRR Revision" w:date="2022-06-10T10:41:00Z">
              <w:r>
                <w:rPr>
                  <w:i/>
                  <w:sz w:val="18"/>
                  <w:szCs w:val="18"/>
                </w:rPr>
                <w:t>.10</w:t>
              </w:r>
            </w:ins>
          </w:p>
        </w:tc>
        <w:tc>
          <w:tcPr>
            <w:tcW w:w="615" w:type="dxa"/>
            <w:shd w:val="clear" w:color="auto" w:fill="auto"/>
            <w:tcMar>
              <w:top w:w="100" w:type="dxa"/>
              <w:left w:w="100" w:type="dxa"/>
              <w:bottom w:w="100" w:type="dxa"/>
              <w:right w:w="100" w:type="dxa"/>
            </w:tcMar>
          </w:tcPr>
          <w:p w14:paraId="16EB737B" w14:textId="77777777" w:rsidR="00A7411A" w:rsidRDefault="007F195D">
            <w:pPr>
              <w:spacing w:before="0" w:after="0" w:line="240" w:lineRule="auto"/>
              <w:rPr>
                <w:ins w:id="1294" w:author="PCIRR Revision" w:date="2022-06-10T10:41:00Z"/>
                <w:i/>
                <w:sz w:val="18"/>
                <w:szCs w:val="18"/>
              </w:rPr>
            </w:pPr>
            <w:ins w:id="1295" w:author="PCIRR Revision" w:date="2022-06-10T10:41:00Z">
              <w:r>
                <w:rPr>
                  <w:i/>
                  <w:sz w:val="18"/>
                  <w:szCs w:val="18"/>
                </w:rPr>
                <w:t>.953</w:t>
              </w:r>
            </w:ins>
          </w:p>
        </w:tc>
        <w:tc>
          <w:tcPr>
            <w:tcW w:w="549" w:type="dxa"/>
            <w:shd w:val="clear" w:color="auto" w:fill="auto"/>
            <w:tcMar>
              <w:top w:w="100" w:type="dxa"/>
              <w:left w:w="100" w:type="dxa"/>
              <w:bottom w:w="100" w:type="dxa"/>
              <w:right w:w="100" w:type="dxa"/>
            </w:tcMar>
          </w:tcPr>
          <w:p w14:paraId="61B9FBBD" w14:textId="77777777" w:rsidR="00A7411A" w:rsidRDefault="007F195D">
            <w:pPr>
              <w:spacing w:before="0" w:after="0" w:line="240" w:lineRule="auto"/>
              <w:rPr>
                <w:ins w:id="1296" w:author="PCIRR Revision" w:date="2022-06-10T10:41:00Z"/>
                <w:i/>
                <w:sz w:val="18"/>
                <w:szCs w:val="18"/>
              </w:rPr>
            </w:pPr>
            <w:ins w:id="1297" w:author="PCIRR Revision" w:date="2022-06-10T10:41:00Z">
              <w:r>
                <w:rPr>
                  <w:i/>
                  <w:sz w:val="18"/>
                  <w:szCs w:val="18"/>
                </w:rPr>
                <w:t>.00</w:t>
              </w:r>
            </w:ins>
          </w:p>
        </w:tc>
        <w:tc>
          <w:tcPr>
            <w:tcW w:w="640" w:type="dxa"/>
            <w:shd w:val="clear" w:color="auto" w:fill="auto"/>
            <w:tcMar>
              <w:top w:w="100" w:type="dxa"/>
              <w:left w:w="100" w:type="dxa"/>
              <w:bottom w:w="100" w:type="dxa"/>
              <w:right w:w="100" w:type="dxa"/>
            </w:tcMar>
          </w:tcPr>
          <w:p w14:paraId="36FB7B7F" w14:textId="77777777" w:rsidR="00A7411A" w:rsidRDefault="007F195D">
            <w:pPr>
              <w:spacing w:before="0" w:after="0" w:line="240" w:lineRule="auto"/>
              <w:rPr>
                <w:ins w:id="1298" w:author="PCIRR Revision" w:date="2022-06-10T10:41:00Z"/>
                <w:i/>
                <w:sz w:val="18"/>
                <w:szCs w:val="18"/>
              </w:rPr>
            </w:pPr>
            <w:ins w:id="1299" w:author="PCIRR Revision" w:date="2022-06-10T10:41:00Z">
              <w:r>
                <w:rPr>
                  <w:i/>
                  <w:sz w:val="18"/>
                  <w:szCs w:val="18"/>
                </w:rPr>
                <w:t>1.000</w:t>
              </w:r>
            </w:ins>
          </w:p>
        </w:tc>
        <w:tc>
          <w:tcPr>
            <w:tcW w:w="1189" w:type="dxa"/>
            <w:tcBorders>
              <w:top w:val="single" w:sz="4" w:space="0" w:color="000000"/>
              <w:bottom w:val="single" w:sz="4" w:space="0" w:color="000000"/>
            </w:tcBorders>
          </w:tcPr>
          <w:p w14:paraId="68BD77F3" w14:textId="77777777" w:rsidR="00A7411A" w:rsidRDefault="007F195D">
            <w:pPr>
              <w:spacing w:before="0" w:after="0" w:line="240" w:lineRule="auto"/>
              <w:rPr>
                <w:ins w:id="1300" w:author="PCIRR Revision" w:date="2022-06-10T10:41:00Z"/>
                <w:sz w:val="18"/>
                <w:szCs w:val="18"/>
              </w:rPr>
            </w:pPr>
            <w:ins w:id="1301" w:author="PCIRR Revision" w:date="2022-06-10T10:41:00Z">
              <w:r>
                <w:rPr>
                  <w:sz w:val="18"/>
                  <w:szCs w:val="18"/>
                </w:rPr>
                <w:t>.00[-.12,.12]</w:t>
              </w:r>
            </w:ins>
          </w:p>
        </w:tc>
        <w:tc>
          <w:tcPr>
            <w:tcW w:w="510" w:type="dxa"/>
            <w:shd w:val="clear" w:color="auto" w:fill="auto"/>
            <w:tcMar>
              <w:top w:w="100" w:type="dxa"/>
              <w:left w:w="100" w:type="dxa"/>
              <w:bottom w:w="100" w:type="dxa"/>
              <w:right w:w="100" w:type="dxa"/>
            </w:tcMar>
          </w:tcPr>
          <w:p w14:paraId="47AF83B0" w14:textId="77777777" w:rsidR="00A7411A" w:rsidRDefault="007F195D">
            <w:pPr>
              <w:spacing w:before="0" w:after="0" w:line="240" w:lineRule="auto"/>
              <w:rPr>
                <w:ins w:id="1302" w:author="PCIRR Revision" w:date="2022-06-10T10:41:00Z"/>
                <w:i/>
                <w:sz w:val="18"/>
                <w:szCs w:val="18"/>
              </w:rPr>
            </w:pPr>
            <w:ins w:id="1303" w:author="PCIRR Revision" w:date="2022-06-10T10:41:00Z">
              <w:r>
                <w:rPr>
                  <w:i/>
                  <w:sz w:val="18"/>
                  <w:szCs w:val="18"/>
                </w:rPr>
                <w:t>.27</w:t>
              </w:r>
            </w:ins>
          </w:p>
        </w:tc>
        <w:tc>
          <w:tcPr>
            <w:tcW w:w="600" w:type="dxa"/>
            <w:shd w:val="clear" w:color="auto" w:fill="auto"/>
            <w:tcMar>
              <w:top w:w="100" w:type="dxa"/>
              <w:left w:w="100" w:type="dxa"/>
              <w:bottom w:w="100" w:type="dxa"/>
              <w:right w:w="100" w:type="dxa"/>
            </w:tcMar>
          </w:tcPr>
          <w:p w14:paraId="335BCBAF" w14:textId="77777777" w:rsidR="00A7411A" w:rsidRDefault="007F195D">
            <w:pPr>
              <w:spacing w:before="0" w:after="0" w:line="240" w:lineRule="auto"/>
              <w:rPr>
                <w:ins w:id="1304" w:author="PCIRR Revision" w:date="2022-06-10T10:41:00Z"/>
                <w:i/>
                <w:sz w:val="18"/>
                <w:szCs w:val="18"/>
              </w:rPr>
            </w:pPr>
            <w:ins w:id="1305" w:author="PCIRR Revision" w:date="2022-06-10T10:41:00Z">
              <w:r>
                <w:rPr>
                  <w:i/>
                  <w:sz w:val="18"/>
                  <w:szCs w:val="18"/>
                </w:rPr>
                <w:t>.788</w:t>
              </w:r>
            </w:ins>
          </w:p>
        </w:tc>
        <w:tc>
          <w:tcPr>
            <w:tcW w:w="1265" w:type="dxa"/>
            <w:shd w:val="clear" w:color="auto" w:fill="auto"/>
            <w:tcMar>
              <w:top w:w="100" w:type="dxa"/>
              <w:left w:w="100" w:type="dxa"/>
              <w:bottom w:w="100" w:type="dxa"/>
              <w:right w:w="100" w:type="dxa"/>
            </w:tcMar>
          </w:tcPr>
          <w:p w14:paraId="63A1BCC2" w14:textId="77777777" w:rsidR="00A7411A" w:rsidRDefault="007F195D">
            <w:pPr>
              <w:spacing w:before="0" w:after="0" w:line="240" w:lineRule="auto"/>
              <w:rPr>
                <w:ins w:id="1306" w:author="PCIRR Revision" w:date="2022-06-10T10:41:00Z"/>
                <w:i/>
                <w:sz w:val="18"/>
                <w:szCs w:val="18"/>
              </w:rPr>
            </w:pPr>
            <w:ins w:id="1307" w:author="PCIRR Revision" w:date="2022-06-10T10:41:00Z">
              <w:r>
                <w:rPr>
                  <w:i/>
                  <w:sz w:val="18"/>
                  <w:szCs w:val="18"/>
                </w:rPr>
                <w:t>.01[-.11,.14]</w:t>
              </w:r>
            </w:ins>
          </w:p>
        </w:tc>
      </w:tr>
      <w:tr w:rsidR="00A7411A" w14:paraId="38C37E7C" w14:textId="77777777">
        <w:trPr>
          <w:ins w:id="1308" w:author="PCIRR Revision" w:date="2022-06-10T10:41:00Z"/>
        </w:trPr>
        <w:tc>
          <w:tcPr>
            <w:tcW w:w="1489" w:type="dxa"/>
            <w:shd w:val="clear" w:color="auto" w:fill="auto"/>
            <w:tcMar>
              <w:top w:w="100" w:type="dxa"/>
              <w:left w:w="100" w:type="dxa"/>
              <w:bottom w:w="100" w:type="dxa"/>
              <w:right w:w="100" w:type="dxa"/>
            </w:tcMar>
          </w:tcPr>
          <w:p w14:paraId="19D379B4" w14:textId="77777777" w:rsidR="00A7411A" w:rsidRDefault="007F195D">
            <w:pPr>
              <w:spacing w:before="0" w:after="0" w:line="240" w:lineRule="auto"/>
              <w:rPr>
                <w:ins w:id="1309" w:author="PCIRR Revision" w:date="2022-06-10T10:41:00Z"/>
                <w:sz w:val="18"/>
                <w:szCs w:val="18"/>
              </w:rPr>
            </w:pPr>
            <w:ins w:id="1310" w:author="PCIRR Revision" w:date="2022-06-10T10:41:00Z">
              <w:r>
                <w:rPr>
                  <w:sz w:val="18"/>
                  <w:szCs w:val="18"/>
                </w:rPr>
                <w:t>Parent</w:t>
              </w:r>
            </w:ins>
          </w:p>
        </w:tc>
        <w:tc>
          <w:tcPr>
            <w:tcW w:w="790" w:type="dxa"/>
            <w:shd w:val="clear" w:color="auto" w:fill="auto"/>
            <w:tcMar>
              <w:top w:w="100" w:type="dxa"/>
              <w:left w:w="100" w:type="dxa"/>
              <w:bottom w:w="100" w:type="dxa"/>
              <w:right w:w="100" w:type="dxa"/>
            </w:tcMar>
          </w:tcPr>
          <w:p w14:paraId="60F09D12" w14:textId="77777777" w:rsidR="00A7411A" w:rsidRDefault="007F195D">
            <w:pPr>
              <w:widowControl w:val="0"/>
              <w:spacing w:before="0" w:after="0" w:line="240" w:lineRule="auto"/>
              <w:rPr>
                <w:ins w:id="1311" w:author="PCIRR Revision" w:date="2022-06-10T10:41:00Z"/>
                <w:sz w:val="18"/>
                <w:szCs w:val="18"/>
              </w:rPr>
            </w:pPr>
            <w:ins w:id="1312" w:author="PCIRR Revision" w:date="2022-06-10T10:41:00Z">
              <w:r>
                <w:rPr>
                  <w:sz w:val="18"/>
                  <w:szCs w:val="18"/>
                </w:rPr>
                <w:t>169</w:t>
              </w:r>
            </w:ins>
          </w:p>
        </w:tc>
        <w:tc>
          <w:tcPr>
            <w:tcW w:w="850" w:type="dxa"/>
            <w:shd w:val="clear" w:color="auto" w:fill="auto"/>
            <w:tcMar>
              <w:top w:w="100" w:type="dxa"/>
              <w:left w:w="100" w:type="dxa"/>
              <w:bottom w:w="100" w:type="dxa"/>
              <w:right w:w="100" w:type="dxa"/>
            </w:tcMar>
          </w:tcPr>
          <w:p w14:paraId="09C69B9A" w14:textId="77777777" w:rsidR="00A7411A" w:rsidRDefault="007F195D">
            <w:pPr>
              <w:widowControl w:val="0"/>
              <w:spacing w:before="0" w:after="0" w:line="240" w:lineRule="auto"/>
              <w:rPr>
                <w:ins w:id="1313" w:author="PCIRR Revision" w:date="2022-06-10T10:41:00Z"/>
                <w:sz w:val="18"/>
                <w:szCs w:val="18"/>
              </w:rPr>
            </w:pPr>
            <w:ins w:id="1314" w:author="PCIRR Revision" w:date="2022-06-10T10:41:00Z">
              <w:r>
                <w:rPr>
                  <w:sz w:val="18"/>
                  <w:szCs w:val="18"/>
                </w:rPr>
                <w:t>172</w:t>
              </w:r>
            </w:ins>
          </w:p>
        </w:tc>
        <w:tc>
          <w:tcPr>
            <w:tcW w:w="795" w:type="dxa"/>
            <w:shd w:val="clear" w:color="auto" w:fill="auto"/>
            <w:tcMar>
              <w:top w:w="100" w:type="dxa"/>
              <w:left w:w="100" w:type="dxa"/>
              <w:bottom w:w="100" w:type="dxa"/>
              <w:right w:w="100" w:type="dxa"/>
            </w:tcMar>
          </w:tcPr>
          <w:p w14:paraId="234C112E" w14:textId="77777777" w:rsidR="00A7411A" w:rsidRDefault="007F195D">
            <w:pPr>
              <w:widowControl w:val="0"/>
              <w:spacing w:before="0" w:after="0" w:line="240" w:lineRule="auto"/>
              <w:rPr>
                <w:ins w:id="1315" w:author="PCIRR Revision" w:date="2022-06-10T10:41:00Z"/>
                <w:sz w:val="18"/>
                <w:szCs w:val="18"/>
              </w:rPr>
            </w:pPr>
            <w:ins w:id="1316" w:author="PCIRR Revision" w:date="2022-06-10T10:41:00Z">
              <w:r>
                <w:rPr>
                  <w:sz w:val="18"/>
                  <w:szCs w:val="18"/>
                </w:rPr>
                <w:t>177</w:t>
              </w:r>
            </w:ins>
          </w:p>
        </w:tc>
        <w:tc>
          <w:tcPr>
            <w:tcW w:w="840" w:type="dxa"/>
            <w:shd w:val="clear" w:color="auto" w:fill="auto"/>
            <w:tcMar>
              <w:top w:w="100" w:type="dxa"/>
              <w:left w:w="100" w:type="dxa"/>
              <w:bottom w:w="100" w:type="dxa"/>
              <w:right w:w="100" w:type="dxa"/>
            </w:tcMar>
          </w:tcPr>
          <w:p w14:paraId="383BC7F6" w14:textId="77777777" w:rsidR="00A7411A" w:rsidRDefault="007F195D">
            <w:pPr>
              <w:widowControl w:val="0"/>
              <w:spacing w:before="0" w:after="0" w:line="240" w:lineRule="auto"/>
              <w:rPr>
                <w:ins w:id="1317" w:author="PCIRR Revision" w:date="2022-06-10T10:41:00Z"/>
                <w:sz w:val="18"/>
                <w:szCs w:val="18"/>
              </w:rPr>
            </w:pPr>
            <w:ins w:id="1318" w:author="PCIRR Revision" w:date="2022-06-10T10:41:00Z">
              <w:r>
                <w:rPr>
                  <w:sz w:val="18"/>
                  <w:szCs w:val="18"/>
                </w:rPr>
                <w:t>173</w:t>
              </w:r>
            </w:ins>
          </w:p>
        </w:tc>
        <w:tc>
          <w:tcPr>
            <w:tcW w:w="589" w:type="dxa"/>
            <w:shd w:val="clear" w:color="auto" w:fill="auto"/>
            <w:tcMar>
              <w:top w:w="100" w:type="dxa"/>
              <w:left w:w="100" w:type="dxa"/>
              <w:bottom w:w="100" w:type="dxa"/>
              <w:right w:w="100" w:type="dxa"/>
            </w:tcMar>
          </w:tcPr>
          <w:p w14:paraId="6872EF52" w14:textId="77777777" w:rsidR="00A7411A" w:rsidRDefault="007F195D">
            <w:pPr>
              <w:spacing w:before="0" w:after="0" w:line="240" w:lineRule="auto"/>
              <w:rPr>
                <w:ins w:id="1319" w:author="PCIRR Revision" w:date="2022-06-10T10:41:00Z"/>
                <w:i/>
                <w:sz w:val="18"/>
                <w:szCs w:val="18"/>
              </w:rPr>
            </w:pPr>
            <w:ins w:id="1320" w:author="PCIRR Revision" w:date="2022-06-10T10:41:00Z">
              <w:r>
                <w:rPr>
                  <w:i/>
                  <w:sz w:val="18"/>
                  <w:szCs w:val="18"/>
                </w:rPr>
                <w:t>.45</w:t>
              </w:r>
            </w:ins>
          </w:p>
        </w:tc>
        <w:tc>
          <w:tcPr>
            <w:tcW w:w="615" w:type="dxa"/>
            <w:shd w:val="clear" w:color="auto" w:fill="auto"/>
            <w:tcMar>
              <w:top w:w="100" w:type="dxa"/>
              <w:left w:w="100" w:type="dxa"/>
              <w:bottom w:w="100" w:type="dxa"/>
              <w:right w:w="100" w:type="dxa"/>
            </w:tcMar>
          </w:tcPr>
          <w:p w14:paraId="1C541D85" w14:textId="77777777" w:rsidR="00A7411A" w:rsidRDefault="007F195D">
            <w:pPr>
              <w:spacing w:before="0" w:after="0" w:line="240" w:lineRule="auto"/>
              <w:rPr>
                <w:ins w:id="1321" w:author="PCIRR Revision" w:date="2022-06-10T10:41:00Z"/>
                <w:i/>
                <w:sz w:val="18"/>
                <w:szCs w:val="18"/>
              </w:rPr>
            </w:pPr>
            <w:ins w:id="1322" w:author="PCIRR Revision" w:date="2022-06-10T10:41:00Z">
              <w:r>
                <w:rPr>
                  <w:i/>
                  <w:sz w:val="18"/>
                  <w:szCs w:val="18"/>
                </w:rPr>
                <w:t>.799</w:t>
              </w:r>
            </w:ins>
          </w:p>
        </w:tc>
        <w:tc>
          <w:tcPr>
            <w:tcW w:w="549" w:type="dxa"/>
            <w:shd w:val="clear" w:color="auto" w:fill="auto"/>
            <w:tcMar>
              <w:top w:w="100" w:type="dxa"/>
              <w:left w:w="100" w:type="dxa"/>
              <w:bottom w:w="100" w:type="dxa"/>
              <w:right w:w="100" w:type="dxa"/>
            </w:tcMar>
          </w:tcPr>
          <w:p w14:paraId="61FD2D0A" w14:textId="77777777" w:rsidR="00A7411A" w:rsidRDefault="007F195D">
            <w:pPr>
              <w:spacing w:before="0" w:after="0" w:line="240" w:lineRule="auto"/>
              <w:rPr>
                <w:ins w:id="1323" w:author="PCIRR Revision" w:date="2022-06-10T10:41:00Z"/>
                <w:i/>
                <w:sz w:val="18"/>
                <w:szCs w:val="18"/>
              </w:rPr>
            </w:pPr>
            <w:ins w:id="1324" w:author="PCIRR Revision" w:date="2022-06-10T10:41:00Z">
              <w:r>
                <w:rPr>
                  <w:i/>
                  <w:sz w:val="18"/>
                  <w:szCs w:val="18"/>
                </w:rPr>
                <w:t>-.53</w:t>
              </w:r>
            </w:ins>
          </w:p>
        </w:tc>
        <w:tc>
          <w:tcPr>
            <w:tcW w:w="640" w:type="dxa"/>
            <w:shd w:val="clear" w:color="auto" w:fill="auto"/>
            <w:tcMar>
              <w:top w:w="100" w:type="dxa"/>
              <w:left w:w="100" w:type="dxa"/>
              <w:bottom w:w="100" w:type="dxa"/>
              <w:right w:w="100" w:type="dxa"/>
            </w:tcMar>
          </w:tcPr>
          <w:p w14:paraId="48B5BB8A" w14:textId="77777777" w:rsidR="00A7411A" w:rsidRDefault="007F195D">
            <w:pPr>
              <w:spacing w:before="0" w:after="0" w:line="240" w:lineRule="auto"/>
              <w:rPr>
                <w:ins w:id="1325" w:author="PCIRR Revision" w:date="2022-06-10T10:41:00Z"/>
                <w:i/>
                <w:sz w:val="18"/>
                <w:szCs w:val="18"/>
              </w:rPr>
            </w:pPr>
            <w:ins w:id="1326" w:author="PCIRR Revision" w:date="2022-06-10T10:41:00Z">
              <w:r>
                <w:rPr>
                  <w:i/>
                  <w:sz w:val="18"/>
                  <w:szCs w:val="18"/>
                </w:rPr>
                <w:t>.595</w:t>
              </w:r>
            </w:ins>
          </w:p>
        </w:tc>
        <w:tc>
          <w:tcPr>
            <w:tcW w:w="1189" w:type="dxa"/>
            <w:tcBorders>
              <w:top w:val="single" w:sz="4" w:space="0" w:color="000000"/>
              <w:bottom w:val="single" w:sz="4" w:space="0" w:color="000000"/>
            </w:tcBorders>
          </w:tcPr>
          <w:p w14:paraId="7EE86DFA" w14:textId="77777777" w:rsidR="00A7411A" w:rsidRDefault="007F195D">
            <w:pPr>
              <w:spacing w:before="0" w:after="0" w:line="240" w:lineRule="auto"/>
              <w:rPr>
                <w:ins w:id="1327" w:author="PCIRR Revision" w:date="2022-06-10T10:41:00Z"/>
                <w:sz w:val="18"/>
                <w:szCs w:val="18"/>
              </w:rPr>
            </w:pPr>
            <w:ins w:id="1328" w:author="PCIRR Revision" w:date="2022-06-10T10:41:00Z">
              <w:r>
                <w:rPr>
                  <w:sz w:val="18"/>
                  <w:szCs w:val="18"/>
                </w:rPr>
                <w:t>-.03[-.16,.09]</w:t>
              </w:r>
            </w:ins>
          </w:p>
        </w:tc>
        <w:tc>
          <w:tcPr>
            <w:tcW w:w="510" w:type="dxa"/>
            <w:shd w:val="clear" w:color="auto" w:fill="auto"/>
            <w:tcMar>
              <w:top w:w="100" w:type="dxa"/>
              <w:left w:w="100" w:type="dxa"/>
              <w:bottom w:w="100" w:type="dxa"/>
              <w:right w:w="100" w:type="dxa"/>
            </w:tcMar>
          </w:tcPr>
          <w:p w14:paraId="35D00FA6" w14:textId="77777777" w:rsidR="00A7411A" w:rsidRDefault="007F195D">
            <w:pPr>
              <w:spacing w:before="0" w:after="0" w:line="240" w:lineRule="auto"/>
              <w:rPr>
                <w:ins w:id="1329" w:author="PCIRR Revision" w:date="2022-06-10T10:41:00Z"/>
                <w:i/>
                <w:sz w:val="18"/>
                <w:szCs w:val="18"/>
              </w:rPr>
            </w:pPr>
            <w:ins w:id="1330" w:author="PCIRR Revision" w:date="2022-06-10T10:41:00Z">
              <w:r>
                <w:rPr>
                  <w:i/>
                  <w:sz w:val="18"/>
                  <w:szCs w:val="18"/>
                </w:rPr>
                <w:t>-.07</w:t>
              </w:r>
            </w:ins>
          </w:p>
        </w:tc>
        <w:tc>
          <w:tcPr>
            <w:tcW w:w="600" w:type="dxa"/>
            <w:shd w:val="clear" w:color="auto" w:fill="auto"/>
            <w:tcMar>
              <w:top w:w="100" w:type="dxa"/>
              <w:left w:w="100" w:type="dxa"/>
              <w:bottom w:w="100" w:type="dxa"/>
              <w:right w:w="100" w:type="dxa"/>
            </w:tcMar>
          </w:tcPr>
          <w:p w14:paraId="09F528A7" w14:textId="77777777" w:rsidR="00A7411A" w:rsidRDefault="007F195D">
            <w:pPr>
              <w:spacing w:before="0" w:after="0" w:line="240" w:lineRule="auto"/>
              <w:rPr>
                <w:ins w:id="1331" w:author="PCIRR Revision" w:date="2022-06-10T10:41:00Z"/>
                <w:i/>
                <w:sz w:val="18"/>
                <w:szCs w:val="18"/>
              </w:rPr>
            </w:pPr>
            <w:ins w:id="1332" w:author="PCIRR Revision" w:date="2022-06-10T10:41:00Z">
              <w:r>
                <w:rPr>
                  <w:i/>
                  <w:sz w:val="18"/>
                  <w:szCs w:val="18"/>
                </w:rPr>
                <w:t>.947</w:t>
              </w:r>
            </w:ins>
          </w:p>
        </w:tc>
        <w:tc>
          <w:tcPr>
            <w:tcW w:w="1265" w:type="dxa"/>
            <w:shd w:val="clear" w:color="auto" w:fill="auto"/>
            <w:tcMar>
              <w:top w:w="100" w:type="dxa"/>
              <w:left w:w="100" w:type="dxa"/>
              <w:bottom w:w="100" w:type="dxa"/>
              <w:right w:w="100" w:type="dxa"/>
            </w:tcMar>
          </w:tcPr>
          <w:p w14:paraId="1D253DE0" w14:textId="77777777" w:rsidR="00A7411A" w:rsidRDefault="007F195D">
            <w:pPr>
              <w:spacing w:before="0" w:after="0" w:line="240" w:lineRule="auto"/>
              <w:rPr>
                <w:ins w:id="1333" w:author="PCIRR Revision" w:date="2022-06-10T10:41:00Z"/>
                <w:i/>
                <w:sz w:val="18"/>
                <w:szCs w:val="18"/>
              </w:rPr>
            </w:pPr>
            <w:ins w:id="1334" w:author="PCIRR Revision" w:date="2022-06-10T10:41:00Z">
              <w:r>
                <w:rPr>
                  <w:i/>
                  <w:sz w:val="18"/>
                  <w:szCs w:val="18"/>
                </w:rPr>
                <w:t>-.00{-.13,.12]</w:t>
              </w:r>
            </w:ins>
          </w:p>
        </w:tc>
      </w:tr>
      <w:tr w:rsidR="00A7411A" w14:paraId="0B177A0E" w14:textId="77777777">
        <w:trPr>
          <w:ins w:id="1335" w:author="PCIRR Revision" w:date="2022-06-10T10:41:00Z"/>
        </w:trPr>
        <w:tc>
          <w:tcPr>
            <w:tcW w:w="1489" w:type="dxa"/>
            <w:shd w:val="clear" w:color="auto" w:fill="auto"/>
            <w:tcMar>
              <w:top w:w="100" w:type="dxa"/>
              <w:left w:w="100" w:type="dxa"/>
              <w:bottom w:w="100" w:type="dxa"/>
              <w:right w:w="100" w:type="dxa"/>
            </w:tcMar>
          </w:tcPr>
          <w:p w14:paraId="3ED83928" w14:textId="77777777" w:rsidR="00A7411A" w:rsidRDefault="007F195D">
            <w:pPr>
              <w:spacing w:before="0" w:after="0" w:line="240" w:lineRule="auto"/>
              <w:rPr>
                <w:ins w:id="1336" w:author="PCIRR Revision" w:date="2022-06-10T10:41:00Z"/>
                <w:sz w:val="18"/>
                <w:szCs w:val="18"/>
              </w:rPr>
            </w:pPr>
            <w:ins w:id="1337" w:author="PCIRR Revision" w:date="2022-06-10T10:41:00Z">
              <w:r>
                <w:rPr>
                  <w:sz w:val="18"/>
                  <w:szCs w:val="18"/>
                </w:rPr>
                <w:t>Boss</w:t>
              </w:r>
            </w:ins>
          </w:p>
        </w:tc>
        <w:tc>
          <w:tcPr>
            <w:tcW w:w="790" w:type="dxa"/>
            <w:shd w:val="clear" w:color="auto" w:fill="auto"/>
            <w:tcMar>
              <w:top w:w="100" w:type="dxa"/>
              <w:left w:w="100" w:type="dxa"/>
              <w:bottom w:w="100" w:type="dxa"/>
              <w:right w:w="100" w:type="dxa"/>
            </w:tcMar>
          </w:tcPr>
          <w:p w14:paraId="081592C5" w14:textId="77777777" w:rsidR="00A7411A" w:rsidRDefault="007F195D">
            <w:pPr>
              <w:widowControl w:val="0"/>
              <w:spacing w:before="0" w:after="0" w:line="240" w:lineRule="auto"/>
              <w:rPr>
                <w:ins w:id="1338" w:author="PCIRR Revision" w:date="2022-06-10T10:41:00Z"/>
                <w:sz w:val="18"/>
                <w:szCs w:val="18"/>
              </w:rPr>
            </w:pPr>
            <w:ins w:id="1339" w:author="PCIRR Revision" w:date="2022-06-10T10:41:00Z">
              <w:r>
                <w:rPr>
                  <w:sz w:val="18"/>
                  <w:szCs w:val="18"/>
                </w:rPr>
                <w:t>156</w:t>
              </w:r>
            </w:ins>
          </w:p>
        </w:tc>
        <w:tc>
          <w:tcPr>
            <w:tcW w:w="850" w:type="dxa"/>
            <w:shd w:val="clear" w:color="auto" w:fill="auto"/>
            <w:tcMar>
              <w:top w:w="100" w:type="dxa"/>
              <w:left w:w="100" w:type="dxa"/>
              <w:bottom w:w="100" w:type="dxa"/>
              <w:right w:w="100" w:type="dxa"/>
            </w:tcMar>
          </w:tcPr>
          <w:p w14:paraId="3EAC3DDF" w14:textId="77777777" w:rsidR="00A7411A" w:rsidRDefault="007F195D">
            <w:pPr>
              <w:widowControl w:val="0"/>
              <w:spacing w:before="0" w:after="0" w:line="240" w:lineRule="auto"/>
              <w:rPr>
                <w:ins w:id="1340" w:author="PCIRR Revision" w:date="2022-06-10T10:41:00Z"/>
                <w:sz w:val="18"/>
                <w:szCs w:val="18"/>
              </w:rPr>
            </w:pPr>
            <w:ins w:id="1341" w:author="PCIRR Revision" w:date="2022-06-10T10:41:00Z">
              <w:r>
                <w:rPr>
                  <w:sz w:val="18"/>
                  <w:szCs w:val="18"/>
                </w:rPr>
                <w:t>179</w:t>
              </w:r>
            </w:ins>
          </w:p>
        </w:tc>
        <w:tc>
          <w:tcPr>
            <w:tcW w:w="795" w:type="dxa"/>
            <w:shd w:val="clear" w:color="auto" w:fill="auto"/>
            <w:tcMar>
              <w:top w:w="100" w:type="dxa"/>
              <w:left w:w="100" w:type="dxa"/>
              <w:bottom w:w="100" w:type="dxa"/>
              <w:right w:w="100" w:type="dxa"/>
            </w:tcMar>
          </w:tcPr>
          <w:p w14:paraId="70CE7797" w14:textId="77777777" w:rsidR="00A7411A" w:rsidRDefault="007F195D">
            <w:pPr>
              <w:widowControl w:val="0"/>
              <w:spacing w:before="0" w:after="0" w:line="240" w:lineRule="auto"/>
              <w:rPr>
                <w:ins w:id="1342" w:author="PCIRR Revision" w:date="2022-06-10T10:41:00Z"/>
                <w:sz w:val="18"/>
                <w:szCs w:val="18"/>
              </w:rPr>
            </w:pPr>
            <w:ins w:id="1343" w:author="PCIRR Revision" w:date="2022-06-10T10:41:00Z">
              <w:r>
                <w:rPr>
                  <w:sz w:val="18"/>
                  <w:szCs w:val="18"/>
                </w:rPr>
                <w:t>154</w:t>
              </w:r>
            </w:ins>
          </w:p>
        </w:tc>
        <w:tc>
          <w:tcPr>
            <w:tcW w:w="840" w:type="dxa"/>
            <w:shd w:val="clear" w:color="auto" w:fill="auto"/>
            <w:tcMar>
              <w:top w:w="100" w:type="dxa"/>
              <w:left w:w="100" w:type="dxa"/>
              <w:bottom w:w="100" w:type="dxa"/>
              <w:right w:w="100" w:type="dxa"/>
            </w:tcMar>
          </w:tcPr>
          <w:p w14:paraId="3BCEC50E" w14:textId="77777777" w:rsidR="00A7411A" w:rsidRDefault="007F195D">
            <w:pPr>
              <w:widowControl w:val="0"/>
              <w:spacing w:before="0" w:after="0" w:line="240" w:lineRule="auto"/>
              <w:rPr>
                <w:ins w:id="1344" w:author="PCIRR Revision" w:date="2022-06-10T10:41:00Z"/>
                <w:sz w:val="18"/>
                <w:szCs w:val="18"/>
              </w:rPr>
            </w:pPr>
            <w:ins w:id="1345" w:author="PCIRR Revision" w:date="2022-06-10T10:41:00Z">
              <w:r>
                <w:rPr>
                  <w:sz w:val="18"/>
                  <w:szCs w:val="18"/>
                </w:rPr>
                <w:t>178</w:t>
              </w:r>
            </w:ins>
          </w:p>
        </w:tc>
        <w:tc>
          <w:tcPr>
            <w:tcW w:w="589" w:type="dxa"/>
            <w:shd w:val="clear" w:color="auto" w:fill="auto"/>
            <w:tcMar>
              <w:top w:w="100" w:type="dxa"/>
              <w:left w:w="100" w:type="dxa"/>
              <w:bottom w:w="100" w:type="dxa"/>
              <w:right w:w="100" w:type="dxa"/>
            </w:tcMar>
          </w:tcPr>
          <w:p w14:paraId="066A84D4" w14:textId="77777777" w:rsidR="00A7411A" w:rsidRDefault="007F195D">
            <w:pPr>
              <w:spacing w:before="0" w:after="0" w:line="240" w:lineRule="auto"/>
              <w:rPr>
                <w:ins w:id="1346" w:author="PCIRR Revision" w:date="2022-06-10T10:41:00Z"/>
                <w:i/>
                <w:sz w:val="18"/>
                <w:szCs w:val="18"/>
              </w:rPr>
            </w:pPr>
            <w:ins w:id="1347" w:author="PCIRR Revision" w:date="2022-06-10T10:41:00Z">
              <w:r>
                <w:rPr>
                  <w:i/>
                  <w:sz w:val="18"/>
                  <w:szCs w:val="18"/>
                </w:rPr>
                <w:t>.04</w:t>
              </w:r>
            </w:ins>
          </w:p>
        </w:tc>
        <w:tc>
          <w:tcPr>
            <w:tcW w:w="615" w:type="dxa"/>
            <w:shd w:val="clear" w:color="auto" w:fill="auto"/>
            <w:tcMar>
              <w:top w:w="100" w:type="dxa"/>
              <w:left w:w="100" w:type="dxa"/>
              <w:bottom w:w="100" w:type="dxa"/>
              <w:right w:w="100" w:type="dxa"/>
            </w:tcMar>
          </w:tcPr>
          <w:p w14:paraId="3F766B38" w14:textId="77777777" w:rsidR="00A7411A" w:rsidRDefault="007F195D">
            <w:pPr>
              <w:spacing w:before="0" w:after="0" w:line="240" w:lineRule="auto"/>
              <w:rPr>
                <w:ins w:id="1348" w:author="PCIRR Revision" w:date="2022-06-10T10:41:00Z"/>
                <w:i/>
                <w:sz w:val="18"/>
                <w:szCs w:val="18"/>
              </w:rPr>
            </w:pPr>
            <w:ins w:id="1349" w:author="PCIRR Revision" w:date="2022-06-10T10:41:00Z">
              <w:r>
                <w:rPr>
                  <w:i/>
                  <w:sz w:val="18"/>
                  <w:szCs w:val="18"/>
                </w:rPr>
                <w:t>.979</w:t>
              </w:r>
            </w:ins>
          </w:p>
        </w:tc>
        <w:tc>
          <w:tcPr>
            <w:tcW w:w="549" w:type="dxa"/>
            <w:shd w:val="clear" w:color="auto" w:fill="auto"/>
            <w:tcMar>
              <w:top w:w="100" w:type="dxa"/>
              <w:left w:w="100" w:type="dxa"/>
              <w:bottom w:w="100" w:type="dxa"/>
              <w:right w:w="100" w:type="dxa"/>
            </w:tcMar>
          </w:tcPr>
          <w:p w14:paraId="3CFC11A5" w14:textId="77777777" w:rsidR="00A7411A" w:rsidRDefault="007F195D">
            <w:pPr>
              <w:spacing w:before="0" w:after="0" w:line="240" w:lineRule="auto"/>
              <w:rPr>
                <w:ins w:id="1350" w:author="PCIRR Revision" w:date="2022-06-10T10:41:00Z"/>
                <w:i/>
                <w:sz w:val="18"/>
                <w:szCs w:val="18"/>
              </w:rPr>
            </w:pPr>
            <w:ins w:id="1351" w:author="PCIRR Revision" w:date="2022-06-10T10:41:00Z">
              <w:r>
                <w:rPr>
                  <w:i/>
                  <w:sz w:val="18"/>
                  <w:szCs w:val="18"/>
                </w:rPr>
                <w:t>.14</w:t>
              </w:r>
            </w:ins>
          </w:p>
        </w:tc>
        <w:tc>
          <w:tcPr>
            <w:tcW w:w="640" w:type="dxa"/>
            <w:shd w:val="clear" w:color="auto" w:fill="auto"/>
            <w:tcMar>
              <w:top w:w="100" w:type="dxa"/>
              <w:left w:w="100" w:type="dxa"/>
              <w:bottom w:w="100" w:type="dxa"/>
              <w:right w:w="100" w:type="dxa"/>
            </w:tcMar>
          </w:tcPr>
          <w:p w14:paraId="2D3DB9AA" w14:textId="77777777" w:rsidR="00A7411A" w:rsidRDefault="007F195D">
            <w:pPr>
              <w:spacing w:before="0" w:after="0" w:line="240" w:lineRule="auto"/>
              <w:rPr>
                <w:ins w:id="1352" w:author="PCIRR Revision" w:date="2022-06-10T10:41:00Z"/>
                <w:i/>
                <w:sz w:val="18"/>
                <w:szCs w:val="18"/>
              </w:rPr>
            </w:pPr>
            <w:ins w:id="1353" w:author="PCIRR Revision" w:date="2022-06-10T10:41:00Z">
              <w:r>
                <w:rPr>
                  <w:i/>
                  <w:sz w:val="18"/>
                  <w:szCs w:val="18"/>
                </w:rPr>
                <w:t>.891</w:t>
              </w:r>
            </w:ins>
          </w:p>
        </w:tc>
        <w:tc>
          <w:tcPr>
            <w:tcW w:w="1189" w:type="dxa"/>
            <w:tcBorders>
              <w:top w:val="single" w:sz="4" w:space="0" w:color="000000"/>
              <w:bottom w:val="single" w:sz="4" w:space="0" w:color="000000"/>
            </w:tcBorders>
          </w:tcPr>
          <w:p w14:paraId="3408769D" w14:textId="77777777" w:rsidR="00A7411A" w:rsidRDefault="007F195D">
            <w:pPr>
              <w:spacing w:before="0" w:after="0" w:line="240" w:lineRule="auto"/>
              <w:rPr>
                <w:ins w:id="1354" w:author="PCIRR Revision" w:date="2022-06-10T10:41:00Z"/>
                <w:sz w:val="18"/>
                <w:szCs w:val="18"/>
              </w:rPr>
            </w:pPr>
            <w:ins w:id="1355" w:author="PCIRR Revision" w:date="2022-06-10T10:41:00Z">
              <w:r>
                <w:rPr>
                  <w:sz w:val="18"/>
                  <w:szCs w:val="18"/>
                </w:rPr>
                <w:t>.01[[-.12,.13]</w:t>
              </w:r>
            </w:ins>
          </w:p>
        </w:tc>
        <w:tc>
          <w:tcPr>
            <w:tcW w:w="510" w:type="dxa"/>
            <w:shd w:val="clear" w:color="auto" w:fill="auto"/>
            <w:tcMar>
              <w:top w:w="100" w:type="dxa"/>
              <w:left w:w="100" w:type="dxa"/>
              <w:bottom w:w="100" w:type="dxa"/>
              <w:right w:w="100" w:type="dxa"/>
            </w:tcMar>
          </w:tcPr>
          <w:p w14:paraId="43BB464B" w14:textId="77777777" w:rsidR="00A7411A" w:rsidRDefault="007F195D">
            <w:pPr>
              <w:spacing w:before="0" w:after="0" w:line="240" w:lineRule="auto"/>
              <w:rPr>
                <w:ins w:id="1356" w:author="PCIRR Revision" w:date="2022-06-10T10:41:00Z"/>
                <w:i/>
                <w:sz w:val="18"/>
                <w:szCs w:val="18"/>
              </w:rPr>
            </w:pPr>
            <w:ins w:id="1357" w:author="PCIRR Revision" w:date="2022-06-10T10:41:00Z">
              <w:r>
                <w:rPr>
                  <w:i/>
                  <w:sz w:val="18"/>
                  <w:szCs w:val="18"/>
                </w:rPr>
                <w:t>.07</w:t>
              </w:r>
            </w:ins>
          </w:p>
        </w:tc>
        <w:tc>
          <w:tcPr>
            <w:tcW w:w="600" w:type="dxa"/>
            <w:shd w:val="clear" w:color="auto" w:fill="auto"/>
            <w:tcMar>
              <w:top w:w="100" w:type="dxa"/>
              <w:left w:w="100" w:type="dxa"/>
              <w:bottom w:w="100" w:type="dxa"/>
              <w:right w:w="100" w:type="dxa"/>
            </w:tcMar>
          </w:tcPr>
          <w:p w14:paraId="02847C3F" w14:textId="77777777" w:rsidR="00A7411A" w:rsidRDefault="007F195D">
            <w:pPr>
              <w:spacing w:before="0" w:after="0" w:line="240" w:lineRule="auto"/>
              <w:rPr>
                <w:ins w:id="1358" w:author="PCIRR Revision" w:date="2022-06-10T10:41:00Z"/>
                <w:i/>
                <w:sz w:val="18"/>
                <w:szCs w:val="18"/>
              </w:rPr>
            </w:pPr>
            <w:ins w:id="1359" w:author="PCIRR Revision" w:date="2022-06-10T10:41:00Z">
              <w:r>
                <w:rPr>
                  <w:i/>
                  <w:sz w:val="18"/>
                  <w:szCs w:val="18"/>
                </w:rPr>
                <w:t>.947</w:t>
              </w:r>
            </w:ins>
          </w:p>
        </w:tc>
        <w:tc>
          <w:tcPr>
            <w:tcW w:w="1265" w:type="dxa"/>
            <w:shd w:val="clear" w:color="auto" w:fill="auto"/>
            <w:tcMar>
              <w:top w:w="100" w:type="dxa"/>
              <w:left w:w="100" w:type="dxa"/>
              <w:bottom w:w="100" w:type="dxa"/>
              <w:right w:w="100" w:type="dxa"/>
            </w:tcMar>
          </w:tcPr>
          <w:p w14:paraId="2F9F3DED" w14:textId="77777777" w:rsidR="00A7411A" w:rsidRDefault="007F195D">
            <w:pPr>
              <w:spacing w:before="0" w:after="0" w:line="240" w:lineRule="auto"/>
              <w:rPr>
                <w:ins w:id="1360" w:author="PCIRR Revision" w:date="2022-06-10T10:41:00Z"/>
                <w:i/>
                <w:sz w:val="18"/>
                <w:szCs w:val="18"/>
              </w:rPr>
            </w:pPr>
            <w:ins w:id="1361" w:author="PCIRR Revision" w:date="2022-06-10T10:41:00Z">
              <w:r>
                <w:rPr>
                  <w:i/>
                  <w:sz w:val="18"/>
                  <w:szCs w:val="18"/>
                </w:rPr>
                <w:t>.00[-.12,.13]</w:t>
              </w:r>
            </w:ins>
          </w:p>
        </w:tc>
      </w:tr>
      <w:tr w:rsidR="00A7411A" w14:paraId="2CE81537" w14:textId="77777777">
        <w:trPr>
          <w:ins w:id="1362" w:author="PCIRR Revision" w:date="2022-06-10T10:41:00Z"/>
        </w:trPr>
        <w:tc>
          <w:tcPr>
            <w:tcW w:w="1489" w:type="dxa"/>
            <w:shd w:val="clear" w:color="auto" w:fill="auto"/>
            <w:tcMar>
              <w:top w:w="100" w:type="dxa"/>
              <w:left w:w="100" w:type="dxa"/>
              <w:bottom w:w="100" w:type="dxa"/>
              <w:right w:w="100" w:type="dxa"/>
            </w:tcMar>
          </w:tcPr>
          <w:p w14:paraId="1EB2241C" w14:textId="77777777" w:rsidR="00A7411A" w:rsidRDefault="007F195D">
            <w:pPr>
              <w:spacing w:before="0" w:after="0" w:line="240" w:lineRule="auto"/>
              <w:rPr>
                <w:ins w:id="1363" w:author="PCIRR Revision" w:date="2022-06-10T10:41:00Z"/>
                <w:sz w:val="18"/>
                <w:szCs w:val="18"/>
              </w:rPr>
            </w:pPr>
            <w:ins w:id="1364" w:author="PCIRR Revision" w:date="2022-06-10T10:41:00Z">
              <w:r>
                <w:rPr>
                  <w:sz w:val="18"/>
                  <w:szCs w:val="18"/>
                </w:rPr>
                <w:t>Romantic Partner</w:t>
              </w:r>
            </w:ins>
          </w:p>
        </w:tc>
        <w:tc>
          <w:tcPr>
            <w:tcW w:w="790" w:type="dxa"/>
            <w:shd w:val="clear" w:color="auto" w:fill="auto"/>
            <w:tcMar>
              <w:top w:w="100" w:type="dxa"/>
              <w:left w:w="100" w:type="dxa"/>
              <w:bottom w:w="100" w:type="dxa"/>
              <w:right w:w="100" w:type="dxa"/>
            </w:tcMar>
          </w:tcPr>
          <w:p w14:paraId="3320026A" w14:textId="77777777" w:rsidR="00A7411A" w:rsidRDefault="007F195D">
            <w:pPr>
              <w:widowControl w:val="0"/>
              <w:spacing w:before="0" w:after="0" w:line="240" w:lineRule="auto"/>
              <w:rPr>
                <w:ins w:id="1365" w:author="PCIRR Revision" w:date="2022-06-10T10:41:00Z"/>
                <w:sz w:val="18"/>
                <w:szCs w:val="18"/>
              </w:rPr>
            </w:pPr>
            <w:ins w:id="1366" w:author="PCIRR Revision" w:date="2022-06-10T10:41:00Z">
              <w:r>
                <w:rPr>
                  <w:sz w:val="18"/>
                  <w:szCs w:val="18"/>
                </w:rPr>
                <w:t>150</w:t>
              </w:r>
            </w:ins>
          </w:p>
        </w:tc>
        <w:tc>
          <w:tcPr>
            <w:tcW w:w="850" w:type="dxa"/>
            <w:shd w:val="clear" w:color="auto" w:fill="auto"/>
            <w:tcMar>
              <w:top w:w="100" w:type="dxa"/>
              <w:left w:w="100" w:type="dxa"/>
              <w:bottom w:w="100" w:type="dxa"/>
              <w:right w:w="100" w:type="dxa"/>
            </w:tcMar>
          </w:tcPr>
          <w:p w14:paraId="6E0977D8" w14:textId="77777777" w:rsidR="00A7411A" w:rsidRDefault="007F195D">
            <w:pPr>
              <w:widowControl w:val="0"/>
              <w:spacing w:before="0" w:after="0" w:line="240" w:lineRule="auto"/>
              <w:rPr>
                <w:ins w:id="1367" w:author="PCIRR Revision" w:date="2022-06-10T10:41:00Z"/>
                <w:sz w:val="18"/>
                <w:szCs w:val="18"/>
              </w:rPr>
            </w:pPr>
            <w:ins w:id="1368" w:author="PCIRR Revision" w:date="2022-06-10T10:41:00Z">
              <w:r>
                <w:rPr>
                  <w:sz w:val="18"/>
                  <w:szCs w:val="18"/>
                </w:rPr>
                <w:t>160</w:t>
              </w:r>
            </w:ins>
          </w:p>
        </w:tc>
        <w:tc>
          <w:tcPr>
            <w:tcW w:w="795" w:type="dxa"/>
            <w:shd w:val="clear" w:color="auto" w:fill="auto"/>
            <w:tcMar>
              <w:top w:w="100" w:type="dxa"/>
              <w:left w:w="100" w:type="dxa"/>
              <w:bottom w:w="100" w:type="dxa"/>
              <w:right w:w="100" w:type="dxa"/>
            </w:tcMar>
          </w:tcPr>
          <w:p w14:paraId="7C47836A" w14:textId="77777777" w:rsidR="00A7411A" w:rsidRDefault="007F195D">
            <w:pPr>
              <w:widowControl w:val="0"/>
              <w:spacing w:before="0" w:after="0" w:line="240" w:lineRule="auto"/>
              <w:rPr>
                <w:ins w:id="1369" w:author="PCIRR Revision" w:date="2022-06-10T10:41:00Z"/>
                <w:sz w:val="18"/>
                <w:szCs w:val="18"/>
              </w:rPr>
            </w:pPr>
            <w:ins w:id="1370" w:author="PCIRR Revision" w:date="2022-06-10T10:41:00Z">
              <w:r>
                <w:rPr>
                  <w:sz w:val="18"/>
                  <w:szCs w:val="18"/>
                </w:rPr>
                <w:t>173</w:t>
              </w:r>
            </w:ins>
          </w:p>
        </w:tc>
        <w:tc>
          <w:tcPr>
            <w:tcW w:w="840" w:type="dxa"/>
            <w:shd w:val="clear" w:color="auto" w:fill="auto"/>
            <w:tcMar>
              <w:top w:w="100" w:type="dxa"/>
              <w:left w:w="100" w:type="dxa"/>
              <w:bottom w:w="100" w:type="dxa"/>
              <w:right w:w="100" w:type="dxa"/>
            </w:tcMar>
          </w:tcPr>
          <w:p w14:paraId="5E8973B7" w14:textId="77777777" w:rsidR="00A7411A" w:rsidRDefault="007F195D">
            <w:pPr>
              <w:widowControl w:val="0"/>
              <w:spacing w:before="0" w:after="0" w:line="240" w:lineRule="auto"/>
              <w:rPr>
                <w:ins w:id="1371" w:author="PCIRR Revision" w:date="2022-06-10T10:41:00Z"/>
                <w:sz w:val="18"/>
                <w:szCs w:val="18"/>
              </w:rPr>
            </w:pPr>
            <w:ins w:id="1372" w:author="PCIRR Revision" w:date="2022-06-10T10:41:00Z">
              <w:r>
                <w:rPr>
                  <w:sz w:val="18"/>
                  <w:szCs w:val="18"/>
                </w:rPr>
                <w:t>180</w:t>
              </w:r>
            </w:ins>
          </w:p>
        </w:tc>
        <w:tc>
          <w:tcPr>
            <w:tcW w:w="589" w:type="dxa"/>
            <w:shd w:val="clear" w:color="auto" w:fill="auto"/>
            <w:tcMar>
              <w:top w:w="100" w:type="dxa"/>
              <w:left w:w="100" w:type="dxa"/>
              <w:bottom w:w="100" w:type="dxa"/>
              <w:right w:w="100" w:type="dxa"/>
            </w:tcMar>
          </w:tcPr>
          <w:p w14:paraId="5A291735" w14:textId="77777777" w:rsidR="00A7411A" w:rsidRDefault="007F195D">
            <w:pPr>
              <w:spacing w:before="0" w:after="0" w:line="240" w:lineRule="auto"/>
              <w:rPr>
                <w:ins w:id="1373" w:author="PCIRR Revision" w:date="2022-06-10T10:41:00Z"/>
                <w:i/>
                <w:sz w:val="18"/>
                <w:szCs w:val="18"/>
              </w:rPr>
            </w:pPr>
            <w:ins w:id="1374" w:author="PCIRR Revision" w:date="2022-06-10T10:41:00Z">
              <w:r>
                <w:rPr>
                  <w:i/>
                  <w:sz w:val="18"/>
                  <w:szCs w:val="18"/>
                </w:rPr>
                <w:t>8.3</w:t>
              </w:r>
            </w:ins>
          </w:p>
        </w:tc>
        <w:tc>
          <w:tcPr>
            <w:tcW w:w="615" w:type="dxa"/>
            <w:shd w:val="clear" w:color="auto" w:fill="auto"/>
            <w:tcMar>
              <w:top w:w="100" w:type="dxa"/>
              <w:left w:w="100" w:type="dxa"/>
              <w:bottom w:w="100" w:type="dxa"/>
              <w:right w:w="100" w:type="dxa"/>
            </w:tcMar>
          </w:tcPr>
          <w:p w14:paraId="756C4363" w14:textId="77777777" w:rsidR="00A7411A" w:rsidRDefault="007F195D">
            <w:pPr>
              <w:spacing w:before="0" w:after="0" w:line="240" w:lineRule="auto"/>
              <w:rPr>
                <w:ins w:id="1375" w:author="PCIRR Revision" w:date="2022-06-10T10:41:00Z"/>
                <w:i/>
                <w:sz w:val="18"/>
                <w:szCs w:val="18"/>
              </w:rPr>
            </w:pPr>
            <w:ins w:id="1376" w:author="PCIRR Revision" w:date="2022-06-10T10:41:00Z">
              <w:r>
                <w:rPr>
                  <w:i/>
                  <w:sz w:val="18"/>
                  <w:szCs w:val="18"/>
                </w:rPr>
                <w:t>.016</w:t>
              </w:r>
            </w:ins>
          </w:p>
        </w:tc>
        <w:tc>
          <w:tcPr>
            <w:tcW w:w="549" w:type="dxa"/>
            <w:shd w:val="clear" w:color="auto" w:fill="auto"/>
            <w:tcMar>
              <w:top w:w="100" w:type="dxa"/>
              <w:left w:w="100" w:type="dxa"/>
              <w:bottom w:w="100" w:type="dxa"/>
              <w:right w:w="100" w:type="dxa"/>
            </w:tcMar>
          </w:tcPr>
          <w:p w14:paraId="556225D3" w14:textId="77777777" w:rsidR="00A7411A" w:rsidRDefault="007F195D">
            <w:pPr>
              <w:spacing w:before="0" w:after="0" w:line="240" w:lineRule="auto"/>
              <w:rPr>
                <w:ins w:id="1377" w:author="PCIRR Revision" w:date="2022-06-10T10:41:00Z"/>
                <w:i/>
                <w:sz w:val="18"/>
                <w:szCs w:val="18"/>
              </w:rPr>
            </w:pPr>
            <w:ins w:id="1378" w:author="PCIRR Revision" w:date="2022-06-10T10:41:00Z">
              <w:r>
                <w:rPr>
                  <w:i/>
                  <w:sz w:val="18"/>
                  <w:szCs w:val="18"/>
                </w:rPr>
                <w:t>-1.56</w:t>
              </w:r>
            </w:ins>
          </w:p>
        </w:tc>
        <w:tc>
          <w:tcPr>
            <w:tcW w:w="640" w:type="dxa"/>
            <w:shd w:val="clear" w:color="auto" w:fill="auto"/>
            <w:tcMar>
              <w:top w:w="100" w:type="dxa"/>
              <w:left w:w="100" w:type="dxa"/>
              <w:bottom w:w="100" w:type="dxa"/>
              <w:right w:w="100" w:type="dxa"/>
            </w:tcMar>
          </w:tcPr>
          <w:p w14:paraId="3151E90B" w14:textId="77777777" w:rsidR="00A7411A" w:rsidRDefault="007F195D">
            <w:pPr>
              <w:spacing w:before="0" w:after="0" w:line="240" w:lineRule="auto"/>
              <w:rPr>
                <w:ins w:id="1379" w:author="PCIRR Revision" w:date="2022-06-10T10:41:00Z"/>
                <w:i/>
                <w:sz w:val="18"/>
                <w:szCs w:val="18"/>
              </w:rPr>
            </w:pPr>
            <w:ins w:id="1380" w:author="PCIRR Revision" w:date="2022-06-10T10:41:00Z">
              <w:r>
                <w:rPr>
                  <w:i/>
                  <w:sz w:val="18"/>
                  <w:szCs w:val="18"/>
                </w:rPr>
                <w:t>.120</w:t>
              </w:r>
            </w:ins>
          </w:p>
        </w:tc>
        <w:tc>
          <w:tcPr>
            <w:tcW w:w="1189" w:type="dxa"/>
            <w:tcBorders>
              <w:top w:val="single" w:sz="4" w:space="0" w:color="000000"/>
              <w:bottom w:val="single" w:sz="4" w:space="0" w:color="000000"/>
            </w:tcBorders>
          </w:tcPr>
          <w:p w14:paraId="2E661939" w14:textId="77777777" w:rsidR="00A7411A" w:rsidRDefault="007F195D">
            <w:pPr>
              <w:spacing w:before="0" w:after="0" w:line="240" w:lineRule="auto"/>
              <w:rPr>
                <w:ins w:id="1381" w:author="PCIRR Revision" w:date="2022-06-10T10:41:00Z"/>
                <w:sz w:val="18"/>
                <w:szCs w:val="18"/>
              </w:rPr>
            </w:pPr>
            <w:ins w:id="1382" w:author="PCIRR Revision" w:date="2022-06-10T10:41:00Z">
              <w:r>
                <w:rPr>
                  <w:sz w:val="18"/>
                  <w:szCs w:val="18"/>
                </w:rPr>
                <w:t>-.10[-.22,.03]</w:t>
              </w:r>
            </w:ins>
          </w:p>
        </w:tc>
        <w:tc>
          <w:tcPr>
            <w:tcW w:w="510" w:type="dxa"/>
            <w:shd w:val="clear" w:color="auto" w:fill="auto"/>
            <w:tcMar>
              <w:top w:w="100" w:type="dxa"/>
              <w:left w:w="100" w:type="dxa"/>
              <w:bottom w:w="100" w:type="dxa"/>
              <w:right w:w="100" w:type="dxa"/>
            </w:tcMar>
          </w:tcPr>
          <w:p w14:paraId="1DE26B76" w14:textId="77777777" w:rsidR="00A7411A" w:rsidRDefault="007F195D">
            <w:pPr>
              <w:spacing w:before="0" w:after="0" w:line="240" w:lineRule="auto"/>
              <w:rPr>
                <w:ins w:id="1383" w:author="PCIRR Revision" w:date="2022-06-10T10:41:00Z"/>
                <w:i/>
                <w:sz w:val="18"/>
                <w:szCs w:val="18"/>
              </w:rPr>
            </w:pPr>
            <w:ins w:id="1384" w:author="PCIRR Revision" w:date="2022-06-10T10:41:00Z">
              <w:r>
                <w:rPr>
                  <w:i/>
                  <w:sz w:val="18"/>
                  <w:szCs w:val="18"/>
                </w:rPr>
                <w:t>-1.33</w:t>
              </w:r>
            </w:ins>
          </w:p>
        </w:tc>
        <w:tc>
          <w:tcPr>
            <w:tcW w:w="600" w:type="dxa"/>
            <w:shd w:val="clear" w:color="auto" w:fill="auto"/>
            <w:tcMar>
              <w:top w:w="100" w:type="dxa"/>
              <w:left w:w="100" w:type="dxa"/>
              <w:bottom w:w="100" w:type="dxa"/>
              <w:right w:w="100" w:type="dxa"/>
            </w:tcMar>
          </w:tcPr>
          <w:p w14:paraId="124159D9" w14:textId="77777777" w:rsidR="00A7411A" w:rsidRDefault="007F195D">
            <w:pPr>
              <w:spacing w:before="0" w:after="0" w:line="240" w:lineRule="auto"/>
              <w:rPr>
                <w:ins w:id="1385" w:author="PCIRR Revision" w:date="2022-06-10T10:41:00Z"/>
                <w:i/>
                <w:sz w:val="18"/>
                <w:szCs w:val="18"/>
              </w:rPr>
            </w:pPr>
            <w:ins w:id="1386" w:author="PCIRR Revision" w:date="2022-06-10T10:41:00Z">
              <w:r>
                <w:rPr>
                  <w:i/>
                  <w:sz w:val="18"/>
                  <w:szCs w:val="18"/>
                </w:rPr>
                <w:t>.182</w:t>
              </w:r>
            </w:ins>
          </w:p>
        </w:tc>
        <w:tc>
          <w:tcPr>
            <w:tcW w:w="1265" w:type="dxa"/>
            <w:tcBorders>
              <w:top w:val="single" w:sz="4" w:space="0" w:color="000000"/>
              <w:bottom w:val="single" w:sz="4" w:space="0" w:color="000000"/>
            </w:tcBorders>
          </w:tcPr>
          <w:p w14:paraId="70209459" w14:textId="77777777" w:rsidR="00A7411A" w:rsidRDefault="007F195D">
            <w:pPr>
              <w:spacing w:before="0" w:after="0" w:line="240" w:lineRule="auto"/>
              <w:rPr>
                <w:ins w:id="1387" w:author="PCIRR Revision" w:date="2022-06-10T10:41:00Z"/>
                <w:sz w:val="18"/>
                <w:szCs w:val="18"/>
              </w:rPr>
            </w:pPr>
            <w:ins w:id="1388" w:author="PCIRR Revision" w:date="2022-06-10T10:41:00Z">
              <w:r>
                <w:rPr>
                  <w:sz w:val="18"/>
                  <w:szCs w:val="18"/>
                </w:rPr>
                <w:t>-.08[-.21,.04]</w:t>
              </w:r>
            </w:ins>
          </w:p>
        </w:tc>
      </w:tr>
      <w:tr w:rsidR="00A7411A" w14:paraId="0D51AC1B" w14:textId="77777777">
        <w:trPr>
          <w:trHeight w:val="420"/>
          <w:ins w:id="1389" w:author="PCIRR Revision" w:date="2022-06-10T10:41:00Z"/>
        </w:trPr>
        <w:tc>
          <w:tcPr>
            <w:tcW w:w="1489" w:type="dxa"/>
            <w:shd w:val="clear" w:color="auto" w:fill="auto"/>
            <w:tcMar>
              <w:top w:w="100" w:type="dxa"/>
              <w:left w:w="100" w:type="dxa"/>
              <w:bottom w:w="100" w:type="dxa"/>
              <w:right w:w="100" w:type="dxa"/>
            </w:tcMar>
          </w:tcPr>
          <w:p w14:paraId="5E82B49F" w14:textId="77777777" w:rsidR="00A7411A" w:rsidRDefault="007F195D">
            <w:pPr>
              <w:spacing w:before="0" w:after="0" w:line="240" w:lineRule="auto"/>
              <w:rPr>
                <w:ins w:id="1390" w:author="PCIRR Revision" w:date="2022-06-10T10:41:00Z"/>
                <w:sz w:val="18"/>
                <w:szCs w:val="18"/>
              </w:rPr>
            </w:pPr>
            <w:ins w:id="1391" w:author="PCIRR Revision" w:date="2022-06-10T10:41:00Z">
              <w:r>
                <w:rPr>
                  <w:sz w:val="18"/>
                  <w:szCs w:val="18"/>
                </w:rPr>
                <w:t>Neutral Items</w:t>
              </w:r>
            </w:ins>
          </w:p>
        </w:tc>
        <w:tc>
          <w:tcPr>
            <w:tcW w:w="1640" w:type="dxa"/>
            <w:gridSpan w:val="2"/>
            <w:shd w:val="clear" w:color="auto" w:fill="auto"/>
            <w:tcMar>
              <w:top w:w="100" w:type="dxa"/>
              <w:left w:w="100" w:type="dxa"/>
              <w:bottom w:w="100" w:type="dxa"/>
              <w:right w:w="100" w:type="dxa"/>
            </w:tcMar>
          </w:tcPr>
          <w:p w14:paraId="57582934" w14:textId="77777777" w:rsidR="00A7411A" w:rsidRDefault="007F195D">
            <w:pPr>
              <w:widowControl w:val="0"/>
              <w:spacing w:before="0" w:after="0" w:line="240" w:lineRule="auto"/>
              <w:rPr>
                <w:ins w:id="1392" w:author="PCIRR Revision" w:date="2022-06-10T10:41:00Z"/>
                <w:sz w:val="18"/>
                <w:szCs w:val="18"/>
              </w:rPr>
            </w:pPr>
            <w:ins w:id="1393" w:author="PCIRR Revision" w:date="2022-06-10T10:41:00Z">
              <w:r>
                <w:rPr>
                  <w:sz w:val="18"/>
                  <w:szCs w:val="18"/>
                </w:rPr>
                <w:t>Behavior block 1 (left)</w:t>
              </w:r>
            </w:ins>
          </w:p>
        </w:tc>
        <w:tc>
          <w:tcPr>
            <w:tcW w:w="1635" w:type="dxa"/>
            <w:gridSpan w:val="2"/>
            <w:shd w:val="clear" w:color="auto" w:fill="auto"/>
            <w:tcMar>
              <w:top w:w="100" w:type="dxa"/>
              <w:left w:w="100" w:type="dxa"/>
              <w:bottom w:w="100" w:type="dxa"/>
              <w:right w:w="100" w:type="dxa"/>
            </w:tcMar>
          </w:tcPr>
          <w:p w14:paraId="6C3189E1" w14:textId="77777777" w:rsidR="00A7411A" w:rsidRDefault="007F195D">
            <w:pPr>
              <w:widowControl w:val="0"/>
              <w:spacing w:before="0" w:after="0" w:line="240" w:lineRule="auto"/>
              <w:rPr>
                <w:ins w:id="1394" w:author="PCIRR Revision" w:date="2022-06-10T10:41:00Z"/>
                <w:sz w:val="18"/>
                <w:szCs w:val="18"/>
              </w:rPr>
            </w:pPr>
            <w:ins w:id="1395" w:author="PCIRR Revision" w:date="2022-06-10T10:41:00Z">
              <w:r>
                <w:rPr>
                  <w:sz w:val="18"/>
                  <w:szCs w:val="18"/>
                </w:rPr>
                <w:t>Behavior block 2 (right)</w:t>
              </w:r>
            </w:ins>
          </w:p>
        </w:tc>
        <w:tc>
          <w:tcPr>
            <w:tcW w:w="1204" w:type="dxa"/>
            <w:gridSpan w:val="2"/>
            <w:shd w:val="clear" w:color="auto" w:fill="auto"/>
            <w:tcMar>
              <w:top w:w="100" w:type="dxa"/>
              <w:left w:w="100" w:type="dxa"/>
              <w:bottom w:w="100" w:type="dxa"/>
              <w:right w:w="100" w:type="dxa"/>
            </w:tcMar>
          </w:tcPr>
          <w:p w14:paraId="43835C59" w14:textId="77777777" w:rsidR="00A7411A" w:rsidRDefault="00A7411A">
            <w:pPr>
              <w:spacing w:before="0" w:after="0" w:line="240" w:lineRule="auto"/>
              <w:rPr>
                <w:ins w:id="1396" w:author="PCIRR Revision" w:date="2022-06-10T10:41:00Z"/>
                <w:i/>
                <w:sz w:val="18"/>
                <w:szCs w:val="18"/>
              </w:rPr>
            </w:pPr>
          </w:p>
        </w:tc>
        <w:tc>
          <w:tcPr>
            <w:tcW w:w="2378" w:type="dxa"/>
            <w:gridSpan w:val="3"/>
            <w:shd w:val="clear" w:color="auto" w:fill="auto"/>
            <w:tcMar>
              <w:top w:w="100" w:type="dxa"/>
              <w:left w:w="100" w:type="dxa"/>
              <w:bottom w:w="100" w:type="dxa"/>
              <w:right w:w="100" w:type="dxa"/>
            </w:tcMar>
          </w:tcPr>
          <w:p w14:paraId="217A937B" w14:textId="77777777" w:rsidR="00A7411A" w:rsidRDefault="00A7411A">
            <w:pPr>
              <w:spacing w:before="0" w:after="0" w:line="240" w:lineRule="auto"/>
              <w:rPr>
                <w:ins w:id="1397" w:author="PCIRR Revision" w:date="2022-06-10T10:41:00Z"/>
                <w:i/>
                <w:sz w:val="18"/>
                <w:szCs w:val="18"/>
              </w:rPr>
            </w:pPr>
          </w:p>
        </w:tc>
        <w:tc>
          <w:tcPr>
            <w:tcW w:w="2375" w:type="dxa"/>
            <w:gridSpan w:val="3"/>
            <w:shd w:val="clear" w:color="auto" w:fill="auto"/>
            <w:tcMar>
              <w:top w:w="100" w:type="dxa"/>
              <w:left w:w="100" w:type="dxa"/>
              <w:bottom w:w="100" w:type="dxa"/>
              <w:right w:w="100" w:type="dxa"/>
            </w:tcMar>
          </w:tcPr>
          <w:p w14:paraId="7678A4A8" w14:textId="77777777" w:rsidR="00A7411A" w:rsidRDefault="00A7411A">
            <w:pPr>
              <w:spacing w:before="0" w:after="0" w:line="240" w:lineRule="auto"/>
              <w:rPr>
                <w:ins w:id="1398" w:author="PCIRR Revision" w:date="2022-06-10T10:41:00Z"/>
                <w:i/>
                <w:sz w:val="18"/>
                <w:szCs w:val="18"/>
              </w:rPr>
            </w:pPr>
          </w:p>
        </w:tc>
      </w:tr>
      <w:tr w:rsidR="00A7411A" w14:paraId="34A86821" w14:textId="77777777">
        <w:trPr>
          <w:ins w:id="1399" w:author="PCIRR Revision" w:date="2022-06-10T10:41:00Z"/>
        </w:trPr>
        <w:tc>
          <w:tcPr>
            <w:tcW w:w="1489" w:type="dxa"/>
            <w:shd w:val="clear" w:color="auto" w:fill="auto"/>
            <w:tcMar>
              <w:top w:w="100" w:type="dxa"/>
              <w:left w:w="100" w:type="dxa"/>
              <w:bottom w:w="100" w:type="dxa"/>
              <w:right w:w="100" w:type="dxa"/>
            </w:tcMar>
          </w:tcPr>
          <w:p w14:paraId="11445104" w14:textId="77777777" w:rsidR="00A7411A" w:rsidRDefault="007F195D">
            <w:pPr>
              <w:spacing w:before="0" w:after="0" w:line="240" w:lineRule="auto"/>
              <w:rPr>
                <w:ins w:id="1400" w:author="PCIRR Revision" w:date="2022-06-10T10:41:00Z"/>
                <w:sz w:val="18"/>
                <w:szCs w:val="18"/>
              </w:rPr>
            </w:pPr>
            <w:ins w:id="1401" w:author="PCIRR Revision" w:date="2022-06-10T10:41:00Z">
              <w:r>
                <w:rPr>
                  <w:sz w:val="18"/>
                  <w:szCs w:val="18"/>
                </w:rPr>
                <w:t>Mac/PC</w:t>
              </w:r>
            </w:ins>
          </w:p>
        </w:tc>
        <w:tc>
          <w:tcPr>
            <w:tcW w:w="790" w:type="dxa"/>
            <w:shd w:val="clear" w:color="auto" w:fill="auto"/>
            <w:tcMar>
              <w:top w:w="100" w:type="dxa"/>
              <w:left w:w="100" w:type="dxa"/>
              <w:bottom w:w="100" w:type="dxa"/>
              <w:right w:w="100" w:type="dxa"/>
            </w:tcMar>
          </w:tcPr>
          <w:p w14:paraId="04E4CBB1" w14:textId="77777777" w:rsidR="00A7411A" w:rsidRDefault="007F195D">
            <w:pPr>
              <w:widowControl w:val="0"/>
              <w:spacing w:before="0" w:after="0" w:line="240" w:lineRule="auto"/>
              <w:rPr>
                <w:ins w:id="1402" w:author="PCIRR Revision" w:date="2022-06-10T10:41:00Z"/>
                <w:sz w:val="18"/>
                <w:szCs w:val="18"/>
              </w:rPr>
            </w:pPr>
            <w:ins w:id="1403" w:author="PCIRR Revision" w:date="2022-06-10T10:41:00Z">
              <w:r>
                <w:rPr>
                  <w:sz w:val="18"/>
                  <w:szCs w:val="18"/>
                </w:rPr>
                <w:t>158</w:t>
              </w:r>
            </w:ins>
          </w:p>
        </w:tc>
        <w:tc>
          <w:tcPr>
            <w:tcW w:w="850" w:type="dxa"/>
            <w:shd w:val="clear" w:color="auto" w:fill="auto"/>
            <w:tcMar>
              <w:top w:w="100" w:type="dxa"/>
              <w:left w:w="100" w:type="dxa"/>
              <w:bottom w:w="100" w:type="dxa"/>
              <w:right w:w="100" w:type="dxa"/>
            </w:tcMar>
          </w:tcPr>
          <w:p w14:paraId="5866F27B" w14:textId="77777777" w:rsidR="00A7411A" w:rsidRDefault="007F195D">
            <w:pPr>
              <w:widowControl w:val="0"/>
              <w:spacing w:before="0" w:after="0" w:line="240" w:lineRule="auto"/>
              <w:rPr>
                <w:ins w:id="1404" w:author="PCIRR Revision" w:date="2022-06-10T10:41:00Z"/>
                <w:sz w:val="18"/>
                <w:szCs w:val="18"/>
              </w:rPr>
            </w:pPr>
            <w:ins w:id="1405" w:author="PCIRR Revision" w:date="2022-06-10T10:41:00Z">
              <w:r>
                <w:rPr>
                  <w:sz w:val="18"/>
                  <w:szCs w:val="18"/>
                </w:rPr>
                <w:t>176</w:t>
              </w:r>
            </w:ins>
          </w:p>
        </w:tc>
        <w:tc>
          <w:tcPr>
            <w:tcW w:w="795" w:type="dxa"/>
            <w:shd w:val="clear" w:color="auto" w:fill="auto"/>
            <w:tcMar>
              <w:top w:w="100" w:type="dxa"/>
              <w:left w:w="100" w:type="dxa"/>
              <w:bottom w:w="100" w:type="dxa"/>
              <w:right w:w="100" w:type="dxa"/>
            </w:tcMar>
          </w:tcPr>
          <w:p w14:paraId="007146D5" w14:textId="77777777" w:rsidR="00A7411A" w:rsidRDefault="007F195D">
            <w:pPr>
              <w:widowControl w:val="0"/>
              <w:spacing w:before="0" w:after="0" w:line="240" w:lineRule="auto"/>
              <w:rPr>
                <w:ins w:id="1406" w:author="PCIRR Revision" w:date="2022-06-10T10:41:00Z"/>
                <w:sz w:val="18"/>
                <w:szCs w:val="18"/>
              </w:rPr>
            </w:pPr>
            <w:ins w:id="1407" w:author="PCIRR Revision" w:date="2022-06-10T10:41:00Z">
              <w:r>
                <w:rPr>
                  <w:sz w:val="18"/>
                  <w:szCs w:val="18"/>
                </w:rPr>
                <w:t>160</w:t>
              </w:r>
            </w:ins>
          </w:p>
        </w:tc>
        <w:tc>
          <w:tcPr>
            <w:tcW w:w="840" w:type="dxa"/>
            <w:shd w:val="clear" w:color="auto" w:fill="auto"/>
            <w:tcMar>
              <w:top w:w="100" w:type="dxa"/>
              <w:left w:w="100" w:type="dxa"/>
              <w:bottom w:w="100" w:type="dxa"/>
              <w:right w:w="100" w:type="dxa"/>
            </w:tcMar>
          </w:tcPr>
          <w:p w14:paraId="14B70D4F" w14:textId="77777777" w:rsidR="00A7411A" w:rsidRDefault="007F195D">
            <w:pPr>
              <w:widowControl w:val="0"/>
              <w:spacing w:before="0" w:after="0" w:line="240" w:lineRule="auto"/>
              <w:rPr>
                <w:ins w:id="1408" w:author="PCIRR Revision" w:date="2022-06-10T10:41:00Z"/>
                <w:sz w:val="18"/>
                <w:szCs w:val="18"/>
              </w:rPr>
            </w:pPr>
            <w:ins w:id="1409" w:author="PCIRR Revision" w:date="2022-06-10T10:41:00Z">
              <w:r>
                <w:rPr>
                  <w:sz w:val="18"/>
                  <w:szCs w:val="18"/>
                </w:rPr>
                <w:t>170</w:t>
              </w:r>
            </w:ins>
          </w:p>
        </w:tc>
        <w:tc>
          <w:tcPr>
            <w:tcW w:w="589" w:type="dxa"/>
            <w:shd w:val="clear" w:color="auto" w:fill="auto"/>
            <w:tcMar>
              <w:top w:w="100" w:type="dxa"/>
              <w:left w:w="100" w:type="dxa"/>
              <w:bottom w:w="100" w:type="dxa"/>
              <w:right w:w="100" w:type="dxa"/>
            </w:tcMar>
          </w:tcPr>
          <w:p w14:paraId="4D863E75" w14:textId="77777777" w:rsidR="00A7411A" w:rsidRDefault="007F195D">
            <w:pPr>
              <w:spacing w:before="0" w:after="0" w:line="240" w:lineRule="auto"/>
              <w:rPr>
                <w:ins w:id="1410" w:author="PCIRR Revision" w:date="2022-06-10T10:41:00Z"/>
                <w:i/>
                <w:sz w:val="18"/>
                <w:szCs w:val="18"/>
              </w:rPr>
            </w:pPr>
            <w:ins w:id="1411" w:author="PCIRR Revision" w:date="2022-06-10T10:41:00Z">
              <w:r>
                <w:rPr>
                  <w:i/>
                  <w:sz w:val="18"/>
                  <w:szCs w:val="18"/>
                </w:rPr>
                <w:t>.16</w:t>
              </w:r>
            </w:ins>
          </w:p>
        </w:tc>
        <w:tc>
          <w:tcPr>
            <w:tcW w:w="615" w:type="dxa"/>
            <w:shd w:val="clear" w:color="auto" w:fill="auto"/>
            <w:tcMar>
              <w:top w:w="100" w:type="dxa"/>
              <w:left w:w="100" w:type="dxa"/>
              <w:bottom w:w="100" w:type="dxa"/>
              <w:right w:w="100" w:type="dxa"/>
            </w:tcMar>
          </w:tcPr>
          <w:p w14:paraId="3216DAAB" w14:textId="77777777" w:rsidR="00A7411A" w:rsidRDefault="007F195D">
            <w:pPr>
              <w:spacing w:before="0" w:after="0" w:line="240" w:lineRule="auto"/>
              <w:rPr>
                <w:ins w:id="1412" w:author="PCIRR Revision" w:date="2022-06-10T10:41:00Z"/>
                <w:i/>
                <w:sz w:val="18"/>
                <w:szCs w:val="18"/>
              </w:rPr>
            </w:pPr>
            <w:ins w:id="1413" w:author="PCIRR Revision" w:date="2022-06-10T10:41:00Z">
              <w:r>
                <w:rPr>
                  <w:i/>
                  <w:sz w:val="18"/>
                  <w:szCs w:val="18"/>
                </w:rPr>
                <w:t>.921</w:t>
              </w:r>
            </w:ins>
          </w:p>
        </w:tc>
        <w:tc>
          <w:tcPr>
            <w:tcW w:w="549" w:type="dxa"/>
            <w:shd w:val="clear" w:color="auto" w:fill="auto"/>
            <w:tcMar>
              <w:top w:w="100" w:type="dxa"/>
              <w:left w:w="100" w:type="dxa"/>
              <w:bottom w:w="100" w:type="dxa"/>
              <w:right w:w="100" w:type="dxa"/>
            </w:tcMar>
          </w:tcPr>
          <w:p w14:paraId="31CFB148" w14:textId="77777777" w:rsidR="00A7411A" w:rsidRDefault="007F195D">
            <w:pPr>
              <w:spacing w:before="0" w:after="0" w:line="240" w:lineRule="auto"/>
              <w:rPr>
                <w:ins w:id="1414" w:author="PCIRR Revision" w:date="2022-06-10T10:41:00Z"/>
                <w:i/>
                <w:sz w:val="18"/>
                <w:szCs w:val="18"/>
              </w:rPr>
            </w:pPr>
            <w:ins w:id="1415" w:author="PCIRR Revision" w:date="2022-06-10T10:41:00Z">
              <w:r>
                <w:rPr>
                  <w:i/>
                  <w:sz w:val="18"/>
                  <w:szCs w:val="18"/>
                </w:rPr>
                <w:t>-.136</w:t>
              </w:r>
            </w:ins>
          </w:p>
        </w:tc>
        <w:tc>
          <w:tcPr>
            <w:tcW w:w="640" w:type="dxa"/>
            <w:shd w:val="clear" w:color="auto" w:fill="auto"/>
            <w:tcMar>
              <w:top w:w="100" w:type="dxa"/>
              <w:left w:w="100" w:type="dxa"/>
              <w:bottom w:w="100" w:type="dxa"/>
              <w:right w:w="100" w:type="dxa"/>
            </w:tcMar>
          </w:tcPr>
          <w:p w14:paraId="07D0E4DC" w14:textId="77777777" w:rsidR="00A7411A" w:rsidRDefault="007F195D">
            <w:pPr>
              <w:spacing w:before="0" w:after="0" w:line="240" w:lineRule="auto"/>
              <w:rPr>
                <w:ins w:id="1416" w:author="PCIRR Revision" w:date="2022-06-10T10:41:00Z"/>
                <w:i/>
                <w:sz w:val="18"/>
                <w:szCs w:val="18"/>
              </w:rPr>
            </w:pPr>
            <w:ins w:id="1417" w:author="PCIRR Revision" w:date="2022-06-10T10:41:00Z">
              <w:r>
                <w:rPr>
                  <w:i/>
                  <w:sz w:val="18"/>
                  <w:szCs w:val="18"/>
                </w:rPr>
                <w:t>.892</w:t>
              </w:r>
            </w:ins>
          </w:p>
        </w:tc>
        <w:tc>
          <w:tcPr>
            <w:tcW w:w="1189" w:type="dxa"/>
            <w:tcBorders>
              <w:top w:val="single" w:sz="4" w:space="0" w:color="000000"/>
              <w:bottom w:val="single" w:sz="4" w:space="0" w:color="000000"/>
            </w:tcBorders>
          </w:tcPr>
          <w:p w14:paraId="73E88D42" w14:textId="77777777" w:rsidR="00A7411A" w:rsidRDefault="007F195D">
            <w:pPr>
              <w:spacing w:before="0" w:after="0" w:line="240" w:lineRule="auto"/>
              <w:rPr>
                <w:ins w:id="1418" w:author="PCIRR Revision" w:date="2022-06-10T10:41:00Z"/>
                <w:sz w:val="18"/>
                <w:szCs w:val="18"/>
              </w:rPr>
            </w:pPr>
            <w:ins w:id="1419" w:author="PCIRR Revision" w:date="2022-06-10T10:41:00Z">
              <w:r>
                <w:rPr>
                  <w:sz w:val="18"/>
                  <w:szCs w:val="18"/>
                </w:rPr>
                <w:t>-.01[-.13,.12]</w:t>
              </w:r>
            </w:ins>
          </w:p>
        </w:tc>
        <w:tc>
          <w:tcPr>
            <w:tcW w:w="510" w:type="dxa"/>
            <w:shd w:val="clear" w:color="auto" w:fill="auto"/>
            <w:tcMar>
              <w:top w:w="100" w:type="dxa"/>
              <w:left w:w="100" w:type="dxa"/>
              <w:bottom w:w="100" w:type="dxa"/>
              <w:right w:w="100" w:type="dxa"/>
            </w:tcMar>
          </w:tcPr>
          <w:p w14:paraId="3B8005CD" w14:textId="77777777" w:rsidR="00A7411A" w:rsidRDefault="007F195D">
            <w:pPr>
              <w:spacing w:before="0" w:after="0" w:line="240" w:lineRule="auto"/>
              <w:rPr>
                <w:ins w:id="1420" w:author="PCIRR Revision" w:date="2022-06-10T10:41:00Z"/>
                <w:i/>
                <w:sz w:val="18"/>
                <w:szCs w:val="18"/>
              </w:rPr>
            </w:pPr>
            <w:ins w:id="1421" w:author="PCIRR Revision" w:date="2022-06-10T10:41:00Z">
              <w:r>
                <w:rPr>
                  <w:i/>
                  <w:sz w:val="18"/>
                  <w:szCs w:val="18"/>
                </w:rPr>
                <w:t>.40</w:t>
              </w:r>
            </w:ins>
          </w:p>
        </w:tc>
        <w:tc>
          <w:tcPr>
            <w:tcW w:w="600" w:type="dxa"/>
            <w:shd w:val="clear" w:color="auto" w:fill="auto"/>
            <w:tcMar>
              <w:top w:w="100" w:type="dxa"/>
              <w:left w:w="100" w:type="dxa"/>
              <w:bottom w:w="100" w:type="dxa"/>
              <w:right w:w="100" w:type="dxa"/>
            </w:tcMar>
          </w:tcPr>
          <w:p w14:paraId="396B67CF" w14:textId="77777777" w:rsidR="00A7411A" w:rsidRDefault="007F195D">
            <w:pPr>
              <w:spacing w:before="0" w:after="0" w:line="240" w:lineRule="auto"/>
              <w:rPr>
                <w:ins w:id="1422" w:author="PCIRR Revision" w:date="2022-06-10T10:41:00Z"/>
                <w:i/>
                <w:sz w:val="18"/>
                <w:szCs w:val="18"/>
              </w:rPr>
            </w:pPr>
            <w:ins w:id="1423" w:author="PCIRR Revision" w:date="2022-06-10T10:41:00Z">
              <w:r>
                <w:rPr>
                  <w:i/>
                  <w:sz w:val="18"/>
                  <w:szCs w:val="18"/>
                </w:rPr>
                <w:t>.690</w:t>
              </w:r>
            </w:ins>
          </w:p>
        </w:tc>
        <w:tc>
          <w:tcPr>
            <w:tcW w:w="1265" w:type="dxa"/>
            <w:shd w:val="clear" w:color="auto" w:fill="auto"/>
            <w:tcMar>
              <w:top w:w="100" w:type="dxa"/>
              <w:left w:w="100" w:type="dxa"/>
              <w:bottom w:w="100" w:type="dxa"/>
              <w:right w:w="100" w:type="dxa"/>
            </w:tcMar>
          </w:tcPr>
          <w:p w14:paraId="687A3DF9" w14:textId="77777777" w:rsidR="00A7411A" w:rsidRDefault="007F195D">
            <w:pPr>
              <w:spacing w:before="0" w:after="0" w:line="240" w:lineRule="auto"/>
              <w:rPr>
                <w:ins w:id="1424" w:author="PCIRR Revision" w:date="2022-06-10T10:41:00Z"/>
                <w:i/>
                <w:sz w:val="18"/>
                <w:szCs w:val="18"/>
              </w:rPr>
            </w:pPr>
            <w:ins w:id="1425" w:author="PCIRR Revision" w:date="2022-06-10T10:41:00Z">
              <w:r>
                <w:rPr>
                  <w:i/>
                  <w:sz w:val="18"/>
                  <w:szCs w:val="18"/>
                </w:rPr>
                <w:t>.03[-.10,.15]</w:t>
              </w:r>
            </w:ins>
          </w:p>
        </w:tc>
      </w:tr>
      <w:tr w:rsidR="00A7411A" w14:paraId="2BF2B70D" w14:textId="77777777">
        <w:trPr>
          <w:ins w:id="1426" w:author="PCIRR Revision" w:date="2022-06-10T10:41:00Z"/>
        </w:trPr>
        <w:tc>
          <w:tcPr>
            <w:tcW w:w="1489" w:type="dxa"/>
            <w:shd w:val="clear" w:color="auto" w:fill="auto"/>
            <w:tcMar>
              <w:top w:w="100" w:type="dxa"/>
              <w:left w:w="100" w:type="dxa"/>
              <w:bottom w:w="100" w:type="dxa"/>
              <w:right w:w="100" w:type="dxa"/>
            </w:tcMar>
          </w:tcPr>
          <w:p w14:paraId="3BAF7854" w14:textId="77777777" w:rsidR="00A7411A" w:rsidRDefault="007F195D">
            <w:pPr>
              <w:spacing w:before="0" w:after="0" w:line="240" w:lineRule="auto"/>
              <w:rPr>
                <w:ins w:id="1427" w:author="PCIRR Revision" w:date="2022-06-10T10:41:00Z"/>
                <w:sz w:val="18"/>
                <w:szCs w:val="18"/>
              </w:rPr>
            </w:pPr>
            <w:ins w:id="1428" w:author="PCIRR Revision" w:date="2022-06-10T10:41:00Z">
              <w:r>
                <w:rPr>
                  <w:sz w:val="18"/>
                  <w:szCs w:val="18"/>
                </w:rPr>
                <w:t>Country/City</w:t>
              </w:r>
            </w:ins>
          </w:p>
        </w:tc>
        <w:tc>
          <w:tcPr>
            <w:tcW w:w="790" w:type="dxa"/>
            <w:shd w:val="clear" w:color="auto" w:fill="auto"/>
            <w:tcMar>
              <w:top w:w="100" w:type="dxa"/>
              <w:left w:w="100" w:type="dxa"/>
              <w:bottom w:w="100" w:type="dxa"/>
              <w:right w:w="100" w:type="dxa"/>
            </w:tcMar>
          </w:tcPr>
          <w:p w14:paraId="55A80D26" w14:textId="77777777" w:rsidR="00A7411A" w:rsidRDefault="007F195D">
            <w:pPr>
              <w:widowControl w:val="0"/>
              <w:spacing w:before="0" w:after="0" w:line="240" w:lineRule="auto"/>
              <w:rPr>
                <w:ins w:id="1429" w:author="PCIRR Revision" w:date="2022-06-10T10:41:00Z"/>
                <w:sz w:val="18"/>
                <w:szCs w:val="18"/>
              </w:rPr>
            </w:pPr>
            <w:ins w:id="1430" w:author="PCIRR Revision" w:date="2022-06-10T10:41:00Z">
              <w:r>
                <w:rPr>
                  <w:sz w:val="18"/>
                  <w:szCs w:val="18"/>
                </w:rPr>
                <w:t>163</w:t>
              </w:r>
            </w:ins>
          </w:p>
        </w:tc>
        <w:tc>
          <w:tcPr>
            <w:tcW w:w="850" w:type="dxa"/>
            <w:shd w:val="clear" w:color="auto" w:fill="auto"/>
            <w:tcMar>
              <w:top w:w="100" w:type="dxa"/>
              <w:left w:w="100" w:type="dxa"/>
              <w:bottom w:w="100" w:type="dxa"/>
              <w:right w:w="100" w:type="dxa"/>
            </w:tcMar>
          </w:tcPr>
          <w:p w14:paraId="2B0D5475" w14:textId="77777777" w:rsidR="00A7411A" w:rsidRDefault="007F195D">
            <w:pPr>
              <w:widowControl w:val="0"/>
              <w:spacing w:before="0" w:after="0" w:line="240" w:lineRule="auto"/>
              <w:rPr>
                <w:ins w:id="1431" w:author="PCIRR Revision" w:date="2022-06-10T10:41:00Z"/>
                <w:sz w:val="18"/>
                <w:szCs w:val="18"/>
              </w:rPr>
            </w:pPr>
            <w:ins w:id="1432" w:author="PCIRR Revision" w:date="2022-06-10T10:41:00Z">
              <w:r>
                <w:rPr>
                  <w:sz w:val="18"/>
                  <w:szCs w:val="18"/>
                </w:rPr>
                <w:t>172</w:t>
              </w:r>
            </w:ins>
          </w:p>
        </w:tc>
        <w:tc>
          <w:tcPr>
            <w:tcW w:w="795" w:type="dxa"/>
            <w:shd w:val="clear" w:color="auto" w:fill="auto"/>
            <w:tcMar>
              <w:top w:w="100" w:type="dxa"/>
              <w:left w:w="100" w:type="dxa"/>
              <w:bottom w:w="100" w:type="dxa"/>
              <w:right w:w="100" w:type="dxa"/>
            </w:tcMar>
          </w:tcPr>
          <w:p w14:paraId="396DC454" w14:textId="77777777" w:rsidR="00A7411A" w:rsidRDefault="007F195D">
            <w:pPr>
              <w:widowControl w:val="0"/>
              <w:spacing w:before="0" w:after="0" w:line="240" w:lineRule="auto"/>
              <w:rPr>
                <w:ins w:id="1433" w:author="PCIRR Revision" w:date="2022-06-10T10:41:00Z"/>
                <w:sz w:val="18"/>
                <w:szCs w:val="18"/>
              </w:rPr>
            </w:pPr>
            <w:ins w:id="1434" w:author="PCIRR Revision" w:date="2022-06-10T10:41:00Z">
              <w:r>
                <w:rPr>
                  <w:sz w:val="18"/>
                  <w:szCs w:val="18"/>
                </w:rPr>
                <w:t>157</w:t>
              </w:r>
            </w:ins>
          </w:p>
        </w:tc>
        <w:tc>
          <w:tcPr>
            <w:tcW w:w="840" w:type="dxa"/>
            <w:shd w:val="clear" w:color="auto" w:fill="auto"/>
            <w:tcMar>
              <w:top w:w="100" w:type="dxa"/>
              <w:left w:w="100" w:type="dxa"/>
              <w:bottom w:w="100" w:type="dxa"/>
              <w:right w:w="100" w:type="dxa"/>
            </w:tcMar>
          </w:tcPr>
          <w:p w14:paraId="43118A5B" w14:textId="77777777" w:rsidR="00A7411A" w:rsidRDefault="007F195D">
            <w:pPr>
              <w:widowControl w:val="0"/>
              <w:spacing w:before="0" w:after="0" w:line="240" w:lineRule="auto"/>
              <w:rPr>
                <w:ins w:id="1435" w:author="PCIRR Revision" w:date="2022-06-10T10:41:00Z"/>
                <w:sz w:val="18"/>
                <w:szCs w:val="18"/>
              </w:rPr>
            </w:pPr>
            <w:ins w:id="1436" w:author="PCIRR Revision" w:date="2022-06-10T10:41:00Z">
              <w:r>
                <w:rPr>
                  <w:sz w:val="18"/>
                  <w:szCs w:val="18"/>
                </w:rPr>
                <w:t>174</w:t>
              </w:r>
            </w:ins>
          </w:p>
        </w:tc>
        <w:tc>
          <w:tcPr>
            <w:tcW w:w="589" w:type="dxa"/>
            <w:shd w:val="clear" w:color="auto" w:fill="auto"/>
            <w:tcMar>
              <w:top w:w="100" w:type="dxa"/>
              <w:left w:w="100" w:type="dxa"/>
              <w:bottom w:w="100" w:type="dxa"/>
              <w:right w:w="100" w:type="dxa"/>
            </w:tcMar>
          </w:tcPr>
          <w:p w14:paraId="12F5959C" w14:textId="77777777" w:rsidR="00A7411A" w:rsidRDefault="007F195D">
            <w:pPr>
              <w:spacing w:before="0" w:after="0" w:line="240" w:lineRule="auto"/>
              <w:rPr>
                <w:ins w:id="1437" w:author="PCIRR Revision" w:date="2022-06-10T10:41:00Z"/>
                <w:i/>
                <w:sz w:val="18"/>
                <w:szCs w:val="18"/>
              </w:rPr>
            </w:pPr>
            <w:ins w:id="1438" w:author="PCIRR Revision" w:date="2022-06-10T10:41:00Z">
              <w:r>
                <w:rPr>
                  <w:i/>
                  <w:sz w:val="18"/>
                  <w:szCs w:val="18"/>
                </w:rPr>
                <w:t>.17</w:t>
              </w:r>
            </w:ins>
          </w:p>
        </w:tc>
        <w:tc>
          <w:tcPr>
            <w:tcW w:w="615" w:type="dxa"/>
            <w:shd w:val="clear" w:color="auto" w:fill="auto"/>
            <w:tcMar>
              <w:top w:w="100" w:type="dxa"/>
              <w:left w:w="100" w:type="dxa"/>
              <w:bottom w:w="100" w:type="dxa"/>
              <w:right w:w="100" w:type="dxa"/>
            </w:tcMar>
          </w:tcPr>
          <w:p w14:paraId="72793F43" w14:textId="77777777" w:rsidR="00A7411A" w:rsidRDefault="007F195D">
            <w:pPr>
              <w:spacing w:before="0" w:after="0" w:line="240" w:lineRule="auto"/>
              <w:rPr>
                <w:ins w:id="1439" w:author="PCIRR Revision" w:date="2022-06-10T10:41:00Z"/>
                <w:i/>
                <w:sz w:val="18"/>
                <w:szCs w:val="18"/>
              </w:rPr>
            </w:pPr>
            <w:ins w:id="1440" w:author="PCIRR Revision" w:date="2022-06-10T10:41:00Z">
              <w:r>
                <w:rPr>
                  <w:i/>
                  <w:sz w:val="18"/>
                  <w:szCs w:val="18"/>
                </w:rPr>
                <w:t>.918</w:t>
              </w:r>
            </w:ins>
          </w:p>
        </w:tc>
        <w:tc>
          <w:tcPr>
            <w:tcW w:w="549" w:type="dxa"/>
            <w:shd w:val="clear" w:color="auto" w:fill="auto"/>
            <w:tcMar>
              <w:top w:w="100" w:type="dxa"/>
              <w:left w:w="100" w:type="dxa"/>
              <w:bottom w:w="100" w:type="dxa"/>
              <w:right w:w="100" w:type="dxa"/>
            </w:tcMar>
          </w:tcPr>
          <w:p w14:paraId="307CD305" w14:textId="77777777" w:rsidR="00A7411A" w:rsidRDefault="007F195D">
            <w:pPr>
              <w:spacing w:before="0" w:after="0" w:line="240" w:lineRule="auto"/>
              <w:rPr>
                <w:ins w:id="1441" w:author="PCIRR Revision" w:date="2022-06-10T10:41:00Z"/>
                <w:i/>
                <w:sz w:val="18"/>
                <w:szCs w:val="18"/>
              </w:rPr>
            </w:pPr>
            <w:ins w:id="1442" w:author="PCIRR Revision" w:date="2022-06-10T10:41:00Z">
              <w:r>
                <w:rPr>
                  <w:i/>
                  <w:sz w:val="18"/>
                  <w:szCs w:val="18"/>
                </w:rPr>
                <w:t>.41</w:t>
              </w:r>
            </w:ins>
          </w:p>
        </w:tc>
        <w:tc>
          <w:tcPr>
            <w:tcW w:w="640" w:type="dxa"/>
            <w:shd w:val="clear" w:color="auto" w:fill="auto"/>
            <w:tcMar>
              <w:top w:w="100" w:type="dxa"/>
              <w:left w:w="100" w:type="dxa"/>
              <w:bottom w:w="100" w:type="dxa"/>
              <w:right w:w="100" w:type="dxa"/>
            </w:tcMar>
          </w:tcPr>
          <w:p w14:paraId="3FB82D06" w14:textId="77777777" w:rsidR="00A7411A" w:rsidRDefault="007F195D">
            <w:pPr>
              <w:spacing w:before="0" w:after="0" w:line="240" w:lineRule="auto"/>
              <w:rPr>
                <w:ins w:id="1443" w:author="PCIRR Revision" w:date="2022-06-10T10:41:00Z"/>
                <w:i/>
                <w:sz w:val="18"/>
                <w:szCs w:val="18"/>
              </w:rPr>
            </w:pPr>
            <w:ins w:id="1444" w:author="PCIRR Revision" w:date="2022-06-10T10:41:00Z">
              <w:r>
                <w:rPr>
                  <w:i/>
                  <w:sz w:val="18"/>
                  <w:szCs w:val="18"/>
                </w:rPr>
                <w:t>.685</w:t>
              </w:r>
            </w:ins>
          </w:p>
        </w:tc>
        <w:tc>
          <w:tcPr>
            <w:tcW w:w="1189" w:type="dxa"/>
            <w:tcBorders>
              <w:top w:val="single" w:sz="4" w:space="0" w:color="000000"/>
              <w:bottom w:val="single" w:sz="4" w:space="0" w:color="000000"/>
            </w:tcBorders>
          </w:tcPr>
          <w:p w14:paraId="17A42097" w14:textId="77777777" w:rsidR="00A7411A" w:rsidRDefault="007F195D">
            <w:pPr>
              <w:spacing w:before="0" w:after="0" w:line="240" w:lineRule="auto"/>
              <w:rPr>
                <w:ins w:id="1445" w:author="PCIRR Revision" w:date="2022-06-10T10:41:00Z"/>
                <w:sz w:val="18"/>
                <w:szCs w:val="18"/>
              </w:rPr>
            </w:pPr>
            <w:ins w:id="1446" w:author="PCIRR Revision" w:date="2022-06-10T10:41:00Z">
              <w:r>
                <w:rPr>
                  <w:sz w:val="18"/>
                  <w:szCs w:val="18"/>
                </w:rPr>
                <w:t>.03[-.10,.15]</w:t>
              </w:r>
            </w:ins>
          </w:p>
        </w:tc>
        <w:tc>
          <w:tcPr>
            <w:tcW w:w="510" w:type="dxa"/>
            <w:shd w:val="clear" w:color="auto" w:fill="auto"/>
            <w:tcMar>
              <w:top w:w="100" w:type="dxa"/>
              <w:left w:w="100" w:type="dxa"/>
              <w:bottom w:w="100" w:type="dxa"/>
              <w:right w:w="100" w:type="dxa"/>
            </w:tcMar>
          </w:tcPr>
          <w:p w14:paraId="0E82F96E" w14:textId="77777777" w:rsidR="00A7411A" w:rsidRDefault="007F195D">
            <w:pPr>
              <w:spacing w:before="0" w:after="0" w:line="240" w:lineRule="auto"/>
              <w:rPr>
                <w:ins w:id="1447" w:author="PCIRR Revision" w:date="2022-06-10T10:41:00Z"/>
                <w:i/>
                <w:sz w:val="18"/>
                <w:szCs w:val="18"/>
              </w:rPr>
            </w:pPr>
            <w:ins w:id="1448" w:author="PCIRR Revision" w:date="2022-06-10T10:41:00Z">
              <w:r>
                <w:rPr>
                  <w:i/>
                  <w:sz w:val="18"/>
                  <w:szCs w:val="18"/>
                </w:rPr>
                <w:t>-.13</w:t>
              </w:r>
            </w:ins>
          </w:p>
        </w:tc>
        <w:tc>
          <w:tcPr>
            <w:tcW w:w="600" w:type="dxa"/>
            <w:shd w:val="clear" w:color="auto" w:fill="auto"/>
            <w:tcMar>
              <w:top w:w="100" w:type="dxa"/>
              <w:left w:w="100" w:type="dxa"/>
              <w:bottom w:w="100" w:type="dxa"/>
              <w:right w:w="100" w:type="dxa"/>
            </w:tcMar>
          </w:tcPr>
          <w:p w14:paraId="51A7A9C1" w14:textId="77777777" w:rsidR="00A7411A" w:rsidRDefault="007F195D">
            <w:pPr>
              <w:spacing w:before="0" w:after="0" w:line="240" w:lineRule="auto"/>
              <w:rPr>
                <w:ins w:id="1449" w:author="PCIRR Revision" w:date="2022-06-10T10:41:00Z"/>
                <w:i/>
                <w:sz w:val="18"/>
                <w:szCs w:val="18"/>
              </w:rPr>
            </w:pPr>
            <w:ins w:id="1450" w:author="PCIRR Revision" w:date="2022-06-10T10:41:00Z">
              <w:r>
                <w:rPr>
                  <w:i/>
                  <w:sz w:val="18"/>
                  <w:szCs w:val="18"/>
                </w:rPr>
                <w:t>.894</w:t>
              </w:r>
            </w:ins>
          </w:p>
        </w:tc>
        <w:tc>
          <w:tcPr>
            <w:tcW w:w="1265" w:type="dxa"/>
            <w:shd w:val="clear" w:color="auto" w:fill="auto"/>
            <w:tcMar>
              <w:top w:w="100" w:type="dxa"/>
              <w:left w:w="100" w:type="dxa"/>
              <w:bottom w:w="100" w:type="dxa"/>
              <w:right w:w="100" w:type="dxa"/>
            </w:tcMar>
          </w:tcPr>
          <w:p w14:paraId="2828452E" w14:textId="77777777" w:rsidR="00A7411A" w:rsidRDefault="007F195D">
            <w:pPr>
              <w:spacing w:before="0" w:after="0" w:line="240" w:lineRule="auto"/>
              <w:rPr>
                <w:ins w:id="1451" w:author="PCIRR Revision" w:date="2022-06-10T10:41:00Z"/>
                <w:i/>
                <w:sz w:val="18"/>
                <w:szCs w:val="18"/>
              </w:rPr>
            </w:pPr>
            <w:ins w:id="1452" w:author="PCIRR Revision" w:date="2022-06-10T10:41:00Z">
              <w:r>
                <w:rPr>
                  <w:i/>
                  <w:sz w:val="18"/>
                  <w:szCs w:val="18"/>
                </w:rPr>
                <w:t>-.01[-.13,.12]</w:t>
              </w:r>
            </w:ins>
          </w:p>
        </w:tc>
      </w:tr>
      <w:tr w:rsidR="00A7411A" w14:paraId="5CD62134" w14:textId="77777777">
        <w:trPr>
          <w:ins w:id="1453" w:author="PCIRR Revision" w:date="2022-06-10T10:41:00Z"/>
        </w:trPr>
        <w:tc>
          <w:tcPr>
            <w:tcW w:w="1489" w:type="dxa"/>
            <w:shd w:val="clear" w:color="auto" w:fill="auto"/>
            <w:tcMar>
              <w:top w:w="100" w:type="dxa"/>
              <w:left w:w="100" w:type="dxa"/>
              <w:bottom w:w="100" w:type="dxa"/>
              <w:right w:w="100" w:type="dxa"/>
            </w:tcMar>
          </w:tcPr>
          <w:p w14:paraId="19653030" w14:textId="77777777" w:rsidR="00A7411A" w:rsidRDefault="007F195D">
            <w:pPr>
              <w:spacing w:before="0" w:after="0" w:line="240" w:lineRule="auto"/>
              <w:rPr>
                <w:ins w:id="1454" w:author="PCIRR Revision" w:date="2022-06-10T10:41:00Z"/>
                <w:sz w:val="18"/>
                <w:szCs w:val="18"/>
              </w:rPr>
            </w:pPr>
            <w:ins w:id="1455" w:author="PCIRR Revision" w:date="2022-06-10T10:41:00Z">
              <w:r>
                <w:rPr>
                  <w:sz w:val="18"/>
                  <w:szCs w:val="18"/>
                </w:rPr>
                <w:t>Cat/Dog</w:t>
              </w:r>
            </w:ins>
          </w:p>
        </w:tc>
        <w:tc>
          <w:tcPr>
            <w:tcW w:w="790" w:type="dxa"/>
            <w:shd w:val="clear" w:color="auto" w:fill="auto"/>
            <w:tcMar>
              <w:top w:w="100" w:type="dxa"/>
              <w:left w:w="100" w:type="dxa"/>
              <w:bottom w:w="100" w:type="dxa"/>
              <w:right w:w="100" w:type="dxa"/>
            </w:tcMar>
          </w:tcPr>
          <w:p w14:paraId="59F65955" w14:textId="77777777" w:rsidR="00A7411A" w:rsidRDefault="007F195D">
            <w:pPr>
              <w:widowControl w:val="0"/>
              <w:spacing w:before="0" w:after="0" w:line="240" w:lineRule="auto"/>
              <w:rPr>
                <w:ins w:id="1456" w:author="PCIRR Revision" w:date="2022-06-10T10:41:00Z"/>
                <w:sz w:val="18"/>
                <w:szCs w:val="18"/>
              </w:rPr>
            </w:pPr>
            <w:ins w:id="1457" w:author="PCIRR Revision" w:date="2022-06-10T10:41:00Z">
              <w:r>
                <w:rPr>
                  <w:sz w:val="18"/>
                  <w:szCs w:val="18"/>
                </w:rPr>
                <w:t>178</w:t>
              </w:r>
            </w:ins>
          </w:p>
        </w:tc>
        <w:tc>
          <w:tcPr>
            <w:tcW w:w="850" w:type="dxa"/>
            <w:shd w:val="clear" w:color="auto" w:fill="auto"/>
            <w:tcMar>
              <w:top w:w="100" w:type="dxa"/>
              <w:left w:w="100" w:type="dxa"/>
              <w:bottom w:w="100" w:type="dxa"/>
              <w:right w:w="100" w:type="dxa"/>
            </w:tcMar>
          </w:tcPr>
          <w:p w14:paraId="5ACDFF0C" w14:textId="77777777" w:rsidR="00A7411A" w:rsidRDefault="007F195D">
            <w:pPr>
              <w:widowControl w:val="0"/>
              <w:spacing w:before="0" w:after="0" w:line="240" w:lineRule="auto"/>
              <w:rPr>
                <w:ins w:id="1458" w:author="PCIRR Revision" w:date="2022-06-10T10:41:00Z"/>
                <w:sz w:val="18"/>
                <w:szCs w:val="18"/>
              </w:rPr>
            </w:pPr>
            <w:ins w:id="1459" w:author="PCIRR Revision" w:date="2022-06-10T10:41:00Z">
              <w:r>
                <w:rPr>
                  <w:sz w:val="18"/>
                  <w:szCs w:val="18"/>
                </w:rPr>
                <w:t>165</w:t>
              </w:r>
            </w:ins>
          </w:p>
        </w:tc>
        <w:tc>
          <w:tcPr>
            <w:tcW w:w="795" w:type="dxa"/>
            <w:shd w:val="clear" w:color="auto" w:fill="auto"/>
            <w:tcMar>
              <w:top w:w="100" w:type="dxa"/>
              <w:left w:w="100" w:type="dxa"/>
              <w:bottom w:w="100" w:type="dxa"/>
              <w:right w:w="100" w:type="dxa"/>
            </w:tcMar>
          </w:tcPr>
          <w:p w14:paraId="2BBE6227" w14:textId="77777777" w:rsidR="00A7411A" w:rsidRDefault="007F195D">
            <w:pPr>
              <w:widowControl w:val="0"/>
              <w:spacing w:before="0" w:after="0" w:line="240" w:lineRule="auto"/>
              <w:rPr>
                <w:ins w:id="1460" w:author="PCIRR Revision" w:date="2022-06-10T10:41:00Z"/>
                <w:sz w:val="18"/>
                <w:szCs w:val="18"/>
              </w:rPr>
            </w:pPr>
            <w:ins w:id="1461" w:author="PCIRR Revision" w:date="2022-06-10T10:41:00Z">
              <w:r>
                <w:rPr>
                  <w:sz w:val="18"/>
                  <w:szCs w:val="18"/>
                </w:rPr>
                <w:t>172</w:t>
              </w:r>
            </w:ins>
          </w:p>
        </w:tc>
        <w:tc>
          <w:tcPr>
            <w:tcW w:w="840" w:type="dxa"/>
            <w:shd w:val="clear" w:color="auto" w:fill="auto"/>
            <w:tcMar>
              <w:top w:w="100" w:type="dxa"/>
              <w:left w:w="100" w:type="dxa"/>
              <w:bottom w:w="100" w:type="dxa"/>
              <w:right w:w="100" w:type="dxa"/>
            </w:tcMar>
          </w:tcPr>
          <w:p w14:paraId="41C83022" w14:textId="77777777" w:rsidR="00A7411A" w:rsidRDefault="007F195D">
            <w:pPr>
              <w:widowControl w:val="0"/>
              <w:spacing w:before="0" w:after="0" w:line="240" w:lineRule="auto"/>
              <w:rPr>
                <w:ins w:id="1462" w:author="PCIRR Revision" w:date="2022-06-10T10:41:00Z"/>
                <w:sz w:val="18"/>
                <w:szCs w:val="18"/>
              </w:rPr>
            </w:pPr>
            <w:ins w:id="1463" w:author="PCIRR Revision" w:date="2022-06-10T10:41:00Z">
              <w:r>
                <w:rPr>
                  <w:sz w:val="18"/>
                  <w:szCs w:val="18"/>
                </w:rPr>
                <w:t>181</w:t>
              </w:r>
            </w:ins>
          </w:p>
        </w:tc>
        <w:tc>
          <w:tcPr>
            <w:tcW w:w="589" w:type="dxa"/>
            <w:shd w:val="clear" w:color="auto" w:fill="auto"/>
            <w:tcMar>
              <w:top w:w="100" w:type="dxa"/>
              <w:left w:w="100" w:type="dxa"/>
              <w:bottom w:w="100" w:type="dxa"/>
              <w:right w:w="100" w:type="dxa"/>
            </w:tcMar>
          </w:tcPr>
          <w:p w14:paraId="37EB6A82" w14:textId="77777777" w:rsidR="00A7411A" w:rsidRDefault="007F195D">
            <w:pPr>
              <w:spacing w:before="0" w:after="0" w:line="240" w:lineRule="auto"/>
              <w:rPr>
                <w:ins w:id="1464" w:author="PCIRR Revision" w:date="2022-06-10T10:41:00Z"/>
                <w:i/>
                <w:sz w:val="18"/>
                <w:szCs w:val="18"/>
              </w:rPr>
            </w:pPr>
            <w:ins w:id="1465" w:author="PCIRR Revision" w:date="2022-06-10T10:41:00Z">
              <w:r>
                <w:rPr>
                  <w:i/>
                  <w:sz w:val="18"/>
                  <w:szCs w:val="18"/>
                </w:rPr>
                <w:t>1.17</w:t>
              </w:r>
            </w:ins>
          </w:p>
        </w:tc>
        <w:tc>
          <w:tcPr>
            <w:tcW w:w="615" w:type="dxa"/>
            <w:shd w:val="clear" w:color="auto" w:fill="auto"/>
            <w:tcMar>
              <w:top w:w="100" w:type="dxa"/>
              <w:left w:w="100" w:type="dxa"/>
              <w:bottom w:w="100" w:type="dxa"/>
              <w:right w:w="100" w:type="dxa"/>
            </w:tcMar>
          </w:tcPr>
          <w:p w14:paraId="5D61D51E" w14:textId="77777777" w:rsidR="00A7411A" w:rsidRDefault="007F195D">
            <w:pPr>
              <w:spacing w:before="0" w:after="0" w:line="240" w:lineRule="auto"/>
              <w:rPr>
                <w:ins w:id="1466" w:author="PCIRR Revision" w:date="2022-06-10T10:41:00Z"/>
                <w:i/>
                <w:sz w:val="18"/>
                <w:szCs w:val="18"/>
              </w:rPr>
            </w:pPr>
            <w:ins w:id="1467" w:author="PCIRR Revision" w:date="2022-06-10T10:41:00Z">
              <w:r>
                <w:rPr>
                  <w:i/>
                  <w:sz w:val="18"/>
                  <w:szCs w:val="18"/>
                </w:rPr>
                <w:t>.557</w:t>
              </w:r>
            </w:ins>
          </w:p>
        </w:tc>
        <w:tc>
          <w:tcPr>
            <w:tcW w:w="549" w:type="dxa"/>
            <w:shd w:val="clear" w:color="auto" w:fill="auto"/>
            <w:tcMar>
              <w:top w:w="100" w:type="dxa"/>
              <w:left w:w="100" w:type="dxa"/>
              <w:bottom w:w="100" w:type="dxa"/>
              <w:right w:w="100" w:type="dxa"/>
            </w:tcMar>
          </w:tcPr>
          <w:p w14:paraId="0D39BC37" w14:textId="77777777" w:rsidR="00A7411A" w:rsidRDefault="007F195D">
            <w:pPr>
              <w:spacing w:before="0" w:after="0" w:line="240" w:lineRule="auto"/>
              <w:rPr>
                <w:ins w:id="1468" w:author="PCIRR Revision" w:date="2022-06-10T10:41:00Z"/>
                <w:i/>
                <w:sz w:val="18"/>
                <w:szCs w:val="18"/>
              </w:rPr>
            </w:pPr>
            <w:ins w:id="1469" w:author="PCIRR Revision" w:date="2022-06-10T10:41:00Z">
              <w:r>
                <w:rPr>
                  <w:i/>
                  <w:sz w:val="18"/>
                  <w:szCs w:val="18"/>
                </w:rPr>
                <w:t>.40</w:t>
              </w:r>
            </w:ins>
          </w:p>
        </w:tc>
        <w:tc>
          <w:tcPr>
            <w:tcW w:w="640" w:type="dxa"/>
            <w:shd w:val="clear" w:color="auto" w:fill="auto"/>
            <w:tcMar>
              <w:top w:w="100" w:type="dxa"/>
              <w:left w:w="100" w:type="dxa"/>
              <w:bottom w:w="100" w:type="dxa"/>
              <w:right w:w="100" w:type="dxa"/>
            </w:tcMar>
          </w:tcPr>
          <w:p w14:paraId="7AF63510" w14:textId="77777777" w:rsidR="00A7411A" w:rsidRDefault="007F195D">
            <w:pPr>
              <w:spacing w:before="0" w:after="0" w:line="240" w:lineRule="auto"/>
              <w:rPr>
                <w:ins w:id="1470" w:author="PCIRR Revision" w:date="2022-06-10T10:41:00Z"/>
                <w:i/>
                <w:sz w:val="18"/>
                <w:szCs w:val="18"/>
              </w:rPr>
            </w:pPr>
            <w:ins w:id="1471" w:author="PCIRR Revision" w:date="2022-06-10T10:41:00Z">
              <w:r>
                <w:rPr>
                  <w:i/>
                  <w:sz w:val="18"/>
                  <w:szCs w:val="18"/>
                </w:rPr>
                <w:t>.691</w:t>
              </w:r>
            </w:ins>
          </w:p>
        </w:tc>
        <w:tc>
          <w:tcPr>
            <w:tcW w:w="1189" w:type="dxa"/>
            <w:tcBorders>
              <w:top w:val="single" w:sz="4" w:space="0" w:color="000000"/>
              <w:bottom w:val="single" w:sz="4" w:space="0" w:color="000000"/>
            </w:tcBorders>
          </w:tcPr>
          <w:p w14:paraId="525E91A9" w14:textId="77777777" w:rsidR="00A7411A" w:rsidRDefault="007F195D">
            <w:pPr>
              <w:spacing w:before="0" w:after="0" w:line="240" w:lineRule="auto"/>
              <w:rPr>
                <w:ins w:id="1472" w:author="PCIRR Revision" w:date="2022-06-10T10:41:00Z"/>
                <w:sz w:val="18"/>
                <w:szCs w:val="18"/>
              </w:rPr>
            </w:pPr>
            <w:ins w:id="1473" w:author="PCIRR Revision" w:date="2022-06-10T10:41:00Z">
              <w:r>
                <w:rPr>
                  <w:sz w:val="18"/>
                  <w:szCs w:val="18"/>
                </w:rPr>
                <w:t>.03[-.10,.15]</w:t>
              </w:r>
            </w:ins>
          </w:p>
        </w:tc>
        <w:tc>
          <w:tcPr>
            <w:tcW w:w="510" w:type="dxa"/>
            <w:shd w:val="clear" w:color="auto" w:fill="auto"/>
            <w:tcMar>
              <w:top w:w="100" w:type="dxa"/>
              <w:left w:w="100" w:type="dxa"/>
              <w:bottom w:w="100" w:type="dxa"/>
              <w:right w:w="100" w:type="dxa"/>
            </w:tcMar>
          </w:tcPr>
          <w:p w14:paraId="1106DB23" w14:textId="77777777" w:rsidR="00A7411A" w:rsidRDefault="007F195D">
            <w:pPr>
              <w:spacing w:before="0" w:after="0" w:line="240" w:lineRule="auto"/>
              <w:rPr>
                <w:ins w:id="1474" w:author="PCIRR Revision" w:date="2022-06-10T10:41:00Z"/>
                <w:i/>
                <w:sz w:val="18"/>
                <w:szCs w:val="18"/>
              </w:rPr>
            </w:pPr>
            <w:ins w:id="1475" w:author="PCIRR Revision" w:date="2022-06-10T10:41:00Z">
              <w:r>
                <w:rPr>
                  <w:i/>
                  <w:sz w:val="18"/>
                  <w:szCs w:val="18"/>
                </w:rPr>
                <w:t>-1.06</w:t>
              </w:r>
            </w:ins>
          </w:p>
        </w:tc>
        <w:tc>
          <w:tcPr>
            <w:tcW w:w="600" w:type="dxa"/>
            <w:shd w:val="clear" w:color="auto" w:fill="auto"/>
            <w:tcMar>
              <w:top w:w="100" w:type="dxa"/>
              <w:left w:w="100" w:type="dxa"/>
              <w:bottom w:w="100" w:type="dxa"/>
              <w:right w:w="100" w:type="dxa"/>
            </w:tcMar>
          </w:tcPr>
          <w:p w14:paraId="4F117FEB" w14:textId="77777777" w:rsidR="00A7411A" w:rsidRDefault="007F195D">
            <w:pPr>
              <w:spacing w:before="0" w:after="0" w:line="240" w:lineRule="auto"/>
              <w:rPr>
                <w:ins w:id="1476" w:author="PCIRR Revision" w:date="2022-06-10T10:41:00Z"/>
                <w:i/>
                <w:sz w:val="18"/>
                <w:szCs w:val="18"/>
              </w:rPr>
            </w:pPr>
            <w:ins w:id="1477" w:author="PCIRR Revision" w:date="2022-06-10T10:41:00Z">
              <w:r>
                <w:rPr>
                  <w:i/>
                  <w:sz w:val="18"/>
                  <w:szCs w:val="18"/>
                </w:rPr>
                <w:t>.288</w:t>
              </w:r>
            </w:ins>
          </w:p>
        </w:tc>
        <w:tc>
          <w:tcPr>
            <w:tcW w:w="1265" w:type="dxa"/>
            <w:shd w:val="clear" w:color="auto" w:fill="auto"/>
            <w:tcMar>
              <w:top w:w="100" w:type="dxa"/>
              <w:left w:w="100" w:type="dxa"/>
              <w:bottom w:w="100" w:type="dxa"/>
              <w:right w:w="100" w:type="dxa"/>
            </w:tcMar>
          </w:tcPr>
          <w:p w14:paraId="6D6528AB" w14:textId="77777777" w:rsidR="00A7411A" w:rsidRDefault="007F195D">
            <w:pPr>
              <w:spacing w:before="0" w:after="0" w:line="240" w:lineRule="auto"/>
              <w:rPr>
                <w:ins w:id="1478" w:author="PCIRR Revision" w:date="2022-06-10T10:41:00Z"/>
                <w:i/>
                <w:sz w:val="18"/>
                <w:szCs w:val="18"/>
              </w:rPr>
            </w:pPr>
            <w:ins w:id="1479" w:author="PCIRR Revision" w:date="2022-06-10T10:41:00Z">
              <w:r>
                <w:rPr>
                  <w:i/>
                  <w:sz w:val="18"/>
                  <w:szCs w:val="18"/>
                </w:rPr>
                <w:t>-.07[-.19,.06]</w:t>
              </w:r>
            </w:ins>
          </w:p>
        </w:tc>
      </w:tr>
      <w:tr w:rsidR="00A7411A" w14:paraId="460C6233" w14:textId="77777777">
        <w:trPr>
          <w:ins w:id="1480" w:author="PCIRR Revision" w:date="2022-06-10T10:41:00Z"/>
        </w:trPr>
        <w:tc>
          <w:tcPr>
            <w:tcW w:w="1489" w:type="dxa"/>
            <w:shd w:val="clear" w:color="auto" w:fill="auto"/>
            <w:tcMar>
              <w:top w:w="100" w:type="dxa"/>
              <w:left w:w="100" w:type="dxa"/>
              <w:bottom w:w="100" w:type="dxa"/>
              <w:right w:w="100" w:type="dxa"/>
            </w:tcMar>
          </w:tcPr>
          <w:p w14:paraId="1DC4B61D" w14:textId="77777777" w:rsidR="00A7411A" w:rsidRDefault="007F195D">
            <w:pPr>
              <w:spacing w:before="0" w:after="0" w:line="240" w:lineRule="auto"/>
              <w:rPr>
                <w:ins w:id="1481" w:author="PCIRR Revision" w:date="2022-06-10T10:41:00Z"/>
                <w:sz w:val="18"/>
                <w:szCs w:val="18"/>
              </w:rPr>
            </w:pPr>
            <w:ins w:id="1482" w:author="PCIRR Revision" w:date="2022-06-10T10:41:00Z">
              <w:r>
                <w:rPr>
                  <w:sz w:val="18"/>
                  <w:szCs w:val="18"/>
                </w:rPr>
                <w:t>Football/</w:t>
              </w:r>
            </w:ins>
          </w:p>
          <w:p w14:paraId="1E8B316E" w14:textId="77777777" w:rsidR="00A7411A" w:rsidRDefault="007F195D">
            <w:pPr>
              <w:spacing w:before="0" w:after="0" w:line="240" w:lineRule="auto"/>
              <w:rPr>
                <w:ins w:id="1483" w:author="PCIRR Revision" w:date="2022-06-10T10:41:00Z"/>
                <w:sz w:val="18"/>
                <w:szCs w:val="18"/>
              </w:rPr>
            </w:pPr>
            <w:ins w:id="1484" w:author="PCIRR Revision" w:date="2022-06-10T10:41:00Z">
              <w:r>
                <w:rPr>
                  <w:sz w:val="18"/>
                  <w:szCs w:val="18"/>
                </w:rPr>
                <w:t>Baseball</w:t>
              </w:r>
            </w:ins>
          </w:p>
        </w:tc>
        <w:tc>
          <w:tcPr>
            <w:tcW w:w="790" w:type="dxa"/>
            <w:shd w:val="clear" w:color="auto" w:fill="auto"/>
            <w:tcMar>
              <w:top w:w="100" w:type="dxa"/>
              <w:left w:w="100" w:type="dxa"/>
              <w:bottom w:w="100" w:type="dxa"/>
              <w:right w:w="100" w:type="dxa"/>
            </w:tcMar>
          </w:tcPr>
          <w:p w14:paraId="5CF419F5" w14:textId="77777777" w:rsidR="00A7411A" w:rsidRDefault="007F195D">
            <w:pPr>
              <w:widowControl w:val="0"/>
              <w:spacing w:before="0" w:after="0" w:line="240" w:lineRule="auto"/>
              <w:rPr>
                <w:ins w:id="1485" w:author="PCIRR Revision" w:date="2022-06-10T10:41:00Z"/>
                <w:sz w:val="18"/>
                <w:szCs w:val="18"/>
              </w:rPr>
            </w:pPr>
            <w:ins w:id="1486" w:author="PCIRR Revision" w:date="2022-06-10T10:41:00Z">
              <w:r>
                <w:rPr>
                  <w:sz w:val="18"/>
                  <w:szCs w:val="18"/>
                </w:rPr>
                <w:t>161</w:t>
              </w:r>
            </w:ins>
          </w:p>
        </w:tc>
        <w:tc>
          <w:tcPr>
            <w:tcW w:w="850" w:type="dxa"/>
            <w:shd w:val="clear" w:color="auto" w:fill="auto"/>
            <w:tcMar>
              <w:top w:w="100" w:type="dxa"/>
              <w:left w:w="100" w:type="dxa"/>
              <w:bottom w:w="100" w:type="dxa"/>
              <w:right w:w="100" w:type="dxa"/>
            </w:tcMar>
          </w:tcPr>
          <w:p w14:paraId="1B94B368" w14:textId="77777777" w:rsidR="00A7411A" w:rsidRDefault="007F195D">
            <w:pPr>
              <w:widowControl w:val="0"/>
              <w:spacing w:before="0" w:after="0" w:line="240" w:lineRule="auto"/>
              <w:rPr>
                <w:ins w:id="1487" w:author="PCIRR Revision" w:date="2022-06-10T10:41:00Z"/>
                <w:sz w:val="18"/>
                <w:szCs w:val="18"/>
              </w:rPr>
            </w:pPr>
            <w:ins w:id="1488" w:author="PCIRR Revision" w:date="2022-06-10T10:41:00Z">
              <w:r>
                <w:rPr>
                  <w:sz w:val="18"/>
                  <w:szCs w:val="18"/>
                </w:rPr>
                <w:t>186</w:t>
              </w:r>
            </w:ins>
          </w:p>
        </w:tc>
        <w:tc>
          <w:tcPr>
            <w:tcW w:w="795" w:type="dxa"/>
            <w:shd w:val="clear" w:color="auto" w:fill="auto"/>
            <w:tcMar>
              <w:top w:w="100" w:type="dxa"/>
              <w:left w:w="100" w:type="dxa"/>
              <w:bottom w:w="100" w:type="dxa"/>
              <w:right w:w="100" w:type="dxa"/>
            </w:tcMar>
          </w:tcPr>
          <w:p w14:paraId="32B369BC" w14:textId="77777777" w:rsidR="00A7411A" w:rsidRDefault="007F195D">
            <w:pPr>
              <w:widowControl w:val="0"/>
              <w:spacing w:before="0" w:after="0" w:line="240" w:lineRule="auto"/>
              <w:rPr>
                <w:ins w:id="1489" w:author="PCIRR Revision" w:date="2022-06-10T10:41:00Z"/>
                <w:sz w:val="18"/>
                <w:szCs w:val="18"/>
              </w:rPr>
            </w:pPr>
            <w:ins w:id="1490" w:author="PCIRR Revision" w:date="2022-06-10T10:41:00Z">
              <w:r>
                <w:rPr>
                  <w:sz w:val="18"/>
                  <w:szCs w:val="18"/>
                </w:rPr>
                <w:t>173</w:t>
              </w:r>
            </w:ins>
          </w:p>
        </w:tc>
        <w:tc>
          <w:tcPr>
            <w:tcW w:w="840" w:type="dxa"/>
            <w:shd w:val="clear" w:color="auto" w:fill="auto"/>
            <w:tcMar>
              <w:top w:w="100" w:type="dxa"/>
              <w:left w:w="100" w:type="dxa"/>
              <w:bottom w:w="100" w:type="dxa"/>
              <w:right w:w="100" w:type="dxa"/>
            </w:tcMar>
          </w:tcPr>
          <w:p w14:paraId="27EC19AE" w14:textId="77777777" w:rsidR="00A7411A" w:rsidRDefault="007F195D">
            <w:pPr>
              <w:widowControl w:val="0"/>
              <w:spacing w:before="0" w:after="0" w:line="240" w:lineRule="auto"/>
              <w:rPr>
                <w:ins w:id="1491" w:author="PCIRR Revision" w:date="2022-06-10T10:41:00Z"/>
                <w:sz w:val="18"/>
                <w:szCs w:val="18"/>
              </w:rPr>
            </w:pPr>
            <w:ins w:id="1492" w:author="PCIRR Revision" w:date="2022-06-10T10:41:00Z">
              <w:r>
                <w:rPr>
                  <w:sz w:val="18"/>
                  <w:szCs w:val="18"/>
                </w:rPr>
                <w:t>161</w:t>
              </w:r>
            </w:ins>
          </w:p>
        </w:tc>
        <w:tc>
          <w:tcPr>
            <w:tcW w:w="589" w:type="dxa"/>
            <w:shd w:val="clear" w:color="auto" w:fill="auto"/>
            <w:tcMar>
              <w:top w:w="100" w:type="dxa"/>
              <w:left w:w="100" w:type="dxa"/>
              <w:bottom w:w="100" w:type="dxa"/>
              <w:right w:w="100" w:type="dxa"/>
            </w:tcMar>
          </w:tcPr>
          <w:p w14:paraId="27A1ED85" w14:textId="77777777" w:rsidR="00A7411A" w:rsidRDefault="007F195D">
            <w:pPr>
              <w:spacing w:before="0" w:after="0" w:line="240" w:lineRule="auto"/>
              <w:rPr>
                <w:ins w:id="1493" w:author="PCIRR Revision" w:date="2022-06-10T10:41:00Z"/>
                <w:i/>
                <w:sz w:val="18"/>
                <w:szCs w:val="18"/>
              </w:rPr>
            </w:pPr>
            <w:ins w:id="1494" w:author="PCIRR Revision" w:date="2022-06-10T10:41:00Z">
              <w:r>
                <w:rPr>
                  <w:i/>
                  <w:sz w:val="18"/>
                  <w:szCs w:val="18"/>
                </w:rPr>
                <w:t>2.76</w:t>
              </w:r>
            </w:ins>
          </w:p>
        </w:tc>
        <w:tc>
          <w:tcPr>
            <w:tcW w:w="615" w:type="dxa"/>
            <w:shd w:val="clear" w:color="auto" w:fill="auto"/>
            <w:tcMar>
              <w:top w:w="100" w:type="dxa"/>
              <w:left w:w="100" w:type="dxa"/>
              <w:bottom w:w="100" w:type="dxa"/>
              <w:right w:w="100" w:type="dxa"/>
            </w:tcMar>
          </w:tcPr>
          <w:p w14:paraId="0A21E1D5" w14:textId="77777777" w:rsidR="00A7411A" w:rsidRDefault="007F195D">
            <w:pPr>
              <w:spacing w:before="0" w:after="0" w:line="240" w:lineRule="auto"/>
              <w:rPr>
                <w:ins w:id="1495" w:author="PCIRR Revision" w:date="2022-06-10T10:41:00Z"/>
                <w:i/>
                <w:sz w:val="18"/>
                <w:szCs w:val="18"/>
              </w:rPr>
            </w:pPr>
            <w:ins w:id="1496" w:author="PCIRR Revision" w:date="2022-06-10T10:41:00Z">
              <w:r>
                <w:rPr>
                  <w:i/>
                  <w:sz w:val="18"/>
                  <w:szCs w:val="18"/>
                </w:rPr>
                <w:t>.251</w:t>
              </w:r>
            </w:ins>
          </w:p>
        </w:tc>
        <w:tc>
          <w:tcPr>
            <w:tcW w:w="549" w:type="dxa"/>
            <w:shd w:val="clear" w:color="auto" w:fill="auto"/>
            <w:tcMar>
              <w:top w:w="100" w:type="dxa"/>
              <w:left w:w="100" w:type="dxa"/>
              <w:bottom w:w="100" w:type="dxa"/>
              <w:right w:w="100" w:type="dxa"/>
            </w:tcMar>
          </w:tcPr>
          <w:p w14:paraId="50E16C0A" w14:textId="77777777" w:rsidR="00A7411A" w:rsidRDefault="007F195D">
            <w:pPr>
              <w:spacing w:before="0" w:after="0" w:line="240" w:lineRule="auto"/>
              <w:rPr>
                <w:ins w:id="1497" w:author="PCIRR Revision" w:date="2022-06-10T10:41:00Z"/>
                <w:i/>
                <w:sz w:val="18"/>
                <w:szCs w:val="18"/>
              </w:rPr>
            </w:pPr>
            <w:ins w:id="1498" w:author="PCIRR Revision" w:date="2022-06-10T10:41:00Z">
              <w:r>
                <w:rPr>
                  <w:i/>
                  <w:sz w:val="18"/>
                  <w:szCs w:val="18"/>
                </w:rPr>
                <w:t>-.80</w:t>
              </w:r>
            </w:ins>
          </w:p>
        </w:tc>
        <w:tc>
          <w:tcPr>
            <w:tcW w:w="640" w:type="dxa"/>
            <w:shd w:val="clear" w:color="auto" w:fill="auto"/>
            <w:tcMar>
              <w:top w:w="100" w:type="dxa"/>
              <w:left w:w="100" w:type="dxa"/>
              <w:bottom w:w="100" w:type="dxa"/>
              <w:right w:w="100" w:type="dxa"/>
            </w:tcMar>
          </w:tcPr>
          <w:p w14:paraId="72FA964B" w14:textId="77777777" w:rsidR="00A7411A" w:rsidRDefault="007F195D">
            <w:pPr>
              <w:spacing w:before="0" w:after="0" w:line="240" w:lineRule="auto"/>
              <w:rPr>
                <w:ins w:id="1499" w:author="PCIRR Revision" w:date="2022-06-10T10:41:00Z"/>
                <w:i/>
                <w:sz w:val="18"/>
                <w:szCs w:val="18"/>
              </w:rPr>
            </w:pPr>
            <w:ins w:id="1500" w:author="PCIRR Revision" w:date="2022-06-10T10:41:00Z">
              <w:r>
                <w:rPr>
                  <w:i/>
                  <w:sz w:val="18"/>
                  <w:szCs w:val="18"/>
                </w:rPr>
                <w:t>.422</w:t>
              </w:r>
            </w:ins>
          </w:p>
        </w:tc>
        <w:tc>
          <w:tcPr>
            <w:tcW w:w="1189" w:type="dxa"/>
            <w:tcBorders>
              <w:top w:val="single" w:sz="4" w:space="0" w:color="000000"/>
              <w:bottom w:val="single" w:sz="4" w:space="0" w:color="000000"/>
            </w:tcBorders>
          </w:tcPr>
          <w:p w14:paraId="1264B336" w14:textId="77777777" w:rsidR="00A7411A" w:rsidRDefault="007F195D">
            <w:pPr>
              <w:spacing w:before="0" w:after="0" w:line="240" w:lineRule="auto"/>
              <w:rPr>
                <w:ins w:id="1501" w:author="PCIRR Revision" w:date="2022-06-10T10:41:00Z"/>
                <w:sz w:val="18"/>
                <w:szCs w:val="18"/>
              </w:rPr>
            </w:pPr>
            <w:ins w:id="1502" w:author="PCIRR Revision" w:date="2022-06-10T10:41:00Z">
              <w:r>
                <w:rPr>
                  <w:sz w:val="18"/>
                  <w:szCs w:val="18"/>
                </w:rPr>
                <w:t>-.05[-.18,.07]</w:t>
              </w:r>
            </w:ins>
          </w:p>
        </w:tc>
        <w:tc>
          <w:tcPr>
            <w:tcW w:w="510" w:type="dxa"/>
            <w:shd w:val="clear" w:color="auto" w:fill="auto"/>
            <w:tcMar>
              <w:top w:w="100" w:type="dxa"/>
              <w:left w:w="100" w:type="dxa"/>
              <w:bottom w:w="100" w:type="dxa"/>
              <w:right w:w="100" w:type="dxa"/>
            </w:tcMar>
          </w:tcPr>
          <w:p w14:paraId="3C3BCAC0" w14:textId="77777777" w:rsidR="00A7411A" w:rsidRDefault="007F195D">
            <w:pPr>
              <w:spacing w:before="0" w:after="0" w:line="240" w:lineRule="auto"/>
              <w:rPr>
                <w:ins w:id="1503" w:author="PCIRR Revision" w:date="2022-06-10T10:41:00Z"/>
                <w:i/>
                <w:sz w:val="18"/>
                <w:szCs w:val="18"/>
              </w:rPr>
            </w:pPr>
            <w:ins w:id="1504" w:author="PCIRR Revision" w:date="2022-06-10T10:41:00Z">
              <w:r>
                <w:rPr>
                  <w:i/>
                  <w:sz w:val="18"/>
                  <w:szCs w:val="18"/>
                </w:rPr>
                <w:t>1.66</w:t>
              </w:r>
            </w:ins>
          </w:p>
        </w:tc>
        <w:tc>
          <w:tcPr>
            <w:tcW w:w="600" w:type="dxa"/>
            <w:shd w:val="clear" w:color="auto" w:fill="auto"/>
            <w:tcMar>
              <w:top w:w="100" w:type="dxa"/>
              <w:left w:w="100" w:type="dxa"/>
              <w:bottom w:w="100" w:type="dxa"/>
              <w:right w:w="100" w:type="dxa"/>
            </w:tcMar>
          </w:tcPr>
          <w:p w14:paraId="5CDE0110" w14:textId="77777777" w:rsidR="00A7411A" w:rsidRDefault="007F195D">
            <w:pPr>
              <w:spacing w:before="0" w:after="0" w:line="240" w:lineRule="auto"/>
              <w:rPr>
                <w:ins w:id="1505" w:author="PCIRR Revision" w:date="2022-06-10T10:41:00Z"/>
                <w:i/>
                <w:sz w:val="18"/>
                <w:szCs w:val="18"/>
              </w:rPr>
            </w:pPr>
            <w:ins w:id="1506" w:author="PCIRR Revision" w:date="2022-06-10T10:41:00Z">
              <w:r>
                <w:rPr>
                  <w:i/>
                  <w:sz w:val="18"/>
                  <w:szCs w:val="18"/>
                </w:rPr>
                <w:t>.097</w:t>
              </w:r>
            </w:ins>
          </w:p>
        </w:tc>
        <w:tc>
          <w:tcPr>
            <w:tcW w:w="1265" w:type="dxa"/>
            <w:shd w:val="clear" w:color="auto" w:fill="auto"/>
            <w:tcMar>
              <w:top w:w="100" w:type="dxa"/>
              <w:left w:w="100" w:type="dxa"/>
              <w:bottom w:w="100" w:type="dxa"/>
              <w:right w:w="100" w:type="dxa"/>
            </w:tcMar>
          </w:tcPr>
          <w:p w14:paraId="4BDBB06F" w14:textId="77777777" w:rsidR="00A7411A" w:rsidRDefault="007F195D">
            <w:pPr>
              <w:spacing w:before="0" w:after="0" w:line="240" w:lineRule="auto"/>
              <w:rPr>
                <w:ins w:id="1507" w:author="PCIRR Revision" w:date="2022-06-10T10:41:00Z"/>
                <w:i/>
                <w:sz w:val="18"/>
                <w:szCs w:val="18"/>
              </w:rPr>
            </w:pPr>
            <w:ins w:id="1508" w:author="PCIRR Revision" w:date="2022-06-10T10:41:00Z">
              <w:r>
                <w:rPr>
                  <w:i/>
                  <w:sz w:val="18"/>
                  <w:szCs w:val="18"/>
                </w:rPr>
                <w:t>.11[-.02,.23]</w:t>
              </w:r>
            </w:ins>
          </w:p>
        </w:tc>
      </w:tr>
    </w:tbl>
    <w:p w14:paraId="64200A21" w14:textId="77777777" w:rsidR="00A7411A" w:rsidRDefault="007F195D">
      <w:pPr>
        <w:spacing w:line="240" w:lineRule="auto"/>
        <w:jc w:val="both"/>
        <w:rPr>
          <w:ins w:id="1509" w:author="PCIRR Revision" w:date="2022-06-10T10:41:00Z"/>
        </w:rPr>
      </w:pPr>
      <w:ins w:id="1510" w:author="PCIRR Revision" w:date="2022-06-10T10:41:00Z">
        <w:r>
          <w:rPr>
            <w:i/>
          </w:rPr>
          <w:t>Note</w:t>
        </w:r>
        <w:r>
          <w:t xml:space="preserve">. </w:t>
        </w:r>
        <w:r>
          <w:rPr>
            <w:i/>
          </w:rPr>
          <w:t>X</w:t>
        </w:r>
        <w:r>
          <w:t>^2 compares the proportions of true-surface self rating in good versus bad. “Behavior block 1 (left)” and “Behavior block 2 (right)” refers to sets of neutral items, where block refers to the block of display and right/left refer to which of the pair is displayed. For example, in the Mac/PC pair, Mac = Behavior block 1 (left), PC = Behavior block 2 (right).</w:t>
        </w:r>
      </w:ins>
    </w:p>
    <w:p w14:paraId="3C317865" w14:textId="77777777" w:rsidR="00A7411A" w:rsidRDefault="00A7411A">
      <w:pPr>
        <w:spacing w:line="240" w:lineRule="auto"/>
        <w:jc w:val="both"/>
        <w:rPr>
          <w:ins w:id="1511" w:author="PCIRR Revision" w:date="2022-06-10T10:41:00Z"/>
        </w:rPr>
      </w:pPr>
    </w:p>
    <w:p w14:paraId="50E47D74" w14:textId="77777777" w:rsidR="00A7411A" w:rsidRDefault="00A7411A">
      <w:pPr>
        <w:ind w:firstLine="720"/>
        <w:rPr>
          <w:ins w:id="1512" w:author="PCIRR Revision" w:date="2022-06-10T10:41:00Z"/>
          <w:rFonts w:ascii="Roboto" w:eastAsia="Roboto" w:hAnsi="Roboto" w:cs="Roboto"/>
          <w:color w:val="3E6DA9"/>
          <w:sz w:val="23"/>
          <w:szCs w:val="23"/>
        </w:rPr>
      </w:pPr>
    </w:p>
    <w:p w14:paraId="68AD9EE9" w14:textId="77777777" w:rsidR="00A7411A" w:rsidRDefault="00A7411A">
      <w:pPr>
        <w:rPr>
          <w:ins w:id="1513" w:author="PCIRR Revision" w:date="2022-06-10T10:41:00Z"/>
        </w:rPr>
      </w:pPr>
    </w:p>
    <w:p w14:paraId="67B62D54" w14:textId="77777777" w:rsidR="00A7411A" w:rsidRDefault="007F195D">
      <w:pPr>
        <w:pStyle w:val="Heading3"/>
        <w:rPr>
          <w:ins w:id="1514" w:author="PCIRR Revision" w:date="2022-06-10T10:41:00Z"/>
        </w:rPr>
      </w:pPr>
      <w:bookmarkStart w:id="1515" w:name="_d2l4yamlxiz4" w:colFirst="0" w:colLast="0"/>
      <w:bookmarkEnd w:id="1515"/>
      <w:ins w:id="1516" w:author="PCIRR Revision" w:date="2022-06-10T10:41:00Z">
        <w:r>
          <w:t>Study 1: Continuous true self rating (replication)</w:t>
        </w:r>
      </w:ins>
    </w:p>
    <w:p w14:paraId="52F5E3CE" w14:textId="6C41C121" w:rsidR="00A7411A" w:rsidRDefault="007F195D">
      <w:pPr>
        <w:ind w:firstLine="720"/>
      </w:pPr>
      <w:r>
        <w:t xml:space="preserve">Similarly, we conducted a 3 </w:t>
      </w:r>
      <w:del w:id="1517" w:author="PCIRR Revision" w:date="2022-06-10T10:41:00Z">
        <w:r w:rsidR="00E55A1D">
          <w:delText>x 2</w:delText>
        </w:r>
      </w:del>
      <w:ins w:id="1518" w:author="PCIRR Revision" w:date="2022-06-10T10:41:00Z">
        <w:r>
          <w:t>(moral valence: good, bad, neutral; within) x 2 (order: block 1 and block 2; between)</w:t>
        </w:r>
      </w:ins>
      <w:r>
        <w:t xml:space="preserve"> mixed-model ANOVA and found no support for a main effect of vignette type (</w:t>
      </w:r>
      <w:r>
        <w:rPr>
          <w:i/>
        </w:rPr>
        <w:t>F</w:t>
      </w:r>
      <w:r>
        <w:t>(2,</w:t>
      </w:r>
      <w:del w:id="1519" w:author="PCIRR Revision" w:date="2022-06-10T10:41:00Z">
        <w:r w:rsidR="00E55A1D">
          <w:delText>998) = 1.10</w:delText>
        </w:r>
      </w:del>
      <w:ins w:id="1520" w:author="PCIRR Revision" w:date="2022-06-10T10:41:00Z">
        <w:r>
          <w:t>1996) = .03</w:t>
        </w:r>
      </w:ins>
      <w:r>
        <w:t xml:space="preserve">, </w:t>
      </w:r>
      <w:r>
        <w:rPr>
          <w:i/>
        </w:rPr>
        <w:t>p</w:t>
      </w:r>
      <w:r>
        <w:t xml:space="preserve"> = .</w:t>
      </w:r>
      <w:del w:id="1521" w:author="PCIRR Revision" w:date="2022-06-10T10:41:00Z">
        <w:r w:rsidR="00E55A1D">
          <w:delText>33</w:delText>
        </w:r>
      </w:del>
      <w:ins w:id="1522" w:author="PCIRR Revision" w:date="2022-06-10T10:41:00Z">
        <w:r>
          <w:t>969</w:t>
        </w:r>
      </w:ins>
      <w:r>
        <w:t xml:space="preserve">, </w:t>
      </w:r>
      <w:r>
        <w:rPr>
          <w:i/>
        </w:rPr>
        <w:t>η</w:t>
      </w:r>
      <w:r>
        <w:t>²= .00, 95%CI [.00, .01]), block type, or interaction. We found no support for differences between true self ratings for good change (</w:t>
      </w:r>
      <w:r>
        <w:rPr>
          <w:i/>
        </w:rPr>
        <w:t xml:space="preserve">M </w:t>
      </w:r>
      <w:r>
        <w:t xml:space="preserve">= 18.3, </w:t>
      </w:r>
      <w:r>
        <w:rPr>
          <w:i/>
        </w:rPr>
        <w:t xml:space="preserve">SD </w:t>
      </w:r>
      <w:r>
        <w:t>= 5.4) versus bad change (</w:t>
      </w:r>
      <w:r>
        <w:rPr>
          <w:i/>
        </w:rPr>
        <w:t xml:space="preserve">M </w:t>
      </w:r>
      <w:r>
        <w:t xml:space="preserve">= 18.0, </w:t>
      </w:r>
      <w:r>
        <w:rPr>
          <w:i/>
        </w:rPr>
        <w:t>SD</w:t>
      </w:r>
      <w:r>
        <w:t xml:space="preserve"> = 5.28; </w:t>
      </w:r>
      <w:r>
        <w:rPr>
          <w:i/>
        </w:rPr>
        <w:t>M</w:t>
      </w:r>
      <w:r>
        <w:t xml:space="preserve">diff = </w:t>
      </w:r>
      <w:del w:id="1523" w:author="PCIRR Revision" w:date="2022-06-10T10:41:00Z">
        <w:r w:rsidR="00E55A1D">
          <w:delText xml:space="preserve">.36, </w:delText>
        </w:r>
        <w:r w:rsidR="00E55A1D">
          <w:rPr>
            <w:i/>
          </w:rPr>
          <w:delText>SD</w:delText>
        </w:r>
        <w:r w:rsidR="00E55A1D">
          <w:delText>=.24</w:delText>
        </w:r>
      </w:del>
      <w:ins w:id="1524" w:author="PCIRR Revision" w:date="2022-06-10T10:41:00Z">
        <w:r>
          <w:t xml:space="preserve">-.01, </w:t>
        </w:r>
        <w:r>
          <w:rPr>
            <w:i/>
          </w:rPr>
          <w:t>SE</w:t>
        </w:r>
        <w:r>
          <w:t>=.06</w:t>
        </w:r>
      </w:ins>
      <w:r>
        <w:t xml:space="preserve">, </w:t>
      </w:r>
      <w:r>
        <w:rPr>
          <w:i/>
        </w:rPr>
        <w:t>t</w:t>
      </w:r>
      <w:r>
        <w:t>(</w:t>
      </w:r>
      <w:del w:id="1525" w:author="PCIRR Revision" w:date="2022-06-10T10:41:00Z">
        <w:r w:rsidR="00E55A1D">
          <w:delText>998) = 1.50</w:delText>
        </w:r>
      </w:del>
      <w:ins w:id="1526" w:author="PCIRR Revision" w:date="2022-06-10T10:41:00Z">
        <w:r>
          <w:t>1996) = -.18</w:t>
        </w:r>
      </w:ins>
      <w:r>
        <w:t xml:space="preserve">, </w:t>
      </w:r>
      <w:r>
        <w:rPr>
          <w:i/>
        </w:rPr>
        <w:t>p</w:t>
      </w:r>
      <w:r>
        <w:t xml:space="preserve"> = .</w:t>
      </w:r>
      <w:del w:id="1527" w:author="PCIRR Revision" w:date="2022-06-10T10:41:00Z">
        <w:r w:rsidR="00E55A1D">
          <w:delText>29</w:delText>
        </w:r>
      </w:del>
      <w:ins w:id="1528" w:author="PCIRR Revision" w:date="2022-06-10T10:41:00Z">
        <w:r>
          <w:t>983) (figure 2</w:t>
        </w:r>
      </w:ins>
      <w:r>
        <w:t xml:space="preserve">). We failed to support the hypothesis that morally good is more likely to reveal the true self. </w:t>
      </w:r>
    </w:p>
    <w:p w14:paraId="3E312C14" w14:textId="319B0D18" w:rsidR="00A7411A" w:rsidRDefault="007F195D">
      <w:pPr>
        <w:ind w:firstLine="720"/>
      </w:pPr>
      <w:r>
        <w:t xml:space="preserve">We summarized a series of t-tests comparing the true self rating on the moral-valence behaviors for all vignettes in Table </w:t>
      </w:r>
      <w:del w:id="1529" w:author="PCIRR Revision" w:date="2022-06-10T10:41:00Z">
        <w:r w:rsidR="00E55A1D">
          <w:delText>10</w:delText>
        </w:r>
      </w:del>
      <w:ins w:id="1530" w:author="PCIRR Revision" w:date="2022-06-10T10:41:00Z">
        <w:r>
          <w:t>11</w:t>
        </w:r>
      </w:ins>
      <w:r>
        <w:t>. We found no support for differences across all the vignettes.</w:t>
      </w:r>
    </w:p>
    <w:p w14:paraId="7F74D7B9" w14:textId="77777777" w:rsidR="00A7411A" w:rsidRDefault="007F195D" w:rsidP="00DC5DFB">
      <w:pPr>
        <w:pStyle w:val="Table"/>
        <w:rPr>
          <w:ins w:id="1531" w:author="PCIRR Revision" w:date="2022-06-10T10:41:00Z"/>
        </w:rPr>
      </w:pPr>
      <w:ins w:id="1532" w:author="PCIRR Revision" w:date="2022-06-10T10:41:00Z">
        <w:r>
          <w:t>Figure 2</w:t>
        </w:r>
      </w:ins>
    </w:p>
    <w:p w14:paraId="4084D9F4" w14:textId="77777777" w:rsidR="00A7411A" w:rsidRDefault="007F195D">
      <w:pPr>
        <w:rPr>
          <w:ins w:id="1533" w:author="PCIRR Revision" w:date="2022-06-10T10:41:00Z"/>
          <w:i/>
        </w:rPr>
      </w:pPr>
      <w:ins w:id="1534" w:author="PCIRR Revision" w:date="2022-06-10T10:41:00Z">
        <w:r>
          <w:rPr>
            <w:i/>
            <w:sz w:val="22"/>
            <w:szCs w:val="22"/>
          </w:rPr>
          <w:t>Study 1: Continuous true self rating for positive-negative vignettes</w:t>
        </w:r>
        <w:r>
          <w:rPr>
            <w:i/>
          </w:rPr>
          <w:t xml:space="preserve"> </w:t>
        </w:r>
      </w:ins>
    </w:p>
    <w:p w14:paraId="43AA4852" w14:textId="77777777" w:rsidR="00A7411A" w:rsidRDefault="007F195D">
      <w:pPr>
        <w:spacing w:before="0" w:after="160" w:line="360" w:lineRule="auto"/>
        <w:ind w:firstLine="720"/>
        <w:jc w:val="both"/>
        <w:rPr>
          <w:ins w:id="1535" w:author="PCIRR Revision" w:date="2022-06-10T10:41:00Z"/>
          <w:color w:val="000000"/>
        </w:rPr>
      </w:pPr>
      <w:ins w:id="1536" w:author="PCIRR Revision" w:date="2022-06-10T10:41:00Z">
        <w:r>
          <w:rPr>
            <w:noProof/>
            <w:color w:val="000000"/>
          </w:rPr>
          <w:drawing>
            <wp:inline distT="114300" distB="114300" distL="114300" distR="114300" wp14:anchorId="49DDFA42" wp14:editId="63D68AA5">
              <wp:extent cx="3818619" cy="265715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3818619" cy="2657158"/>
                      </a:xfrm>
                      <a:prstGeom prst="rect">
                        <a:avLst/>
                      </a:prstGeom>
                      <a:ln/>
                    </pic:spPr>
                  </pic:pic>
                </a:graphicData>
              </a:graphic>
            </wp:inline>
          </w:drawing>
        </w:r>
      </w:ins>
    </w:p>
    <w:p w14:paraId="76A55418" w14:textId="77777777" w:rsidR="00A7411A" w:rsidRDefault="007F195D">
      <w:pPr>
        <w:spacing w:before="0" w:after="160" w:line="360" w:lineRule="auto"/>
        <w:jc w:val="both"/>
        <w:rPr>
          <w:ins w:id="1537" w:author="PCIRR Revision" w:date="2022-06-10T10:41:00Z"/>
          <w:color w:val="000000"/>
        </w:rPr>
      </w:pPr>
      <w:ins w:id="1538" w:author="PCIRR Revision" w:date="2022-06-10T10:41:00Z">
        <w:r>
          <w:rPr>
            <w:i/>
            <w:color w:val="000000"/>
            <w:sz w:val="22"/>
            <w:szCs w:val="22"/>
          </w:rPr>
          <w:t>Note</w:t>
        </w:r>
        <w:r>
          <w:rPr>
            <w:color w:val="000000"/>
            <w:sz w:val="22"/>
            <w:szCs w:val="22"/>
          </w:rPr>
          <w:t>. Continuous true self rating across moral-valenced vignettes of good, bad and neutral between block 1 and block 2.</w:t>
        </w:r>
        <w:r>
          <w:br w:type="page"/>
        </w:r>
      </w:ins>
    </w:p>
    <w:p w14:paraId="3F98028C" w14:textId="77777777" w:rsidR="00A7411A" w:rsidRDefault="00A7411A">
      <w:pPr>
        <w:spacing w:line="240" w:lineRule="auto"/>
        <w:jc w:val="both"/>
        <w:rPr>
          <w:ins w:id="1539" w:author="PCIRR Revision" w:date="2022-06-10T10:41:00Z"/>
        </w:rPr>
      </w:pPr>
    </w:p>
    <w:p w14:paraId="20E2C488" w14:textId="77777777" w:rsidR="00A7411A" w:rsidRDefault="007F195D" w:rsidP="00AF2B46">
      <w:pPr>
        <w:pStyle w:val="Table"/>
        <w:rPr>
          <w:ins w:id="1540" w:author="PCIRR Revision" w:date="2022-06-10T10:41:00Z"/>
        </w:rPr>
      </w:pPr>
      <w:ins w:id="1541" w:author="PCIRR Revision" w:date="2022-06-10T10:41:00Z">
        <w:r>
          <w:t>Table 11</w:t>
        </w:r>
      </w:ins>
    </w:p>
    <w:p w14:paraId="369A4EBA" w14:textId="77777777" w:rsidR="00A7411A" w:rsidRDefault="007F195D">
      <w:pPr>
        <w:spacing w:line="240" w:lineRule="auto"/>
        <w:jc w:val="both"/>
        <w:rPr>
          <w:ins w:id="1542" w:author="PCIRR Revision" w:date="2022-06-10T10:41:00Z"/>
          <w:i/>
        </w:rPr>
      </w:pPr>
      <w:ins w:id="1543" w:author="PCIRR Revision" w:date="2022-06-10T10:41:00Z">
        <w:r>
          <w:rPr>
            <w:i/>
          </w:rPr>
          <w:t>Study 1: Independent t-test comparing positive-negative on continuous true self rating</w:t>
        </w:r>
      </w:ins>
    </w:p>
    <w:tbl>
      <w:tblPr>
        <w:tblStyle w:val="ac"/>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990"/>
        <w:gridCol w:w="1020"/>
        <w:gridCol w:w="2351"/>
      </w:tblGrid>
      <w:tr w:rsidR="00A7411A" w14:paraId="327BD470" w14:textId="77777777">
        <w:trPr>
          <w:ins w:id="1544" w:author="PCIRR Revision" w:date="2022-06-10T10:41:00Z"/>
        </w:trPr>
        <w:tc>
          <w:tcPr>
            <w:tcW w:w="5055" w:type="dxa"/>
            <w:tcBorders>
              <w:left w:val="nil"/>
              <w:right w:val="nil"/>
            </w:tcBorders>
            <w:shd w:val="clear" w:color="auto" w:fill="auto"/>
            <w:tcMar>
              <w:top w:w="100" w:type="dxa"/>
              <w:left w:w="100" w:type="dxa"/>
              <w:bottom w:w="100" w:type="dxa"/>
              <w:right w:w="100" w:type="dxa"/>
            </w:tcMar>
          </w:tcPr>
          <w:p w14:paraId="58CB0DAF" w14:textId="77777777" w:rsidR="00A7411A" w:rsidRDefault="007F195D">
            <w:pPr>
              <w:widowControl w:val="0"/>
              <w:pBdr>
                <w:top w:val="nil"/>
                <w:left w:val="nil"/>
                <w:bottom w:val="nil"/>
                <w:right w:val="nil"/>
                <w:between w:val="nil"/>
              </w:pBdr>
              <w:spacing w:before="0" w:after="0" w:line="240" w:lineRule="auto"/>
              <w:rPr>
                <w:ins w:id="1545" w:author="PCIRR Revision" w:date="2022-06-10T10:41:00Z"/>
              </w:rPr>
            </w:pPr>
            <w:ins w:id="1546" w:author="PCIRR Revision" w:date="2022-06-10T10:41:00Z">
              <w:r>
                <w:t xml:space="preserve">Moralized items </w:t>
              </w:r>
            </w:ins>
          </w:p>
        </w:tc>
        <w:tc>
          <w:tcPr>
            <w:tcW w:w="990" w:type="dxa"/>
            <w:tcBorders>
              <w:left w:val="nil"/>
              <w:right w:val="nil"/>
            </w:tcBorders>
            <w:shd w:val="clear" w:color="auto" w:fill="auto"/>
            <w:tcMar>
              <w:top w:w="100" w:type="dxa"/>
              <w:left w:w="100" w:type="dxa"/>
              <w:bottom w:w="100" w:type="dxa"/>
              <w:right w:w="100" w:type="dxa"/>
            </w:tcMar>
          </w:tcPr>
          <w:p w14:paraId="00D8E3CC" w14:textId="77777777" w:rsidR="00A7411A" w:rsidRDefault="007F195D">
            <w:pPr>
              <w:widowControl w:val="0"/>
              <w:pBdr>
                <w:top w:val="nil"/>
                <w:left w:val="nil"/>
                <w:bottom w:val="nil"/>
                <w:right w:val="nil"/>
                <w:between w:val="nil"/>
              </w:pBdr>
              <w:spacing w:before="0" w:after="0" w:line="240" w:lineRule="auto"/>
              <w:jc w:val="center"/>
              <w:rPr>
                <w:ins w:id="1547" w:author="PCIRR Revision" w:date="2022-06-10T10:41:00Z"/>
                <w:i/>
              </w:rPr>
            </w:pPr>
            <w:ins w:id="1548" w:author="PCIRR Revision" w:date="2022-06-10T10:41:00Z">
              <w:r>
                <w:rPr>
                  <w:i/>
                </w:rPr>
                <w:t>t</w:t>
              </w:r>
            </w:ins>
          </w:p>
        </w:tc>
        <w:tc>
          <w:tcPr>
            <w:tcW w:w="1020" w:type="dxa"/>
            <w:tcBorders>
              <w:left w:val="nil"/>
              <w:right w:val="nil"/>
            </w:tcBorders>
            <w:shd w:val="clear" w:color="auto" w:fill="auto"/>
            <w:tcMar>
              <w:top w:w="100" w:type="dxa"/>
              <w:left w:w="100" w:type="dxa"/>
              <w:bottom w:w="100" w:type="dxa"/>
              <w:right w:w="100" w:type="dxa"/>
            </w:tcMar>
          </w:tcPr>
          <w:p w14:paraId="1BA7A7D5" w14:textId="77777777" w:rsidR="00A7411A" w:rsidRDefault="007F195D">
            <w:pPr>
              <w:widowControl w:val="0"/>
              <w:pBdr>
                <w:top w:val="nil"/>
                <w:left w:val="nil"/>
                <w:bottom w:val="nil"/>
                <w:right w:val="nil"/>
                <w:between w:val="nil"/>
              </w:pBdr>
              <w:spacing w:before="0" w:after="0" w:line="240" w:lineRule="auto"/>
              <w:jc w:val="center"/>
              <w:rPr>
                <w:ins w:id="1549" w:author="PCIRR Revision" w:date="2022-06-10T10:41:00Z"/>
                <w:i/>
              </w:rPr>
            </w:pPr>
            <w:ins w:id="1550" w:author="PCIRR Revision" w:date="2022-06-10T10:41:00Z">
              <w:r>
                <w:rPr>
                  <w:i/>
                </w:rPr>
                <w:t>p</w:t>
              </w:r>
            </w:ins>
          </w:p>
        </w:tc>
        <w:tc>
          <w:tcPr>
            <w:tcW w:w="2351" w:type="dxa"/>
            <w:tcBorders>
              <w:left w:val="nil"/>
              <w:right w:val="nil"/>
            </w:tcBorders>
            <w:shd w:val="clear" w:color="auto" w:fill="auto"/>
            <w:tcMar>
              <w:top w:w="100" w:type="dxa"/>
              <w:left w:w="100" w:type="dxa"/>
              <w:bottom w:w="100" w:type="dxa"/>
              <w:right w:w="100" w:type="dxa"/>
            </w:tcMar>
          </w:tcPr>
          <w:p w14:paraId="09DE5BFE" w14:textId="77777777" w:rsidR="00A7411A" w:rsidRDefault="007F195D">
            <w:pPr>
              <w:spacing w:before="0" w:after="0" w:line="240" w:lineRule="auto"/>
              <w:jc w:val="center"/>
              <w:rPr>
                <w:ins w:id="1551" w:author="PCIRR Revision" w:date="2022-06-10T10:41:00Z"/>
                <w:i/>
              </w:rPr>
            </w:pPr>
            <w:ins w:id="1552" w:author="PCIRR Revision" w:date="2022-06-10T10:41:00Z">
              <w:r>
                <w:t>Cohen’s d [LCI, HCI]</w:t>
              </w:r>
            </w:ins>
          </w:p>
        </w:tc>
      </w:tr>
      <w:tr w:rsidR="00A7411A" w14:paraId="2D1CBD35" w14:textId="77777777">
        <w:trPr>
          <w:ins w:id="1553" w:author="PCIRR Revision" w:date="2022-06-10T10:41:00Z"/>
        </w:trPr>
        <w:tc>
          <w:tcPr>
            <w:tcW w:w="5055" w:type="dxa"/>
            <w:tcBorders>
              <w:left w:val="nil"/>
              <w:bottom w:val="nil"/>
              <w:right w:val="nil"/>
            </w:tcBorders>
            <w:shd w:val="clear" w:color="auto" w:fill="auto"/>
            <w:tcMar>
              <w:top w:w="100" w:type="dxa"/>
              <w:left w:w="100" w:type="dxa"/>
              <w:bottom w:w="100" w:type="dxa"/>
              <w:right w:w="100" w:type="dxa"/>
            </w:tcMar>
          </w:tcPr>
          <w:p w14:paraId="53918E83" w14:textId="77777777" w:rsidR="00A7411A" w:rsidRDefault="007F195D">
            <w:pPr>
              <w:spacing w:before="0" w:after="0" w:line="240" w:lineRule="auto"/>
              <w:rPr>
                <w:ins w:id="1554" w:author="PCIRR Revision" w:date="2022-06-10T10:41:00Z"/>
              </w:rPr>
            </w:pPr>
            <w:ins w:id="1555" w:author="PCIRR Revision" w:date="2022-06-10T10:41:00Z">
              <w:r>
                <w:t>Police officer</w:t>
              </w:r>
            </w:ins>
          </w:p>
        </w:tc>
        <w:tc>
          <w:tcPr>
            <w:tcW w:w="990" w:type="dxa"/>
            <w:tcBorders>
              <w:left w:val="nil"/>
              <w:bottom w:val="nil"/>
              <w:right w:val="nil"/>
            </w:tcBorders>
            <w:shd w:val="clear" w:color="auto" w:fill="auto"/>
            <w:tcMar>
              <w:top w:w="100" w:type="dxa"/>
              <w:left w:w="100" w:type="dxa"/>
              <w:bottom w:w="100" w:type="dxa"/>
              <w:right w:w="100" w:type="dxa"/>
            </w:tcMar>
          </w:tcPr>
          <w:p w14:paraId="1215142B" w14:textId="77777777" w:rsidR="00A7411A" w:rsidRDefault="007F195D">
            <w:pPr>
              <w:widowControl w:val="0"/>
              <w:pBdr>
                <w:top w:val="nil"/>
                <w:left w:val="nil"/>
                <w:bottom w:val="nil"/>
                <w:right w:val="nil"/>
                <w:between w:val="nil"/>
              </w:pBdr>
              <w:spacing w:before="0" w:after="0" w:line="240" w:lineRule="auto"/>
              <w:jc w:val="center"/>
              <w:rPr>
                <w:ins w:id="1556" w:author="PCIRR Revision" w:date="2022-06-10T10:41:00Z"/>
              </w:rPr>
            </w:pPr>
            <w:ins w:id="1557" w:author="PCIRR Revision" w:date="2022-06-10T10:41:00Z">
              <w:r>
                <w:t>.64</w:t>
              </w:r>
            </w:ins>
          </w:p>
        </w:tc>
        <w:tc>
          <w:tcPr>
            <w:tcW w:w="1020" w:type="dxa"/>
            <w:tcBorders>
              <w:left w:val="nil"/>
              <w:bottom w:val="nil"/>
              <w:right w:val="nil"/>
            </w:tcBorders>
            <w:shd w:val="clear" w:color="auto" w:fill="auto"/>
            <w:tcMar>
              <w:top w:w="100" w:type="dxa"/>
              <w:left w:w="100" w:type="dxa"/>
              <w:bottom w:w="100" w:type="dxa"/>
              <w:right w:w="100" w:type="dxa"/>
            </w:tcMar>
          </w:tcPr>
          <w:p w14:paraId="4DB365E0" w14:textId="77777777" w:rsidR="00A7411A" w:rsidRDefault="007F195D">
            <w:pPr>
              <w:widowControl w:val="0"/>
              <w:pBdr>
                <w:top w:val="nil"/>
                <w:left w:val="nil"/>
                <w:bottom w:val="nil"/>
                <w:right w:val="nil"/>
                <w:between w:val="nil"/>
              </w:pBdr>
              <w:spacing w:before="0" w:after="0" w:line="240" w:lineRule="auto"/>
              <w:jc w:val="center"/>
              <w:rPr>
                <w:ins w:id="1558" w:author="PCIRR Revision" w:date="2022-06-10T10:41:00Z"/>
              </w:rPr>
            </w:pPr>
            <w:ins w:id="1559" w:author="PCIRR Revision" w:date="2022-06-10T10:41:00Z">
              <w:r>
                <w:t>.521</w:t>
              </w:r>
            </w:ins>
          </w:p>
        </w:tc>
        <w:tc>
          <w:tcPr>
            <w:tcW w:w="2351" w:type="dxa"/>
            <w:tcBorders>
              <w:left w:val="nil"/>
              <w:bottom w:val="nil"/>
              <w:right w:val="nil"/>
            </w:tcBorders>
            <w:shd w:val="clear" w:color="auto" w:fill="auto"/>
            <w:tcMar>
              <w:top w:w="100" w:type="dxa"/>
              <w:left w:w="100" w:type="dxa"/>
              <w:bottom w:w="100" w:type="dxa"/>
              <w:right w:w="100" w:type="dxa"/>
            </w:tcMar>
          </w:tcPr>
          <w:p w14:paraId="76581B50" w14:textId="77777777" w:rsidR="00A7411A" w:rsidRDefault="007F195D">
            <w:pPr>
              <w:widowControl w:val="0"/>
              <w:pBdr>
                <w:top w:val="nil"/>
                <w:left w:val="nil"/>
                <w:bottom w:val="nil"/>
                <w:right w:val="nil"/>
                <w:between w:val="nil"/>
              </w:pBdr>
              <w:spacing w:before="0" w:after="0" w:line="240" w:lineRule="auto"/>
              <w:jc w:val="center"/>
              <w:rPr>
                <w:ins w:id="1560" w:author="PCIRR Revision" w:date="2022-06-10T10:41:00Z"/>
              </w:rPr>
            </w:pPr>
            <w:ins w:id="1561" w:author="PCIRR Revision" w:date="2022-06-10T10:41:00Z">
              <w:r>
                <w:t>.04 [-.08,.17]</w:t>
              </w:r>
            </w:ins>
          </w:p>
        </w:tc>
      </w:tr>
      <w:tr w:rsidR="00A7411A" w14:paraId="16362681" w14:textId="77777777">
        <w:trPr>
          <w:ins w:id="1562" w:author="PCIRR Revision" w:date="2022-06-10T10:41:00Z"/>
        </w:trPr>
        <w:tc>
          <w:tcPr>
            <w:tcW w:w="5055" w:type="dxa"/>
            <w:tcBorders>
              <w:top w:val="nil"/>
              <w:left w:val="nil"/>
              <w:bottom w:val="nil"/>
              <w:right w:val="nil"/>
            </w:tcBorders>
            <w:shd w:val="clear" w:color="auto" w:fill="auto"/>
            <w:tcMar>
              <w:top w:w="100" w:type="dxa"/>
              <w:left w:w="100" w:type="dxa"/>
              <w:bottom w:w="100" w:type="dxa"/>
              <w:right w:w="100" w:type="dxa"/>
            </w:tcMar>
          </w:tcPr>
          <w:p w14:paraId="42935885" w14:textId="77777777" w:rsidR="00A7411A" w:rsidRDefault="007F195D">
            <w:pPr>
              <w:spacing w:before="0" w:after="0" w:line="240" w:lineRule="auto"/>
              <w:rPr>
                <w:ins w:id="1563" w:author="PCIRR Revision" w:date="2022-06-10T10:41:00Z"/>
              </w:rPr>
            </w:pPr>
            <w:ins w:id="1564" w:author="PCIRR Revision" w:date="2022-06-10T10:41:00Z">
              <w:r>
                <w:t>Businessman</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29B7BDFC" w14:textId="77777777" w:rsidR="00A7411A" w:rsidRDefault="007F195D">
            <w:pPr>
              <w:widowControl w:val="0"/>
              <w:pBdr>
                <w:top w:val="nil"/>
                <w:left w:val="nil"/>
                <w:bottom w:val="nil"/>
                <w:right w:val="nil"/>
                <w:between w:val="nil"/>
              </w:pBdr>
              <w:spacing w:before="0" w:after="0" w:line="240" w:lineRule="auto"/>
              <w:jc w:val="center"/>
              <w:rPr>
                <w:ins w:id="1565" w:author="PCIRR Revision" w:date="2022-06-10T10:41:00Z"/>
              </w:rPr>
            </w:pPr>
            <w:ins w:id="1566" w:author="PCIRR Revision" w:date="2022-06-10T10:41:00Z">
              <w:r>
                <w:t>.04</w:t>
              </w:r>
            </w:ins>
          </w:p>
        </w:tc>
        <w:tc>
          <w:tcPr>
            <w:tcW w:w="1020" w:type="dxa"/>
            <w:tcBorders>
              <w:top w:val="nil"/>
              <w:left w:val="nil"/>
              <w:bottom w:val="nil"/>
              <w:right w:val="nil"/>
            </w:tcBorders>
            <w:shd w:val="clear" w:color="auto" w:fill="auto"/>
            <w:tcMar>
              <w:top w:w="100" w:type="dxa"/>
              <w:left w:w="100" w:type="dxa"/>
              <w:bottom w:w="100" w:type="dxa"/>
              <w:right w:w="100" w:type="dxa"/>
            </w:tcMar>
          </w:tcPr>
          <w:p w14:paraId="090033F5" w14:textId="77777777" w:rsidR="00A7411A" w:rsidRDefault="007F195D">
            <w:pPr>
              <w:widowControl w:val="0"/>
              <w:pBdr>
                <w:top w:val="nil"/>
                <w:left w:val="nil"/>
                <w:bottom w:val="nil"/>
                <w:right w:val="nil"/>
                <w:between w:val="nil"/>
              </w:pBdr>
              <w:spacing w:before="0" w:after="0" w:line="240" w:lineRule="auto"/>
              <w:jc w:val="center"/>
              <w:rPr>
                <w:ins w:id="1567" w:author="PCIRR Revision" w:date="2022-06-10T10:41:00Z"/>
              </w:rPr>
            </w:pPr>
            <w:ins w:id="1568" w:author="PCIRR Revision" w:date="2022-06-10T10:41:00Z">
              <w:r>
                <w:t>.971</w:t>
              </w:r>
            </w:ins>
          </w:p>
        </w:tc>
        <w:tc>
          <w:tcPr>
            <w:tcW w:w="2351" w:type="dxa"/>
            <w:tcBorders>
              <w:top w:val="nil"/>
              <w:left w:val="nil"/>
              <w:bottom w:val="nil"/>
              <w:right w:val="nil"/>
            </w:tcBorders>
            <w:shd w:val="clear" w:color="auto" w:fill="auto"/>
            <w:tcMar>
              <w:top w:w="100" w:type="dxa"/>
              <w:left w:w="100" w:type="dxa"/>
              <w:bottom w:w="100" w:type="dxa"/>
              <w:right w:w="100" w:type="dxa"/>
            </w:tcMar>
          </w:tcPr>
          <w:p w14:paraId="67D5F573" w14:textId="77777777" w:rsidR="00A7411A" w:rsidRDefault="007F195D">
            <w:pPr>
              <w:widowControl w:val="0"/>
              <w:pBdr>
                <w:top w:val="nil"/>
                <w:left w:val="nil"/>
                <w:bottom w:val="nil"/>
                <w:right w:val="nil"/>
                <w:between w:val="nil"/>
              </w:pBdr>
              <w:spacing w:before="0" w:after="0" w:line="240" w:lineRule="auto"/>
              <w:jc w:val="center"/>
              <w:rPr>
                <w:ins w:id="1569" w:author="PCIRR Revision" w:date="2022-06-10T10:41:00Z"/>
              </w:rPr>
            </w:pPr>
            <w:ins w:id="1570" w:author="PCIRR Revision" w:date="2022-06-10T10:41:00Z">
              <w:r>
                <w:t>.00 [-.12,.13]</w:t>
              </w:r>
            </w:ins>
          </w:p>
        </w:tc>
      </w:tr>
      <w:tr w:rsidR="00A7411A" w14:paraId="181E5572" w14:textId="77777777">
        <w:trPr>
          <w:ins w:id="1571" w:author="PCIRR Revision" w:date="2022-06-10T10:41:00Z"/>
        </w:trPr>
        <w:tc>
          <w:tcPr>
            <w:tcW w:w="5055" w:type="dxa"/>
            <w:tcBorders>
              <w:top w:val="nil"/>
              <w:left w:val="nil"/>
              <w:bottom w:val="nil"/>
              <w:right w:val="nil"/>
            </w:tcBorders>
            <w:shd w:val="clear" w:color="auto" w:fill="auto"/>
            <w:tcMar>
              <w:top w:w="100" w:type="dxa"/>
              <w:left w:w="100" w:type="dxa"/>
              <w:bottom w:w="100" w:type="dxa"/>
              <w:right w:w="100" w:type="dxa"/>
            </w:tcMar>
          </w:tcPr>
          <w:p w14:paraId="366FE1A7" w14:textId="77777777" w:rsidR="00A7411A" w:rsidRDefault="007F195D">
            <w:pPr>
              <w:spacing w:before="0" w:after="0" w:line="240" w:lineRule="auto"/>
              <w:rPr>
                <w:ins w:id="1572" w:author="PCIRR Revision" w:date="2022-06-10T10:41:00Z"/>
              </w:rPr>
            </w:pPr>
            <w:ins w:id="1573" w:author="PCIRR Revision" w:date="2022-06-10T10:41:00Z">
              <w:r>
                <w:t>Ethnic Minorities</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7D30A5BF" w14:textId="77777777" w:rsidR="00A7411A" w:rsidRDefault="007F195D">
            <w:pPr>
              <w:widowControl w:val="0"/>
              <w:pBdr>
                <w:top w:val="nil"/>
                <w:left w:val="nil"/>
                <w:bottom w:val="nil"/>
                <w:right w:val="nil"/>
                <w:between w:val="nil"/>
              </w:pBdr>
              <w:spacing w:before="0" w:after="0" w:line="240" w:lineRule="auto"/>
              <w:jc w:val="center"/>
              <w:rPr>
                <w:ins w:id="1574" w:author="PCIRR Revision" w:date="2022-06-10T10:41:00Z"/>
              </w:rPr>
            </w:pPr>
            <w:ins w:id="1575" w:author="PCIRR Revision" w:date="2022-06-10T10:41:00Z">
              <w:r>
                <w:t>.22</w:t>
              </w:r>
            </w:ins>
          </w:p>
        </w:tc>
        <w:tc>
          <w:tcPr>
            <w:tcW w:w="1020" w:type="dxa"/>
            <w:tcBorders>
              <w:top w:val="nil"/>
              <w:left w:val="nil"/>
              <w:bottom w:val="nil"/>
              <w:right w:val="nil"/>
            </w:tcBorders>
            <w:shd w:val="clear" w:color="auto" w:fill="auto"/>
            <w:tcMar>
              <w:top w:w="100" w:type="dxa"/>
              <w:left w:w="100" w:type="dxa"/>
              <w:bottom w:w="100" w:type="dxa"/>
              <w:right w:w="100" w:type="dxa"/>
            </w:tcMar>
          </w:tcPr>
          <w:p w14:paraId="4E5387AC" w14:textId="77777777" w:rsidR="00A7411A" w:rsidRDefault="007F195D">
            <w:pPr>
              <w:widowControl w:val="0"/>
              <w:pBdr>
                <w:top w:val="nil"/>
                <w:left w:val="nil"/>
                <w:bottom w:val="nil"/>
                <w:right w:val="nil"/>
                <w:between w:val="nil"/>
              </w:pBdr>
              <w:spacing w:before="0" w:after="0" w:line="240" w:lineRule="auto"/>
              <w:jc w:val="center"/>
              <w:rPr>
                <w:ins w:id="1576" w:author="PCIRR Revision" w:date="2022-06-10T10:41:00Z"/>
              </w:rPr>
            </w:pPr>
            <w:ins w:id="1577" w:author="PCIRR Revision" w:date="2022-06-10T10:41:00Z">
              <w:r>
                <w:t>.824</w:t>
              </w:r>
            </w:ins>
          </w:p>
        </w:tc>
        <w:tc>
          <w:tcPr>
            <w:tcW w:w="2351" w:type="dxa"/>
            <w:tcBorders>
              <w:top w:val="nil"/>
              <w:left w:val="nil"/>
              <w:bottom w:val="nil"/>
              <w:right w:val="nil"/>
            </w:tcBorders>
            <w:shd w:val="clear" w:color="auto" w:fill="auto"/>
            <w:tcMar>
              <w:top w:w="100" w:type="dxa"/>
              <w:left w:w="100" w:type="dxa"/>
              <w:bottom w:w="100" w:type="dxa"/>
              <w:right w:w="100" w:type="dxa"/>
            </w:tcMar>
          </w:tcPr>
          <w:p w14:paraId="7588B1EA" w14:textId="77777777" w:rsidR="00A7411A" w:rsidRDefault="007F195D">
            <w:pPr>
              <w:widowControl w:val="0"/>
              <w:pBdr>
                <w:top w:val="nil"/>
                <w:left w:val="nil"/>
                <w:bottom w:val="nil"/>
                <w:right w:val="nil"/>
                <w:between w:val="nil"/>
              </w:pBdr>
              <w:spacing w:before="0" w:after="0" w:line="240" w:lineRule="auto"/>
              <w:jc w:val="center"/>
              <w:rPr>
                <w:ins w:id="1578" w:author="PCIRR Revision" w:date="2022-06-10T10:41:00Z"/>
              </w:rPr>
            </w:pPr>
            <w:ins w:id="1579" w:author="PCIRR Revision" w:date="2022-06-10T10:41:00Z">
              <w:r>
                <w:t>.01 [-.11,.14]</w:t>
              </w:r>
            </w:ins>
          </w:p>
        </w:tc>
      </w:tr>
      <w:tr w:rsidR="00A7411A" w14:paraId="33E1EFAF" w14:textId="77777777">
        <w:trPr>
          <w:ins w:id="1580" w:author="PCIRR Revision" w:date="2022-06-10T10:41:00Z"/>
        </w:trPr>
        <w:tc>
          <w:tcPr>
            <w:tcW w:w="5055" w:type="dxa"/>
            <w:tcBorders>
              <w:top w:val="nil"/>
              <w:left w:val="nil"/>
              <w:bottom w:val="nil"/>
              <w:right w:val="nil"/>
            </w:tcBorders>
            <w:shd w:val="clear" w:color="auto" w:fill="auto"/>
            <w:tcMar>
              <w:top w:w="100" w:type="dxa"/>
              <w:left w:w="100" w:type="dxa"/>
              <w:bottom w:w="100" w:type="dxa"/>
              <w:right w:w="100" w:type="dxa"/>
            </w:tcMar>
          </w:tcPr>
          <w:p w14:paraId="5EC0BE92" w14:textId="77777777" w:rsidR="00A7411A" w:rsidRDefault="007F195D">
            <w:pPr>
              <w:spacing w:before="0" w:after="0" w:line="240" w:lineRule="auto"/>
              <w:rPr>
                <w:ins w:id="1581" w:author="PCIRR Revision" w:date="2022-06-10T10:41:00Z"/>
              </w:rPr>
            </w:pPr>
            <w:ins w:id="1582" w:author="PCIRR Revision" w:date="2022-06-10T10:41:00Z">
              <w:r>
                <w:t>Alcoholism</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235BBDCF" w14:textId="77777777" w:rsidR="00A7411A" w:rsidRDefault="007F195D">
            <w:pPr>
              <w:widowControl w:val="0"/>
              <w:spacing w:before="0" w:after="0" w:line="240" w:lineRule="auto"/>
              <w:jc w:val="center"/>
              <w:rPr>
                <w:ins w:id="1583" w:author="PCIRR Revision" w:date="2022-06-10T10:41:00Z"/>
              </w:rPr>
            </w:pPr>
            <w:ins w:id="1584" w:author="PCIRR Revision" w:date="2022-06-10T10:41:00Z">
              <w:r>
                <w:t>-.11</w:t>
              </w:r>
            </w:ins>
          </w:p>
        </w:tc>
        <w:tc>
          <w:tcPr>
            <w:tcW w:w="1020" w:type="dxa"/>
            <w:tcBorders>
              <w:top w:val="nil"/>
              <w:left w:val="nil"/>
              <w:bottom w:val="nil"/>
              <w:right w:val="nil"/>
            </w:tcBorders>
            <w:shd w:val="clear" w:color="auto" w:fill="auto"/>
            <w:tcMar>
              <w:top w:w="100" w:type="dxa"/>
              <w:left w:w="100" w:type="dxa"/>
              <w:bottom w:w="100" w:type="dxa"/>
              <w:right w:w="100" w:type="dxa"/>
            </w:tcMar>
          </w:tcPr>
          <w:p w14:paraId="118D6EB7" w14:textId="77777777" w:rsidR="00A7411A" w:rsidRDefault="007F195D">
            <w:pPr>
              <w:widowControl w:val="0"/>
              <w:spacing w:before="0" w:after="0" w:line="240" w:lineRule="auto"/>
              <w:jc w:val="center"/>
              <w:rPr>
                <w:ins w:id="1585" w:author="PCIRR Revision" w:date="2022-06-10T10:41:00Z"/>
              </w:rPr>
            </w:pPr>
            <w:ins w:id="1586" w:author="PCIRR Revision" w:date="2022-06-10T10:41:00Z">
              <w:r>
                <w:t>.912</w:t>
              </w:r>
            </w:ins>
          </w:p>
        </w:tc>
        <w:tc>
          <w:tcPr>
            <w:tcW w:w="2351" w:type="dxa"/>
            <w:tcBorders>
              <w:top w:val="nil"/>
              <w:left w:val="nil"/>
              <w:bottom w:val="nil"/>
              <w:right w:val="nil"/>
            </w:tcBorders>
            <w:shd w:val="clear" w:color="auto" w:fill="auto"/>
            <w:tcMar>
              <w:top w:w="100" w:type="dxa"/>
              <w:left w:w="100" w:type="dxa"/>
              <w:bottom w:w="100" w:type="dxa"/>
              <w:right w:w="100" w:type="dxa"/>
            </w:tcMar>
          </w:tcPr>
          <w:p w14:paraId="79DD2503" w14:textId="77777777" w:rsidR="00A7411A" w:rsidRDefault="007F195D">
            <w:pPr>
              <w:widowControl w:val="0"/>
              <w:spacing w:before="0" w:after="0" w:line="240" w:lineRule="auto"/>
              <w:jc w:val="center"/>
              <w:rPr>
                <w:ins w:id="1587" w:author="PCIRR Revision" w:date="2022-06-10T10:41:00Z"/>
              </w:rPr>
            </w:pPr>
            <w:ins w:id="1588" w:author="PCIRR Revision" w:date="2022-06-10T10:41:00Z">
              <w:r>
                <w:t>-.01 [-.13,.12]</w:t>
              </w:r>
            </w:ins>
          </w:p>
        </w:tc>
      </w:tr>
      <w:tr w:rsidR="00A7411A" w14:paraId="5F02C75E" w14:textId="77777777">
        <w:trPr>
          <w:ins w:id="1589" w:author="PCIRR Revision" w:date="2022-06-10T10:41:00Z"/>
        </w:trPr>
        <w:tc>
          <w:tcPr>
            <w:tcW w:w="5055" w:type="dxa"/>
            <w:tcBorders>
              <w:top w:val="nil"/>
              <w:left w:val="nil"/>
              <w:bottom w:val="nil"/>
              <w:right w:val="nil"/>
            </w:tcBorders>
            <w:shd w:val="clear" w:color="auto" w:fill="auto"/>
            <w:tcMar>
              <w:top w:w="100" w:type="dxa"/>
              <w:left w:w="100" w:type="dxa"/>
              <w:bottom w:w="100" w:type="dxa"/>
              <w:right w:w="100" w:type="dxa"/>
            </w:tcMar>
          </w:tcPr>
          <w:p w14:paraId="7DB4CF55" w14:textId="77777777" w:rsidR="00A7411A" w:rsidRDefault="007F195D">
            <w:pPr>
              <w:spacing w:before="0" w:after="0" w:line="240" w:lineRule="auto"/>
              <w:rPr>
                <w:ins w:id="1590" w:author="PCIRR Revision" w:date="2022-06-10T10:41:00Z"/>
              </w:rPr>
            </w:pPr>
            <w:ins w:id="1591" w:author="PCIRR Revision" w:date="2022-06-10T10:41:00Z">
              <w:r>
                <w:t>Terrorism</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1C82EA04" w14:textId="77777777" w:rsidR="00A7411A" w:rsidRDefault="007F195D">
            <w:pPr>
              <w:widowControl w:val="0"/>
              <w:pBdr>
                <w:top w:val="nil"/>
                <w:left w:val="nil"/>
                <w:bottom w:val="nil"/>
                <w:right w:val="nil"/>
                <w:between w:val="nil"/>
              </w:pBdr>
              <w:spacing w:before="0" w:after="0" w:line="240" w:lineRule="auto"/>
              <w:jc w:val="center"/>
              <w:rPr>
                <w:ins w:id="1592" w:author="PCIRR Revision" w:date="2022-06-10T10:41:00Z"/>
              </w:rPr>
            </w:pPr>
            <w:ins w:id="1593" w:author="PCIRR Revision" w:date="2022-06-10T10:41:00Z">
              <w:r>
                <w:t>-1.24</w:t>
              </w:r>
            </w:ins>
          </w:p>
        </w:tc>
        <w:tc>
          <w:tcPr>
            <w:tcW w:w="1020" w:type="dxa"/>
            <w:tcBorders>
              <w:top w:val="nil"/>
              <w:left w:val="nil"/>
              <w:bottom w:val="nil"/>
              <w:right w:val="nil"/>
            </w:tcBorders>
            <w:shd w:val="clear" w:color="auto" w:fill="auto"/>
            <w:tcMar>
              <w:top w:w="100" w:type="dxa"/>
              <w:left w:w="100" w:type="dxa"/>
              <w:bottom w:w="100" w:type="dxa"/>
              <w:right w:w="100" w:type="dxa"/>
            </w:tcMar>
          </w:tcPr>
          <w:p w14:paraId="655851ED" w14:textId="77777777" w:rsidR="00A7411A" w:rsidRDefault="007F195D">
            <w:pPr>
              <w:widowControl w:val="0"/>
              <w:pBdr>
                <w:top w:val="nil"/>
                <w:left w:val="nil"/>
                <w:bottom w:val="nil"/>
                <w:right w:val="nil"/>
                <w:between w:val="nil"/>
              </w:pBdr>
              <w:spacing w:before="0" w:after="0" w:line="240" w:lineRule="auto"/>
              <w:jc w:val="center"/>
              <w:rPr>
                <w:ins w:id="1594" w:author="PCIRR Revision" w:date="2022-06-10T10:41:00Z"/>
              </w:rPr>
            </w:pPr>
            <w:ins w:id="1595" w:author="PCIRR Revision" w:date="2022-06-10T10:41:00Z">
              <w:r>
                <w:t>.214</w:t>
              </w:r>
            </w:ins>
          </w:p>
        </w:tc>
        <w:tc>
          <w:tcPr>
            <w:tcW w:w="2351" w:type="dxa"/>
            <w:tcBorders>
              <w:top w:val="nil"/>
              <w:left w:val="nil"/>
              <w:bottom w:val="nil"/>
              <w:right w:val="nil"/>
            </w:tcBorders>
            <w:shd w:val="clear" w:color="auto" w:fill="auto"/>
            <w:tcMar>
              <w:top w:w="100" w:type="dxa"/>
              <w:left w:w="100" w:type="dxa"/>
              <w:bottom w:w="100" w:type="dxa"/>
              <w:right w:w="100" w:type="dxa"/>
            </w:tcMar>
          </w:tcPr>
          <w:p w14:paraId="084BCCF7" w14:textId="77777777" w:rsidR="00A7411A" w:rsidRDefault="007F195D">
            <w:pPr>
              <w:widowControl w:val="0"/>
              <w:pBdr>
                <w:top w:val="nil"/>
                <w:left w:val="nil"/>
                <w:bottom w:val="nil"/>
                <w:right w:val="nil"/>
                <w:between w:val="nil"/>
              </w:pBdr>
              <w:spacing w:before="0" w:after="0" w:line="240" w:lineRule="auto"/>
              <w:jc w:val="center"/>
              <w:rPr>
                <w:ins w:id="1596" w:author="PCIRR Revision" w:date="2022-06-10T10:41:00Z"/>
              </w:rPr>
            </w:pPr>
            <w:ins w:id="1597" w:author="PCIRR Revision" w:date="2022-06-10T10:41:00Z">
              <w:r>
                <w:t>-.08 [-.20,.05]</w:t>
              </w:r>
            </w:ins>
          </w:p>
        </w:tc>
      </w:tr>
      <w:tr w:rsidR="00A7411A" w14:paraId="39FD1DEE" w14:textId="77777777">
        <w:trPr>
          <w:ins w:id="1598" w:author="PCIRR Revision" w:date="2022-06-10T10:41:00Z"/>
        </w:trPr>
        <w:tc>
          <w:tcPr>
            <w:tcW w:w="5055" w:type="dxa"/>
            <w:tcBorders>
              <w:top w:val="nil"/>
              <w:left w:val="nil"/>
              <w:bottom w:val="nil"/>
              <w:right w:val="nil"/>
            </w:tcBorders>
            <w:shd w:val="clear" w:color="auto" w:fill="auto"/>
            <w:tcMar>
              <w:top w:w="100" w:type="dxa"/>
              <w:left w:w="100" w:type="dxa"/>
              <w:bottom w:w="100" w:type="dxa"/>
              <w:right w:w="100" w:type="dxa"/>
            </w:tcMar>
          </w:tcPr>
          <w:p w14:paraId="08A73E5D" w14:textId="77777777" w:rsidR="00A7411A" w:rsidRDefault="007F195D">
            <w:pPr>
              <w:spacing w:before="0" w:after="0" w:line="240" w:lineRule="auto"/>
              <w:rPr>
                <w:ins w:id="1599" w:author="PCIRR Revision" w:date="2022-06-10T10:41:00Z"/>
              </w:rPr>
            </w:pPr>
            <w:ins w:id="1600" w:author="PCIRR Revision" w:date="2022-06-10T10:41:00Z">
              <w:r>
                <w:t>Parent</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131027C4" w14:textId="77777777" w:rsidR="00A7411A" w:rsidRDefault="007F195D">
            <w:pPr>
              <w:widowControl w:val="0"/>
              <w:pBdr>
                <w:top w:val="nil"/>
                <w:left w:val="nil"/>
                <w:bottom w:val="nil"/>
                <w:right w:val="nil"/>
                <w:between w:val="nil"/>
              </w:pBdr>
              <w:spacing w:before="0" w:after="0" w:line="240" w:lineRule="auto"/>
              <w:jc w:val="center"/>
              <w:rPr>
                <w:ins w:id="1601" w:author="PCIRR Revision" w:date="2022-06-10T10:41:00Z"/>
              </w:rPr>
            </w:pPr>
            <w:ins w:id="1602" w:author="PCIRR Revision" w:date="2022-06-10T10:41:00Z">
              <w:r>
                <w:t>-.39</w:t>
              </w:r>
            </w:ins>
          </w:p>
        </w:tc>
        <w:tc>
          <w:tcPr>
            <w:tcW w:w="1020" w:type="dxa"/>
            <w:tcBorders>
              <w:top w:val="nil"/>
              <w:left w:val="nil"/>
              <w:bottom w:val="nil"/>
              <w:right w:val="nil"/>
            </w:tcBorders>
            <w:shd w:val="clear" w:color="auto" w:fill="auto"/>
            <w:tcMar>
              <w:top w:w="100" w:type="dxa"/>
              <w:left w:w="100" w:type="dxa"/>
              <w:bottom w:w="100" w:type="dxa"/>
              <w:right w:w="100" w:type="dxa"/>
            </w:tcMar>
          </w:tcPr>
          <w:p w14:paraId="6DD24399" w14:textId="77777777" w:rsidR="00A7411A" w:rsidRDefault="007F195D">
            <w:pPr>
              <w:widowControl w:val="0"/>
              <w:pBdr>
                <w:top w:val="nil"/>
                <w:left w:val="nil"/>
                <w:bottom w:val="nil"/>
                <w:right w:val="nil"/>
                <w:between w:val="nil"/>
              </w:pBdr>
              <w:spacing w:before="0" w:after="0" w:line="240" w:lineRule="auto"/>
              <w:jc w:val="center"/>
              <w:rPr>
                <w:ins w:id="1603" w:author="PCIRR Revision" w:date="2022-06-10T10:41:00Z"/>
              </w:rPr>
            </w:pPr>
            <w:ins w:id="1604" w:author="PCIRR Revision" w:date="2022-06-10T10:41:00Z">
              <w:r>
                <w:t>.695</w:t>
              </w:r>
            </w:ins>
          </w:p>
        </w:tc>
        <w:tc>
          <w:tcPr>
            <w:tcW w:w="2351" w:type="dxa"/>
            <w:tcBorders>
              <w:top w:val="nil"/>
              <w:left w:val="nil"/>
              <w:bottom w:val="nil"/>
              <w:right w:val="nil"/>
            </w:tcBorders>
            <w:shd w:val="clear" w:color="auto" w:fill="auto"/>
            <w:tcMar>
              <w:top w:w="100" w:type="dxa"/>
              <w:left w:w="100" w:type="dxa"/>
              <w:bottom w:w="100" w:type="dxa"/>
              <w:right w:w="100" w:type="dxa"/>
            </w:tcMar>
          </w:tcPr>
          <w:p w14:paraId="367823AB" w14:textId="77777777" w:rsidR="00A7411A" w:rsidRDefault="007F195D">
            <w:pPr>
              <w:widowControl w:val="0"/>
              <w:pBdr>
                <w:top w:val="nil"/>
                <w:left w:val="nil"/>
                <w:bottom w:val="nil"/>
                <w:right w:val="nil"/>
                <w:between w:val="nil"/>
              </w:pBdr>
              <w:spacing w:before="0" w:after="0" w:line="240" w:lineRule="auto"/>
              <w:jc w:val="center"/>
              <w:rPr>
                <w:ins w:id="1605" w:author="PCIRR Revision" w:date="2022-06-10T10:41:00Z"/>
              </w:rPr>
            </w:pPr>
            <w:ins w:id="1606" w:author="PCIRR Revision" w:date="2022-06-10T10:41:00Z">
              <w:r>
                <w:t>-.02 [-.15,.10]</w:t>
              </w:r>
            </w:ins>
          </w:p>
        </w:tc>
      </w:tr>
      <w:tr w:rsidR="00A7411A" w14:paraId="64748E82" w14:textId="77777777">
        <w:trPr>
          <w:ins w:id="1607" w:author="PCIRR Revision" w:date="2022-06-10T10:41:00Z"/>
        </w:trPr>
        <w:tc>
          <w:tcPr>
            <w:tcW w:w="5055" w:type="dxa"/>
            <w:tcBorders>
              <w:top w:val="nil"/>
              <w:left w:val="nil"/>
              <w:bottom w:val="nil"/>
              <w:right w:val="nil"/>
            </w:tcBorders>
            <w:shd w:val="clear" w:color="auto" w:fill="auto"/>
            <w:tcMar>
              <w:top w:w="100" w:type="dxa"/>
              <w:left w:w="100" w:type="dxa"/>
              <w:bottom w:w="100" w:type="dxa"/>
              <w:right w:w="100" w:type="dxa"/>
            </w:tcMar>
          </w:tcPr>
          <w:p w14:paraId="3E71FFE3" w14:textId="77777777" w:rsidR="00A7411A" w:rsidRDefault="007F195D">
            <w:pPr>
              <w:spacing w:before="0" w:after="0" w:line="240" w:lineRule="auto"/>
              <w:rPr>
                <w:ins w:id="1608" w:author="PCIRR Revision" w:date="2022-06-10T10:41:00Z"/>
              </w:rPr>
            </w:pPr>
            <w:ins w:id="1609" w:author="PCIRR Revision" w:date="2022-06-10T10:41:00Z">
              <w:r>
                <w:t>Boss</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36728BCB" w14:textId="77777777" w:rsidR="00A7411A" w:rsidRDefault="007F195D">
            <w:pPr>
              <w:widowControl w:val="0"/>
              <w:pBdr>
                <w:top w:val="nil"/>
                <w:left w:val="nil"/>
                <w:bottom w:val="nil"/>
                <w:right w:val="nil"/>
                <w:between w:val="nil"/>
              </w:pBdr>
              <w:spacing w:before="0" w:after="0" w:line="240" w:lineRule="auto"/>
              <w:jc w:val="center"/>
              <w:rPr>
                <w:ins w:id="1610" w:author="PCIRR Revision" w:date="2022-06-10T10:41:00Z"/>
              </w:rPr>
            </w:pPr>
            <w:ins w:id="1611" w:author="PCIRR Revision" w:date="2022-06-10T10:41:00Z">
              <w:r>
                <w:t>-.11</w:t>
              </w:r>
            </w:ins>
          </w:p>
        </w:tc>
        <w:tc>
          <w:tcPr>
            <w:tcW w:w="1020" w:type="dxa"/>
            <w:tcBorders>
              <w:top w:val="nil"/>
              <w:left w:val="nil"/>
              <w:bottom w:val="nil"/>
              <w:right w:val="nil"/>
            </w:tcBorders>
            <w:shd w:val="clear" w:color="auto" w:fill="auto"/>
            <w:tcMar>
              <w:top w:w="100" w:type="dxa"/>
              <w:left w:w="100" w:type="dxa"/>
              <w:bottom w:w="100" w:type="dxa"/>
              <w:right w:w="100" w:type="dxa"/>
            </w:tcMar>
          </w:tcPr>
          <w:p w14:paraId="6369CCE6" w14:textId="77777777" w:rsidR="00A7411A" w:rsidRDefault="007F195D">
            <w:pPr>
              <w:widowControl w:val="0"/>
              <w:pBdr>
                <w:top w:val="nil"/>
                <w:left w:val="nil"/>
                <w:bottom w:val="nil"/>
                <w:right w:val="nil"/>
                <w:between w:val="nil"/>
              </w:pBdr>
              <w:spacing w:before="0" w:after="0" w:line="240" w:lineRule="auto"/>
              <w:jc w:val="center"/>
              <w:rPr>
                <w:ins w:id="1612" w:author="PCIRR Revision" w:date="2022-06-10T10:41:00Z"/>
              </w:rPr>
            </w:pPr>
            <w:ins w:id="1613" w:author="PCIRR Revision" w:date="2022-06-10T10:41:00Z">
              <w:r>
                <w:t>.912</w:t>
              </w:r>
            </w:ins>
          </w:p>
        </w:tc>
        <w:tc>
          <w:tcPr>
            <w:tcW w:w="2351" w:type="dxa"/>
            <w:tcBorders>
              <w:top w:val="nil"/>
              <w:left w:val="nil"/>
              <w:bottom w:val="nil"/>
              <w:right w:val="nil"/>
            </w:tcBorders>
            <w:shd w:val="clear" w:color="auto" w:fill="auto"/>
            <w:tcMar>
              <w:top w:w="100" w:type="dxa"/>
              <w:left w:w="100" w:type="dxa"/>
              <w:bottom w:w="100" w:type="dxa"/>
              <w:right w:w="100" w:type="dxa"/>
            </w:tcMar>
          </w:tcPr>
          <w:p w14:paraId="6CE691CE" w14:textId="77777777" w:rsidR="00A7411A" w:rsidRDefault="007F195D">
            <w:pPr>
              <w:widowControl w:val="0"/>
              <w:pBdr>
                <w:top w:val="nil"/>
                <w:left w:val="nil"/>
                <w:bottom w:val="nil"/>
                <w:right w:val="nil"/>
                <w:between w:val="nil"/>
              </w:pBdr>
              <w:spacing w:before="0" w:after="0" w:line="240" w:lineRule="auto"/>
              <w:jc w:val="center"/>
              <w:rPr>
                <w:ins w:id="1614" w:author="PCIRR Revision" w:date="2022-06-10T10:41:00Z"/>
              </w:rPr>
            </w:pPr>
            <w:ins w:id="1615" w:author="PCIRR Revision" w:date="2022-06-10T10:41:00Z">
              <w:r>
                <w:t>-.01 [-.13,.12]</w:t>
              </w:r>
            </w:ins>
          </w:p>
        </w:tc>
      </w:tr>
      <w:tr w:rsidR="00A7411A" w14:paraId="0213922E" w14:textId="77777777">
        <w:trPr>
          <w:ins w:id="1616" w:author="PCIRR Revision" w:date="2022-06-10T10:41:00Z"/>
        </w:trPr>
        <w:tc>
          <w:tcPr>
            <w:tcW w:w="5055" w:type="dxa"/>
            <w:tcBorders>
              <w:top w:val="nil"/>
              <w:left w:val="nil"/>
              <w:right w:val="nil"/>
            </w:tcBorders>
            <w:shd w:val="clear" w:color="auto" w:fill="auto"/>
            <w:tcMar>
              <w:top w:w="100" w:type="dxa"/>
              <w:left w:w="100" w:type="dxa"/>
              <w:bottom w:w="100" w:type="dxa"/>
              <w:right w:w="100" w:type="dxa"/>
            </w:tcMar>
          </w:tcPr>
          <w:p w14:paraId="668C0909" w14:textId="77777777" w:rsidR="00A7411A" w:rsidRDefault="007F195D">
            <w:pPr>
              <w:spacing w:before="0" w:after="0" w:line="240" w:lineRule="auto"/>
              <w:rPr>
                <w:ins w:id="1617" w:author="PCIRR Revision" w:date="2022-06-10T10:41:00Z"/>
              </w:rPr>
            </w:pPr>
            <w:ins w:id="1618" w:author="PCIRR Revision" w:date="2022-06-10T10:41:00Z">
              <w:r>
                <w:t>Romantic Partner</w:t>
              </w:r>
            </w:ins>
          </w:p>
        </w:tc>
        <w:tc>
          <w:tcPr>
            <w:tcW w:w="990" w:type="dxa"/>
            <w:tcBorders>
              <w:top w:val="nil"/>
              <w:left w:val="nil"/>
              <w:right w:val="nil"/>
            </w:tcBorders>
            <w:shd w:val="clear" w:color="auto" w:fill="auto"/>
            <w:tcMar>
              <w:top w:w="100" w:type="dxa"/>
              <w:left w:w="100" w:type="dxa"/>
              <w:bottom w:w="100" w:type="dxa"/>
              <w:right w:w="100" w:type="dxa"/>
            </w:tcMar>
          </w:tcPr>
          <w:p w14:paraId="2543891F" w14:textId="77777777" w:rsidR="00A7411A" w:rsidRDefault="007F195D">
            <w:pPr>
              <w:widowControl w:val="0"/>
              <w:pBdr>
                <w:top w:val="nil"/>
                <w:left w:val="nil"/>
                <w:bottom w:val="nil"/>
                <w:right w:val="nil"/>
                <w:between w:val="nil"/>
              </w:pBdr>
              <w:spacing w:before="0" w:after="0" w:line="240" w:lineRule="auto"/>
              <w:jc w:val="center"/>
              <w:rPr>
                <w:ins w:id="1619" w:author="PCIRR Revision" w:date="2022-06-10T10:41:00Z"/>
              </w:rPr>
            </w:pPr>
            <w:ins w:id="1620" w:author="PCIRR Revision" w:date="2022-06-10T10:41:00Z">
              <w:r>
                <w:t>.68</w:t>
              </w:r>
            </w:ins>
          </w:p>
        </w:tc>
        <w:tc>
          <w:tcPr>
            <w:tcW w:w="1020" w:type="dxa"/>
            <w:tcBorders>
              <w:top w:val="nil"/>
              <w:left w:val="nil"/>
              <w:right w:val="nil"/>
            </w:tcBorders>
            <w:shd w:val="clear" w:color="auto" w:fill="auto"/>
            <w:tcMar>
              <w:top w:w="100" w:type="dxa"/>
              <w:left w:w="100" w:type="dxa"/>
              <w:bottom w:w="100" w:type="dxa"/>
              <w:right w:w="100" w:type="dxa"/>
            </w:tcMar>
          </w:tcPr>
          <w:p w14:paraId="2AF01E7D" w14:textId="77777777" w:rsidR="00A7411A" w:rsidRDefault="007F195D">
            <w:pPr>
              <w:widowControl w:val="0"/>
              <w:pBdr>
                <w:top w:val="nil"/>
                <w:left w:val="nil"/>
                <w:bottom w:val="nil"/>
                <w:right w:val="nil"/>
                <w:between w:val="nil"/>
              </w:pBdr>
              <w:spacing w:before="0" w:after="0" w:line="240" w:lineRule="auto"/>
              <w:jc w:val="center"/>
              <w:rPr>
                <w:ins w:id="1621" w:author="PCIRR Revision" w:date="2022-06-10T10:41:00Z"/>
              </w:rPr>
            </w:pPr>
            <w:ins w:id="1622" w:author="PCIRR Revision" w:date="2022-06-10T10:41:00Z">
              <w:r>
                <w:t>.497</w:t>
              </w:r>
            </w:ins>
          </w:p>
        </w:tc>
        <w:tc>
          <w:tcPr>
            <w:tcW w:w="2351" w:type="dxa"/>
            <w:tcBorders>
              <w:top w:val="nil"/>
              <w:left w:val="nil"/>
              <w:right w:val="nil"/>
            </w:tcBorders>
            <w:shd w:val="clear" w:color="auto" w:fill="auto"/>
            <w:tcMar>
              <w:top w:w="100" w:type="dxa"/>
              <w:left w:w="100" w:type="dxa"/>
              <w:bottom w:w="100" w:type="dxa"/>
              <w:right w:w="100" w:type="dxa"/>
            </w:tcMar>
          </w:tcPr>
          <w:p w14:paraId="58CE6C0A" w14:textId="77777777" w:rsidR="00A7411A" w:rsidRDefault="007F195D">
            <w:pPr>
              <w:widowControl w:val="0"/>
              <w:pBdr>
                <w:top w:val="nil"/>
                <w:left w:val="nil"/>
                <w:bottom w:val="nil"/>
                <w:right w:val="nil"/>
                <w:between w:val="nil"/>
              </w:pBdr>
              <w:spacing w:before="0" w:after="0" w:line="240" w:lineRule="auto"/>
              <w:jc w:val="center"/>
              <w:rPr>
                <w:ins w:id="1623" w:author="PCIRR Revision" w:date="2022-06-10T10:41:00Z"/>
              </w:rPr>
            </w:pPr>
            <w:ins w:id="1624" w:author="PCIRR Revision" w:date="2022-06-10T10:41:00Z">
              <w:r>
                <w:t>.04 [-.08,.17]</w:t>
              </w:r>
            </w:ins>
          </w:p>
        </w:tc>
      </w:tr>
      <w:tr w:rsidR="00A7411A" w14:paraId="7AF2FD0B" w14:textId="77777777">
        <w:trPr>
          <w:trHeight w:val="440"/>
          <w:ins w:id="1625" w:author="PCIRR Revision" w:date="2022-06-10T10:41:00Z"/>
        </w:trPr>
        <w:tc>
          <w:tcPr>
            <w:tcW w:w="5055" w:type="dxa"/>
            <w:tcBorders>
              <w:left w:val="nil"/>
              <w:right w:val="nil"/>
            </w:tcBorders>
            <w:shd w:val="clear" w:color="auto" w:fill="auto"/>
            <w:tcMar>
              <w:top w:w="100" w:type="dxa"/>
              <w:left w:w="100" w:type="dxa"/>
              <w:bottom w:w="100" w:type="dxa"/>
              <w:right w:w="100" w:type="dxa"/>
            </w:tcMar>
          </w:tcPr>
          <w:p w14:paraId="43DB9A52" w14:textId="77777777" w:rsidR="00A7411A" w:rsidRDefault="007F195D">
            <w:pPr>
              <w:spacing w:before="0" w:after="0" w:line="240" w:lineRule="auto"/>
              <w:rPr>
                <w:ins w:id="1626" w:author="PCIRR Revision" w:date="2022-06-10T10:41:00Z"/>
              </w:rPr>
            </w:pPr>
            <w:ins w:id="1627" w:author="PCIRR Revision" w:date="2022-06-10T10:41:00Z">
              <w:r>
                <w:t>Neutral items</w:t>
              </w:r>
            </w:ins>
          </w:p>
        </w:tc>
        <w:tc>
          <w:tcPr>
            <w:tcW w:w="4361" w:type="dxa"/>
            <w:gridSpan w:val="3"/>
            <w:tcBorders>
              <w:left w:val="nil"/>
            </w:tcBorders>
            <w:shd w:val="clear" w:color="auto" w:fill="auto"/>
            <w:tcMar>
              <w:top w:w="100" w:type="dxa"/>
              <w:left w:w="100" w:type="dxa"/>
              <w:bottom w:w="100" w:type="dxa"/>
              <w:right w:w="100" w:type="dxa"/>
            </w:tcMar>
          </w:tcPr>
          <w:p w14:paraId="5ABC0AB1" w14:textId="77777777" w:rsidR="00A7411A" w:rsidRDefault="00A7411A">
            <w:pPr>
              <w:widowControl w:val="0"/>
              <w:pBdr>
                <w:top w:val="nil"/>
                <w:left w:val="nil"/>
                <w:bottom w:val="nil"/>
                <w:right w:val="nil"/>
                <w:between w:val="nil"/>
              </w:pBdr>
              <w:spacing w:before="0" w:after="0" w:line="240" w:lineRule="auto"/>
              <w:jc w:val="center"/>
              <w:rPr>
                <w:ins w:id="1628" w:author="PCIRR Revision" w:date="2022-06-10T10:41:00Z"/>
              </w:rPr>
            </w:pPr>
          </w:p>
        </w:tc>
      </w:tr>
      <w:tr w:rsidR="00A7411A" w14:paraId="09CE3B1B" w14:textId="77777777">
        <w:trPr>
          <w:ins w:id="1629" w:author="PCIRR Revision" w:date="2022-06-10T10:41:00Z"/>
        </w:trPr>
        <w:tc>
          <w:tcPr>
            <w:tcW w:w="5055" w:type="dxa"/>
            <w:tcBorders>
              <w:left w:val="nil"/>
              <w:bottom w:val="nil"/>
              <w:right w:val="nil"/>
            </w:tcBorders>
            <w:shd w:val="clear" w:color="auto" w:fill="auto"/>
            <w:tcMar>
              <w:top w:w="100" w:type="dxa"/>
              <w:left w:w="100" w:type="dxa"/>
              <w:bottom w:w="100" w:type="dxa"/>
              <w:right w:w="100" w:type="dxa"/>
            </w:tcMar>
          </w:tcPr>
          <w:p w14:paraId="56E2798B" w14:textId="77777777" w:rsidR="00A7411A" w:rsidRDefault="007F195D">
            <w:pPr>
              <w:spacing w:before="0" w:after="0" w:line="240" w:lineRule="auto"/>
              <w:rPr>
                <w:ins w:id="1630" w:author="PCIRR Revision" w:date="2022-06-10T10:41:00Z"/>
              </w:rPr>
            </w:pPr>
            <w:ins w:id="1631" w:author="PCIRR Revision" w:date="2022-06-10T10:41:00Z">
              <w:r>
                <w:t>Mac/PC</w:t>
              </w:r>
            </w:ins>
          </w:p>
        </w:tc>
        <w:tc>
          <w:tcPr>
            <w:tcW w:w="990" w:type="dxa"/>
            <w:tcBorders>
              <w:left w:val="nil"/>
              <w:bottom w:val="nil"/>
              <w:right w:val="nil"/>
            </w:tcBorders>
            <w:shd w:val="clear" w:color="auto" w:fill="auto"/>
            <w:tcMar>
              <w:top w:w="100" w:type="dxa"/>
              <w:left w:w="100" w:type="dxa"/>
              <w:bottom w:w="100" w:type="dxa"/>
              <w:right w:w="100" w:type="dxa"/>
            </w:tcMar>
          </w:tcPr>
          <w:p w14:paraId="495DAEB9" w14:textId="77777777" w:rsidR="00A7411A" w:rsidRDefault="007F195D">
            <w:pPr>
              <w:widowControl w:val="0"/>
              <w:pBdr>
                <w:top w:val="nil"/>
                <w:left w:val="nil"/>
                <w:bottom w:val="nil"/>
                <w:right w:val="nil"/>
                <w:between w:val="nil"/>
              </w:pBdr>
              <w:spacing w:before="0" w:after="0" w:line="240" w:lineRule="auto"/>
              <w:jc w:val="center"/>
              <w:rPr>
                <w:ins w:id="1632" w:author="PCIRR Revision" w:date="2022-06-10T10:41:00Z"/>
              </w:rPr>
            </w:pPr>
            <w:ins w:id="1633" w:author="PCIRR Revision" w:date="2022-06-10T10:41:00Z">
              <w:r>
                <w:t>-.31</w:t>
              </w:r>
            </w:ins>
          </w:p>
        </w:tc>
        <w:tc>
          <w:tcPr>
            <w:tcW w:w="1020" w:type="dxa"/>
            <w:tcBorders>
              <w:left w:val="nil"/>
              <w:bottom w:val="nil"/>
              <w:right w:val="nil"/>
            </w:tcBorders>
            <w:shd w:val="clear" w:color="auto" w:fill="auto"/>
            <w:tcMar>
              <w:top w:w="100" w:type="dxa"/>
              <w:left w:w="100" w:type="dxa"/>
              <w:bottom w:w="100" w:type="dxa"/>
              <w:right w:w="100" w:type="dxa"/>
            </w:tcMar>
          </w:tcPr>
          <w:p w14:paraId="2A04D842" w14:textId="77777777" w:rsidR="00A7411A" w:rsidRDefault="007F195D">
            <w:pPr>
              <w:widowControl w:val="0"/>
              <w:pBdr>
                <w:top w:val="nil"/>
                <w:left w:val="nil"/>
                <w:bottom w:val="nil"/>
                <w:right w:val="nil"/>
                <w:between w:val="nil"/>
              </w:pBdr>
              <w:spacing w:before="0" w:after="0" w:line="240" w:lineRule="auto"/>
              <w:jc w:val="center"/>
              <w:rPr>
                <w:ins w:id="1634" w:author="PCIRR Revision" w:date="2022-06-10T10:41:00Z"/>
              </w:rPr>
            </w:pPr>
            <w:ins w:id="1635" w:author="PCIRR Revision" w:date="2022-06-10T10:41:00Z">
              <w:r>
                <w:t>.760</w:t>
              </w:r>
            </w:ins>
          </w:p>
        </w:tc>
        <w:tc>
          <w:tcPr>
            <w:tcW w:w="2351" w:type="dxa"/>
            <w:tcBorders>
              <w:left w:val="nil"/>
              <w:bottom w:val="nil"/>
              <w:right w:val="nil"/>
            </w:tcBorders>
            <w:shd w:val="clear" w:color="auto" w:fill="auto"/>
            <w:tcMar>
              <w:top w:w="100" w:type="dxa"/>
              <w:left w:w="100" w:type="dxa"/>
              <w:bottom w:w="100" w:type="dxa"/>
              <w:right w:w="100" w:type="dxa"/>
            </w:tcMar>
          </w:tcPr>
          <w:p w14:paraId="16E928C8" w14:textId="77777777" w:rsidR="00A7411A" w:rsidRDefault="007F195D">
            <w:pPr>
              <w:widowControl w:val="0"/>
              <w:pBdr>
                <w:top w:val="nil"/>
                <w:left w:val="nil"/>
                <w:bottom w:val="nil"/>
                <w:right w:val="nil"/>
                <w:between w:val="nil"/>
              </w:pBdr>
              <w:spacing w:before="0" w:after="0" w:line="240" w:lineRule="auto"/>
              <w:jc w:val="center"/>
              <w:rPr>
                <w:ins w:id="1636" w:author="PCIRR Revision" w:date="2022-06-10T10:41:00Z"/>
              </w:rPr>
            </w:pPr>
            <w:ins w:id="1637" w:author="PCIRR Revision" w:date="2022-06-10T10:41:00Z">
              <w:r>
                <w:t>-.02 [-.14,.12]</w:t>
              </w:r>
            </w:ins>
          </w:p>
        </w:tc>
      </w:tr>
      <w:tr w:rsidR="00A7411A" w14:paraId="3DCD7EC8" w14:textId="77777777">
        <w:trPr>
          <w:ins w:id="1638" w:author="PCIRR Revision" w:date="2022-06-10T10:41:00Z"/>
        </w:trPr>
        <w:tc>
          <w:tcPr>
            <w:tcW w:w="5055" w:type="dxa"/>
            <w:tcBorders>
              <w:top w:val="nil"/>
              <w:left w:val="nil"/>
              <w:bottom w:val="nil"/>
              <w:right w:val="nil"/>
            </w:tcBorders>
            <w:shd w:val="clear" w:color="auto" w:fill="auto"/>
            <w:tcMar>
              <w:top w:w="100" w:type="dxa"/>
              <w:left w:w="100" w:type="dxa"/>
              <w:bottom w:w="100" w:type="dxa"/>
              <w:right w:w="100" w:type="dxa"/>
            </w:tcMar>
          </w:tcPr>
          <w:p w14:paraId="47BE21FF" w14:textId="77777777" w:rsidR="00A7411A" w:rsidRDefault="007F195D">
            <w:pPr>
              <w:spacing w:before="0" w:after="0" w:line="240" w:lineRule="auto"/>
              <w:rPr>
                <w:ins w:id="1639" w:author="PCIRR Revision" w:date="2022-06-10T10:41:00Z"/>
              </w:rPr>
            </w:pPr>
            <w:ins w:id="1640" w:author="PCIRR Revision" w:date="2022-06-10T10:41:00Z">
              <w:r>
                <w:t>Country/City</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642B0D66" w14:textId="77777777" w:rsidR="00A7411A" w:rsidRDefault="007F195D">
            <w:pPr>
              <w:widowControl w:val="0"/>
              <w:pBdr>
                <w:top w:val="nil"/>
                <w:left w:val="nil"/>
                <w:bottom w:val="nil"/>
                <w:right w:val="nil"/>
                <w:between w:val="nil"/>
              </w:pBdr>
              <w:spacing w:before="0" w:after="0" w:line="240" w:lineRule="auto"/>
              <w:jc w:val="center"/>
              <w:rPr>
                <w:ins w:id="1641" w:author="PCIRR Revision" w:date="2022-06-10T10:41:00Z"/>
              </w:rPr>
            </w:pPr>
            <w:ins w:id="1642" w:author="PCIRR Revision" w:date="2022-06-10T10:41:00Z">
              <w:r>
                <w:t>1.65</w:t>
              </w:r>
            </w:ins>
          </w:p>
        </w:tc>
        <w:tc>
          <w:tcPr>
            <w:tcW w:w="1020" w:type="dxa"/>
            <w:tcBorders>
              <w:top w:val="nil"/>
              <w:left w:val="nil"/>
              <w:bottom w:val="nil"/>
              <w:right w:val="nil"/>
            </w:tcBorders>
            <w:shd w:val="clear" w:color="auto" w:fill="auto"/>
            <w:tcMar>
              <w:top w:w="100" w:type="dxa"/>
              <w:left w:w="100" w:type="dxa"/>
              <w:bottom w:w="100" w:type="dxa"/>
              <w:right w:w="100" w:type="dxa"/>
            </w:tcMar>
          </w:tcPr>
          <w:p w14:paraId="62ADF31F" w14:textId="77777777" w:rsidR="00A7411A" w:rsidRDefault="007F195D">
            <w:pPr>
              <w:widowControl w:val="0"/>
              <w:pBdr>
                <w:top w:val="nil"/>
                <w:left w:val="nil"/>
                <w:bottom w:val="nil"/>
                <w:right w:val="nil"/>
                <w:between w:val="nil"/>
              </w:pBdr>
              <w:spacing w:before="0" w:after="0" w:line="240" w:lineRule="auto"/>
              <w:jc w:val="center"/>
              <w:rPr>
                <w:ins w:id="1643" w:author="PCIRR Revision" w:date="2022-06-10T10:41:00Z"/>
              </w:rPr>
            </w:pPr>
            <w:ins w:id="1644" w:author="PCIRR Revision" w:date="2022-06-10T10:41:00Z">
              <w:r>
                <w:t>.10</w:t>
              </w:r>
            </w:ins>
          </w:p>
        </w:tc>
        <w:tc>
          <w:tcPr>
            <w:tcW w:w="2351" w:type="dxa"/>
            <w:tcBorders>
              <w:top w:val="nil"/>
              <w:left w:val="nil"/>
              <w:bottom w:val="nil"/>
              <w:right w:val="nil"/>
            </w:tcBorders>
            <w:shd w:val="clear" w:color="auto" w:fill="auto"/>
            <w:tcMar>
              <w:top w:w="100" w:type="dxa"/>
              <w:left w:w="100" w:type="dxa"/>
              <w:bottom w:w="100" w:type="dxa"/>
              <w:right w:w="100" w:type="dxa"/>
            </w:tcMar>
          </w:tcPr>
          <w:p w14:paraId="4654C9C6" w14:textId="77777777" w:rsidR="00A7411A" w:rsidRDefault="007F195D">
            <w:pPr>
              <w:widowControl w:val="0"/>
              <w:pBdr>
                <w:top w:val="nil"/>
                <w:left w:val="nil"/>
                <w:bottom w:val="nil"/>
                <w:right w:val="nil"/>
                <w:between w:val="nil"/>
              </w:pBdr>
              <w:spacing w:before="0" w:after="0" w:line="240" w:lineRule="auto"/>
              <w:jc w:val="center"/>
              <w:rPr>
                <w:ins w:id="1645" w:author="PCIRR Revision" w:date="2022-06-10T10:41:00Z"/>
              </w:rPr>
            </w:pPr>
            <w:ins w:id="1646" w:author="PCIRR Revision" w:date="2022-06-10T10:41:00Z">
              <w:r>
                <w:t>.10 [-.02, .23]</w:t>
              </w:r>
            </w:ins>
          </w:p>
        </w:tc>
      </w:tr>
      <w:tr w:rsidR="00A7411A" w14:paraId="1D8A485B" w14:textId="77777777">
        <w:trPr>
          <w:ins w:id="1647" w:author="PCIRR Revision" w:date="2022-06-10T10:41:00Z"/>
        </w:trPr>
        <w:tc>
          <w:tcPr>
            <w:tcW w:w="5055" w:type="dxa"/>
            <w:tcBorders>
              <w:top w:val="nil"/>
              <w:left w:val="nil"/>
              <w:bottom w:val="nil"/>
              <w:right w:val="nil"/>
            </w:tcBorders>
            <w:shd w:val="clear" w:color="auto" w:fill="auto"/>
            <w:tcMar>
              <w:top w:w="100" w:type="dxa"/>
              <w:left w:w="100" w:type="dxa"/>
              <w:bottom w:w="100" w:type="dxa"/>
              <w:right w:w="100" w:type="dxa"/>
            </w:tcMar>
          </w:tcPr>
          <w:p w14:paraId="0F858DEF" w14:textId="77777777" w:rsidR="00A7411A" w:rsidRDefault="007F195D">
            <w:pPr>
              <w:spacing w:before="0" w:after="0" w:line="240" w:lineRule="auto"/>
              <w:rPr>
                <w:ins w:id="1648" w:author="PCIRR Revision" w:date="2022-06-10T10:41:00Z"/>
              </w:rPr>
            </w:pPr>
            <w:ins w:id="1649" w:author="PCIRR Revision" w:date="2022-06-10T10:41:00Z">
              <w:r>
                <w:t>Cat/Dog</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11A2C40C" w14:textId="77777777" w:rsidR="00A7411A" w:rsidRDefault="007F195D">
            <w:pPr>
              <w:widowControl w:val="0"/>
              <w:pBdr>
                <w:top w:val="nil"/>
                <w:left w:val="nil"/>
                <w:bottom w:val="nil"/>
                <w:right w:val="nil"/>
                <w:between w:val="nil"/>
              </w:pBdr>
              <w:spacing w:before="0" w:after="0" w:line="240" w:lineRule="auto"/>
              <w:jc w:val="center"/>
              <w:rPr>
                <w:ins w:id="1650" w:author="PCIRR Revision" w:date="2022-06-10T10:41:00Z"/>
              </w:rPr>
            </w:pPr>
            <w:ins w:id="1651" w:author="PCIRR Revision" w:date="2022-06-10T10:41:00Z">
              <w:r>
                <w:t>-.56</w:t>
              </w:r>
            </w:ins>
          </w:p>
        </w:tc>
        <w:tc>
          <w:tcPr>
            <w:tcW w:w="1020" w:type="dxa"/>
            <w:tcBorders>
              <w:top w:val="nil"/>
              <w:left w:val="nil"/>
              <w:bottom w:val="nil"/>
              <w:right w:val="nil"/>
            </w:tcBorders>
            <w:shd w:val="clear" w:color="auto" w:fill="auto"/>
            <w:tcMar>
              <w:top w:w="100" w:type="dxa"/>
              <w:left w:w="100" w:type="dxa"/>
              <w:bottom w:w="100" w:type="dxa"/>
              <w:right w:w="100" w:type="dxa"/>
            </w:tcMar>
          </w:tcPr>
          <w:p w14:paraId="2C47B902" w14:textId="77777777" w:rsidR="00A7411A" w:rsidRDefault="007F195D">
            <w:pPr>
              <w:widowControl w:val="0"/>
              <w:pBdr>
                <w:top w:val="nil"/>
                <w:left w:val="nil"/>
                <w:bottom w:val="nil"/>
                <w:right w:val="nil"/>
                <w:between w:val="nil"/>
              </w:pBdr>
              <w:spacing w:before="0" w:after="0" w:line="240" w:lineRule="auto"/>
              <w:jc w:val="center"/>
              <w:rPr>
                <w:ins w:id="1652" w:author="PCIRR Revision" w:date="2022-06-10T10:41:00Z"/>
              </w:rPr>
            </w:pPr>
            <w:ins w:id="1653" w:author="PCIRR Revision" w:date="2022-06-10T10:41:00Z">
              <w:r>
                <w:t>.577</w:t>
              </w:r>
            </w:ins>
          </w:p>
        </w:tc>
        <w:tc>
          <w:tcPr>
            <w:tcW w:w="2351" w:type="dxa"/>
            <w:tcBorders>
              <w:top w:val="nil"/>
              <w:left w:val="nil"/>
              <w:bottom w:val="nil"/>
              <w:right w:val="nil"/>
            </w:tcBorders>
            <w:shd w:val="clear" w:color="auto" w:fill="auto"/>
            <w:tcMar>
              <w:top w:w="100" w:type="dxa"/>
              <w:left w:w="100" w:type="dxa"/>
              <w:bottom w:w="100" w:type="dxa"/>
              <w:right w:w="100" w:type="dxa"/>
            </w:tcMar>
          </w:tcPr>
          <w:p w14:paraId="5691417D" w14:textId="77777777" w:rsidR="00A7411A" w:rsidRDefault="007F195D">
            <w:pPr>
              <w:widowControl w:val="0"/>
              <w:pBdr>
                <w:top w:val="nil"/>
                <w:left w:val="nil"/>
                <w:bottom w:val="nil"/>
                <w:right w:val="nil"/>
                <w:between w:val="nil"/>
              </w:pBdr>
              <w:spacing w:before="0" w:after="0" w:line="240" w:lineRule="auto"/>
              <w:jc w:val="center"/>
              <w:rPr>
                <w:ins w:id="1654" w:author="PCIRR Revision" w:date="2022-06-10T10:41:00Z"/>
              </w:rPr>
            </w:pPr>
            <w:ins w:id="1655" w:author="PCIRR Revision" w:date="2022-06-10T10:41:00Z">
              <w:r>
                <w:t>-.04 [-.16,.09]</w:t>
              </w:r>
            </w:ins>
          </w:p>
        </w:tc>
      </w:tr>
      <w:tr w:rsidR="00A7411A" w14:paraId="474F5E0F" w14:textId="77777777">
        <w:trPr>
          <w:ins w:id="1656" w:author="PCIRR Revision" w:date="2022-06-10T10:41:00Z"/>
        </w:trPr>
        <w:tc>
          <w:tcPr>
            <w:tcW w:w="5055" w:type="dxa"/>
            <w:tcBorders>
              <w:top w:val="nil"/>
              <w:left w:val="nil"/>
              <w:right w:val="nil"/>
            </w:tcBorders>
            <w:shd w:val="clear" w:color="auto" w:fill="auto"/>
            <w:tcMar>
              <w:top w:w="100" w:type="dxa"/>
              <w:left w:w="100" w:type="dxa"/>
              <w:bottom w:w="100" w:type="dxa"/>
              <w:right w:w="100" w:type="dxa"/>
            </w:tcMar>
          </w:tcPr>
          <w:p w14:paraId="5D068CC5" w14:textId="77777777" w:rsidR="00A7411A" w:rsidRDefault="007F195D">
            <w:pPr>
              <w:spacing w:before="0" w:after="0" w:line="240" w:lineRule="auto"/>
              <w:rPr>
                <w:ins w:id="1657" w:author="PCIRR Revision" w:date="2022-06-10T10:41:00Z"/>
              </w:rPr>
            </w:pPr>
            <w:ins w:id="1658" w:author="PCIRR Revision" w:date="2022-06-10T10:41:00Z">
              <w:r>
                <w:t>Football/</w:t>
              </w:r>
            </w:ins>
          </w:p>
          <w:p w14:paraId="5F5346DE" w14:textId="77777777" w:rsidR="00A7411A" w:rsidRDefault="007F195D">
            <w:pPr>
              <w:spacing w:before="0" w:after="0" w:line="240" w:lineRule="auto"/>
              <w:rPr>
                <w:ins w:id="1659" w:author="PCIRR Revision" w:date="2022-06-10T10:41:00Z"/>
              </w:rPr>
            </w:pPr>
            <w:ins w:id="1660" w:author="PCIRR Revision" w:date="2022-06-10T10:41:00Z">
              <w:r>
                <w:t>Baseball</w:t>
              </w:r>
            </w:ins>
          </w:p>
        </w:tc>
        <w:tc>
          <w:tcPr>
            <w:tcW w:w="990" w:type="dxa"/>
            <w:tcBorders>
              <w:top w:val="nil"/>
              <w:left w:val="nil"/>
              <w:right w:val="nil"/>
            </w:tcBorders>
            <w:shd w:val="clear" w:color="auto" w:fill="auto"/>
            <w:tcMar>
              <w:top w:w="100" w:type="dxa"/>
              <w:left w:w="100" w:type="dxa"/>
              <w:bottom w:w="100" w:type="dxa"/>
              <w:right w:w="100" w:type="dxa"/>
            </w:tcMar>
          </w:tcPr>
          <w:p w14:paraId="18D2A2AB" w14:textId="77777777" w:rsidR="00A7411A" w:rsidRDefault="007F195D">
            <w:pPr>
              <w:widowControl w:val="0"/>
              <w:pBdr>
                <w:top w:val="nil"/>
                <w:left w:val="nil"/>
                <w:bottom w:val="nil"/>
                <w:right w:val="nil"/>
                <w:between w:val="nil"/>
              </w:pBdr>
              <w:spacing w:before="0" w:after="0" w:line="240" w:lineRule="auto"/>
              <w:jc w:val="center"/>
              <w:rPr>
                <w:ins w:id="1661" w:author="PCIRR Revision" w:date="2022-06-10T10:41:00Z"/>
              </w:rPr>
            </w:pPr>
            <w:ins w:id="1662" w:author="PCIRR Revision" w:date="2022-06-10T10:41:00Z">
              <w:r>
                <w:t>-.17</w:t>
              </w:r>
            </w:ins>
          </w:p>
        </w:tc>
        <w:tc>
          <w:tcPr>
            <w:tcW w:w="1020" w:type="dxa"/>
            <w:tcBorders>
              <w:top w:val="nil"/>
              <w:left w:val="nil"/>
              <w:right w:val="nil"/>
            </w:tcBorders>
            <w:shd w:val="clear" w:color="auto" w:fill="auto"/>
            <w:tcMar>
              <w:top w:w="100" w:type="dxa"/>
              <w:left w:w="100" w:type="dxa"/>
              <w:bottom w:w="100" w:type="dxa"/>
              <w:right w:w="100" w:type="dxa"/>
            </w:tcMar>
          </w:tcPr>
          <w:p w14:paraId="63B742CD" w14:textId="77777777" w:rsidR="00A7411A" w:rsidRDefault="007F195D">
            <w:pPr>
              <w:widowControl w:val="0"/>
              <w:pBdr>
                <w:top w:val="nil"/>
                <w:left w:val="nil"/>
                <w:bottom w:val="nil"/>
                <w:right w:val="nil"/>
                <w:between w:val="nil"/>
              </w:pBdr>
              <w:spacing w:before="0" w:after="0" w:line="240" w:lineRule="auto"/>
              <w:jc w:val="center"/>
              <w:rPr>
                <w:ins w:id="1663" w:author="PCIRR Revision" w:date="2022-06-10T10:41:00Z"/>
              </w:rPr>
            </w:pPr>
            <w:ins w:id="1664" w:author="PCIRR Revision" w:date="2022-06-10T10:41:00Z">
              <w:r>
                <w:t>.863</w:t>
              </w:r>
            </w:ins>
          </w:p>
        </w:tc>
        <w:tc>
          <w:tcPr>
            <w:tcW w:w="2351" w:type="dxa"/>
            <w:tcBorders>
              <w:top w:val="nil"/>
              <w:left w:val="nil"/>
              <w:right w:val="nil"/>
            </w:tcBorders>
            <w:shd w:val="clear" w:color="auto" w:fill="auto"/>
            <w:tcMar>
              <w:top w:w="100" w:type="dxa"/>
              <w:left w:w="100" w:type="dxa"/>
              <w:bottom w:w="100" w:type="dxa"/>
              <w:right w:w="100" w:type="dxa"/>
            </w:tcMar>
          </w:tcPr>
          <w:p w14:paraId="088A93A9" w14:textId="77777777" w:rsidR="00A7411A" w:rsidRDefault="007F195D">
            <w:pPr>
              <w:widowControl w:val="0"/>
              <w:pBdr>
                <w:top w:val="nil"/>
                <w:left w:val="nil"/>
                <w:bottom w:val="nil"/>
                <w:right w:val="nil"/>
                <w:between w:val="nil"/>
              </w:pBdr>
              <w:spacing w:before="0" w:after="0" w:line="240" w:lineRule="auto"/>
              <w:jc w:val="center"/>
              <w:rPr>
                <w:ins w:id="1665" w:author="PCIRR Revision" w:date="2022-06-10T10:41:00Z"/>
              </w:rPr>
            </w:pPr>
            <w:ins w:id="1666" w:author="PCIRR Revision" w:date="2022-06-10T10:41:00Z">
              <w:r>
                <w:t>-.01 [-.14,.11]</w:t>
              </w:r>
            </w:ins>
          </w:p>
        </w:tc>
      </w:tr>
    </w:tbl>
    <w:p w14:paraId="4AD850F9" w14:textId="77777777" w:rsidR="00A7411A" w:rsidRDefault="007F195D">
      <w:pPr>
        <w:rPr>
          <w:ins w:id="1667" w:author="PCIRR Revision" w:date="2022-06-10T10:41:00Z"/>
        </w:rPr>
      </w:pPr>
      <w:ins w:id="1668" w:author="PCIRR Revision" w:date="2022-06-10T10:41:00Z">
        <w:r>
          <w:br w:type="page"/>
        </w:r>
      </w:ins>
    </w:p>
    <w:p w14:paraId="67A72D08" w14:textId="77777777" w:rsidR="00A7411A" w:rsidRDefault="007F195D" w:rsidP="001D2913">
      <w:pPr>
        <w:pStyle w:val="Heading3"/>
      </w:pPr>
      <w:bookmarkStart w:id="1669" w:name="_og7x3vmsid30" w:colFirst="0" w:colLast="0"/>
      <w:bookmarkEnd w:id="1669"/>
      <w:ins w:id="1670" w:author="PCIRR Revision" w:date="2022-06-10T10:41:00Z">
        <w:r>
          <w:t xml:space="preserve">Study 1: </w:t>
        </w:r>
      </w:ins>
      <w:r>
        <w:t>Neutral items and preferences (replication)</w:t>
      </w:r>
    </w:p>
    <w:p w14:paraId="13777E2D" w14:textId="77777777" w:rsidR="00A7411A" w:rsidRDefault="007F195D">
      <w:pPr>
        <w:ind w:firstLine="720"/>
      </w:pPr>
      <w:r>
        <w:t>We ran</w:t>
      </w:r>
      <w:ins w:id="1671" w:author="PCIRR Revision" w:date="2022-06-10T10:41:00Z">
        <w:r>
          <w:t xml:space="preserve"> raw</w:t>
        </w:r>
      </w:ins>
      <w:r>
        <w:t xml:space="preserve"> correlations and a one-way ANOVA on the neutral items and neutral item preferences. We found no support for a relationship between neural item preference and the neutral item true self ratings. </w:t>
      </w:r>
    </w:p>
    <w:p w14:paraId="2452202C" w14:textId="77777777" w:rsidR="00A7411A" w:rsidRPr="001D2913" w:rsidRDefault="007F195D">
      <w:pPr>
        <w:spacing w:line="240" w:lineRule="auto"/>
        <w:jc w:val="both"/>
        <w:rPr>
          <w:moveFrom w:id="1672" w:author="PCIRR Revision" w:date="2022-06-10T10:41:00Z"/>
          <w:highlight w:val="yellow"/>
        </w:rPr>
        <w:pPrChange w:id="1673" w:author="PCIRR Revision" w:date="2022-06-10T10:41:00Z">
          <w:pPr>
            <w:spacing w:after="160" w:line="259" w:lineRule="auto"/>
            <w:jc w:val="both"/>
          </w:pPr>
        </w:pPrChange>
      </w:pPr>
      <w:bookmarkStart w:id="1674" w:name="_53myzxxxme1u" w:colFirst="0" w:colLast="0"/>
      <w:bookmarkEnd w:id="1674"/>
      <w:moveFromRangeStart w:id="1675" w:author="PCIRR Revision" w:date="2022-06-10T10:41:00Z" w:name="move105750131"/>
      <w:moveFrom w:id="1676" w:author="PCIRR Revision" w:date="2022-06-10T10:41:00Z">
        <w:r>
          <w:br w:type="page"/>
        </w:r>
      </w:moveFrom>
    </w:p>
    <w:p w14:paraId="556373C5" w14:textId="77777777" w:rsidR="003F7343" w:rsidRDefault="007F195D" w:rsidP="003A1FBA">
      <w:pPr>
        <w:pStyle w:val="Table"/>
        <w:rPr>
          <w:del w:id="1677" w:author="PCIRR Revision" w:date="2022-06-10T10:41:00Z"/>
        </w:rPr>
      </w:pPr>
      <w:moveFrom w:id="1678" w:author="PCIRR Revision" w:date="2022-06-10T10:41:00Z">
        <w:r>
          <w:t xml:space="preserve">Table </w:t>
        </w:r>
      </w:moveFrom>
      <w:moveFromRangeEnd w:id="1675"/>
      <w:del w:id="1679" w:author="PCIRR Revision" w:date="2022-06-10T10:41:00Z">
        <w:r w:rsidR="00E55A1D">
          <w:delText>1</w:delText>
        </w:r>
        <w:r w:rsidR="003A1FBA">
          <w:delText>1</w:delText>
        </w:r>
      </w:del>
    </w:p>
    <w:p w14:paraId="6A3037E5" w14:textId="282BFD56" w:rsidR="00A7411A" w:rsidRPr="001D2913" w:rsidRDefault="007F195D" w:rsidP="001D2913">
      <w:pPr>
        <w:pStyle w:val="Heading3"/>
        <w:ind w:left="0" w:firstLine="720"/>
      </w:pPr>
      <w:r w:rsidRPr="001D2913">
        <w:t xml:space="preserve">Study </w:t>
      </w:r>
      <w:del w:id="1680" w:author="PCIRR Revision" w:date="2022-06-10T10:41:00Z">
        <w:r w:rsidR="00E55A1D">
          <w:rPr>
            <w:i/>
          </w:rPr>
          <w:delText>1: Summary of results obtained from forced-choice items</w:delText>
        </w:r>
      </w:del>
      <w:ins w:id="1681" w:author="PCIRR Revision" w:date="2022-06-10T10:41:00Z">
        <w:r>
          <w:t>2: Interaction between political orientation</w:t>
        </w:r>
      </w:ins>
      <w:r w:rsidRPr="001D2913">
        <w:t xml:space="preserve"> and </w:t>
      </w:r>
      <w:ins w:id="1682" w:author="PCIRR Revision" w:date="2022-06-10T10:41:00Z">
        <w:r>
          <w:t xml:space="preserve">political item type on </w:t>
        </w:r>
      </w:ins>
      <w:r w:rsidRPr="001D2913">
        <w:t xml:space="preserve">true self rating </w:t>
      </w:r>
      <w:del w:id="1683" w:author="PCIRR Revision" w:date="2022-06-10T10:41:00Z">
        <w:r w:rsidR="00E55A1D">
          <w:rPr>
            <w:i/>
          </w:rPr>
          <w:delText>in</w:delText>
        </w:r>
      </w:del>
      <w:ins w:id="1684" w:author="PCIRR Revision" w:date="2022-06-10T10:41:00Z">
        <w:r>
          <w:t>(replication)</w:t>
        </w:r>
      </w:ins>
      <w:r w:rsidRPr="001D2913">
        <w:t xml:space="preserve"> </w:t>
      </w:r>
    </w:p>
    <w:tbl>
      <w:tblPr>
        <w:tblStyle w:val="ac"/>
        <w:tblW w:w="10740"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690"/>
        <w:gridCol w:w="1020"/>
        <w:gridCol w:w="795"/>
        <w:gridCol w:w="885"/>
        <w:gridCol w:w="945"/>
        <w:gridCol w:w="855"/>
        <w:gridCol w:w="735"/>
        <w:gridCol w:w="975"/>
        <w:gridCol w:w="1095"/>
        <w:gridCol w:w="1185"/>
      </w:tblGrid>
      <w:tr w:rsidR="003F7343" w14:paraId="5B025282" w14:textId="77777777">
        <w:trPr>
          <w:trHeight w:val="440"/>
          <w:del w:id="1685" w:author="PCIRR Revision" w:date="2022-06-10T10:41:00Z"/>
        </w:trPr>
        <w:tc>
          <w:tcPr>
            <w:tcW w:w="1560" w:type="dxa"/>
            <w:vMerge w:val="restart"/>
            <w:tcBorders>
              <w:left w:val="nil"/>
            </w:tcBorders>
            <w:shd w:val="clear" w:color="auto" w:fill="auto"/>
            <w:tcMar>
              <w:top w:w="100" w:type="dxa"/>
              <w:left w:w="100" w:type="dxa"/>
              <w:bottom w:w="100" w:type="dxa"/>
              <w:right w:w="100" w:type="dxa"/>
            </w:tcMar>
          </w:tcPr>
          <w:p w14:paraId="3AA282CA" w14:textId="77777777" w:rsidR="003F7343" w:rsidRDefault="003F7343">
            <w:pPr>
              <w:spacing w:before="0" w:after="0" w:line="240" w:lineRule="auto"/>
              <w:rPr>
                <w:del w:id="1686" w:author="PCIRR Revision" w:date="2022-06-10T10:41:00Z"/>
              </w:rPr>
            </w:pPr>
          </w:p>
        </w:tc>
        <w:tc>
          <w:tcPr>
            <w:tcW w:w="6900" w:type="dxa"/>
            <w:gridSpan w:val="8"/>
            <w:shd w:val="clear" w:color="auto" w:fill="auto"/>
            <w:tcMar>
              <w:top w:w="100" w:type="dxa"/>
              <w:left w:w="100" w:type="dxa"/>
              <w:bottom w:w="100" w:type="dxa"/>
              <w:right w:w="100" w:type="dxa"/>
            </w:tcMar>
          </w:tcPr>
          <w:p w14:paraId="07806238" w14:textId="77777777" w:rsidR="003F7343" w:rsidRDefault="00E55A1D">
            <w:pPr>
              <w:spacing w:before="0" w:after="0" w:line="240" w:lineRule="auto"/>
              <w:rPr>
                <w:del w:id="1687" w:author="PCIRR Revision" w:date="2022-06-10T10:41:00Z"/>
              </w:rPr>
            </w:pPr>
            <w:del w:id="1688" w:author="PCIRR Revision" w:date="2022-06-10T10:41:00Z">
              <w:r>
                <w:delText>Forced-choice measure (N choosing each option)</w:delText>
              </w:r>
            </w:del>
          </w:p>
        </w:tc>
        <w:tc>
          <w:tcPr>
            <w:tcW w:w="2280" w:type="dxa"/>
            <w:gridSpan w:val="2"/>
            <w:vMerge w:val="restart"/>
            <w:shd w:val="clear" w:color="auto" w:fill="auto"/>
            <w:tcMar>
              <w:top w:w="100" w:type="dxa"/>
              <w:left w:w="100" w:type="dxa"/>
              <w:bottom w:w="100" w:type="dxa"/>
              <w:right w:w="100" w:type="dxa"/>
            </w:tcMar>
          </w:tcPr>
          <w:p w14:paraId="6344A1DC" w14:textId="77777777" w:rsidR="003F7343" w:rsidRDefault="00E55A1D">
            <w:pPr>
              <w:spacing w:before="0" w:after="0" w:line="240" w:lineRule="auto"/>
              <w:rPr>
                <w:del w:id="1689" w:author="PCIRR Revision" w:date="2022-06-10T10:41:00Z"/>
              </w:rPr>
            </w:pPr>
            <w:del w:id="1690" w:author="PCIRR Revision" w:date="2022-06-10T10:41:00Z">
              <w:r>
                <w:delText xml:space="preserve">True-self rating </w:delText>
              </w:r>
            </w:del>
          </w:p>
        </w:tc>
      </w:tr>
      <w:tr w:rsidR="003F7343" w14:paraId="06D8AD73" w14:textId="77777777">
        <w:trPr>
          <w:trHeight w:val="440"/>
          <w:del w:id="1691" w:author="PCIRR Revision" w:date="2022-06-10T10:41:00Z"/>
        </w:trPr>
        <w:tc>
          <w:tcPr>
            <w:tcW w:w="1560" w:type="dxa"/>
            <w:vMerge/>
            <w:tcBorders>
              <w:left w:val="nil"/>
            </w:tcBorders>
            <w:shd w:val="clear" w:color="auto" w:fill="auto"/>
            <w:tcMar>
              <w:top w:w="100" w:type="dxa"/>
              <w:left w:w="100" w:type="dxa"/>
              <w:bottom w:w="100" w:type="dxa"/>
              <w:right w:w="100" w:type="dxa"/>
            </w:tcMar>
          </w:tcPr>
          <w:p w14:paraId="03241A0D" w14:textId="77777777" w:rsidR="003F7343" w:rsidRDefault="003F7343">
            <w:pPr>
              <w:widowControl w:val="0"/>
              <w:spacing w:after="0"/>
              <w:jc w:val="both"/>
              <w:rPr>
                <w:del w:id="1692" w:author="PCIRR Revision" w:date="2022-06-10T10:41:00Z"/>
              </w:rPr>
            </w:pPr>
          </w:p>
        </w:tc>
        <w:tc>
          <w:tcPr>
            <w:tcW w:w="2505" w:type="dxa"/>
            <w:gridSpan w:val="3"/>
            <w:shd w:val="clear" w:color="auto" w:fill="auto"/>
            <w:tcMar>
              <w:top w:w="100" w:type="dxa"/>
              <w:left w:w="100" w:type="dxa"/>
              <w:bottom w:w="100" w:type="dxa"/>
              <w:right w:w="100" w:type="dxa"/>
            </w:tcMar>
          </w:tcPr>
          <w:p w14:paraId="1B080984" w14:textId="77777777" w:rsidR="003F7343" w:rsidRDefault="00E55A1D">
            <w:pPr>
              <w:spacing w:before="0" w:after="0" w:line="240" w:lineRule="auto"/>
              <w:rPr>
                <w:del w:id="1693" w:author="PCIRR Revision" w:date="2022-06-10T10:41:00Z"/>
              </w:rPr>
            </w:pPr>
            <w:del w:id="1694" w:author="PCIRR Revision" w:date="2022-06-10T10:41:00Z">
              <w:r>
                <w:delText>Good Behavior</w:delText>
              </w:r>
            </w:del>
          </w:p>
        </w:tc>
        <w:tc>
          <w:tcPr>
            <w:tcW w:w="2685" w:type="dxa"/>
            <w:gridSpan w:val="3"/>
            <w:shd w:val="clear" w:color="auto" w:fill="auto"/>
            <w:tcMar>
              <w:top w:w="100" w:type="dxa"/>
              <w:left w:w="100" w:type="dxa"/>
              <w:bottom w:w="100" w:type="dxa"/>
              <w:right w:w="100" w:type="dxa"/>
            </w:tcMar>
          </w:tcPr>
          <w:p w14:paraId="1E61C78D" w14:textId="77777777" w:rsidR="003F7343" w:rsidRDefault="00E55A1D">
            <w:pPr>
              <w:spacing w:before="0" w:after="0" w:line="240" w:lineRule="auto"/>
              <w:rPr>
                <w:del w:id="1695" w:author="PCIRR Revision" w:date="2022-06-10T10:41:00Z"/>
              </w:rPr>
            </w:pPr>
            <w:del w:id="1696" w:author="PCIRR Revision" w:date="2022-06-10T10:41:00Z">
              <w:r>
                <w:delText>Bad Behavior</w:delText>
              </w:r>
            </w:del>
          </w:p>
        </w:tc>
        <w:tc>
          <w:tcPr>
            <w:tcW w:w="1710" w:type="dxa"/>
            <w:gridSpan w:val="2"/>
            <w:shd w:val="clear" w:color="auto" w:fill="auto"/>
            <w:tcMar>
              <w:top w:w="100" w:type="dxa"/>
              <w:left w:w="100" w:type="dxa"/>
              <w:bottom w:w="100" w:type="dxa"/>
              <w:right w:w="100" w:type="dxa"/>
            </w:tcMar>
          </w:tcPr>
          <w:p w14:paraId="2831385A" w14:textId="77777777" w:rsidR="003F7343" w:rsidRDefault="003F7343">
            <w:pPr>
              <w:spacing w:before="0" w:after="0" w:line="240" w:lineRule="auto"/>
              <w:rPr>
                <w:del w:id="1697" w:author="PCIRR Revision" w:date="2022-06-10T10:41:00Z"/>
              </w:rPr>
            </w:pPr>
          </w:p>
        </w:tc>
        <w:tc>
          <w:tcPr>
            <w:tcW w:w="2280" w:type="dxa"/>
            <w:gridSpan w:val="2"/>
            <w:vMerge/>
            <w:shd w:val="clear" w:color="auto" w:fill="auto"/>
            <w:tcMar>
              <w:top w:w="100" w:type="dxa"/>
              <w:left w:w="100" w:type="dxa"/>
              <w:bottom w:w="100" w:type="dxa"/>
              <w:right w:w="100" w:type="dxa"/>
            </w:tcMar>
          </w:tcPr>
          <w:p w14:paraId="034B9D28" w14:textId="77777777" w:rsidR="003F7343" w:rsidRDefault="003F7343">
            <w:pPr>
              <w:widowControl w:val="0"/>
              <w:spacing w:before="0" w:after="0" w:line="240" w:lineRule="auto"/>
              <w:jc w:val="both"/>
              <w:rPr>
                <w:del w:id="1698" w:author="PCIRR Revision" w:date="2022-06-10T10:41:00Z"/>
              </w:rPr>
            </w:pPr>
          </w:p>
        </w:tc>
      </w:tr>
      <w:tr w:rsidR="003F7343" w14:paraId="77ADD354" w14:textId="77777777">
        <w:trPr>
          <w:del w:id="1699" w:author="PCIRR Revision" w:date="2022-06-10T10:41:00Z"/>
        </w:trPr>
        <w:tc>
          <w:tcPr>
            <w:tcW w:w="1560" w:type="dxa"/>
            <w:tcBorders>
              <w:left w:val="nil"/>
            </w:tcBorders>
            <w:shd w:val="clear" w:color="auto" w:fill="auto"/>
            <w:tcMar>
              <w:top w:w="100" w:type="dxa"/>
              <w:left w:w="100" w:type="dxa"/>
              <w:bottom w:w="100" w:type="dxa"/>
              <w:right w:w="100" w:type="dxa"/>
            </w:tcMar>
          </w:tcPr>
          <w:p w14:paraId="4182C4CF" w14:textId="77777777" w:rsidR="003F7343" w:rsidRDefault="00E55A1D">
            <w:pPr>
              <w:spacing w:before="0" w:after="0" w:line="240" w:lineRule="auto"/>
              <w:rPr>
                <w:del w:id="1700" w:author="PCIRR Revision" w:date="2022-06-10T10:41:00Z"/>
              </w:rPr>
            </w:pPr>
            <w:del w:id="1701" w:author="PCIRR Revision" w:date="2022-06-10T10:41:00Z">
              <w:r>
                <w:delText>Item</w:delText>
              </w:r>
            </w:del>
          </w:p>
        </w:tc>
        <w:tc>
          <w:tcPr>
            <w:tcW w:w="690" w:type="dxa"/>
            <w:shd w:val="clear" w:color="auto" w:fill="auto"/>
            <w:tcMar>
              <w:top w:w="100" w:type="dxa"/>
              <w:left w:w="100" w:type="dxa"/>
              <w:bottom w:w="100" w:type="dxa"/>
              <w:right w:w="100" w:type="dxa"/>
            </w:tcMar>
          </w:tcPr>
          <w:p w14:paraId="50C5143A" w14:textId="77777777" w:rsidR="003F7343" w:rsidRDefault="00E55A1D">
            <w:pPr>
              <w:spacing w:before="0" w:after="0" w:line="240" w:lineRule="auto"/>
              <w:rPr>
                <w:del w:id="1702" w:author="PCIRR Revision" w:date="2022-06-10T10:41:00Z"/>
              </w:rPr>
            </w:pPr>
            <w:del w:id="1703" w:author="PCIRR Revision" w:date="2022-06-10T10:41:00Z">
              <w:r>
                <w:delText>True self</w:delText>
              </w:r>
            </w:del>
          </w:p>
        </w:tc>
        <w:tc>
          <w:tcPr>
            <w:tcW w:w="1020" w:type="dxa"/>
            <w:shd w:val="clear" w:color="auto" w:fill="auto"/>
            <w:tcMar>
              <w:top w:w="100" w:type="dxa"/>
              <w:left w:w="100" w:type="dxa"/>
              <w:bottom w:w="100" w:type="dxa"/>
              <w:right w:w="100" w:type="dxa"/>
            </w:tcMar>
          </w:tcPr>
          <w:p w14:paraId="33A5DA39" w14:textId="77777777" w:rsidR="003F7343" w:rsidRDefault="00E55A1D">
            <w:pPr>
              <w:spacing w:before="0" w:after="0" w:line="240" w:lineRule="auto"/>
              <w:rPr>
                <w:del w:id="1704" w:author="PCIRR Revision" w:date="2022-06-10T10:41:00Z"/>
              </w:rPr>
            </w:pPr>
            <w:del w:id="1705" w:author="PCIRR Revision" w:date="2022-06-10T10:41:00Z">
              <w:r>
                <w:delText>Surface self</w:delText>
              </w:r>
            </w:del>
          </w:p>
        </w:tc>
        <w:tc>
          <w:tcPr>
            <w:tcW w:w="795" w:type="dxa"/>
            <w:shd w:val="clear" w:color="auto" w:fill="auto"/>
            <w:tcMar>
              <w:top w:w="100" w:type="dxa"/>
              <w:left w:w="100" w:type="dxa"/>
              <w:bottom w:w="100" w:type="dxa"/>
              <w:right w:w="100" w:type="dxa"/>
            </w:tcMar>
          </w:tcPr>
          <w:p w14:paraId="7CB19EC9" w14:textId="77777777" w:rsidR="003F7343" w:rsidRDefault="00E55A1D">
            <w:pPr>
              <w:spacing w:before="0" w:after="0" w:line="240" w:lineRule="auto"/>
              <w:rPr>
                <w:del w:id="1706" w:author="PCIRR Revision" w:date="2022-06-10T10:41:00Z"/>
              </w:rPr>
            </w:pPr>
            <w:del w:id="1707" w:author="PCIRR Revision" w:date="2022-06-10T10:41:00Z">
              <w:r>
                <w:delText>Other</w:delText>
              </w:r>
            </w:del>
          </w:p>
        </w:tc>
        <w:tc>
          <w:tcPr>
            <w:tcW w:w="885" w:type="dxa"/>
            <w:shd w:val="clear" w:color="auto" w:fill="auto"/>
            <w:tcMar>
              <w:top w:w="100" w:type="dxa"/>
              <w:left w:w="100" w:type="dxa"/>
              <w:bottom w:w="100" w:type="dxa"/>
              <w:right w:w="100" w:type="dxa"/>
            </w:tcMar>
          </w:tcPr>
          <w:p w14:paraId="45257C4E" w14:textId="77777777" w:rsidR="003F7343" w:rsidRDefault="00E55A1D">
            <w:pPr>
              <w:spacing w:before="0" w:after="0" w:line="240" w:lineRule="auto"/>
              <w:rPr>
                <w:del w:id="1708" w:author="PCIRR Revision" w:date="2022-06-10T10:41:00Z"/>
              </w:rPr>
            </w:pPr>
            <w:del w:id="1709" w:author="PCIRR Revision" w:date="2022-06-10T10:41:00Z">
              <w:r>
                <w:delText xml:space="preserve">True self </w:delText>
              </w:r>
            </w:del>
          </w:p>
        </w:tc>
        <w:tc>
          <w:tcPr>
            <w:tcW w:w="945" w:type="dxa"/>
            <w:shd w:val="clear" w:color="auto" w:fill="auto"/>
            <w:tcMar>
              <w:top w:w="100" w:type="dxa"/>
              <w:left w:w="100" w:type="dxa"/>
              <w:bottom w:w="100" w:type="dxa"/>
              <w:right w:w="100" w:type="dxa"/>
            </w:tcMar>
          </w:tcPr>
          <w:p w14:paraId="4A1E9CC5" w14:textId="77777777" w:rsidR="003F7343" w:rsidRDefault="00E55A1D">
            <w:pPr>
              <w:spacing w:before="0" w:after="0" w:line="240" w:lineRule="auto"/>
              <w:rPr>
                <w:del w:id="1710" w:author="PCIRR Revision" w:date="2022-06-10T10:41:00Z"/>
              </w:rPr>
            </w:pPr>
            <w:del w:id="1711" w:author="PCIRR Revision" w:date="2022-06-10T10:41:00Z">
              <w:r>
                <w:delText xml:space="preserve">Surface </w:delText>
              </w:r>
            </w:del>
          </w:p>
          <w:p w14:paraId="137102A4" w14:textId="77777777" w:rsidR="003F7343" w:rsidRDefault="00E55A1D">
            <w:pPr>
              <w:spacing w:before="0" w:after="0" w:line="240" w:lineRule="auto"/>
              <w:rPr>
                <w:del w:id="1712" w:author="PCIRR Revision" w:date="2022-06-10T10:41:00Z"/>
              </w:rPr>
            </w:pPr>
            <w:del w:id="1713" w:author="PCIRR Revision" w:date="2022-06-10T10:41:00Z">
              <w:r>
                <w:delText>self</w:delText>
              </w:r>
            </w:del>
          </w:p>
        </w:tc>
        <w:tc>
          <w:tcPr>
            <w:tcW w:w="855" w:type="dxa"/>
            <w:shd w:val="clear" w:color="auto" w:fill="auto"/>
            <w:tcMar>
              <w:top w:w="100" w:type="dxa"/>
              <w:left w:w="100" w:type="dxa"/>
              <w:bottom w:w="100" w:type="dxa"/>
              <w:right w:w="100" w:type="dxa"/>
            </w:tcMar>
          </w:tcPr>
          <w:p w14:paraId="717F1595" w14:textId="77777777" w:rsidR="003F7343" w:rsidRDefault="00E55A1D">
            <w:pPr>
              <w:spacing w:before="0" w:after="0" w:line="240" w:lineRule="auto"/>
              <w:rPr>
                <w:del w:id="1714" w:author="PCIRR Revision" w:date="2022-06-10T10:41:00Z"/>
              </w:rPr>
            </w:pPr>
            <w:del w:id="1715" w:author="PCIRR Revision" w:date="2022-06-10T10:41:00Z">
              <w:r>
                <w:delText>Other</w:delText>
              </w:r>
            </w:del>
          </w:p>
        </w:tc>
        <w:tc>
          <w:tcPr>
            <w:tcW w:w="735" w:type="dxa"/>
            <w:shd w:val="clear" w:color="auto" w:fill="auto"/>
            <w:tcMar>
              <w:top w:w="100" w:type="dxa"/>
              <w:left w:w="100" w:type="dxa"/>
              <w:bottom w:w="100" w:type="dxa"/>
              <w:right w:w="100" w:type="dxa"/>
            </w:tcMar>
          </w:tcPr>
          <w:p w14:paraId="336BE453" w14:textId="77777777" w:rsidR="003F7343" w:rsidRDefault="00E55A1D">
            <w:pPr>
              <w:spacing w:before="0" w:after="0" w:line="240" w:lineRule="auto"/>
              <w:rPr>
                <w:del w:id="1716" w:author="PCIRR Revision" w:date="2022-06-10T10:41:00Z"/>
              </w:rPr>
            </w:pPr>
            <w:del w:id="1717" w:author="PCIRR Revision" w:date="2022-06-10T10:41:00Z">
              <w:r>
                <w:rPr>
                  <w:i/>
                </w:rPr>
                <w:delText>X</w:delText>
              </w:r>
              <w:r>
                <w:delText>^2</w:delText>
              </w:r>
            </w:del>
          </w:p>
        </w:tc>
        <w:tc>
          <w:tcPr>
            <w:tcW w:w="975" w:type="dxa"/>
            <w:shd w:val="clear" w:color="auto" w:fill="auto"/>
            <w:tcMar>
              <w:top w:w="100" w:type="dxa"/>
              <w:left w:w="100" w:type="dxa"/>
              <w:bottom w:w="100" w:type="dxa"/>
              <w:right w:w="100" w:type="dxa"/>
            </w:tcMar>
          </w:tcPr>
          <w:p w14:paraId="4D230CE8" w14:textId="77777777" w:rsidR="003F7343" w:rsidRDefault="00E55A1D">
            <w:pPr>
              <w:spacing w:before="0" w:after="0" w:line="240" w:lineRule="auto"/>
              <w:rPr>
                <w:del w:id="1718" w:author="PCIRR Revision" w:date="2022-06-10T10:41:00Z"/>
              </w:rPr>
            </w:pPr>
            <w:del w:id="1719" w:author="PCIRR Revision" w:date="2022-06-10T10:41:00Z">
              <w:r>
                <w:rPr>
                  <w:i/>
                </w:rPr>
                <w:delText>p</w:delText>
              </w:r>
              <w:r>
                <w:delText>- value</w:delText>
              </w:r>
            </w:del>
          </w:p>
        </w:tc>
        <w:tc>
          <w:tcPr>
            <w:tcW w:w="1095" w:type="dxa"/>
            <w:shd w:val="clear" w:color="auto" w:fill="auto"/>
            <w:tcMar>
              <w:top w:w="100" w:type="dxa"/>
              <w:left w:w="100" w:type="dxa"/>
              <w:bottom w:w="100" w:type="dxa"/>
              <w:right w:w="100" w:type="dxa"/>
            </w:tcMar>
          </w:tcPr>
          <w:p w14:paraId="54B3086E" w14:textId="77777777" w:rsidR="003F7343" w:rsidRDefault="00E55A1D">
            <w:pPr>
              <w:spacing w:before="0" w:after="0" w:line="240" w:lineRule="auto"/>
              <w:rPr>
                <w:del w:id="1720" w:author="PCIRR Revision" w:date="2022-06-10T10:41:00Z"/>
              </w:rPr>
            </w:pPr>
            <w:del w:id="1721" w:author="PCIRR Revision" w:date="2022-06-10T10:41:00Z">
              <w:r>
                <w:rPr>
                  <w:i/>
                </w:rPr>
                <w:delText>t</w:delText>
              </w:r>
              <w:r>
                <w:delText>-test</w:delText>
              </w:r>
            </w:del>
          </w:p>
        </w:tc>
        <w:tc>
          <w:tcPr>
            <w:tcW w:w="1185" w:type="dxa"/>
            <w:tcBorders>
              <w:right w:val="nil"/>
            </w:tcBorders>
            <w:shd w:val="clear" w:color="auto" w:fill="auto"/>
            <w:tcMar>
              <w:top w:w="100" w:type="dxa"/>
              <w:left w:w="100" w:type="dxa"/>
              <w:bottom w:w="100" w:type="dxa"/>
              <w:right w:w="100" w:type="dxa"/>
            </w:tcMar>
          </w:tcPr>
          <w:p w14:paraId="7357503B" w14:textId="77777777" w:rsidR="003F7343" w:rsidRDefault="00E55A1D">
            <w:pPr>
              <w:spacing w:before="0" w:after="0" w:line="240" w:lineRule="auto"/>
              <w:rPr>
                <w:del w:id="1722" w:author="PCIRR Revision" w:date="2022-06-10T10:41:00Z"/>
              </w:rPr>
            </w:pPr>
            <w:del w:id="1723" w:author="PCIRR Revision" w:date="2022-06-10T10:41:00Z">
              <w:r>
                <w:rPr>
                  <w:i/>
                </w:rPr>
                <w:delText>p</w:delText>
              </w:r>
              <w:r>
                <w:delText>-value</w:delText>
              </w:r>
            </w:del>
          </w:p>
        </w:tc>
      </w:tr>
      <w:tr w:rsidR="003F7343" w14:paraId="7675AA8E" w14:textId="77777777">
        <w:trPr>
          <w:trHeight w:val="440"/>
          <w:del w:id="1724" w:author="PCIRR Revision" w:date="2022-06-10T10:41:00Z"/>
        </w:trPr>
        <w:tc>
          <w:tcPr>
            <w:tcW w:w="10740" w:type="dxa"/>
            <w:gridSpan w:val="11"/>
            <w:tcBorders>
              <w:left w:val="nil"/>
            </w:tcBorders>
            <w:shd w:val="clear" w:color="auto" w:fill="auto"/>
            <w:tcMar>
              <w:top w:w="100" w:type="dxa"/>
              <w:left w:w="100" w:type="dxa"/>
              <w:bottom w:w="100" w:type="dxa"/>
              <w:right w:w="100" w:type="dxa"/>
            </w:tcMar>
          </w:tcPr>
          <w:p w14:paraId="62912CEF" w14:textId="77777777" w:rsidR="003F7343" w:rsidRDefault="00E55A1D">
            <w:pPr>
              <w:spacing w:before="0" w:after="0" w:line="240" w:lineRule="auto"/>
              <w:rPr>
                <w:del w:id="1725" w:author="PCIRR Revision" w:date="2022-06-10T10:41:00Z"/>
              </w:rPr>
            </w:pPr>
            <w:del w:id="1726" w:author="PCIRR Revision" w:date="2022-06-10T10:41:00Z">
              <w:r>
                <w:delText>Moral Behavior</w:delText>
              </w:r>
            </w:del>
          </w:p>
        </w:tc>
      </w:tr>
      <w:tr w:rsidR="003F7343" w14:paraId="12E5890E" w14:textId="77777777">
        <w:trPr>
          <w:del w:id="1727" w:author="PCIRR Revision" w:date="2022-06-10T10:41:00Z"/>
        </w:trPr>
        <w:tc>
          <w:tcPr>
            <w:tcW w:w="1560" w:type="dxa"/>
            <w:tcBorders>
              <w:left w:val="nil"/>
            </w:tcBorders>
            <w:shd w:val="clear" w:color="auto" w:fill="auto"/>
            <w:tcMar>
              <w:top w:w="100" w:type="dxa"/>
              <w:left w:w="100" w:type="dxa"/>
              <w:bottom w:w="100" w:type="dxa"/>
              <w:right w:w="100" w:type="dxa"/>
            </w:tcMar>
          </w:tcPr>
          <w:p w14:paraId="1B1D12B5" w14:textId="77777777" w:rsidR="003F7343" w:rsidRDefault="00E55A1D">
            <w:pPr>
              <w:spacing w:before="0" w:after="0" w:line="240" w:lineRule="auto"/>
              <w:rPr>
                <w:del w:id="1728" w:author="PCIRR Revision" w:date="2022-06-10T10:41:00Z"/>
              </w:rPr>
            </w:pPr>
            <w:del w:id="1729" w:author="PCIRR Revision" w:date="2022-06-10T10:41:00Z">
              <w:r>
                <w:delText>Police officer</w:delText>
              </w:r>
            </w:del>
          </w:p>
        </w:tc>
        <w:tc>
          <w:tcPr>
            <w:tcW w:w="690" w:type="dxa"/>
            <w:shd w:val="clear" w:color="auto" w:fill="auto"/>
            <w:tcMar>
              <w:top w:w="100" w:type="dxa"/>
              <w:left w:w="100" w:type="dxa"/>
              <w:bottom w:w="100" w:type="dxa"/>
              <w:right w:w="100" w:type="dxa"/>
            </w:tcMar>
          </w:tcPr>
          <w:p w14:paraId="45636CD1" w14:textId="77777777" w:rsidR="003F7343" w:rsidRDefault="00E55A1D">
            <w:pPr>
              <w:spacing w:before="0" w:after="0" w:line="240" w:lineRule="auto"/>
              <w:rPr>
                <w:del w:id="1730" w:author="PCIRR Revision" w:date="2022-06-10T10:41:00Z"/>
              </w:rPr>
            </w:pPr>
            <w:del w:id="1731" w:author="PCIRR Revision" w:date="2022-06-10T10:41:00Z">
              <w:r>
                <w:delText>169</w:delText>
              </w:r>
            </w:del>
          </w:p>
        </w:tc>
        <w:tc>
          <w:tcPr>
            <w:tcW w:w="1020" w:type="dxa"/>
            <w:shd w:val="clear" w:color="auto" w:fill="auto"/>
            <w:tcMar>
              <w:top w:w="100" w:type="dxa"/>
              <w:left w:w="100" w:type="dxa"/>
              <w:bottom w:w="100" w:type="dxa"/>
              <w:right w:w="100" w:type="dxa"/>
            </w:tcMar>
          </w:tcPr>
          <w:p w14:paraId="12525735" w14:textId="77777777" w:rsidR="003F7343" w:rsidRDefault="00E55A1D">
            <w:pPr>
              <w:spacing w:before="0" w:after="0" w:line="240" w:lineRule="auto"/>
              <w:rPr>
                <w:del w:id="1732" w:author="PCIRR Revision" w:date="2022-06-10T10:41:00Z"/>
              </w:rPr>
            </w:pPr>
            <w:del w:id="1733" w:author="PCIRR Revision" w:date="2022-06-10T10:41:00Z">
              <w:r>
                <w:delText>163</w:delText>
              </w:r>
            </w:del>
          </w:p>
        </w:tc>
        <w:tc>
          <w:tcPr>
            <w:tcW w:w="795" w:type="dxa"/>
            <w:shd w:val="clear" w:color="auto" w:fill="auto"/>
            <w:tcMar>
              <w:top w:w="100" w:type="dxa"/>
              <w:left w:w="100" w:type="dxa"/>
              <w:bottom w:w="100" w:type="dxa"/>
              <w:right w:w="100" w:type="dxa"/>
            </w:tcMar>
          </w:tcPr>
          <w:p w14:paraId="7BE85874" w14:textId="77777777" w:rsidR="003F7343" w:rsidRDefault="00E55A1D">
            <w:pPr>
              <w:spacing w:before="0" w:after="0" w:line="240" w:lineRule="auto"/>
              <w:rPr>
                <w:del w:id="1734" w:author="PCIRR Revision" w:date="2022-06-10T10:41:00Z"/>
              </w:rPr>
            </w:pPr>
            <w:del w:id="1735" w:author="PCIRR Revision" w:date="2022-06-10T10:41:00Z">
              <w:r>
                <w:delText>169</w:delText>
              </w:r>
            </w:del>
          </w:p>
        </w:tc>
        <w:tc>
          <w:tcPr>
            <w:tcW w:w="885" w:type="dxa"/>
            <w:shd w:val="clear" w:color="auto" w:fill="auto"/>
            <w:tcMar>
              <w:top w:w="100" w:type="dxa"/>
              <w:left w:w="100" w:type="dxa"/>
              <w:bottom w:w="100" w:type="dxa"/>
              <w:right w:w="100" w:type="dxa"/>
            </w:tcMar>
          </w:tcPr>
          <w:p w14:paraId="1B964FEE" w14:textId="77777777" w:rsidR="003F7343" w:rsidRDefault="00E55A1D">
            <w:pPr>
              <w:spacing w:before="0" w:after="0" w:line="240" w:lineRule="auto"/>
              <w:rPr>
                <w:del w:id="1736" w:author="PCIRR Revision" w:date="2022-06-10T10:41:00Z"/>
              </w:rPr>
            </w:pPr>
            <w:del w:id="1737" w:author="PCIRR Revision" w:date="2022-06-10T10:41:00Z">
              <w:r>
                <w:delText>167</w:delText>
              </w:r>
            </w:del>
          </w:p>
        </w:tc>
        <w:tc>
          <w:tcPr>
            <w:tcW w:w="945" w:type="dxa"/>
            <w:shd w:val="clear" w:color="auto" w:fill="auto"/>
            <w:tcMar>
              <w:top w:w="100" w:type="dxa"/>
              <w:left w:w="100" w:type="dxa"/>
              <w:bottom w:w="100" w:type="dxa"/>
              <w:right w:w="100" w:type="dxa"/>
            </w:tcMar>
          </w:tcPr>
          <w:p w14:paraId="7085259D" w14:textId="77777777" w:rsidR="003F7343" w:rsidRDefault="00E55A1D">
            <w:pPr>
              <w:spacing w:before="0" w:after="0" w:line="240" w:lineRule="auto"/>
              <w:rPr>
                <w:del w:id="1738" w:author="PCIRR Revision" w:date="2022-06-10T10:41:00Z"/>
              </w:rPr>
            </w:pPr>
            <w:del w:id="1739" w:author="PCIRR Revision" w:date="2022-06-10T10:41:00Z">
              <w:r>
                <w:delText>161</w:delText>
              </w:r>
            </w:del>
          </w:p>
        </w:tc>
        <w:tc>
          <w:tcPr>
            <w:tcW w:w="855" w:type="dxa"/>
            <w:shd w:val="clear" w:color="auto" w:fill="auto"/>
            <w:tcMar>
              <w:top w:w="100" w:type="dxa"/>
              <w:left w:w="100" w:type="dxa"/>
              <w:bottom w:w="100" w:type="dxa"/>
              <w:right w:w="100" w:type="dxa"/>
            </w:tcMar>
          </w:tcPr>
          <w:p w14:paraId="3F00F52A" w14:textId="77777777" w:rsidR="003F7343" w:rsidRDefault="00E55A1D">
            <w:pPr>
              <w:spacing w:before="0" w:after="0" w:line="240" w:lineRule="auto"/>
              <w:rPr>
                <w:del w:id="1740" w:author="PCIRR Revision" w:date="2022-06-10T10:41:00Z"/>
              </w:rPr>
            </w:pPr>
            <w:del w:id="1741" w:author="PCIRR Revision" w:date="2022-06-10T10:41:00Z">
              <w:r>
                <w:delText>171</w:delText>
              </w:r>
            </w:del>
          </w:p>
        </w:tc>
        <w:tc>
          <w:tcPr>
            <w:tcW w:w="735" w:type="dxa"/>
            <w:shd w:val="clear" w:color="auto" w:fill="auto"/>
            <w:tcMar>
              <w:top w:w="100" w:type="dxa"/>
              <w:left w:w="100" w:type="dxa"/>
              <w:bottom w:w="100" w:type="dxa"/>
              <w:right w:w="100" w:type="dxa"/>
            </w:tcMar>
          </w:tcPr>
          <w:p w14:paraId="22CA3349" w14:textId="77777777" w:rsidR="003F7343" w:rsidRDefault="00E55A1D">
            <w:pPr>
              <w:spacing w:before="0" w:after="0" w:line="240" w:lineRule="auto"/>
              <w:rPr>
                <w:del w:id="1742" w:author="PCIRR Revision" w:date="2022-06-10T10:41:00Z"/>
              </w:rPr>
            </w:pPr>
            <w:del w:id="1743" w:author="PCIRR Revision" w:date="2022-06-10T10:41:00Z">
              <w:r>
                <w:delText>.03</w:delText>
              </w:r>
            </w:del>
          </w:p>
        </w:tc>
        <w:tc>
          <w:tcPr>
            <w:tcW w:w="975" w:type="dxa"/>
            <w:shd w:val="clear" w:color="auto" w:fill="auto"/>
            <w:tcMar>
              <w:top w:w="100" w:type="dxa"/>
              <w:left w:w="100" w:type="dxa"/>
              <w:bottom w:w="100" w:type="dxa"/>
              <w:right w:w="100" w:type="dxa"/>
            </w:tcMar>
          </w:tcPr>
          <w:p w14:paraId="421E47FE" w14:textId="77777777" w:rsidR="003F7343" w:rsidRDefault="00E55A1D">
            <w:pPr>
              <w:spacing w:before="0" w:after="0" w:line="240" w:lineRule="auto"/>
              <w:rPr>
                <w:del w:id="1744" w:author="PCIRR Revision" w:date="2022-06-10T10:41:00Z"/>
              </w:rPr>
            </w:pPr>
            <w:del w:id="1745" w:author="PCIRR Revision" w:date="2022-06-10T10:41:00Z">
              <w:r>
                <w:delText>.98</w:delText>
              </w:r>
            </w:del>
          </w:p>
        </w:tc>
        <w:tc>
          <w:tcPr>
            <w:tcW w:w="1095" w:type="dxa"/>
            <w:shd w:val="clear" w:color="auto" w:fill="auto"/>
            <w:tcMar>
              <w:top w:w="100" w:type="dxa"/>
              <w:left w:w="100" w:type="dxa"/>
              <w:bottom w:w="100" w:type="dxa"/>
              <w:right w:w="100" w:type="dxa"/>
            </w:tcMar>
          </w:tcPr>
          <w:p w14:paraId="1EBCB843" w14:textId="77777777" w:rsidR="003F7343" w:rsidRDefault="00E55A1D">
            <w:pPr>
              <w:spacing w:before="0" w:after="0" w:line="240" w:lineRule="auto"/>
              <w:rPr>
                <w:del w:id="1746" w:author="PCIRR Revision" w:date="2022-06-10T10:41:00Z"/>
              </w:rPr>
            </w:pPr>
            <w:del w:id="1747" w:author="PCIRR Revision" w:date="2022-06-10T10:41:00Z">
              <w:r>
                <w:delText>1.38</w:delText>
              </w:r>
            </w:del>
          </w:p>
        </w:tc>
        <w:tc>
          <w:tcPr>
            <w:tcW w:w="1185" w:type="dxa"/>
            <w:tcBorders>
              <w:right w:val="nil"/>
            </w:tcBorders>
            <w:shd w:val="clear" w:color="auto" w:fill="auto"/>
            <w:tcMar>
              <w:top w:w="100" w:type="dxa"/>
              <w:left w:w="100" w:type="dxa"/>
              <w:bottom w:w="100" w:type="dxa"/>
              <w:right w:w="100" w:type="dxa"/>
            </w:tcMar>
          </w:tcPr>
          <w:p w14:paraId="48F5A5C6" w14:textId="77777777" w:rsidR="003F7343" w:rsidRDefault="00E55A1D">
            <w:pPr>
              <w:spacing w:before="0" w:after="0" w:line="240" w:lineRule="auto"/>
              <w:rPr>
                <w:del w:id="1748" w:author="PCIRR Revision" w:date="2022-06-10T10:41:00Z"/>
              </w:rPr>
            </w:pPr>
            <w:del w:id="1749" w:author="PCIRR Revision" w:date="2022-06-10T10:41:00Z">
              <w:r>
                <w:delText>.17</w:delText>
              </w:r>
            </w:del>
          </w:p>
        </w:tc>
      </w:tr>
      <w:tr w:rsidR="003F7343" w14:paraId="6EC1C59C" w14:textId="77777777">
        <w:trPr>
          <w:del w:id="1750" w:author="PCIRR Revision" w:date="2022-06-10T10:41:00Z"/>
        </w:trPr>
        <w:tc>
          <w:tcPr>
            <w:tcW w:w="1560" w:type="dxa"/>
            <w:tcBorders>
              <w:left w:val="nil"/>
            </w:tcBorders>
            <w:shd w:val="clear" w:color="auto" w:fill="auto"/>
            <w:tcMar>
              <w:top w:w="100" w:type="dxa"/>
              <w:left w:w="100" w:type="dxa"/>
              <w:bottom w:w="100" w:type="dxa"/>
              <w:right w:w="100" w:type="dxa"/>
            </w:tcMar>
          </w:tcPr>
          <w:p w14:paraId="0AC795B0" w14:textId="77777777" w:rsidR="003F7343" w:rsidRDefault="00E55A1D">
            <w:pPr>
              <w:spacing w:before="0" w:after="0" w:line="240" w:lineRule="auto"/>
              <w:rPr>
                <w:del w:id="1751" w:author="PCIRR Revision" w:date="2022-06-10T10:41:00Z"/>
              </w:rPr>
            </w:pPr>
            <w:del w:id="1752" w:author="PCIRR Revision" w:date="2022-06-10T10:41:00Z">
              <w:r>
                <w:delText>Businessman</w:delText>
              </w:r>
            </w:del>
          </w:p>
        </w:tc>
        <w:tc>
          <w:tcPr>
            <w:tcW w:w="690" w:type="dxa"/>
            <w:shd w:val="clear" w:color="auto" w:fill="auto"/>
            <w:tcMar>
              <w:top w:w="100" w:type="dxa"/>
              <w:left w:w="100" w:type="dxa"/>
              <w:bottom w:w="100" w:type="dxa"/>
              <w:right w:w="100" w:type="dxa"/>
            </w:tcMar>
          </w:tcPr>
          <w:p w14:paraId="25C62BE0" w14:textId="77777777" w:rsidR="003F7343" w:rsidRDefault="00E55A1D">
            <w:pPr>
              <w:spacing w:before="0" w:after="0" w:line="240" w:lineRule="auto"/>
              <w:rPr>
                <w:del w:id="1753" w:author="PCIRR Revision" w:date="2022-06-10T10:41:00Z"/>
              </w:rPr>
            </w:pPr>
            <w:del w:id="1754" w:author="PCIRR Revision" w:date="2022-06-10T10:41:00Z">
              <w:r>
                <w:delText>161</w:delText>
              </w:r>
            </w:del>
          </w:p>
        </w:tc>
        <w:tc>
          <w:tcPr>
            <w:tcW w:w="1020" w:type="dxa"/>
            <w:shd w:val="clear" w:color="auto" w:fill="auto"/>
            <w:tcMar>
              <w:top w:w="100" w:type="dxa"/>
              <w:left w:w="100" w:type="dxa"/>
              <w:bottom w:w="100" w:type="dxa"/>
              <w:right w:w="100" w:type="dxa"/>
            </w:tcMar>
          </w:tcPr>
          <w:p w14:paraId="3E8DE6EC" w14:textId="77777777" w:rsidR="003F7343" w:rsidRDefault="00E55A1D">
            <w:pPr>
              <w:spacing w:before="0" w:after="0" w:line="240" w:lineRule="auto"/>
              <w:rPr>
                <w:del w:id="1755" w:author="PCIRR Revision" w:date="2022-06-10T10:41:00Z"/>
              </w:rPr>
            </w:pPr>
            <w:del w:id="1756" w:author="PCIRR Revision" w:date="2022-06-10T10:41:00Z">
              <w:r>
                <w:delText>177</w:delText>
              </w:r>
            </w:del>
          </w:p>
        </w:tc>
        <w:tc>
          <w:tcPr>
            <w:tcW w:w="795" w:type="dxa"/>
            <w:shd w:val="clear" w:color="auto" w:fill="auto"/>
            <w:tcMar>
              <w:top w:w="100" w:type="dxa"/>
              <w:left w:w="100" w:type="dxa"/>
              <w:bottom w:w="100" w:type="dxa"/>
              <w:right w:w="100" w:type="dxa"/>
            </w:tcMar>
          </w:tcPr>
          <w:p w14:paraId="64E0CE90" w14:textId="77777777" w:rsidR="003F7343" w:rsidRDefault="00E55A1D">
            <w:pPr>
              <w:spacing w:before="0" w:after="0" w:line="240" w:lineRule="auto"/>
              <w:rPr>
                <w:del w:id="1757" w:author="PCIRR Revision" w:date="2022-06-10T10:41:00Z"/>
              </w:rPr>
            </w:pPr>
            <w:del w:id="1758" w:author="PCIRR Revision" w:date="2022-06-10T10:41:00Z">
              <w:r>
                <w:delText>163</w:delText>
              </w:r>
            </w:del>
          </w:p>
        </w:tc>
        <w:tc>
          <w:tcPr>
            <w:tcW w:w="885" w:type="dxa"/>
            <w:shd w:val="clear" w:color="auto" w:fill="auto"/>
            <w:tcMar>
              <w:top w:w="100" w:type="dxa"/>
              <w:left w:w="100" w:type="dxa"/>
              <w:bottom w:w="100" w:type="dxa"/>
              <w:right w:w="100" w:type="dxa"/>
            </w:tcMar>
          </w:tcPr>
          <w:p w14:paraId="1F615A8F" w14:textId="77777777" w:rsidR="003F7343" w:rsidRDefault="00E55A1D">
            <w:pPr>
              <w:spacing w:before="0" w:after="0" w:line="240" w:lineRule="auto"/>
              <w:rPr>
                <w:del w:id="1759" w:author="PCIRR Revision" w:date="2022-06-10T10:41:00Z"/>
              </w:rPr>
            </w:pPr>
            <w:del w:id="1760" w:author="PCIRR Revision" w:date="2022-06-10T10:41:00Z">
              <w:r>
                <w:delText>164</w:delText>
              </w:r>
            </w:del>
          </w:p>
        </w:tc>
        <w:tc>
          <w:tcPr>
            <w:tcW w:w="945" w:type="dxa"/>
            <w:shd w:val="clear" w:color="auto" w:fill="auto"/>
            <w:tcMar>
              <w:top w:w="100" w:type="dxa"/>
              <w:left w:w="100" w:type="dxa"/>
              <w:bottom w:w="100" w:type="dxa"/>
              <w:right w:w="100" w:type="dxa"/>
            </w:tcMar>
          </w:tcPr>
          <w:p w14:paraId="74DBD72B" w14:textId="77777777" w:rsidR="003F7343" w:rsidRDefault="00E55A1D">
            <w:pPr>
              <w:spacing w:before="0" w:after="0" w:line="240" w:lineRule="auto"/>
              <w:rPr>
                <w:del w:id="1761" w:author="PCIRR Revision" w:date="2022-06-10T10:41:00Z"/>
              </w:rPr>
            </w:pPr>
            <w:del w:id="1762" w:author="PCIRR Revision" w:date="2022-06-10T10:41:00Z">
              <w:r>
                <w:delText>162</w:delText>
              </w:r>
            </w:del>
          </w:p>
        </w:tc>
        <w:tc>
          <w:tcPr>
            <w:tcW w:w="855" w:type="dxa"/>
            <w:shd w:val="clear" w:color="auto" w:fill="auto"/>
            <w:tcMar>
              <w:top w:w="100" w:type="dxa"/>
              <w:left w:w="100" w:type="dxa"/>
              <w:bottom w:w="100" w:type="dxa"/>
              <w:right w:w="100" w:type="dxa"/>
            </w:tcMar>
          </w:tcPr>
          <w:p w14:paraId="30DA87CE" w14:textId="77777777" w:rsidR="003F7343" w:rsidRDefault="00E55A1D">
            <w:pPr>
              <w:spacing w:before="0" w:after="0" w:line="240" w:lineRule="auto"/>
              <w:rPr>
                <w:del w:id="1763" w:author="PCIRR Revision" w:date="2022-06-10T10:41:00Z"/>
              </w:rPr>
            </w:pPr>
            <w:del w:id="1764" w:author="PCIRR Revision" w:date="2022-06-10T10:41:00Z">
              <w:r>
                <w:delText>173</w:delText>
              </w:r>
            </w:del>
          </w:p>
        </w:tc>
        <w:tc>
          <w:tcPr>
            <w:tcW w:w="735" w:type="dxa"/>
            <w:shd w:val="clear" w:color="auto" w:fill="auto"/>
            <w:tcMar>
              <w:top w:w="100" w:type="dxa"/>
              <w:left w:w="100" w:type="dxa"/>
              <w:bottom w:w="100" w:type="dxa"/>
              <w:right w:w="100" w:type="dxa"/>
            </w:tcMar>
          </w:tcPr>
          <w:p w14:paraId="4A98B4FD" w14:textId="77777777" w:rsidR="003F7343" w:rsidRDefault="00E55A1D">
            <w:pPr>
              <w:spacing w:before="0" w:after="0" w:line="240" w:lineRule="auto"/>
              <w:rPr>
                <w:del w:id="1765" w:author="PCIRR Revision" w:date="2022-06-10T10:41:00Z"/>
              </w:rPr>
            </w:pPr>
            <w:del w:id="1766" w:author="PCIRR Revision" w:date="2022-06-10T10:41:00Z">
              <w:r>
                <w:delText>.61</w:delText>
              </w:r>
            </w:del>
          </w:p>
        </w:tc>
        <w:tc>
          <w:tcPr>
            <w:tcW w:w="975" w:type="dxa"/>
            <w:shd w:val="clear" w:color="auto" w:fill="auto"/>
            <w:tcMar>
              <w:top w:w="100" w:type="dxa"/>
              <w:left w:w="100" w:type="dxa"/>
              <w:bottom w:w="100" w:type="dxa"/>
              <w:right w:w="100" w:type="dxa"/>
            </w:tcMar>
          </w:tcPr>
          <w:p w14:paraId="5F642EDE" w14:textId="77777777" w:rsidR="003F7343" w:rsidRDefault="00E55A1D">
            <w:pPr>
              <w:spacing w:before="0" w:after="0" w:line="240" w:lineRule="auto"/>
              <w:rPr>
                <w:del w:id="1767" w:author="PCIRR Revision" w:date="2022-06-10T10:41:00Z"/>
              </w:rPr>
            </w:pPr>
            <w:del w:id="1768" w:author="PCIRR Revision" w:date="2022-06-10T10:41:00Z">
              <w:r>
                <w:delText>.61</w:delText>
              </w:r>
            </w:del>
          </w:p>
        </w:tc>
        <w:tc>
          <w:tcPr>
            <w:tcW w:w="1095" w:type="dxa"/>
            <w:shd w:val="clear" w:color="auto" w:fill="auto"/>
            <w:tcMar>
              <w:top w:w="100" w:type="dxa"/>
              <w:left w:w="100" w:type="dxa"/>
              <w:bottom w:w="100" w:type="dxa"/>
              <w:right w:w="100" w:type="dxa"/>
            </w:tcMar>
          </w:tcPr>
          <w:p w14:paraId="2166D623" w14:textId="77777777" w:rsidR="003F7343" w:rsidRDefault="00E55A1D">
            <w:pPr>
              <w:spacing w:before="0" w:after="0" w:line="240" w:lineRule="auto"/>
              <w:rPr>
                <w:del w:id="1769" w:author="PCIRR Revision" w:date="2022-06-10T10:41:00Z"/>
              </w:rPr>
            </w:pPr>
            <w:del w:id="1770" w:author="PCIRR Revision" w:date="2022-06-10T10:41:00Z">
              <w:r>
                <w:delText>.09</w:delText>
              </w:r>
            </w:del>
          </w:p>
        </w:tc>
        <w:tc>
          <w:tcPr>
            <w:tcW w:w="1185" w:type="dxa"/>
            <w:tcBorders>
              <w:right w:val="nil"/>
            </w:tcBorders>
            <w:shd w:val="clear" w:color="auto" w:fill="auto"/>
            <w:tcMar>
              <w:top w:w="100" w:type="dxa"/>
              <w:left w:w="100" w:type="dxa"/>
              <w:bottom w:w="100" w:type="dxa"/>
              <w:right w:w="100" w:type="dxa"/>
            </w:tcMar>
          </w:tcPr>
          <w:p w14:paraId="0131CE3E" w14:textId="77777777" w:rsidR="003F7343" w:rsidRDefault="00E55A1D">
            <w:pPr>
              <w:spacing w:before="0" w:after="0" w:line="240" w:lineRule="auto"/>
              <w:rPr>
                <w:del w:id="1771" w:author="PCIRR Revision" w:date="2022-06-10T10:41:00Z"/>
              </w:rPr>
            </w:pPr>
            <w:del w:id="1772" w:author="PCIRR Revision" w:date="2022-06-10T10:41:00Z">
              <w:r>
                <w:delText>.96</w:delText>
              </w:r>
            </w:del>
          </w:p>
        </w:tc>
      </w:tr>
      <w:tr w:rsidR="003F7343" w14:paraId="213364D5" w14:textId="77777777">
        <w:trPr>
          <w:del w:id="1773" w:author="PCIRR Revision" w:date="2022-06-10T10:41:00Z"/>
        </w:trPr>
        <w:tc>
          <w:tcPr>
            <w:tcW w:w="1560" w:type="dxa"/>
            <w:tcBorders>
              <w:left w:val="nil"/>
            </w:tcBorders>
            <w:shd w:val="clear" w:color="auto" w:fill="auto"/>
            <w:tcMar>
              <w:top w:w="100" w:type="dxa"/>
              <w:left w:w="100" w:type="dxa"/>
              <w:bottom w:w="100" w:type="dxa"/>
              <w:right w:w="100" w:type="dxa"/>
            </w:tcMar>
          </w:tcPr>
          <w:p w14:paraId="1AC6EE82" w14:textId="77777777" w:rsidR="003F7343" w:rsidRDefault="00E55A1D">
            <w:pPr>
              <w:spacing w:before="0" w:after="0" w:line="240" w:lineRule="auto"/>
              <w:rPr>
                <w:del w:id="1774" w:author="PCIRR Revision" w:date="2022-06-10T10:41:00Z"/>
              </w:rPr>
            </w:pPr>
            <w:del w:id="1775" w:author="PCIRR Revision" w:date="2022-06-10T10:41:00Z">
              <w:r>
                <w:delText>Ethnic Minorities</w:delText>
              </w:r>
            </w:del>
          </w:p>
        </w:tc>
        <w:tc>
          <w:tcPr>
            <w:tcW w:w="690" w:type="dxa"/>
            <w:shd w:val="clear" w:color="auto" w:fill="auto"/>
            <w:tcMar>
              <w:top w:w="100" w:type="dxa"/>
              <w:left w:w="100" w:type="dxa"/>
              <w:bottom w:w="100" w:type="dxa"/>
              <w:right w:w="100" w:type="dxa"/>
            </w:tcMar>
          </w:tcPr>
          <w:p w14:paraId="5CB8A167" w14:textId="77777777" w:rsidR="003F7343" w:rsidRDefault="00E55A1D">
            <w:pPr>
              <w:spacing w:before="0" w:after="0" w:line="240" w:lineRule="auto"/>
              <w:rPr>
                <w:del w:id="1776" w:author="PCIRR Revision" w:date="2022-06-10T10:41:00Z"/>
              </w:rPr>
            </w:pPr>
            <w:del w:id="1777" w:author="PCIRR Revision" w:date="2022-06-10T10:41:00Z">
              <w:r>
                <w:delText>155</w:delText>
              </w:r>
            </w:del>
          </w:p>
        </w:tc>
        <w:tc>
          <w:tcPr>
            <w:tcW w:w="1020" w:type="dxa"/>
            <w:shd w:val="clear" w:color="auto" w:fill="auto"/>
            <w:tcMar>
              <w:top w:w="100" w:type="dxa"/>
              <w:left w:w="100" w:type="dxa"/>
              <w:bottom w:w="100" w:type="dxa"/>
              <w:right w:w="100" w:type="dxa"/>
            </w:tcMar>
          </w:tcPr>
          <w:p w14:paraId="3214E4C1" w14:textId="77777777" w:rsidR="003F7343" w:rsidRDefault="00E55A1D">
            <w:pPr>
              <w:spacing w:before="0" w:after="0" w:line="240" w:lineRule="auto"/>
              <w:rPr>
                <w:del w:id="1778" w:author="PCIRR Revision" w:date="2022-06-10T10:41:00Z"/>
              </w:rPr>
            </w:pPr>
            <w:del w:id="1779" w:author="PCIRR Revision" w:date="2022-06-10T10:41:00Z">
              <w:r>
                <w:delText>182</w:delText>
              </w:r>
            </w:del>
          </w:p>
        </w:tc>
        <w:tc>
          <w:tcPr>
            <w:tcW w:w="795" w:type="dxa"/>
            <w:shd w:val="clear" w:color="auto" w:fill="auto"/>
            <w:tcMar>
              <w:top w:w="100" w:type="dxa"/>
              <w:left w:w="100" w:type="dxa"/>
              <w:bottom w:w="100" w:type="dxa"/>
              <w:right w:w="100" w:type="dxa"/>
            </w:tcMar>
          </w:tcPr>
          <w:p w14:paraId="66988F03" w14:textId="77777777" w:rsidR="003F7343" w:rsidRDefault="00E55A1D">
            <w:pPr>
              <w:spacing w:before="0" w:after="0" w:line="240" w:lineRule="auto"/>
              <w:rPr>
                <w:del w:id="1780" w:author="PCIRR Revision" w:date="2022-06-10T10:41:00Z"/>
              </w:rPr>
            </w:pPr>
            <w:del w:id="1781" w:author="PCIRR Revision" w:date="2022-06-10T10:41:00Z">
              <w:r>
                <w:delText>162</w:delText>
              </w:r>
            </w:del>
          </w:p>
        </w:tc>
        <w:tc>
          <w:tcPr>
            <w:tcW w:w="885" w:type="dxa"/>
            <w:shd w:val="clear" w:color="auto" w:fill="auto"/>
            <w:tcMar>
              <w:top w:w="100" w:type="dxa"/>
              <w:left w:w="100" w:type="dxa"/>
              <w:bottom w:w="100" w:type="dxa"/>
              <w:right w:w="100" w:type="dxa"/>
            </w:tcMar>
          </w:tcPr>
          <w:p w14:paraId="05B34A33" w14:textId="77777777" w:rsidR="003F7343" w:rsidRDefault="00E55A1D">
            <w:pPr>
              <w:spacing w:before="0" w:after="0" w:line="240" w:lineRule="auto"/>
              <w:rPr>
                <w:del w:id="1782" w:author="PCIRR Revision" w:date="2022-06-10T10:41:00Z"/>
              </w:rPr>
            </w:pPr>
            <w:del w:id="1783" w:author="PCIRR Revision" w:date="2022-06-10T10:41:00Z">
              <w:r>
                <w:delText>169</w:delText>
              </w:r>
            </w:del>
          </w:p>
        </w:tc>
        <w:tc>
          <w:tcPr>
            <w:tcW w:w="945" w:type="dxa"/>
            <w:shd w:val="clear" w:color="auto" w:fill="auto"/>
            <w:tcMar>
              <w:top w:w="100" w:type="dxa"/>
              <w:left w:w="100" w:type="dxa"/>
              <w:bottom w:w="100" w:type="dxa"/>
              <w:right w:w="100" w:type="dxa"/>
            </w:tcMar>
          </w:tcPr>
          <w:p w14:paraId="4A322D6A" w14:textId="77777777" w:rsidR="003F7343" w:rsidRDefault="00E55A1D">
            <w:pPr>
              <w:spacing w:before="0" w:after="0" w:line="240" w:lineRule="auto"/>
              <w:rPr>
                <w:del w:id="1784" w:author="PCIRR Revision" w:date="2022-06-10T10:41:00Z"/>
              </w:rPr>
            </w:pPr>
            <w:del w:id="1785" w:author="PCIRR Revision" w:date="2022-06-10T10:41:00Z">
              <w:r>
                <w:delText>164</w:delText>
              </w:r>
            </w:del>
          </w:p>
        </w:tc>
        <w:tc>
          <w:tcPr>
            <w:tcW w:w="855" w:type="dxa"/>
            <w:shd w:val="clear" w:color="auto" w:fill="auto"/>
            <w:tcMar>
              <w:top w:w="100" w:type="dxa"/>
              <w:left w:w="100" w:type="dxa"/>
              <w:bottom w:w="100" w:type="dxa"/>
              <w:right w:w="100" w:type="dxa"/>
            </w:tcMar>
          </w:tcPr>
          <w:p w14:paraId="02051FC4" w14:textId="77777777" w:rsidR="003F7343" w:rsidRDefault="00E55A1D">
            <w:pPr>
              <w:spacing w:before="0" w:after="0" w:line="240" w:lineRule="auto"/>
              <w:rPr>
                <w:del w:id="1786" w:author="PCIRR Revision" w:date="2022-06-10T10:41:00Z"/>
              </w:rPr>
            </w:pPr>
            <w:del w:id="1787" w:author="PCIRR Revision" w:date="2022-06-10T10:41:00Z">
              <w:r>
                <w:delText>168</w:delText>
              </w:r>
            </w:del>
          </w:p>
        </w:tc>
        <w:tc>
          <w:tcPr>
            <w:tcW w:w="735" w:type="dxa"/>
            <w:shd w:val="clear" w:color="auto" w:fill="auto"/>
            <w:tcMar>
              <w:top w:w="100" w:type="dxa"/>
              <w:left w:w="100" w:type="dxa"/>
              <w:bottom w:w="100" w:type="dxa"/>
              <w:right w:w="100" w:type="dxa"/>
            </w:tcMar>
          </w:tcPr>
          <w:p w14:paraId="19A05708" w14:textId="77777777" w:rsidR="003F7343" w:rsidRDefault="00E55A1D">
            <w:pPr>
              <w:spacing w:before="0" w:after="0" w:line="240" w:lineRule="auto"/>
              <w:rPr>
                <w:del w:id="1788" w:author="PCIRR Revision" w:date="2022-06-10T10:41:00Z"/>
              </w:rPr>
            </w:pPr>
            <w:del w:id="1789" w:author="PCIRR Revision" w:date="2022-06-10T10:41:00Z">
              <w:r>
                <w:delText>1.65</w:delText>
              </w:r>
            </w:del>
          </w:p>
        </w:tc>
        <w:tc>
          <w:tcPr>
            <w:tcW w:w="975" w:type="dxa"/>
            <w:shd w:val="clear" w:color="auto" w:fill="auto"/>
            <w:tcMar>
              <w:top w:w="100" w:type="dxa"/>
              <w:left w:w="100" w:type="dxa"/>
              <w:bottom w:w="100" w:type="dxa"/>
              <w:right w:w="100" w:type="dxa"/>
            </w:tcMar>
          </w:tcPr>
          <w:p w14:paraId="3737838F" w14:textId="77777777" w:rsidR="003F7343" w:rsidRDefault="00E55A1D">
            <w:pPr>
              <w:spacing w:before="0" w:after="0" w:line="240" w:lineRule="auto"/>
              <w:rPr>
                <w:del w:id="1790" w:author="PCIRR Revision" w:date="2022-06-10T10:41:00Z"/>
              </w:rPr>
            </w:pPr>
            <w:del w:id="1791" w:author="PCIRR Revision" w:date="2022-06-10T10:41:00Z">
              <w:r>
                <w:delText>.44</w:delText>
              </w:r>
            </w:del>
          </w:p>
        </w:tc>
        <w:tc>
          <w:tcPr>
            <w:tcW w:w="1095" w:type="dxa"/>
            <w:shd w:val="clear" w:color="auto" w:fill="auto"/>
            <w:tcMar>
              <w:top w:w="100" w:type="dxa"/>
              <w:left w:w="100" w:type="dxa"/>
              <w:bottom w:w="100" w:type="dxa"/>
              <w:right w:w="100" w:type="dxa"/>
            </w:tcMar>
          </w:tcPr>
          <w:p w14:paraId="67BED186" w14:textId="77777777" w:rsidR="003F7343" w:rsidRDefault="00E55A1D">
            <w:pPr>
              <w:spacing w:before="0" w:after="0" w:line="240" w:lineRule="auto"/>
              <w:rPr>
                <w:del w:id="1792" w:author="PCIRR Revision" w:date="2022-06-10T10:41:00Z"/>
              </w:rPr>
            </w:pPr>
            <w:del w:id="1793" w:author="PCIRR Revision" w:date="2022-06-10T10:41:00Z">
              <w:r>
                <w:delText>.53</w:delText>
              </w:r>
            </w:del>
          </w:p>
        </w:tc>
        <w:tc>
          <w:tcPr>
            <w:tcW w:w="1185" w:type="dxa"/>
            <w:tcBorders>
              <w:right w:val="nil"/>
            </w:tcBorders>
            <w:shd w:val="clear" w:color="auto" w:fill="auto"/>
            <w:tcMar>
              <w:top w:w="100" w:type="dxa"/>
              <w:left w:w="100" w:type="dxa"/>
              <w:bottom w:w="100" w:type="dxa"/>
              <w:right w:w="100" w:type="dxa"/>
            </w:tcMar>
          </w:tcPr>
          <w:p w14:paraId="1E78F3F3" w14:textId="77777777" w:rsidR="003F7343" w:rsidRDefault="00E55A1D">
            <w:pPr>
              <w:spacing w:before="0" w:after="0" w:line="240" w:lineRule="auto"/>
              <w:rPr>
                <w:del w:id="1794" w:author="PCIRR Revision" w:date="2022-06-10T10:41:00Z"/>
              </w:rPr>
            </w:pPr>
            <w:del w:id="1795" w:author="PCIRR Revision" w:date="2022-06-10T10:41:00Z">
              <w:r>
                <w:delText>.60</w:delText>
              </w:r>
            </w:del>
          </w:p>
        </w:tc>
      </w:tr>
      <w:tr w:rsidR="003F7343" w14:paraId="48E1F9E6" w14:textId="77777777">
        <w:trPr>
          <w:del w:id="1796" w:author="PCIRR Revision" w:date="2022-06-10T10:41:00Z"/>
        </w:trPr>
        <w:tc>
          <w:tcPr>
            <w:tcW w:w="1560" w:type="dxa"/>
            <w:tcBorders>
              <w:left w:val="nil"/>
            </w:tcBorders>
            <w:shd w:val="clear" w:color="auto" w:fill="auto"/>
            <w:tcMar>
              <w:top w:w="100" w:type="dxa"/>
              <w:left w:w="100" w:type="dxa"/>
              <w:bottom w:w="100" w:type="dxa"/>
              <w:right w:w="100" w:type="dxa"/>
            </w:tcMar>
          </w:tcPr>
          <w:p w14:paraId="4BAFF1A8" w14:textId="77777777" w:rsidR="003F7343" w:rsidRDefault="00E55A1D">
            <w:pPr>
              <w:spacing w:before="0" w:after="0" w:line="240" w:lineRule="auto"/>
              <w:rPr>
                <w:del w:id="1797" w:author="PCIRR Revision" w:date="2022-06-10T10:41:00Z"/>
              </w:rPr>
            </w:pPr>
            <w:del w:id="1798" w:author="PCIRR Revision" w:date="2022-06-10T10:41:00Z">
              <w:r>
                <w:delText>Alcoholism</w:delText>
              </w:r>
            </w:del>
          </w:p>
        </w:tc>
        <w:tc>
          <w:tcPr>
            <w:tcW w:w="690" w:type="dxa"/>
            <w:shd w:val="clear" w:color="auto" w:fill="auto"/>
            <w:tcMar>
              <w:top w:w="100" w:type="dxa"/>
              <w:left w:w="100" w:type="dxa"/>
              <w:bottom w:w="100" w:type="dxa"/>
              <w:right w:w="100" w:type="dxa"/>
            </w:tcMar>
          </w:tcPr>
          <w:p w14:paraId="37D68F4D" w14:textId="77777777" w:rsidR="003F7343" w:rsidRDefault="00E55A1D">
            <w:pPr>
              <w:spacing w:before="0" w:after="0" w:line="240" w:lineRule="auto"/>
              <w:rPr>
                <w:del w:id="1799" w:author="PCIRR Revision" w:date="2022-06-10T10:41:00Z"/>
              </w:rPr>
            </w:pPr>
            <w:del w:id="1800" w:author="PCIRR Revision" w:date="2022-06-10T10:41:00Z">
              <w:r>
                <w:delText>164</w:delText>
              </w:r>
            </w:del>
          </w:p>
        </w:tc>
        <w:tc>
          <w:tcPr>
            <w:tcW w:w="1020" w:type="dxa"/>
            <w:shd w:val="clear" w:color="auto" w:fill="auto"/>
            <w:tcMar>
              <w:top w:w="100" w:type="dxa"/>
              <w:left w:w="100" w:type="dxa"/>
              <w:bottom w:w="100" w:type="dxa"/>
              <w:right w:w="100" w:type="dxa"/>
            </w:tcMar>
          </w:tcPr>
          <w:p w14:paraId="3D444B93" w14:textId="77777777" w:rsidR="003F7343" w:rsidRDefault="00E55A1D">
            <w:pPr>
              <w:spacing w:before="0" w:after="0" w:line="240" w:lineRule="auto"/>
              <w:rPr>
                <w:del w:id="1801" w:author="PCIRR Revision" w:date="2022-06-10T10:41:00Z"/>
              </w:rPr>
            </w:pPr>
            <w:del w:id="1802" w:author="PCIRR Revision" w:date="2022-06-10T10:41:00Z">
              <w:r>
                <w:delText>168</w:delText>
              </w:r>
            </w:del>
          </w:p>
        </w:tc>
        <w:tc>
          <w:tcPr>
            <w:tcW w:w="795" w:type="dxa"/>
            <w:shd w:val="clear" w:color="auto" w:fill="auto"/>
            <w:tcMar>
              <w:top w:w="100" w:type="dxa"/>
              <w:left w:w="100" w:type="dxa"/>
              <w:bottom w:w="100" w:type="dxa"/>
              <w:right w:w="100" w:type="dxa"/>
            </w:tcMar>
          </w:tcPr>
          <w:p w14:paraId="00140EA3" w14:textId="77777777" w:rsidR="003F7343" w:rsidRDefault="00E55A1D">
            <w:pPr>
              <w:spacing w:before="0" w:after="0" w:line="240" w:lineRule="auto"/>
              <w:rPr>
                <w:del w:id="1803" w:author="PCIRR Revision" w:date="2022-06-10T10:41:00Z"/>
              </w:rPr>
            </w:pPr>
            <w:del w:id="1804" w:author="PCIRR Revision" w:date="2022-06-10T10:41:00Z">
              <w:r>
                <w:delText>167</w:delText>
              </w:r>
            </w:del>
          </w:p>
        </w:tc>
        <w:tc>
          <w:tcPr>
            <w:tcW w:w="885" w:type="dxa"/>
            <w:shd w:val="clear" w:color="auto" w:fill="auto"/>
            <w:tcMar>
              <w:top w:w="100" w:type="dxa"/>
              <w:left w:w="100" w:type="dxa"/>
              <w:bottom w:w="100" w:type="dxa"/>
              <w:right w:w="100" w:type="dxa"/>
            </w:tcMar>
          </w:tcPr>
          <w:p w14:paraId="1C823A97" w14:textId="77777777" w:rsidR="003F7343" w:rsidRDefault="00E55A1D">
            <w:pPr>
              <w:spacing w:before="0" w:after="0" w:line="240" w:lineRule="auto"/>
              <w:rPr>
                <w:del w:id="1805" w:author="PCIRR Revision" w:date="2022-06-10T10:41:00Z"/>
              </w:rPr>
            </w:pPr>
            <w:del w:id="1806" w:author="PCIRR Revision" w:date="2022-06-10T10:41:00Z">
              <w:r>
                <w:delText>170</w:delText>
              </w:r>
            </w:del>
          </w:p>
        </w:tc>
        <w:tc>
          <w:tcPr>
            <w:tcW w:w="945" w:type="dxa"/>
            <w:shd w:val="clear" w:color="auto" w:fill="auto"/>
            <w:tcMar>
              <w:top w:w="100" w:type="dxa"/>
              <w:left w:w="100" w:type="dxa"/>
              <w:bottom w:w="100" w:type="dxa"/>
              <w:right w:w="100" w:type="dxa"/>
            </w:tcMar>
          </w:tcPr>
          <w:p w14:paraId="4B0E6F40" w14:textId="77777777" w:rsidR="003F7343" w:rsidRDefault="00E55A1D">
            <w:pPr>
              <w:spacing w:before="0" w:after="0" w:line="240" w:lineRule="auto"/>
              <w:rPr>
                <w:del w:id="1807" w:author="PCIRR Revision" w:date="2022-06-10T10:41:00Z"/>
              </w:rPr>
            </w:pPr>
            <w:del w:id="1808" w:author="PCIRR Revision" w:date="2022-06-10T10:41:00Z">
              <w:r>
                <w:delText>159</w:delText>
              </w:r>
            </w:del>
          </w:p>
        </w:tc>
        <w:tc>
          <w:tcPr>
            <w:tcW w:w="855" w:type="dxa"/>
            <w:shd w:val="clear" w:color="auto" w:fill="auto"/>
            <w:tcMar>
              <w:top w:w="100" w:type="dxa"/>
              <w:left w:w="100" w:type="dxa"/>
              <w:bottom w:w="100" w:type="dxa"/>
              <w:right w:w="100" w:type="dxa"/>
            </w:tcMar>
          </w:tcPr>
          <w:p w14:paraId="03CEBACD" w14:textId="77777777" w:rsidR="003F7343" w:rsidRDefault="00E55A1D">
            <w:pPr>
              <w:spacing w:before="0" w:after="0" w:line="240" w:lineRule="auto"/>
              <w:rPr>
                <w:del w:id="1809" w:author="PCIRR Revision" w:date="2022-06-10T10:41:00Z"/>
              </w:rPr>
            </w:pPr>
            <w:del w:id="1810" w:author="PCIRR Revision" w:date="2022-06-10T10:41:00Z">
              <w:r>
                <w:delText>172</w:delText>
              </w:r>
            </w:del>
          </w:p>
        </w:tc>
        <w:tc>
          <w:tcPr>
            <w:tcW w:w="735" w:type="dxa"/>
            <w:shd w:val="clear" w:color="auto" w:fill="auto"/>
            <w:tcMar>
              <w:top w:w="100" w:type="dxa"/>
              <w:left w:w="100" w:type="dxa"/>
              <w:bottom w:w="100" w:type="dxa"/>
              <w:right w:w="100" w:type="dxa"/>
            </w:tcMar>
          </w:tcPr>
          <w:p w14:paraId="2CE10811" w14:textId="77777777" w:rsidR="003F7343" w:rsidRDefault="00E55A1D">
            <w:pPr>
              <w:spacing w:before="0" w:after="0" w:line="240" w:lineRule="auto"/>
              <w:rPr>
                <w:del w:id="1811" w:author="PCIRR Revision" w:date="2022-06-10T10:41:00Z"/>
              </w:rPr>
            </w:pPr>
            <w:del w:id="1812" w:author="PCIRR Revision" w:date="2022-06-10T10:41:00Z">
              <w:r>
                <w:delText>.43</w:delText>
              </w:r>
            </w:del>
          </w:p>
        </w:tc>
        <w:tc>
          <w:tcPr>
            <w:tcW w:w="975" w:type="dxa"/>
            <w:shd w:val="clear" w:color="auto" w:fill="auto"/>
            <w:tcMar>
              <w:top w:w="100" w:type="dxa"/>
              <w:left w:w="100" w:type="dxa"/>
              <w:bottom w:w="100" w:type="dxa"/>
              <w:right w:w="100" w:type="dxa"/>
            </w:tcMar>
          </w:tcPr>
          <w:p w14:paraId="4FFF337D" w14:textId="77777777" w:rsidR="003F7343" w:rsidRDefault="00E55A1D">
            <w:pPr>
              <w:spacing w:before="0" w:after="0" w:line="240" w:lineRule="auto"/>
              <w:rPr>
                <w:del w:id="1813" w:author="PCIRR Revision" w:date="2022-06-10T10:41:00Z"/>
              </w:rPr>
            </w:pPr>
            <w:del w:id="1814" w:author="PCIRR Revision" w:date="2022-06-10T10:41:00Z">
              <w:r>
                <w:delText>.81</w:delText>
              </w:r>
            </w:del>
          </w:p>
        </w:tc>
        <w:tc>
          <w:tcPr>
            <w:tcW w:w="1095" w:type="dxa"/>
            <w:shd w:val="clear" w:color="auto" w:fill="auto"/>
            <w:tcMar>
              <w:top w:w="100" w:type="dxa"/>
              <w:left w:w="100" w:type="dxa"/>
              <w:bottom w:w="100" w:type="dxa"/>
              <w:right w:w="100" w:type="dxa"/>
            </w:tcMar>
          </w:tcPr>
          <w:p w14:paraId="0C672EE9" w14:textId="77777777" w:rsidR="003F7343" w:rsidRDefault="00E55A1D">
            <w:pPr>
              <w:spacing w:before="0" w:after="0" w:line="240" w:lineRule="auto"/>
              <w:rPr>
                <w:del w:id="1815" w:author="PCIRR Revision" w:date="2022-06-10T10:41:00Z"/>
              </w:rPr>
            </w:pPr>
            <w:del w:id="1816" w:author="PCIRR Revision" w:date="2022-06-10T10:41:00Z">
              <w:r>
                <w:delText>.87</w:delText>
              </w:r>
            </w:del>
          </w:p>
        </w:tc>
        <w:tc>
          <w:tcPr>
            <w:tcW w:w="1185" w:type="dxa"/>
            <w:tcBorders>
              <w:right w:val="nil"/>
            </w:tcBorders>
            <w:shd w:val="clear" w:color="auto" w:fill="auto"/>
            <w:tcMar>
              <w:top w:w="100" w:type="dxa"/>
              <w:left w:w="100" w:type="dxa"/>
              <w:bottom w:w="100" w:type="dxa"/>
              <w:right w:w="100" w:type="dxa"/>
            </w:tcMar>
          </w:tcPr>
          <w:p w14:paraId="6D7F54B8" w14:textId="77777777" w:rsidR="003F7343" w:rsidRDefault="00E55A1D">
            <w:pPr>
              <w:spacing w:before="0" w:after="0" w:line="240" w:lineRule="auto"/>
              <w:rPr>
                <w:del w:id="1817" w:author="PCIRR Revision" w:date="2022-06-10T10:41:00Z"/>
              </w:rPr>
            </w:pPr>
            <w:del w:id="1818" w:author="PCIRR Revision" w:date="2022-06-10T10:41:00Z">
              <w:r>
                <w:delText>.39</w:delText>
              </w:r>
            </w:del>
          </w:p>
        </w:tc>
      </w:tr>
      <w:tr w:rsidR="003F7343" w14:paraId="39AB4886" w14:textId="77777777">
        <w:trPr>
          <w:del w:id="1819" w:author="PCIRR Revision" w:date="2022-06-10T10:41:00Z"/>
        </w:trPr>
        <w:tc>
          <w:tcPr>
            <w:tcW w:w="1560" w:type="dxa"/>
            <w:tcBorders>
              <w:left w:val="nil"/>
            </w:tcBorders>
            <w:shd w:val="clear" w:color="auto" w:fill="auto"/>
            <w:tcMar>
              <w:top w:w="100" w:type="dxa"/>
              <w:left w:w="100" w:type="dxa"/>
              <w:bottom w:w="100" w:type="dxa"/>
              <w:right w:w="100" w:type="dxa"/>
            </w:tcMar>
          </w:tcPr>
          <w:p w14:paraId="203CCB7E" w14:textId="77777777" w:rsidR="003F7343" w:rsidRDefault="00E55A1D">
            <w:pPr>
              <w:spacing w:before="0" w:after="0" w:line="240" w:lineRule="auto"/>
              <w:rPr>
                <w:del w:id="1820" w:author="PCIRR Revision" w:date="2022-06-10T10:41:00Z"/>
              </w:rPr>
            </w:pPr>
            <w:del w:id="1821" w:author="PCIRR Revision" w:date="2022-06-10T10:41:00Z">
              <w:r>
                <w:delText>Terrorism</w:delText>
              </w:r>
            </w:del>
          </w:p>
        </w:tc>
        <w:tc>
          <w:tcPr>
            <w:tcW w:w="690" w:type="dxa"/>
            <w:shd w:val="clear" w:color="auto" w:fill="auto"/>
            <w:tcMar>
              <w:top w:w="100" w:type="dxa"/>
              <w:left w:w="100" w:type="dxa"/>
              <w:bottom w:w="100" w:type="dxa"/>
              <w:right w:w="100" w:type="dxa"/>
            </w:tcMar>
          </w:tcPr>
          <w:p w14:paraId="57575991" w14:textId="77777777" w:rsidR="003F7343" w:rsidRDefault="00E55A1D">
            <w:pPr>
              <w:spacing w:before="0" w:after="0" w:line="240" w:lineRule="auto"/>
              <w:rPr>
                <w:del w:id="1822" w:author="PCIRR Revision" w:date="2022-06-10T10:41:00Z"/>
              </w:rPr>
            </w:pPr>
            <w:del w:id="1823" w:author="PCIRR Revision" w:date="2022-06-10T10:41:00Z">
              <w:r>
                <w:delText>155</w:delText>
              </w:r>
            </w:del>
          </w:p>
        </w:tc>
        <w:tc>
          <w:tcPr>
            <w:tcW w:w="1020" w:type="dxa"/>
            <w:shd w:val="clear" w:color="auto" w:fill="auto"/>
            <w:tcMar>
              <w:top w:w="100" w:type="dxa"/>
              <w:left w:w="100" w:type="dxa"/>
              <w:bottom w:w="100" w:type="dxa"/>
              <w:right w:w="100" w:type="dxa"/>
            </w:tcMar>
          </w:tcPr>
          <w:p w14:paraId="4D1403BD" w14:textId="77777777" w:rsidR="003F7343" w:rsidRDefault="00E55A1D">
            <w:pPr>
              <w:spacing w:before="0" w:after="0" w:line="240" w:lineRule="auto"/>
              <w:rPr>
                <w:del w:id="1824" w:author="PCIRR Revision" w:date="2022-06-10T10:41:00Z"/>
              </w:rPr>
            </w:pPr>
            <w:del w:id="1825" w:author="PCIRR Revision" w:date="2022-06-10T10:41:00Z">
              <w:r>
                <w:delText>187</w:delText>
              </w:r>
            </w:del>
          </w:p>
        </w:tc>
        <w:tc>
          <w:tcPr>
            <w:tcW w:w="795" w:type="dxa"/>
            <w:shd w:val="clear" w:color="auto" w:fill="auto"/>
            <w:tcMar>
              <w:top w:w="100" w:type="dxa"/>
              <w:left w:w="100" w:type="dxa"/>
              <w:bottom w:w="100" w:type="dxa"/>
              <w:right w:w="100" w:type="dxa"/>
            </w:tcMar>
          </w:tcPr>
          <w:p w14:paraId="13E0515D" w14:textId="77777777" w:rsidR="003F7343" w:rsidRDefault="00E55A1D">
            <w:pPr>
              <w:spacing w:before="0" w:after="0" w:line="240" w:lineRule="auto"/>
              <w:rPr>
                <w:del w:id="1826" w:author="PCIRR Revision" w:date="2022-06-10T10:41:00Z"/>
              </w:rPr>
            </w:pPr>
            <w:del w:id="1827" w:author="PCIRR Revision" w:date="2022-06-10T10:41:00Z">
              <w:r>
                <w:delText>159</w:delText>
              </w:r>
            </w:del>
          </w:p>
        </w:tc>
        <w:tc>
          <w:tcPr>
            <w:tcW w:w="885" w:type="dxa"/>
            <w:shd w:val="clear" w:color="auto" w:fill="auto"/>
            <w:tcMar>
              <w:top w:w="100" w:type="dxa"/>
              <w:left w:w="100" w:type="dxa"/>
              <w:bottom w:w="100" w:type="dxa"/>
              <w:right w:w="100" w:type="dxa"/>
            </w:tcMar>
          </w:tcPr>
          <w:p w14:paraId="1F9E1F40" w14:textId="77777777" w:rsidR="003F7343" w:rsidRDefault="00E55A1D">
            <w:pPr>
              <w:spacing w:before="0" w:after="0" w:line="240" w:lineRule="auto"/>
              <w:rPr>
                <w:del w:id="1828" w:author="PCIRR Revision" w:date="2022-06-10T10:41:00Z"/>
              </w:rPr>
            </w:pPr>
            <w:del w:id="1829" w:author="PCIRR Revision" w:date="2022-06-10T10:41:00Z">
              <w:r>
                <w:delText>154</w:delText>
              </w:r>
            </w:del>
          </w:p>
        </w:tc>
        <w:tc>
          <w:tcPr>
            <w:tcW w:w="945" w:type="dxa"/>
            <w:shd w:val="clear" w:color="auto" w:fill="auto"/>
            <w:tcMar>
              <w:top w:w="100" w:type="dxa"/>
              <w:left w:w="100" w:type="dxa"/>
              <w:bottom w:w="100" w:type="dxa"/>
              <w:right w:w="100" w:type="dxa"/>
            </w:tcMar>
          </w:tcPr>
          <w:p w14:paraId="10219226" w14:textId="77777777" w:rsidR="003F7343" w:rsidRDefault="00E55A1D">
            <w:pPr>
              <w:spacing w:before="0" w:after="0" w:line="240" w:lineRule="auto"/>
              <w:rPr>
                <w:del w:id="1830" w:author="PCIRR Revision" w:date="2022-06-10T10:41:00Z"/>
              </w:rPr>
            </w:pPr>
            <w:del w:id="1831" w:author="PCIRR Revision" w:date="2022-06-10T10:41:00Z">
              <w:r>
                <w:delText>191</w:delText>
              </w:r>
            </w:del>
          </w:p>
        </w:tc>
        <w:tc>
          <w:tcPr>
            <w:tcW w:w="855" w:type="dxa"/>
            <w:shd w:val="clear" w:color="auto" w:fill="auto"/>
            <w:tcMar>
              <w:top w:w="100" w:type="dxa"/>
              <w:left w:w="100" w:type="dxa"/>
              <w:bottom w:w="100" w:type="dxa"/>
              <w:right w:w="100" w:type="dxa"/>
            </w:tcMar>
          </w:tcPr>
          <w:p w14:paraId="72F0829C" w14:textId="77777777" w:rsidR="003F7343" w:rsidRDefault="00E55A1D">
            <w:pPr>
              <w:spacing w:before="0" w:after="0" w:line="240" w:lineRule="auto"/>
              <w:rPr>
                <w:del w:id="1832" w:author="PCIRR Revision" w:date="2022-06-10T10:41:00Z"/>
              </w:rPr>
            </w:pPr>
            <w:del w:id="1833" w:author="PCIRR Revision" w:date="2022-06-10T10:41:00Z">
              <w:r>
                <w:delText>154</w:delText>
              </w:r>
            </w:del>
          </w:p>
        </w:tc>
        <w:tc>
          <w:tcPr>
            <w:tcW w:w="735" w:type="dxa"/>
            <w:shd w:val="clear" w:color="auto" w:fill="auto"/>
            <w:tcMar>
              <w:top w:w="100" w:type="dxa"/>
              <w:left w:w="100" w:type="dxa"/>
              <w:bottom w:w="100" w:type="dxa"/>
              <w:right w:w="100" w:type="dxa"/>
            </w:tcMar>
          </w:tcPr>
          <w:p w14:paraId="0FCF8D77" w14:textId="77777777" w:rsidR="003F7343" w:rsidRDefault="00E55A1D">
            <w:pPr>
              <w:spacing w:before="0" w:after="0" w:line="240" w:lineRule="auto"/>
              <w:rPr>
                <w:del w:id="1834" w:author="PCIRR Revision" w:date="2022-06-10T10:41:00Z"/>
              </w:rPr>
            </w:pPr>
            <w:del w:id="1835" w:author="PCIRR Revision" w:date="2022-06-10T10:41:00Z">
              <w:r>
                <w:delText>.12</w:delText>
              </w:r>
            </w:del>
          </w:p>
        </w:tc>
        <w:tc>
          <w:tcPr>
            <w:tcW w:w="975" w:type="dxa"/>
            <w:shd w:val="clear" w:color="auto" w:fill="auto"/>
            <w:tcMar>
              <w:top w:w="100" w:type="dxa"/>
              <w:left w:w="100" w:type="dxa"/>
              <w:bottom w:w="100" w:type="dxa"/>
              <w:right w:w="100" w:type="dxa"/>
            </w:tcMar>
          </w:tcPr>
          <w:p w14:paraId="2872CC33" w14:textId="77777777" w:rsidR="003F7343" w:rsidRDefault="00E55A1D">
            <w:pPr>
              <w:spacing w:before="0" w:after="0" w:line="240" w:lineRule="auto"/>
              <w:rPr>
                <w:del w:id="1836" w:author="PCIRR Revision" w:date="2022-06-10T10:41:00Z"/>
              </w:rPr>
            </w:pPr>
            <w:del w:id="1837" w:author="PCIRR Revision" w:date="2022-06-10T10:41:00Z">
              <w:r>
                <w:delText>.94</w:delText>
              </w:r>
            </w:del>
          </w:p>
        </w:tc>
        <w:tc>
          <w:tcPr>
            <w:tcW w:w="1095" w:type="dxa"/>
            <w:shd w:val="clear" w:color="auto" w:fill="auto"/>
            <w:tcMar>
              <w:top w:w="100" w:type="dxa"/>
              <w:left w:w="100" w:type="dxa"/>
              <w:bottom w:w="100" w:type="dxa"/>
              <w:right w:w="100" w:type="dxa"/>
            </w:tcMar>
          </w:tcPr>
          <w:p w14:paraId="57107C52" w14:textId="77777777" w:rsidR="003F7343" w:rsidRDefault="00E55A1D">
            <w:pPr>
              <w:spacing w:before="0" w:after="0" w:line="240" w:lineRule="auto"/>
              <w:rPr>
                <w:del w:id="1838" w:author="PCIRR Revision" w:date="2022-06-10T10:41:00Z"/>
              </w:rPr>
            </w:pPr>
            <w:del w:id="1839" w:author="PCIRR Revision" w:date="2022-06-10T10:41:00Z">
              <w:r>
                <w:delText>.88</w:delText>
              </w:r>
            </w:del>
          </w:p>
        </w:tc>
        <w:tc>
          <w:tcPr>
            <w:tcW w:w="1185" w:type="dxa"/>
            <w:tcBorders>
              <w:right w:val="nil"/>
            </w:tcBorders>
            <w:shd w:val="clear" w:color="auto" w:fill="auto"/>
            <w:tcMar>
              <w:top w:w="100" w:type="dxa"/>
              <w:left w:w="100" w:type="dxa"/>
              <w:bottom w:w="100" w:type="dxa"/>
              <w:right w:w="100" w:type="dxa"/>
            </w:tcMar>
          </w:tcPr>
          <w:p w14:paraId="2E7E2DAE" w14:textId="77777777" w:rsidR="003F7343" w:rsidRDefault="00E55A1D">
            <w:pPr>
              <w:spacing w:before="0" w:after="0" w:line="240" w:lineRule="auto"/>
              <w:rPr>
                <w:del w:id="1840" w:author="PCIRR Revision" w:date="2022-06-10T10:41:00Z"/>
              </w:rPr>
            </w:pPr>
            <w:del w:id="1841" w:author="PCIRR Revision" w:date="2022-06-10T10:41:00Z">
              <w:r>
                <w:delText>.38</w:delText>
              </w:r>
            </w:del>
          </w:p>
        </w:tc>
      </w:tr>
      <w:tr w:rsidR="003F7343" w14:paraId="2E8A6925" w14:textId="77777777">
        <w:trPr>
          <w:del w:id="1842" w:author="PCIRR Revision" w:date="2022-06-10T10:41:00Z"/>
        </w:trPr>
        <w:tc>
          <w:tcPr>
            <w:tcW w:w="1560" w:type="dxa"/>
            <w:tcBorders>
              <w:left w:val="nil"/>
            </w:tcBorders>
            <w:shd w:val="clear" w:color="auto" w:fill="auto"/>
            <w:tcMar>
              <w:top w:w="100" w:type="dxa"/>
              <w:left w:w="100" w:type="dxa"/>
              <w:bottom w:w="100" w:type="dxa"/>
              <w:right w:w="100" w:type="dxa"/>
            </w:tcMar>
          </w:tcPr>
          <w:p w14:paraId="7B0A0E20" w14:textId="77777777" w:rsidR="003F7343" w:rsidRDefault="00E55A1D">
            <w:pPr>
              <w:spacing w:before="0" w:after="0" w:line="240" w:lineRule="auto"/>
              <w:rPr>
                <w:del w:id="1843" w:author="PCIRR Revision" w:date="2022-06-10T10:41:00Z"/>
              </w:rPr>
            </w:pPr>
            <w:del w:id="1844" w:author="PCIRR Revision" w:date="2022-06-10T10:41:00Z">
              <w:r>
                <w:delText>Parent</w:delText>
              </w:r>
            </w:del>
          </w:p>
        </w:tc>
        <w:tc>
          <w:tcPr>
            <w:tcW w:w="690" w:type="dxa"/>
            <w:shd w:val="clear" w:color="auto" w:fill="auto"/>
            <w:tcMar>
              <w:top w:w="100" w:type="dxa"/>
              <w:left w:w="100" w:type="dxa"/>
              <w:bottom w:w="100" w:type="dxa"/>
              <w:right w:w="100" w:type="dxa"/>
            </w:tcMar>
          </w:tcPr>
          <w:p w14:paraId="4BCCCC79" w14:textId="77777777" w:rsidR="003F7343" w:rsidRDefault="00E55A1D">
            <w:pPr>
              <w:spacing w:before="0" w:after="0" w:line="240" w:lineRule="auto"/>
              <w:rPr>
                <w:del w:id="1845" w:author="PCIRR Revision" w:date="2022-06-10T10:41:00Z"/>
              </w:rPr>
            </w:pPr>
            <w:del w:id="1846" w:author="PCIRR Revision" w:date="2022-06-10T10:41:00Z">
              <w:r>
                <w:delText>184</w:delText>
              </w:r>
            </w:del>
          </w:p>
        </w:tc>
        <w:tc>
          <w:tcPr>
            <w:tcW w:w="1020" w:type="dxa"/>
            <w:shd w:val="clear" w:color="auto" w:fill="auto"/>
            <w:tcMar>
              <w:top w:w="100" w:type="dxa"/>
              <w:left w:w="100" w:type="dxa"/>
              <w:bottom w:w="100" w:type="dxa"/>
              <w:right w:w="100" w:type="dxa"/>
            </w:tcMar>
          </w:tcPr>
          <w:p w14:paraId="0ACD18B3" w14:textId="77777777" w:rsidR="003F7343" w:rsidRDefault="00E55A1D">
            <w:pPr>
              <w:spacing w:before="0" w:after="0" w:line="240" w:lineRule="auto"/>
              <w:rPr>
                <w:del w:id="1847" w:author="PCIRR Revision" w:date="2022-06-10T10:41:00Z"/>
              </w:rPr>
            </w:pPr>
            <w:del w:id="1848" w:author="PCIRR Revision" w:date="2022-06-10T10:41:00Z">
              <w:r>
                <w:delText>158</w:delText>
              </w:r>
            </w:del>
          </w:p>
        </w:tc>
        <w:tc>
          <w:tcPr>
            <w:tcW w:w="795" w:type="dxa"/>
            <w:shd w:val="clear" w:color="auto" w:fill="auto"/>
            <w:tcMar>
              <w:top w:w="100" w:type="dxa"/>
              <w:left w:w="100" w:type="dxa"/>
              <w:bottom w:w="100" w:type="dxa"/>
              <w:right w:w="100" w:type="dxa"/>
            </w:tcMar>
          </w:tcPr>
          <w:p w14:paraId="79393D3A" w14:textId="77777777" w:rsidR="003F7343" w:rsidRDefault="00E55A1D">
            <w:pPr>
              <w:spacing w:before="0" w:after="0" w:line="240" w:lineRule="auto"/>
              <w:rPr>
                <w:del w:id="1849" w:author="PCIRR Revision" w:date="2022-06-10T10:41:00Z"/>
              </w:rPr>
            </w:pPr>
            <w:del w:id="1850" w:author="PCIRR Revision" w:date="2022-06-10T10:41:00Z">
              <w:r>
                <w:delText>157</w:delText>
              </w:r>
            </w:del>
          </w:p>
        </w:tc>
        <w:tc>
          <w:tcPr>
            <w:tcW w:w="885" w:type="dxa"/>
            <w:shd w:val="clear" w:color="auto" w:fill="auto"/>
            <w:tcMar>
              <w:top w:w="100" w:type="dxa"/>
              <w:left w:w="100" w:type="dxa"/>
              <w:bottom w:w="100" w:type="dxa"/>
              <w:right w:w="100" w:type="dxa"/>
            </w:tcMar>
          </w:tcPr>
          <w:p w14:paraId="23EECEBC" w14:textId="77777777" w:rsidR="003F7343" w:rsidRDefault="00E55A1D">
            <w:pPr>
              <w:spacing w:before="0" w:after="0" w:line="240" w:lineRule="auto"/>
              <w:rPr>
                <w:del w:id="1851" w:author="PCIRR Revision" w:date="2022-06-10T10:41:00Z"/>
              </w:rPr>
            </w:pPr>
            <w:del w:id="1852" w:author="PCIRR Revision" w:date="2022-06-10T10:41:00Z">
              <w:r>
                <w:delText>167</w:delText>
              </w:r>
            </w:del>
          </w:p>
        </w:tc>
        <w:tc>
          <w:tcPr>
            <w:tcW w:w="945" w:type="dxa"/>
            <w:shd w:val="clear" w:color="auto" w:fill="auto"/>
            <w:tcMar>
              <w:top w:w="100" w:type="dxa"/>
              <w:left w:w="100" w:type="dxa"/>
              <w:bottom w:w="100" w:type="dxa"/>
              <w:right w:w="100" w:type="dxa"/>
            </w:tcMar>
          </w:tcPr>
          <w:p w14:paraId="1B7DD518" w14:textId="77777777" w:rsidR="003F7343" w:rsidRDefault="00E55A1D">
            <w:pPr>
              <w:spacing w:before="0" w:after="0" w:line="240" w:lineRule="auto"/>
              <w:rPr>
                <w:del w:id="1853" w:author="PCIRR Revision" w:date="2022-06-10T10:41:00Z"/>
              </w:rPr>
            </w:pPr>
            <w:del w:id="1854" w:author="PCIRR Revision" w:date="2022-06-10T10:41:00Z">
              <w:r>
                <w:delText>175</w:delText>
              </w:r>
            </w:del>
          </w:p>
        </w:tc>
        <w:tc>
          <w:tcPr>
            <w:tcW w:w="855" w:type="dxa"/>
            <w:shd w:val="clear" w:color="auto" w:fill="auto"/>
            <w:tcMar>
              <w:top w:w="100" w:type="dxa"/>
              <w:left w:w="100" w:type="dxa"/>
              <w:bottom w:w="100" w:type="dxa"/>
              <w:right w:w="100" w:type="dxa"/>
            </w:tcMar>
          </w:tcPr>
          <w:p w14:paraId="4564C88B" w14:textId="77777777" w:rsidR="003F7343" w:rsidRDefault="00E55A1D">
            <w:pPr>
              <w:spacing w:before="0" w:after="0" w:line="240" w:lineRule="auto"/>
              <w:rPr>
                <w:del w:id="1855" w:author="PCIRR Revision" w:date="2022-06-10T10:41:00Z"/>
              </w:rPr>
            </w:pPr>
            <w:del w:id="1856" w:author="PCIRR Revision" w:date="2022-06-10T10:41:00Z">
              <w:r>
                <w:delText>159</w:delText>
              </w:r>
            </w:del>
          </w:p>
        </w:tc>
        <w:tc>
          <w:tcPr>
            <w:tcW w:w="735" w:type="dxa"/>
            <w:shd w:val="clear" w:color="auto" w:fill="auto"/>
            <w:tcMar>
              <w:top w:w="100" w:type="dxa"/>
              <w:left w:w="100" w:type="dxa"/>
              <w:bottom w:w="100" w:type="dxa"/>
              <w:right w:w="100" w:type="dxa"/>
            </w:tcMar>
          </w:tcPr>
          <w:p w14:paraId="466E59A2" w14:textId="77777777" w:rsidR="003F7343" w:rsidRDefault="00E55A1D">
            <w:pPr>
              <w:spacing w:before="0" w:after="0" w:line="240" w:lineRule="auto"/>
              <w:rPr>
                <w:del w:id="1857" w:author="PCIRR Revision" w:date="2022-06-10T10:41:00Z"/>
              </w:rPr>
            </w:pPr>
            <w:del w:id="1858" w:author="PCIRR Revision" w:date="2022-06-10T10:41:00Z">
              <w:r>
                <w:delText>1.70</w:delText>
              </w:r>
            </w:del>
          </w:p>
        </w:tc>
        <w:tc>
          <w:tcPr>
            <w:tcW w:w="975" w:type="dxa"/>
            <w:shd w:val="clear" w:color="auto" w:fill="auto"/>
            <w:tcMar>
              <w:top w:w="100" w:type="dxa"/>
              <w:left w:w="100" w:type="dxa"/>
              <w:bottom w:w="100" w:type="dxa"/>
              <w:right w:w="100" w:type="dxa"/>
            </w:tcMar>
          </w:tcPr>
          <w:p w14:paraId="12716D3A" w14:textId="77777777" w:rsidR="003F7343" w:rsidRDefault="00E55A1D">
            <w:pPr>
              <w:spacing w:before="0" w:after="0" w:line="240" w:lineRule="auto"/>
              <w:rPr>
                <w:del w:id="1859" w:author="PCIRR Revision" w:date="2022-06-10T10:41:00Z"/>
              </w:rPr>
            </w:pPr>
            <w:del w:id="1860" w:author="PCIRR Revision" w:date="2022-06-10T10:41:00Z">
              <w:r>
                <w:delText>.43</w:delText>
              </w:r>
            </w:del>
          </w:p>
        </w:tc>
        <w:tc>
          <w:tcPr>
            <w:tcW w:w="1095" w:type="dxa"/>
            <w:shd w:val="clear" w:color="auto" w:fill="auto"/>
            <w:tcMar>
              <w:top w:w="100" w:type="dxa"/>
              <w:left w:w="100" w:type="dxa"/>
              <w:bottom w:w="100" w:type="dxa"/>
              <w:right w:w="100" w:type="dxa"/>
            </w:tcMar>
          </w:tcPr>
          <w:p w14:paraId="24780797" w14:textId="77777777" w:rsidR="003F7343" w:rsidRDefault="00E55A1D">
            <w:pPr>
              <w:spacing w:before="0" w:after="0" w:line="240" w:lineRule="auto"/>
              <w:rPr>
                <w:del w:id="1861" w:author="PCIRR Revision" w:date="2022-06-10T10:41:00Z"/>
              </w:rPr>
            </w:pPr>
            <w:del w:id="1862" w:author="PCIRR Revision" w:date="2022-06-10T10:41:00Z">
              <w:r>
                <w:delText>.53</w:delText>
              </w:r>
            </w:del>
          </w:p>
        </w:tc>
        <w:tc>
          <w:tcPr>
            <w:tcW w:w="1185" w:type="dxa"/>
            <w:tcBorders>
              <w:right w:val="nil"/>
            </w:tcBorders>
            <w:shd w:val="clear" w:color="auto" w:fill="auto"/>
            <w:tcMar>
              <w:top w:w="100" w:type="dxa"/>
              <w:left w:w="100" w:type="dxa"/>
              <w:bottom w:w="100" w:type="dxa"/>
              <w:right w:w="100" w:type="dxa"/>
            </w:tcMar>
          </w:tcPr>
          <w:p w14:paraId="2BC7E434" w14:textId="77777777" w:rsidR="003F7343" w:rsidRDefault="00E55A1D">
            <w:pPr>
              <w:spacing w:before="0" w:after="0" w:line="240" w:lineRule="auto"/>
              <w:rPr>
                <w:del w:id="1863" w:author="PCIRR Revision" w:date="2022-06-10T10:41:00Z"/>
              </w:rPr>
            </w:pPr>
            <w:del w:id="1864" w:author="PCIRR Revision" w:date="2022-06-10T10:41:00Z">
              <w:r>
                <w:delText>.60</w:delText>
              </w:r>
            </w:del>
          </w:p>
        </w:tc>
      </w:tr>
      <w:tr w:rsidR="003F7343" w14:paraId="69F18AC1" w14:textId="77777777">
        <w:trPr>
          <w:del w:id="1865" w:author="PCIRR Revision" w:date="2022-06-10T10:41:00Z"/>
        </w:trPr>
        <w:tc>
          <w:tcPr>
            <w:tcW w:w="1560" w:type="dxa"/>
            <w:tcBorders>
              <w:left w:val="nil"/>
            </w:tcBorders>
            <w:shd w:val="clear" w:color="auto" w:fill="auto"/>
            <w:tcMar>
              <w:top w:w="100" w:type="dxa"/>
              <w:left w:w="100" w:type="dxa"/>
              <w:bottom w:w="100" w:type="dxa"/>
              <w:right w:w="100" w:type="dxa"/>
            </w:tcMar>
          </w:tcPr>
          <w:p w14:paraId="0EF08A82" w14:textId="77777777" w:rsidR="003F7343" w:rsidRDefault="00E55A1D">
            <w:pPr>
              <w:spacing w:before="0" w:after="0" w:line="240" w:lineRule="auto"/>
              <w:rPr>
                <w:del w:id="1866" w:author="PCIRR Revision" w:date="2022-06-10T10:41:00Z"/>
              </w:rPr>
            </w:pPr>
            <w:del w:id="1867" w:author="PCIRR Revision" w:date="2022-06-10T10:41:00Z">
              <w:r>
                <w:delText>Boss</w:delText>
              </w:r>
            </w:del>
          </w:p>
        </w:tc>
        <w:tc>
          <w:tcPr>
            <w:tcW w:w="690" w:type="dxa"/>
            <w:shd w:val="clear" w:color="auto" w:fill="auto"/>
            <w:tcMar>
              <w:top w:w="100" w:type="dxa"/>
              <w:left w:w="100" w:type="dxa"/>
              <w:bottom w:w="100" w:type="dxa"/>
              <w:right w:w="100" w:type="dxa"/>
            </w:tcMar>
          </w:tcPr>
          <w:p w14:paraId="3CFE5D71" w14:textId="77777777" w:rsidR="003F7343" w:rsidRDefault="00E55A1D">
            <w:pPr>
              <w:spacing w:before="0" w:after="0" w:line="240" w:lineRule="auto"/>
              <w:rPr>
                <w:del w:id="1868" w:author="PCIRR Revision" w:date="2022-06-10T10:41:00Z"/>
              </w:rPr>
            </w:pPr>
            <w:del w:id="1869" w:author="PCIRR Revision" w:date="2022-06-10T10:41:00Z">
              <w:r>
                <w:delText>160</w:delText>
              </w:r>
            </w:del>
          </w:p>
        </w:tc>
        <w:tc>
          <w:tcPr>
            <w:tcW w:w="1020" w:type="dxa"/>
            <w:shd w:val="clear" w:color="auto" w:fill="auto"/>
            <w:tcMar>
              <w:top w:w="100" w:type="dxa"/>
              <w:left w:w="100" w:type="dxa"/>
              <w:bottom w:w="100" w:type="dxa"/>
              <w:right w:w="100" w:type="dxa"/>
            </w:tcMar>
          </w:tcPr>
          <w:p w14:paraId="05538515" w14:textId="77777777" w:rsidR="003F7343" w:rsidRDefault="00E55A1D">
            <w:pPr>
              <w:spacing w:before="0" w:after="0" w:line="240" w:lineRule="auto"/>
              <w:rPr>
                <w:del w:id="1870" w:author="PCIRR Revision" w:date="2022-06-10T10:41:00Z"/>
              </w:rPr>
            </w:pPr>
            <w:del w:id="1871" w:author="PCIRR Revision" w:date="2022-06-10T10:41:00Z">
              <w:r>
                <w:delText>173</w:delText>
              </w:r>
            </w:del>
          </w:p>
        </w:tc>
        <w:tc>
          <w:tcPr>
            <w:tcW w:w="795" w:type="dxa"/>
            <w:shd w:val="clear" w:color="auto" w:fill="auto"/>
            <w:tcMar>
              <w:top w:w="100" w:type="dxa"/>
              <w:left w:w="100" w:type="dxa"/>
              <w:bottom w:w="100" w:type="dxa"/>
              <w:right w:w="100" w:type="dxa"/>
            </w:tcMar>
          </w:tcPr>
          <w:p w14:paraId="70251F9D" w14:textId="77777777" w:rsidR="003F7343" w:rsidRDefault="00E55A1D">
            <w:pPr>
              <w:spacing w:before="0" w:after="0" w:line="240" w:lineRule="auto"/>
              <w:rPr>
                <w:del w:id="1872" w:author="PCIRR Revision" w:date="2022-06-10T10:41:00Z"/>
              </w:rPr>
            </w:pPr>
            <w:del w:id="1873" w:author="PCIRR Revision" w:date="2022-06-10T10:41:00Z">
              <w:r>
                <w:delText>166</w:delText>
              </w:r>
            </w:del>
          </w:p>
        </w:tc>
        <w:tc>
          <w:tcPr>
            <w:tcW w:w="885" w:type="dxa"/>
            <w:shd w:val="clear" w:color="auto" w:fill="auto"/>
            <w:tcMar>
              <w:top w:w="100" w:type="dxa"/>
              <w:left w:w="100" w:type="dxa"/>
              <w:bottom w:w="100" w:type="dxa"/>
              <w:right w:w="100" w:type="dxa"/>
            </w:tcMar>
          </w:tcPr>
          <w:p w14:paraId="5B3AB196" w14:textId="77777777" w:rsidR="003F7343" w:rsidRDefault="00E55A1D">
            <w:pPr>
              <w:spacing w:before="0" w:after="0" w:line="240" w:lineRule="auto"/>
              <w:rPr>
                <w:del w:id="1874" w:author="PCIRR Revision" w:date="2022-06-10T10:41:00Z"/>
              </w:rPr>
            </w:pPr>
            <w:del w:id="1875" w:author="PCIRR Revision" w:date="2022-06-10T10:41:00Z">
              <w:r>
                <w:delText>177</w:delText>
              </w:r>
            </w:del>
          </w:p>
        </w:tc>
        <w:tc>
          <w:tcPr>
            <w:tcW w:w="945" w:type="dxa"/>
            <w:shd w:val="clear" w:color="auto" w:fill="auto"/>
            <w:tcMar>
              <w:top w:w="100" w:type="dxa"/>
              <w:left w:w="100" w:type="dxa"/>
              <w:bottom w:w="100" w:type="dxa"/>
              <w:right w:w="100" w:type="dxa"/>
            </w:tcMar>
          </w:tcPr>
          <w:p w14:paraId="75BBA287" w14:textId="77777777" w:rsidR="003F7343" w:rsidRDefault="00E55A1D">
            <w:pPr>
              <w:spacing w:before="0" w:after="0" w:line="240" w:lineRule="auto"/>
              <w:rPr>
                <w:del w:id="1876" w:author="PCIRR Revision" w:date="2022-06-10T10:41:00Z"/>
              </w:rPr>
            </w:pPr>
            <w:del w:id="1877" w:author="PCIRR Revision" w:date="2022-06-10T10:41:00Z">
              <w:r>
                <w:delText>163</w:delText>
              </w:r>
            </w:del>
          </w:p>
        </w:tc>
        <w:tc>
          <w:tcPr>
            <w:tcW w:w="855" w:type="dxa"/>
            <w:shd w:val="clear" w:color="auto" w:fill="auto"/>
            <w:tcMar>
              <w:top w:w="100" w:type="dxa"/>
              <w:left w:w="100" w:type="dxa"/>
              <w:bottom w:w="100" w:type="dxa"/>
              <w:right w:w="100" w:type="dxa"/>
            </w:tcMar>
          </w:tcPr>
          <w:p w14:paraId="3A57097B" w14:textId="77777777" w:rsidR="003F7343" w:rsidRDefault="00E55A1D">
            <w:pPr>
              <w:spacing w:before="0" w:after="0" w:line="240" w:lineRule="auto"/>
              <w:rPr>
                <w:del w:id="1878" w:author="PCIRR Revision" w:date="2022-06-10T10:41:00Z"/>
              </w:rPr>
            </w:pPr>
            <w:del w:id="1879" w:author="PCIRR Revision" w:date="2022-06-10T10:41:00Z">
              <w:r>
                <w:delText>161</w:delText>
              </w:r>
            </w:del>
          </w:p>
        </w:tc>
        <w:tc>
          <w:tcPr>
            <w:tcW w:w="735" w:type="dxa"/>
            <w:shd w:val="clear" w:color="auto" w:fill="auto"/>
            <w:tcMar>
              <w:top w:w="100" w:type="dxa"/>
              <w:left w:w="100" w:type="dxa"/>
              <w:bottom w:w="100" w:type="dxa"/>
              <w:right w:w="100" w:type="dxa"/>
            </w:tcMar>
          </w:tcPr>
          <w:p w14:paraId="38139803" w14:textId="77777777" w:rsidR="003F7343" w:rsidRDefault="00E55A1D">
            <w:pPr>
              <w:spacing w:before="0" w:after="0" w:line="240" w:lineRule="auto"/>
              <w:rPr>
                <w:del w:id="1880" w:author="PCIRR Revision" w:date="2022-06-10T10:41:00Z"/>
              </w:rPr>
            </w:pPr>
            <w:del w:id="1881" w:author="PCIRR Revision" w:date="2022-06-10T10:41:00Z">
              <w:r>
                <w:delText>1.23</w:delText>
              </w:r>
            </w:del>
          </w:p>
        </w:tc>
        <w:tc>
          <w:tcPr>
            <w:tcW w:w="975" w:type="dxa"/>
            <w:shd w:val="clear" w:color="auto" w:fill="auto"/>
            <w:tcMar>
              <w:top w:w="100" w:type="dxa"/>
              <w:left w:w="100" w:type="dxa"/>
              <w:bottom w:w="100" w:type="dxa"/>
              <w:right w:w="100" w:type="dxa"/>
            </w:tcMar>
          </w:tcPr>
          <w:p w14:paraId="62BB8D3E" w14:textId="77777777" w:rsidR="003F7343" w:rsidRDefault="00E55A1D">
            <w:pPr>
              <w:spacing w:before="0" w:after="0" w:line="240" w:lineRule="auto"/>
              <w:rPr>
                <w:del w:id="1882" w:author="PCIRR Revision" w:date="2022-06-10T10:41:00Z"/>
              </w:rPr>
            </w:pPr>
            <w:del w:id="1883" w:author="PCIRR Revision" w:date="2022-06-10T10:41:00Z">
              <w:r>
                <w:delText>.54</w:delText>
              </w:r>
            </w:del>
          </w:p>
        </w:tc>
        <w:tc>
          <w:tcPr>
            <w:tcW w:w="1095" w:type="dxa"/>
            <w:shd w:val="clear" w:color="auto" w:fill="auto"/>
            <w:tcMar>
              <w:top w:w="100" w:type="dxa"/>
              <w:left w:w="100" w:type="dxa"/>
              <w:bottom w:w="100" w:type="dxa"/>
              <w:right w:w="100" w:type="dxa"/>
            </w:tcMar>
          </w:tcPr>
          <w:p w14:paraId="502681C7" w14:textId="77777777" w:rsidR="003F7343" w:rsidRDefault="00E55A1D">
            <w:pPr>
              <w:spacing w:before="0" w:after="0" w:line="240" w:lineRule="auto"/>
              <w:rPr>
                <w:del w:id="1884" w:author="PCIRR Revision" w:date="2022-06-10T10:41:00Z"/>
              </w:rPr>
            </w:pPr>
            <w:del w:id="1885" w:author="PCIRR Revision" w:date="2022-06-10T10:41:00Z">
              <w:r>
                <w:delText>.89</w:delText>
              </w:r>
            </w:del>
          </w:p>
        </w:tc>
        <w:tc>
          <w:tcPr>
            <w:tcW w:w="1185" w:type="dxa"/>
            <w:tcBorders>
              <w:right w:val="nil"/>
            </w:tcBorders>
            <w:shd w:val="clear" w:color="auto" w:fill="auto"/>
            <w:tcMar>
              <w:top w:w="100" w:type="dxa"/>
              <w:left w:w="100" w:type="dxa"/>
              <w:bottom w:w="100" w:type="dxa"/>
              <w:right w:w="100" w:type="dxa"/>
            </w:tcMar>
          </w:tcPr>
          <w:p w14:paraId="704D8B9A" w14:textId="77777777" w:rsidR="003F7343" w:rsidRDefault="00E55A1D">
            <w:pPr>
              <w:spacing w:before="0" w:after="0" w:line="240" w:lineRule="auto"/>
              <w:rPr>
                <w:del w:id="1886" w:author="PCIRR Revision" w:date="2022-06-10T10:41:00Z"/>
              </w:rPr>
            </w:pPr>
            <w:del w:id="1887" w:author="PCIRR Revision" w:date="2022-06-10T10:41:00Z">
              <w:r>
                <w:delText>.37</w:delText>
              </w:r>
            </w:del>
          </w:p>
        </w:tc>
      </w:tr>
      <w:tr w:rsidR="003F7343" w14:paraId="31DE4B43" w14:textId="77777777">
        <w:trPr>
          <w:del w:id="1888" w:author="PCIRR Revision" w:date="2022-06-10T10:41:00Z"/>
        </w:trPr>
        <w:tc>
          <w:tcPr>
            <w:tcW w:w="1560" w:type="dxa"/>
            <w:tcBorders>
              <w:left w:val="nil"/>
            </w:tcBorders>
            <w:shd w:val="clear" w:color="auto" w:fill="auto"/>
            <w:tcMar>
              <w:top w:w="100" w:type="dxa"/>
              <w:left w:w="100" w:type="dxa"/>
              <w:bottom w:w="100" w:type="dxa"/>
              <w:right w:w="100" w:type="dxa"/>
            </w:tcMar>
          </w:tcPr>
          <w:p w14:paraId="7264F908" w14:textId="77777777" w:rsidR="003F7343" w:rsidRDefault="00E55A1D">
            <w:pPr>
              <w:spacing w:before="0" w:after="0" w:line="240" w:lineRule="auto"/>
              <w:rPr>
                <w:del w:id="1889" w:author="PCIRR Revision" w:date="2022-06-10T10:41:00Z"/>
              </w:rPr>
            </w:pPr>
            <w:del w:id="1890" w:author="PCIRR Revision" w:date="2022-06-10T10:41:00Z">
              <w:r>
                <w:delText>Romantic Partner</w:delText>
              </w:r>
            </w:del>
          </w:p>
        </w:tc>
        <w:tc>
          <w:tcPr>
            <w:tcW w:w="690" w:type="dxa"/>
            <w:shd w:val="clear" w:color="auto" w:fill="auto"/>
            <w:tcMar>
              <w:top w:w="100" w:type="dxa"/>
              <w:left w:w="100" w:type="dxa"/>
              <w:bottom w:w="100" w:type="dxa"/>
              <w:right w:w="100" w:type="dxa"/>
            </w:tcMar>
          </w:tcPr>
          <w:p w14:paraId="26B2AFD4" w14:textId="77777777" w:rsidR="003F7343" w:rsidRDefault="00E55A1D">
            <w:pPr>
              <w:spacing w:before="0" w:after="0" w:line="240" w:lineRule="auto"/>
              <w:rPr>
                <w:del w:id="1891" w:author="PCIRR Revision" w:date="2022-06-10T10:41:00Z"/>
              </w:rPr>
            </w:pPr>
            <w:del w:id="1892" w:author="PCIRR Revision" w:date="2022-06-10T10:41:00Z">
              <w:r>
                <w:delText>183</w:delText>
              </w:r>
            </w:del>
          </w:p>
        </w:tc>
        <w:tc>
          <w:tcPr>
            <w:tcW w:w="1020" w:type="dxa"/>
            <w:shd w:val="clear" w:color="auto" w:fill="auto"/>
            <w:tcMar>
              <w:top w:w="100" w:type="dxa"/>
              <w:left w:w="100" w:type="dxa"/>
              <w:bottom w:w="100" w:type="dxa"/>
              <w:right w:w="100" w:type="dxa"/>
            </w:tcMar>
          </w:tcPr>
          <w:p w14:paraId="30101EAD" w14:textId="77777777" w:rsidR="003F7343" w:rsidRDefault="00E55A1D">
            <w:pPr>
              <w:spacing w:before="0" w:after="0" w:line="240" w:lineRule="auto"/>
              <w:rPr>
                <w:del w:id="1893" w:author="PCIRR Revision" w:date="2022-06-10T10:41:00Z"/>
              </w:rPr>
            </w:pPr>
            <w:del w:id="1894" w:author="PCIRR Revision" w:date="2022-06-10T10:41:00Z">
              <w:r>
                <w:delText>166</w:delText>
              </w:r>
            </w:del>
          </w:p>
        </w:tc>
        <w:tc>
          <w:tcPr>
            <w:tcW w:w="795" w:type="dxa"/>
            <w:shd w:val="clear" w:color="auto" w:fill="auto"/>
            <w:tcMar>
              <w:top w:w="100" w:type="dxa"/>
              <w:left w:w="100" w:type="dxa"/>
              <w:bottom w:w="100" w:type="dxa"/>
              <w:right w:w="100" w:type="dxa"/>
            </w:tcMar>
          </w:tcPr>
          <w:p w14:paraId="75759156" w14:textId="77777777" w:rsidR="003F7343" w:rsidRDefault="00E55A1D">
            <w:pPr>
              <w:spacing w:before="0" w:after="0" w:line="240" w:lineRule="auto"/>
              <w:rPr>
                <w:del w:id="1895" w:author="PCIRR Revision" w:date="2022-06-10T10:41:00Z"/>
              </w:rPr>
            </w:pPr>
            <w:del w:id="1896" w:author="PCIRR Revision" w:date="2022-06-10T10:41:00Z">
              <w:r>
                <w:delText>152</w:delText>
              </w:r>
            </w:del>
          </w:p>
        </w:tc>
        <w:tc>
          <w:tcPr>
            <w:tcW w:w="885" w:type="dxa"/>
            <w:shd w:val="clear" w:color="auto" w:fill="auto"/>
            <w:tcMar>
              <w:top w:w="100" w:type="dxa"/>
              <w:left w:w="100" w:type="dxa"/>
              <w:bottom w:w="100" w:type="dxa"/>
              <w:right w:w="100" w:type="dxa"/>
            </w:tcMar>
          </w:tcPr>
          <w:p w14:paraId="3A557CD0" w14:textId="77777777" w:rsidR="003F7343" w:rsidRDefault="00E55A1D">
            <w:pPr>
              <w:spacing w:before="0" w:after="0" w:line="240" w:lineRule="auto"/>
              <w:rPr>
                <w:del w:id="1897" w:author="PCIRR Revision" w:date="2022-06-10T10:41:00Z"/>
              </w:rPr>
            </w:pPr>
            <w:del w:id="1898" w:author="PCIRR Revision" w:date="2022-06-10T10:41:00Z">
              <w:r>
                <w:delText>139</w:delText>
              </w:r>
            </w:del>
          </w:p>
        </w:tc>
        <w:tc>
          <w:tcPr>
            <w:tcW w:w="945" w:type="dxa"/>
            <w:shd w:val="clear" w:color="auto" w:fill="auto"/>
            <w:tcMar>
              <w:top w:w="100" w:type="dxa"/>
              <w:left w:w="100" w:type="dxa"/>
              <w:bottom w:w="100" w:type="dxa"/>
              <w:right w:w="100" w:type="dxa"/>
            </w:tcMar>
          </w:tcPr>
          <w:p w14:paraId="7CA2190A" w14:textId="77777777" w:rsidR="003F7343" w:rsidRDefault="00E55A1D">
            <w:pPr>
              <w:spacing w:before="0" w:after="0" w:line="240" w:lineRule="auto"/>
              <w:rPr>
                <w:del w:id="1899" w:author="PCIRR Revision" w:date="2022-06-10T10:41:00Z"/>
              </w:rPr>
            </w:pPr>
            <w:del w:id="1900" w:author="PCIRR Revision" w:date="2022-06-10T10:41:00Z">
              <w:r>
                <w:delText>182</w:delText>
              </w:r>
            </w:del>
          </w:p>
        </w:tc>
        <w:tc>
          <w:tcPr>
            <w:tcW w:w="855" w:type="dxa"/>
            <w:shd w:val="clear" w:color="auto" w:fill="auto"/>
            <w:tcMar>
              <w:top w:w="100" w:type="dxa"/>
              <w:left w:w="100" w:type="dxa"/>
              <w:bottom w:w="100" w:type="dxa"/>
              <w:right w:w="100" w:type="dxa"/>
            </w:tcMar>
          </w:tcPr>
          <w:p w14:paraId="71A7A0E5" w14:textId="77777777" w:rsidR="003F7343" w:rsidRDefault="00E55A1D">
            <w:pPr>
              <w:spacing w:before="0" w:after="0" w:line="240" w:lineRule="auto"/>
              <w:rPr>
                <w:del w:id="1901" w:author="PCIRR Revision" w:date="2022-06-10T10:41:00Z"/>
              </w:rPr>
            </w:pPr>
            <w:del w:id="1902" w:author="PCIRR Revision" w:date="2022-06-10T10:41:00Z">
              <w:r>
                <w:delText>178</w:delText>
              </w:r>
            </w:del>
          </w:p>
        </w:tc>
        <w:tc>
          <w:tcPr>
            <w:tcW w:w="735" w:type="dxa"/>
            <w:shd w:val="clear" w:color="auto" w:fill="auto"/>
            <w:tcMar>
              <w:top w:w="100" w:type="dxa"/>
              <w:left w:w="100" w:type="dxa"/>
              <w:bottom w:w="100" w:type="dxa"/>
              <w:right w:w="100" w:type="dxa"/>
            </w:tcMar>
          </w:tcPr>
          <w:p w14:paraId="46D47298" w14:textId="77777777" w:rsidR="003F7343" w:rsidRDefault="00E55A1D">
            <w:pPr>
              <w:spacing w:before="0" w:after="0" w:line="240" w:lineRule="auto"/>
              <w:rPr>
                <w:del w:id="1903" w:author="PCIRR Revision" w:date="2022-06-10T10:41:00Z"/>
              </w:rPr>
            </w:pPr>
            <w:del w:id="1904" w:author="PCIRR Revision" w:date="2022-06-10T10:41:00Z">
              <w:r>
                <w:delText>8.79</w:delText>
              </w:r>
            </w:del>
          </w:p>
        </w:tc>
        <w:tc>
          <w:tcPr>
            <w:tcW w:w="975" w:type="dxa"/>
            <w:shd w:val="clear" w:color="auto" w:fill="auto"/>
            <w:tcMar>
              <w:top w:w="100" w:type="dxa"/>
              <w:left w:w="100" w:type="dxa"/>
              <w:bottom w:w="100" w:type="dxa"/>
              <w:right w:w="100" w:type="dxa"/>
            </w:tcMar>
          </w:tcPr>
          <w:p w14:paraId="5F3CFF5E" w14:textId="77777777" w:rsidR="003F7343" w:rsidRDefault="00E55A1D">
            <w:pPr>
              <w:spacing w:before="0" w:after="0" w:line="240" w:lineRule="auto"/>
              <w:rPr>
                <w:del w:id="1905" w:author="PCIRR Revision" w:date="2022-06-10T10:41:00Z"/>
              </w:rPr>
            </w:pPr>
            <w:del w:id="1906" w:author="PCIRR Revision" w:date="2022-06-10T10:41:00Z">
              <w:r>
                <w:delText>.01</w:delText>
              </w:r>
            </w:del>
          </w:p>
        </w:tc>
        <w:tc>
          <w:tcPr>
            <w:tcW w:w="1095" w:type="dxa"/>
            <w:shd w:val="clear" w:color="auto" w:fill="auto"/>
            <w:tcMar>
              <w:top w:w="100" w:type="dxa"/>
              <w:left w:w="100" w:type="dxa"/>
              <w:bottom w:w="100" w:type="dxa"/>
              <w:right w:w="100" w:type="dxa"/>
            </w:tcMar>
          </w:tcPr>
          <w:p w14:paraId="421DA44C" w14:textId="77777777" w:rsidR="003F7343" w:rsidRDefault="00E55A1D">
            <w:pPr>
              <w:spacing w:before="0" w:after="0" w:line="240" w:lineRule="auto"/>
              <w:rPr>
                <w:del w:id="1907" w:author="PCIRR Revision" w:date="2022-06-10T10:41:00Z"/>
              </w:rPr>
            </w:pPr>
            <w:del w:id="1908" w:author="PCIRR Revision" w:date="2022-06-10T10:41:00Z">
              <w:r>
                <w:delText>1.34</w:delText>
              </w:r>
            </w:del>
          </w:p>
        </w:tc>
        <w:tc>
          <w:tcPr>
            <w:tcW w:w="1185" w:type="dxa"/>
            <w:tcBorders>
              <w:right w:val="nil"/>
            </w:tcBorders>
            <w:shd w:val="clear" w:color="auto" w:fill="auto"/>
            <w:tcMar>
              <w:top w:w="100" w:type="dxa"/>
              <w:left w:w="100" w:type="dxa"/>
              <w:bottom w:w="100" w:type="dxa"/>
              <w:right w:w="100" w:type="dxa"/>
            </w:tcMar>
          </w:tcPr>
          <w:p w14:paraId="0634C7B6" w14:textId="77777777" w:rsidR="003F7343" w:rsidRDefault="00E55A1D">
            <w:pPr>
              <w:spacing w:before="0" w:after="0" w:line="240" w:lineRule="auto"/>
              <w:rPr>
                <w:del w:id="1909" w:author="PCIRR Revision" w:date="2022-06-10T10:41:00Z"/>
              </w:rPr>
            </w:pPr>
            <w:del w:id="1910" w:author="PCIRR Revision" w:date="2022-06-10T10:41:00Z">
              <w:r>
                <w:delText>.18</w:delText>
              </w:r>
            </w:del>
          </w:p>
        </w:tc>
      </w:tr>
      <w:tr w:rsidR="003F7343" w14:paraId="11DF707D" w14:textId="77777777">
        <w:trPr>
          <w:trHeight w:val="465"/>
          <w:del w:id="1911" w:author="PCIRR Revision" w:date="2022-06-10T10:41:00Z"/>
        </w:trPr>
        <w:tc>
          <w:tcPr>
            <w:tcW w:w="10740" w:type="dxa"/>
            <w:gridSpan w:val="11"/>
            <w:tcBorders>
              <w:left w:val="nil"/>
            </w:tcBorders>
            <w:shd w:val="clear" w:color="auto" w:fill="auto"/>
            <w:tcMar>
              <w:top w:w="100" w:type="dxa"/>
              <w:left w:w="100" w:type="dxa"/>
              <w:bottom w:w="100" w:type="dxa"/>
              <w:right w:w="100" w:type="dxa"/>
            </w:tcMar>
          </w:tcPr>
          <w:p w14:paraId="37FA2162" w14:textId="77777777" w:rsidR="003F7343" w:rsidRDefault="00E55A1D">
            <w:pPr>
              <w:spacing w:before="0" w:after="0" w:line="240" w:lineRule="auto"/>
              <w:rPr>
                <w:del w:id="1912" w:author="PCIRR Revision" w:date="2022-06-10T10:41:00Z"/>
              </w:rPr>
            </w:pPr>
            <w:del w:id="1913" w:author="PCIRR Revision" w:date="2022-06-10T10:41:00Z">
              <w:r>
                <w:delText>Neutral items</w:delText>
              </w:r>
            </w:del>
          </w:p>
        </w:tc>
      </w:tr>
      <w:tr w:rsidR="003F7343" w14:paraId="34522935" w14:textId="77777777">
        <w:trPr>
          <w:trHeight w:val="465"/>
          <w:del w:id="1914" w:author="PCIRR Revision" w:date="2022-06-10T10:41:00Z"/>
        </w:trPr>
        <w:tc>
          <w:tcPr>
            <w:tcW w:w="4065" w:type="dxa"/>
            <w:gridSpan w:val="4"/>
            <w:tcBorders>
              <w:left w:val="nil"/>
            </w:tcBorders>
            <w:shd w:val="clear" w:color="auto" w:fill="auto"/>
            <w:tcMar>
              <w:top w:w="100" w:type="dxa"/>
              <w:left w:w="100" w:type="dxa"/>
              <w:bottom w:w="100" w:type="dxa"/>
              <w:right w:w="100" w:type="dxa"/>
            </w:tcMar>
          </w:tcPr>
          <w:p w14:paraId="43EB349D" w14:textId="77777777" w:rsidR="003F7343" w:rsidRDefault="009C11DF">
            <w:pPr>
              <w:spacing w:before="0" w:after="0" w:line="240" w:lineRule="auto"/>
              <w:rPr>
                <w:del w:id="1915" w:author="PCIRR Revision" w:date="2022-06-10T10:41:00Z"/>
              </w:rPr>
            </w:pPr>
            <w:del w:id="1916" w:author="PCIRR Revision" w:date="2022-06-10T10:41:00Z">
              <w:r>
                <w:delText xml:space="preserve"> </w:delText>
              </w:r>
              <w:r w:rsidR="00E55A1D">
                <w:delText>Behavior 1</w:delText>
              </w:r>
            </w:del>
          </w:p>
        </w:tc>
        <w:tc>
          <w:tcPr>
            <w:tcW w:w="2685" w:type="dxa"/>
            <w:gridSpan w:val="3"/>
            <w:shd w:val="clear" w:color="auto" w:fill="auto"/>
            <w:tcMar>
              <w:top w:w="100" w:type="dxa"/>
              <w:left w:w="100" w:type="dxa"/>
              <w:bottom w:w="100" w:type="dxa"/>
              <w:right w:w="100" w:type="dxa"/>
            </w:tcMar>
          </w:tcPr>
          <w:p w14:paraId="314E56A2" w14:textId="77777777" w:rsidR="003F7343" w:rsidRDefault="00E55A1D">
            <w:pPr>
              <w:spacing w:before="0" w:after="0" w:line="240" w:lineRule="auto"/>
              <w:rPr>
                <w:del w:id="1917" w:author="PCIRR Revision" w:date="2022-06-10T10:41:00Z"/>
              </w:rPr>
            </w:pPr>
            <w:del w:id="1918" w:author="PCIRR Revision" w:date="2022-06-10T10:41:00Z">
              <w:r>
                <w:delText>Behavior 2</w:delText>
              </w:r>
            </w:del>
          </w:p>
        </w:tc>
        <w:tc>
          <w:tcPr>
            <w:tcW w:w="735" w:type="dxa"/>
            <w:shd w:val="clear" w:color="auto" w:fill="auto"/>
            <w:tcMar>
              <w:top w:w="100" w:type="dxa"/>
              <w:left w:w="100" w:type="dxa"/>
              <w:bottom w:w="100" w:type="dxa"/>
              <w:right w:w="100" w:type="dxa"/>
            </w:tcMar>
          </w:tcPr>
          <w:p w14:paraId="255E5866" w14:textId="77777777" w:rsidR="003F7343" w:rsidRDefault="00E55A1D">
            <w:pPr>
              <w:spacing w:before="0" w:after="0" w:line="240" w:lineRule="auto"/>
              <w:rPr>
                <w:del w:id="1919" w:author="PCIRR Revision" w:date="2022-06-10T10:41:00Z"/>
              </w:rPr>
            </w:pPr>
            <w:del w:id="1920" w:author="PCIRR Revision" w:date="2022-06-10T10:41:00Z">
              <w:r>
                <w:rPr>
                  <w:i/>
                </w:rPr>
                <w:delText>X</w:delText>
              </w:r>
              <w:r>
                <w:delText>^2</w:delText>
              </w:r>
            </w:del>
          </w:p>
        </w:tc>
        <w:tc>
          <w:tcPr>
            <w:tcW w:w="975" w:type="dxa"/>
            <w:shd w:val="clear" w:color="auto" w:fill="auto"/>
            <w:tcMar>
              <w:top w:w="100" w:type="dxa"/>
              <w:left w:w="100" w:type="dxa"/>
              <w:bottom w:w="100" w:type="dxa"/>
              <w:right w:w="100" w:type="dxa"/>
            </w:tcMar>
          </w:tcPr>
          <w:p w14:paraId="2F7208D6" w14:textId="77777777" w:rsidR="003F7343" w:rsidRDefault="00E55A1D">
            <w:pPr>
              <w:spacing w:before="0" w:after="0" w:line="240" w:lineRule="auto"/>
              <w:rPr>
                <w:del w:id="1921" w:author="PCIRR Revision" w:date="2022-06-10T10:41:00Z"/>
              </w:rPr>
            </w:pPr>
            <w:del w:id="1922" w:author="PCIRR Revision" w:date="2022-06-10T10:41:00Z">
              <w:r>
                <w:rPr>
                  <w:i/>
                </w:rPr>
                <w:delText>p</w:delText>
              </w:r>
              <w:r>
                <w:delText>- value</w:delText>
              </w:r>
            </w:del>
          </w:p>
        </w:tc>
        <w:tc>
          <w:tcPr>
            <w:tcW w:w="1095" w:type="dxa"/>
            <w:shd w:val="clear" w:color="auto" w:fill="auto"/>
            <w:tcMar>
              <w:top w:w="100" w:type="dxa"/>
              <w:left w:w="100" w:type="dxa"/>
              <w:bottom w:w="100" w:type="dxa"/>
              <w:right w:w="100" w:type="dxa"/>
            </w:tcMar>
          </w:tcPr>
          <w:p w14:paraId="44C9D408" w14:textId="77777777" w:rsidR="003F7343" w:rsidRDefault="00E55A1D">
            <w:pPr>
              <w:spacing w:before="0" w:after="0" w:line="240" w:lineRule="auto"/>
              <w:rPr>
                <w:del w:id="1923" w:author="PCIRR Revision" w:date="2022-06-10T10:41:00Z"/>
              </w:rPr>
            </w:pPr>
            <w:del w:id="1924" w:author="PCIRR Revision" w:date="2022-06-10T10:41:00Z">
              <w:r>
                <w:rPr>
                  <w:i/>
                </w:rPr>
                <w:delText>t</w:delText>
              </w:r>
              <w:r>
                <w:delText>-test</w:delText>
              </w:r>
            </w:del>
          </w:p>
        </w:tc>
        <w:tc>
          <w:tcPr>
            <w:tcW w:w="1185" w:type="dxa"/>
            <w:tcBorders>
              <w:right w:val="nil"/>
            </w:tcBorders>
            <w:shd w:val="clear" w:color="auto" w:fill="auto"/>
            <w:tcMar>
              <w:top w:w="100" w:type="dxa"/>
              <w:left w:w="100" w:type="dxa"/>
              <w:bottom w:w="100" w:type="dxa"/>
              <w:right w:w="100" w:type="dxa"/>
            </w:tcMar>
          </w:tcPr>
          <w:p w14:paraId="0DD80C07" w14:textId="77777777" w:rsidR="003F7343" w:rsidRDefault="00E55A1D">
            <w:pPr>
              <w:spacing w:before="0" w:after="0" w:line="240" w:lineRule="auto"/>
              <w:rPr>
                <w:del w:id="1925" w:author="PCIRR Revision" w:date="2022-06-10T10:41:00Z"/>
              </w:rPr>
            </w:pPr>
            <w:del w:id="1926" w:author="PCIRR Revision" w:date="2022-06-10T10:41:00Z">
              <w:r>
                <w:rPr>
                  <w:i/>
                </w:rPr>
                <w:delText>p</w:delText>
              </w:r>
              <w:r>
                <w:delText>-value</w:delText>
              </w:r>
            </w:del>
          </w:p>
        </w:tc>
      </w:tr>
      <w:tr w:rsidR="003F7343" w14:paraId="1E967A1C" w14:textId="77777777">
        <w:trPr>
          <w:del w:id="1927" w:author="PCIRR Revision" w:date="2022-06-10T10:41:00Z"/>
        </w:trPr>
        <w:tc>
          <w:tcPr>
            <w:tcW w:w="1560" w:type="dxa"/>
            <w:tcBorders>
              <w:left w:val="nil"/>
            </w:tcBorders>
            <w:shd w:val="clear" w:color="auto" w:fill="auto"/>
            <w:tcMar>
              <w:top w:w="100" w:type="dxa"/>
              <w:left w:w="100" w:type="dxa"/>
              <w:bottom w:w="100" w:type="dxa"/>
              <w:right w:w="100" w:type="dxa"/>
            </w:tcMar>
          </w:tcPr>
          <w:p w14:paraId="4F03A6BA" w14:textId="77777777" w:rsidR="003F7343" w:rsidRDefault="00E55A1D">
            <w:pPr>
              <w:spacing w:before="0" w:after="0" w:line="240" w:lineRule="auto"/>
              <w:rPr>
                <w:del w:id="1928" w:author="PCIRR Revision" w:date="2022-06-10T10:41:00Z"/>
              </w:rPr>
            </w:pPr>
            <w:del w:id="1929" w:author="PCIRR Revision" w:date="2022-06-10T10:41:00Z">
              <w:r>
                <w:delText>Mac/PC</w:delText>
              </w:r>
            </w:del>
          </w:p>
        </w:tc>
        <w:tc>
          <w:tcPr>
            <w:tcW w:w="690" w:type="dxa"/>
            <w:shd w:val="clear" w:color="auto" w:fill="auto"/>
            <w:tcMar>
              <w:top w:w="100" w:type="dxa"/>
              <w:left w:w="100" w:type="dxa"/>
              <w:bottom w:w="100" w:type="dxa"/>
              <w:right w:w="100" w:type="dxa"/>
            </w:tcMar>
          </w:tcPr>
          <w:p w14:paraId="5A200A8E" w14:textId="77777777" w:rsidR="003F7343" w:rsidRDefault="00E55A1D">
            <w:pPr>
              <w:spacing w:before="0" w:after="0" w:line="240" w:lineRule="auto"/>
              <w:rPr>
                <w:del w:id="1930" w:author="PCIRR Revision" w:date="2022-06-10T10:41:00Z"/>
              </w:rPr>
            </w:pPr>
            <w:del w:id="1931" w:author="PCIRR Revision" w:date="2022-06-10T10:41:00Z">
              <w:r>
                <w:delText>160</w:delText>
              </w:r>
            </w:del>
          </w:p>
        </w:tc>
        <w:tc>
          <w:tcPr>
            <w:tcW w:w="1020" w:type="dxa"/>
            <w:shd w:val="clear" w:color="auto" w:fill="auto"/>
            <w:tcMar>
              <w:top w:w="100" w:type="dxa"/>
              <w:left w:w="100" w:type="dxa"/>
              <w:bottom w:w="100" w:type="dxa"/>
              <w:right w:w="100" w:type="dxa"/>
            </w:tcMar>
          </w:tcPr>
          <w:p w14:paraId="1A41D363" w14:textId="77777777" w:rsidR="003F7343" w:rsidRDefault="00E55A1D">
            <w:pPr>
              <w:spacing w:before="0" w:after="0" w:line="240" w:lineRule="auto"/>
              <w:rPr>
                <w:del w:id="1932" w:author="PCIRR Revision" w:date="2022-06-10T10:41:00Z"/>
              </w:rPr>
            </w:pPr>
            <w:del w:id="1933" w:author="PCIRR Revision" w:date="2022-06-10T10:41:00Z">
              <w:r>
                <w:delText>166</w:delText>
              </w:r>
            </w:del>
          </w:p>
        </w:tc>
        <w:tc>
          <w:tcPr>
            <w:tcW w:w="795" w:type="dxa"/>
            <w:shd w:val="clear" w:color="auto" w:fill="auto"/>
            <w:tcMar>
              <w:top w:w="100" w:type="dxa"/>
              <w:left w:w="100" w:type="dxa"/>
              <w:bottom w:w="100" w:type="dxa"/>
              <w:right w:w="100" w:type="dxa"/>
            </w:tcMar>
          </w:tcPr>
          <w:p w14:paraId="6A5742B9" w14:textId="77777777" w:rsidR="003F7343" w:rsidRDefault="00E55A1D">
            <w:pPr>
              <w:spacing w:before="0" w:after="0" w:line="240" w:lineRule="auto"/>
              <w:rPr>
                <w:del w:id="1934" w:author="PCIRR Revision" w:date="2022-06-10T10:41:00Z"/>
              </w:rPr>
            </w:pPr>
            <w:del w:id="1935" w:author="PCIRR Revision" w:date="2022-06-10T10:41:00Z">
              <w:r>
                <w:delText>173</w:delText>
              </w:r>
            </w:del>
          </w:p>
        </w:tc>
        <w:tc>
          <w:tcPr>
            <w:tcW w:w="885" w:type="dxa"/>
            <w:shd w:val="clear" w:color="auto" w:fill="auto"/>
            <w:tcMar>
              <w:top w:w="100" w:type="dxa"/>
              <w:left w:w="100" w:type="dxa"/>
              <w:bottom w:w="100" w:type="dxa"/>
              <w:right w:w="100" w:type="dxa"/>
            </w:tcMar>
          </w:tcPr>
          <w:p w14:paraId="30A7912B" w14:textId="77777777" w:rsidR="003F7343" w:rsidRDefault="00E55A1D">
            <w:pPr>
              <w:spacing w:before="0" w:after="0" w:line="240" w:lineRule="auto"/>
              <w:rPr>
                <w:del w:id="1936" w:author="PCIRR Revision" w:date="2022-06-10T10:41:00Z"/>
              </w:rPr>
            </w:pPr>
            <w:del w:id="1937" w:author="PCIRR Revision" w:date="2022-06-10T10:41:00Z">
              <w:r>
                <w:delText>168</w:delText>
              </w:r>
            </w:del>
          </w:p>
        </w:tc>
        <w:tc>
          <w:tcPr>
            <w:tcW w:w="945" w:type="dxa"/>
            <w:shd w:val="clear" w:color="auto" w:fill="auto"/>
            <w:tcMar>
              <w:top w:w="100" w:type="dxa"/>
              <w:left w:w="100" w:type="dxa"/>
              <w:bottom w:w="100" w:type="dxa"/>
              <w:right w:w="100" w:type="dxa"/>
            </w:tcMar>
          </w:tcPr>
          <w:p w14:paraId="2778EFEC" w14:textId="77777777" w:rsidR="003F7343" w:rsidRDefault="00E55A1D">
            <w:pPr>
              <w:spacing w:before="0" w:after="0" w:line="240" w:lineRule="auto"/>
              <w:rPr>
                <w:del w:id="1938" w:author="PCIRR Revision" w:date="2022-06-10T10:41:00Z"/>
              </w:rPr>
            </w:pPr>
            <w:del w:id="1939" w:author="PCIRR Revision" w:date="2022-06-10T10:41:00Z">
              <w:r>
                <w:delText>172</w:delText>
              </w:r>
            </w:del>
          </w:p>
        </w:tc>
        <w:tc>
          <w:tcPr>
            <w:tcW w:w="855" w:type="dxa"/>
            <w:shd w:val="clear" w:color="auto" w:fill="auto"/>
            <w:tcMar>
              <w:top w:w="100" w:type="dxa"/>
              <w:left w:w="100" w:type="dxa"/>
              <w:bottom w:w="100" w:type="dxa"/>
              <w:right w:w="100" w:type="dxa"/>
            </w:tcMar>
          </w:tcPr>
          <w:p w14:paraId="6598E748" w14:textId="77777777" w:rsidR="003F7343" w:rsidRDefault="00E55A1D">
            <w:pPr>
              <w:spacing w:before="0" w:after="0" w:line="240" w:lineRule="auto"/>
              <w:rPr>
                <w:del w:id="1940" w:author="PCIRR Revision" w:date="2022-06-10T10:41:00Z"/>
              </w:rPr>
            </w:pPr>
            <w:del w:id="1941" w:author="PCIRR Revision" w:date="2022-06-10T10:41:00Z">
              <w:r>
                <w:delText>161</w:delText>
              </w:r>
            </w:del>
          </w:p>
        </w:tc>
        <w:tc>
          <w:tcPr>
            <w:tcW w:w="735" w:type="dxa"/>
            <w:shd w:val="clear" w:color="auto" w:fill="auto"/>
            <w:tcMar>
              <w:top w:w="100" w:type="dxa"/>
              <w:left w:w="100" w:type="dxa"/>
              <w:bottom w:w="100" w:type="dxa"/>
              <w:right w:w="100" w:type="dxa"/>
            </w:tcMar>
          </w:tcPr>
          <w:p w14:paraId="35ED97FD" w14:textId="77777777" w:rsidR="003F7343" w:rsidRDefault="00E55A1D">
            <w:pPr>
              <w:spacing w:before="0" w:after="0" w:line="240" w:lineRule="auto"/>
              <w:rPr>
                <w:del w:id="1942" w:author="PCIRR Revision" w:date="2022-06-10T10:41:00Z"/>
              </w:rPr>
            </w:pPr>
            <w:del w:id="1943" w:author="PCIRR Revision" w:date="2022-06-10T10:41:00Z">
              <w:r>
                <w:delText>.73</w:delText>
              </w:r>
            </w:del>
          </w:p>
        </w:tc>
        <w:tc>
          <w:tcPr>
            <w:tcW w:w="975" w:type="dxa"/>
            <w:shd w:val="clear" w:color="auto" w:fill="auto"/>
            <w:tcMar>
              <w:top w:w="100" w:type="dxa"/>
              <w:left w:w="100" w:type="dxa"/>
              <w:bottom w:w="100" w:type="dxa"/>
              <w:right w:w="100" w:type="dxa"/>
            </w:tcMar>
          </w:tcPr>
          <w:p w14:paraId="76EC8EC9" w14:textId="77777777" w:rsidR="003F7343" w:rsidRDefault="00E55A1D">
            <w:pPr>
              <w:spacing w:before="0" w:after="0" w:line="240" w:lineRule="auto"/>
              <w:rPr>
                <w:del w:id="1944" w:author="PCIRR Revision" w:date="2022-06-10T10:41:00Z"/>
              </w:rPr>
            </w:pPr>
            <w:del w:id="1945" w:author="PCIRR Revision" w:date="2022-06-10T10:41:00Z">
              <w:r>
                <w:delText>.70</w:delText>
              </w:r>
            </w:del>
          </w:p>
        </w:tc>
        <w:tc>
          <w:tcPr>
            <w:tcW w:w="1095" w:type="dxa"/>
            <w:shd w:val="clear" w:color="auto" w:fill="auto"/>
            <w:tcMar>
              <w:top w:w="100" w:type="dxa"/>
              <w:left w:w="100" w:type="dxa"/>
              <w:bottom w:w="100" w:type="dxa"/>
              <w:right w:w="100" w:type="dxa"/>
            </w:tcMar>
          </w:tcPr>
          <w:p w14:paraId="6C2EB8F7" w14:textId="77777777" w:rsidR="003F7343" w:rsidRDefault="00E55A1D">
            <w:pPr>
              <w:spacing w:before="0" w:after="0" w:line="240" w:lineRule="auto"/>
              <w:rPr>
                <w:del w:id="1946" w:author="PCIRR Revision" w:date="2022-06-10T10:41:00Z"/>
              </w:rPr>
            </w:pPr>
            <w:del w:id="1947" w:author="PCIRR Revision" w:date="2022-06-10T10:41:00Z">
              <w:r>
                <w:delText>-.88</w:delText>
              </w:r>
            </w:del>
          </w:p>
        </w:tc>
        <w:tc>
          <w:tcPr>
            <w:tcW w:w="1185" w:type="dxa"/>
            <w:tcBorders>
              <w:right w:val="nil"/>
            </w:tcBorders>
            <w:shd w:val="clear" w:color="auto" w:fill="auto"/>
            <w:tcMar>
              <w:top w:w="100" w:type="dxa"/>
              <w:left w:w="100" w:type="dxa"/>
              <w:bottom w:w="100" w:type="dxa"/>
              <w:right w:w="100" w:type="dxa"/>
            </w:tcMar>
          </w:tcPr>
          <w:p w14:paraId="577AD6FD" w14:textId="77777777" w:rsidR="003F7343" w:rsidRDefault="00E55A1D">
            <w:pPr>
              <w:spacing w:before="0" w:after="0" w:line="240" w:lineRule="auto"/>
              <w:rPr>
                <w:del w:id="1948" w:author="PCIRR Revision" w:date="2022-06-10T10:41:00Z"/>
              </w:rPr>
            </w:pPr>
            <w:del w:id="1949" w:author="PCIRR Revision" w:date="2022-06-10T10:41:00Z">
              <w:r>
                <w:delText>.38</w:delText>
              </w:r>
            </w:del>
          </w:p>
        </w:tc>
      </w:tr>
      <w:tr w:rsidR="003F7343" w14:paraId="19C54FB1" w14:textId="77777777">
        <w:trPr>
          <w:del w:id="1950" w:author="PCIRR Revision" w:date="2022-06-10T10:41:00Z"/>
        </w:trPr>
        <w:tc>
          <w:tcPr>
            <w:tcW w:w="1560" w:type="dxa"/>
            <w:tcBorders>
              <w:left w:val="nil"/>
            </w:tcBorders>
            <w:shd w:val="clear" w:color="auto" w:fill="auto"/>
            <w:tcMar>
              <w:top w:w="100" w:type="dxa"/>
              <w:left w:w="100" w:type="dxa"/>
              <w:bottom w:w="100" w:type="dxa"/>
              <w:right w:w="100" w:type="dxa"/>
            </w:tcMar>
          </w:tcPr>
          <w:p w14:paraId="0DD7419E" w14:textId="77777777" w:rsidR="003F7343" w:rsidRDefault="00E55A1D">
            <w:pPr>
              <w:spacing w:before="0" w:after="0" w:line="240" w:lineRule="auto"/>
              <w:rPr>
                <w:del w:id="1951" w:author="PCIRR Revision" w:date="2022-06-10T10:41:00Z"/>
              </w:rPr>
            </w:pPr>
            <w:del w:id="1952" w:author="PCIRR Revision" w:date="2022-06-10T10:41:00Z">
              <w:r>
                <w:delText>Country/City</w:delText>
              </w:r>
            </w:del>
          </w:p>
        </w:tc>
        <w:tc>
          <w:tcPr>
            <w:tcW w:w="690" w:type="dxa"/>
            <w:shd w:val="clear" w:color="auto" w:fill="auto"/>
            <w:tcMar>
              <w:top w:w="100" w:type="dxa"/>
              <w:left w:w="100" w:type="dxa"/>
              <w:bottom w:w="100" w:type="dxa"/>
              <w:right w:w="100" w:type="dxa"/>
            </w:tcMar>
          </w:tcPr>
          <w:p w14:paraId="15FCFBC7" w14:textId="77777777" w:rsidR="003F7343" w:rsidRDefault="00E55A1D">
            <w:pPr>
              <w:spacing w:before="0" w:after="0" w:line="240" w:lineRule="auto"/>
              <w:rPr>
                <w:del w:id="1953" w:author="PCIRR Revision" w:date="2022-06-10T10:41:00Z"/>
              </w:rPr>
            </w:pPr>
            <w:del w:id="1954" w:author="PCIRR Revision" w:date="2022-06-10T10:41:00Z">
              <w:r>
                <w:delText>171</w:delText>
              </w:r>
            </w:del>
          </w:p>
        </w:tc>
        <w:tc>
          <w:tcPr>
            <w:tcW w:w="1020" w:type="dxa"/>
            <w:shd w:val="clear" w:color="auto" w:fill="auto"/>
            <w:tcMar>
              <w:top w:w="100" w:type="dxa"/>
              <w:left w:w="100" w:type="dxa"/>
              <w:bottom w:w="100" w:type="dxa"/>
              <w:right w:w="100" w:type="dxa"/>
            </w:tcMar>
          </w:tcPr>
          <w:p w14:paraId="2553CFAB" w14:textId="77777777" w:rsidR="003F7343" w:rsidRDefault="00E55A1D">
            <w:pPr>
              <w:spacing w:before="0" w:after="0" w:line="240" w:lineRule="auto"/>
              <w:rPr>
                <w:del w:id="1955" w:author="PCIRR Revision" w:date="2022-06-10T10:41:00Z"/>
              </w:rPr>
            </w:pPr>
            <w:del w:id="1956" w:author="PCIRR Revision" w:date="2022-06-10T10:41:00Z">
              <w:r>
                <w:delText>173</w:delText>
              </w:r>
            </w:del>
          </w:p>
        </w:tc>
        <w:tc>
          <w:tcPr>
            <w:tcW w:w="795" w:type="dxa"/>
            <w:shd w:val="clear" w:color="auto" w:fill="auto"/>
            <w:tcMar>
              <w:top w:w="100" w:type="dxa"/>
              <w:left w:w="100" w:type="dxa"/>
              <w:bottom w:w="100" w:type="dxa"/>
              <w:right w:w="100" w:type="dxa"/>
            </w:tcMar>
          </w:tcPr>
          <w:p w14:paraId="1B52ACD0" w14:textId="77777777" w:rsidR="003F7343" w:rsidRDefault="00E55A1D">
            <w:pPr>
              <w:spacing w:before="0" w:after="0" w:line="240" w:lineRule="auto"/>
              <w:rPr>
                <w:del w:id="1957" w:author="PCIRR Revision" w:date="2022-06-10T10:41:00Z"/>
              </w:rPr>
            </w:pPr>
            <w:del w:id="1958" w:author="PCIRR Revision" w:date="2022-06-10T10:41:00Z">
              <w:r>
                <w:delText>155</w:delText>
              </w:r>
            </w:del>
          </w:p>
        </w:tc>
        <w:tc>
          <w:tcPr>
            <w:tcW w:w="885" w:type="dxa"/>
            <w:shd w:val="clear" w:color="auto" w:fill="auto"/>
            <w:tcMar>
              <w:top w:w="100" w:type="dxa"/>
              <w:left w:w="100" w:type="dxa"/>
              <w:bottom w:w="100" w:type="dxa"/>
              <w:right w:w="100" w:type="dxa"/>
            </w:tcMar>
          </w:tcPr>
          <w:p w14:paraId="4DBC6B4C" w14:textId="77777777" w:rsidR="003F7343" w:rsidRDefault="00E55A1D">
            <w:pPr>
              <w:spacing w:before="0" w:after="0" w:line="240" w:lineRule="auto"/>
              <w:rPr>
                <w:del w:id="1959" w:author="PCIRR Revision" w:date="2022-06-10T10:41:00Z"/>
              </w:rPr>
            </w:pPr>
            <w:del w:id="1960" w:author="PCIRR Revision" w:date="2022-06-10T10:41:00Z">
              <w:r>
                <w:delText>173</w:delText>
              </w:r>
            </w:del>
          </w:p>
        </w:tc>
        <w:tc>
          <w:tcPr>
            <w:tcW w:w="945" w:type="dxa"/>
            <w:shd w:val="clear" w:color="auto" w:fill="auto"/>
            <w:tcMar>
              <w:top w:w="100" w:type="dxa"/>
              <w:left w:w="100" w:type="dxa"/>
              <w:bottom w:w="100" w:type="dxa"/>
              <w:right w:w="100" w:type="dxa"/>
            </w:tcMar>
          </w:tcPr>
          <w:p w14:paraId="506D243E" w14:textId="77777777" w:rsidR="003F7343" w:rsidRDefault="00E55A1D">
            <w:pPr>
              <w:spacing w:before="0" w:after="0" w:line="240" w:lineRule="auto"/>
              <w:rPr>
                <w:del w:id="1961" w:author="PCIRR Revision" w:date="2022-06-10T10:41:00Z"/>
              </w:rPr>
            </w:pPr>
            <w:del w:id="1962" w:author="PCIRR Revision" w:date="2022-06-10T10:41:00Z">
              <w:r>
                <w:delText>176</w:delText>
              </w:r>
            </w:del>
          </w:p>
        </w:tc>
        <w:tc>
          <w:tcPr>
            <w:tcW w:w="855" w:type="dxa"/>
            <w:shd w:val="clear" w:color="auto" w:fill="auto"/>
            <w:tcMar>
              <w:top w:w="100" w:type="dxa"/>
              <w:left w:w="100" w:type="dxa"/>
              <w:bottom w:w="100" w:type="dxa"/>
              <w:right w:w="100" w:type="dxa"/>
            </w:tcMar>
          </w:tcPr>
          <w:p w14:paraId="06142C01" w14:textId="77777777" w:rsidR="003F7343" w:rsidRDefault="00E55A1D">
            <w:pPr>
              <w:spacing w:before="0" w:after="0" w:line="240" w:lineRule="auto"/>
              <w:rPr>
                <w:del w:id="1963" w:author="PCIRR Revision" w:date="2022-06-10T10:41:00Z"/>
              </w:rPr>
            </w:pPr>
            <w:del w:id="1964" w:author="PCIRR Revision" w:date="2022-06-10T10:41:00Z">
              <w:r>
                <w:delText>152</w:delText>
              </w:r>
            </w:del>
          </w:p>
        </w:tc>
        <w:tc>
          <w:tcPr>
            <w:tcW w:w="735" w:type="dxa"/>
            <w:shd w:val="clear" w:color="auto" w:fill="auto"/>
            <w:tcMar>
              <w:top w:w="100" w:type="dxa"/>
              <w:left w:w="100" w:type="dxa"/>
              <w:bottom w:w="100" w:type="dxa"/>
              <w:right w:w="100" w:type="dxa"/>
            </w:tcMar>
          </w:tcPr>
          <w:p w14:paraId="4EE8CECC" w14:textId="77777777" w:rsidR="003F7343" w:rsidRDefault="00E55A1D">
            <w:pPr>
              <w:spacing w:before="0" w:after="0" w:line="240" w:lineRule="auto"/>
              <w:rPr>
                <w:del w:id="1965" w:author="PCIRR Revision" w:date="2022-06-10T10:41:00Z"/>
              </w:rPr>
            </w:pPr>
            <w:del w:id="1966" w:author="PCIRR Revision" w:date="2022-06-10T10:41:00Z">
              <w:r>
                <w:delText>.06</w:delText>
              </w:r>
            </w:del>
          </w:p>
        </w:tc>
        <w:tc>
          <w:tcPr>
            <w:tcW w:w="975" w:type="dxa"/>
            <w:shd w:val="clear" w:color="auto" w:fill="auto"/>
            <w:tcMar>
              <w:top w:w="100" w:type="dxa"/>
              <w:left w:w="100" w:type="dxa"/>
              <w:bottom w:w="100" w:type="dxa"/>
              <w:right w:w="100" w:type="dxa"/>
            </w:tcMar>
          </w:tcPr>
          <w:p w14:paraId="545236EF" w14:textId="77777777" w:rsidR="003F7343" w:rsidRDefault="00E55A1D">
            <w:pPr>
              <w:spacing w:before="0" w:after="0" w:line="240" w:lineRule="auto"/>
              <w:rPr>
                <w:del w:id="1967" w:author="PCIRR Revision" w:date="2022-06-10T10:41:00Z"/>
              </w:rPr>
            </w:pPr>
            <w:del w:id="1968" w:author="PCIRR Revision" w:date="2022-06-10T10:41:00Z">
              <w:r>
                <w:delText>.97</w:delText>
              </w:r>
            </w:del>
          </w:p>
        </w:tc>
        <w:tc>
          <w:tcPr>
            <w:tcW w:w="1095" w:type="dxa"/>
            <w:shd w:val="clear" w:color="auto" w:fill="auto"/>
            <w:tcMar>
              <w:top w:w="100" w:type="dxa"/>
              <w:left w:w="100" w:type="dxa"/>
              <w:bottom w:w="100" w:type="dxa"/>
              <w:right w:w="100" w:type="dxa"/>
            </w:tcMar>
          </w:tcPr>
          <w:p w14:paraId="71124BF5" w14:textId="77777777" w:rsidR="003F7343" w:rsidRDefault="00E55A1D">
            <w:pPr>
              <w:spacing w:before="0" w:after="0" w:line="240" w:lineRule="auto"/>
              <w:rPr>
                <w:del w:id="1969" w:author="PCIRR Revision" w:date="2022-06-10T10:41:00Z"/>
              </w:rPr>
            </w:pPr>
            <w:del w:id="1970" w:author="PCIRR Revision" w:date="2022-06-10T10:41:00Z">
              <w:r>
                <w:delText>.37</w:delText>
              </w:r>
            </w:del>
          </w:p>
        </w:tc>
        <w:tc>
          <w:tcPr>
            <w:tcW w:w="1185" w:type="dxa"/>
            <w:tcBorders>
              <w:right w:val="nil"/>
            </w:tcBorders>
            <w:shd w:val="clear" w:color="auto" w:fill="auto"/>
            <w:tcMar>
              <w:top w:w="100" w:type="dxa"/>
              <w:left w:w="100" w:type="dxa"/>
              <w:bottom w:w="100" w:type="dxa"/>
              <w:right w:w="100" w:type="dxa"/>
            </w:tcMar>
          </w:tcPr>
          <w:p w14:paraId="65F8EDBD" w14:textId="77777777" w:rsidR="003F7343" w:rsidRDefault="00E55A1D">
            <w:pPr>
              <w:spacing w:before="0" w:after="0" w:line="240" w:lineRule="auto"/>
              <w:rPr>
                <w:del w:id="1971" w:author="PCIRR Revision" w:date="2022-06-10T10:41:00Z"/>
              </w:rPr>
            </w:pPr>
            <w:del w:id="1972" w:author="PCIRR Revision" w:date="2022-06-10T10:41:00Z">
              <w:r>
                <w:delText>.71</w:delText>
              </w:r>
            </w:del>
          </w:p>
        </w:tc>
      </w:tr>
      <w:tr w:rsidR="003F7343" w14:paraId="72EAF78F" w14:textId="77777777">
        <w:trPr>
          <w:del w:id="1973" w:author="PCIRR Revision" w:date="2022-06-10T10:41:00Z"/>
        </w:trPr>
        <w:tc>
          <w:tcPr>
            <w:tcW w:w="1560" w:type="dxa"/>
            <w:tcBorders>
              <w:left w:val="nil"/>
            </w:tcBorders>
            <w:shd w:val="clear" w:color="auto" w:fill="auto"/>
            <w:tcMar>
              <w:top w:w="100" w:type="dxa"/>
              <w:left w:w="100" w:type="dxa"/>
              <w:bottom w:w="100" w:type="dxa"/>
              <w:right w:w="100" w:type="dxa"/>
            </w:tcMar>
          </w:tcPr>
          <w:p w14:paraId="418EFF95" w14:textId="77777777" w:rsidR="003F7343" w:rsidRDefault="00E55A1D">
            <w:pPr>
              <w:spacing w:before="0" w:after="0" w:line="240" w:lineRule="auto"/>
              <w:rPr>
                <w:del w:id="1974" w:author="PCIRR Revision" w:date="2022-06-10T10:41:00Z"/>
              </w:rPr>
            </w:pPr>
            <w:del w:id="1975" w:author="PCIRR Revision" w:date="2022-06-10T10:41:00Z">
              <w:r>
                <w:delText>Dogs/Cat</w:delText>
              </w:r>
            </w:del>
          </w:p>
        </w:tc>
        <w:tc>
          <w:tcPr>
            <w:tcW w:w="690" w:type="dxa"/>
            <w:shd w:val="clear" w:color="auto" w:fill="auto"/>
            <w:tcMar>
              <w:top w:w="100" w:type="dxa"/>
              <w:left w:w="100" w:type="dxa"/>
              <w:bottom w:w="100" w:type="dxa"/>
              <w:right w:w="100" w:type="dxa"/>
            </w:tcMar>
          </w:tcPr>
          <w:p w14:paraId="25EFDF82" w14:textId="77777777" w:rsidR="003F7343" w:rsidRDefault="00E55A1D">
            <w:pPr>
              <w:spacing w:before="0" w:after="0" w:line="240" w:lineRule="auto"/>
              <w:rPr>
                <w:del w:id="1976" w:author="PCIRR Revision" w:date="2022-06-10T10:41:00Z"/>
              </w:rPr>
            </w:pPr>
            <w:del w:id="1977" w:author="PCIRR Revision" w:date="2022-06-10T10:41:00Z">
              <w:r>
                <w:delText>144</w:delText>
              </w:r>
            </w:del>
          </w:p>
        </w:tc>
        <w:tc>
          <w:tcPr>
            <w:tcW w:w="1020" w:type="dxa"/>
            <w:shd w:val="clear" w:color="auto" w:fill="auto"/>
            <w:tcMar>
              <w:top w:w="100" w:type="dxa"/>
              <w:left w:w="100" w:type="dxa"/>
              <w:bottom w:w="100" w:type="dxa"/>
              <w:right w:w="100" w:type="dxa"/>
            </w:tcMar>
          </w:tcPr>
          <w:p w14:paraId="7E5E32AC" w14:textId="77777777" w:rsidR="003F7343" w:rsidRDefault="00E55A1D">
            <w:pPr>
              <w:spacing w:before="0" w:after="0" w:line="240" w:lineRule="auto"/>
              <w:rPr>
                <w:del w:id="1978" w:author="PCIRR Revision" w:date="2022-06-10T10:41:00Z"/>
              </w:rPr>
            </w:pPr>
            <w:del w:id="1979" w:author="PCIRR Revision" w:date="2022-06-10T10:41:00Z">
              <w:r>
                <w:delText>187</w:delText>
              </w:r>
            </w:del>
          </w:p>
        </w:tc>
        <w:tc>
          <w:tcPr>
            <w:tcW w:w="795" w:type="dxa"/>
            <w:shd w:val="clear" w:color="auto" w:fill="auto"/>
            <w:tcMar>
              <w:top w:w="100" w:type="dxa"/>
              <w:left w:w="100" w:type="dxa"/>
              <w:bottom w:w="100" w:type="dxa"/>
              <w:right w:w="100" w:type="dxa"/>
            </w:tcMar>
          </w:tcPr>
          <w:p w14:paraId="7ECAF661" w14:textId="77777777" w:rsidR="003F7343" w:rsidRDefault="00E55A1D">
            <w:pPr>
              <w:spacing w:before="0" w:after="0" w:line="240" w:lineRule="auto"/>
              <w:rPr>
                <w:del w:id="1980" w:author="PCIRR Revision" w:date="2022-06-10T10:41:00Z"/>
              </w:rPr>
            </w:pPr>
            <w:del w:id="1981" w:author="PCIRR Revision" w:date="2022-06-10T10:41:00Z">
              <w:r>
                <w:delText>170</w:delText>
              </w:r>
            </w:del>
          </w:p>
        </w:tc>
        <w:tc>
          <w:tcPr>
            <w:tcW w:w="885" w:type="dxa"/>
            <w:shd w:val="clear" w:color="auto" w:fill="auto"/>
            <w:tcMar>
              <w:top w:w="100" w:type="dxa"/>
              <w:left w:w="100" w:type="dxa"/>
              <w:bottom w:w="100" w:type="dxa"/>
              <w:right w:w="100" w:type="dxa"/>
            </w:tcMar>
          </w:tcPr>
          <w:p w14:paraId="4B5AD7DB" w14:textId="77777777" w:rsidR="003F7343" w:rsidRDefault="00E55A1D">
            <w:pPr>
              <w:spacing w:before="0" w:after="0" w:line="240" w:lineRule="auto"/>
              <w:rPr>
                <w:del w:id="1982" w:author="PCIRR Revision" w:date="2022-06-10T10:41:00Z"/>
              </w:rPr>
            </w:pPr>
            <w:del w:id="1983" w:author="PCIRR Revision" w:date="2022-06-10T10:41:00Z">
              <w:r>
                <w:delText>165</w:delText>
              </w:r>
            </w:del>
          </w:p>
        </w:tc>
        <w:tc>
          <w:tcPr>
            <w:tcW w:w="945" w:type="dxa"/>
            <w:shd w:val="clear" w:color="auto" w:fill="auto"/>
            <w:tcMar>
              <w:top w:w="100" w:type="dxa"/>
              <w:left w:w="100" w:type="dxa"/>
              <w:bottom w:w="100" w:type="dxa"/>
              <w:right w:w="100" w:type="dxa"/>
            </w:tcMar>
          </w:tcPr>
          <w:p w14:paraId="7717C6B2" w14:textId="77777777" w:rsidR="003F7343" w:rsidRDefault="00E55A1D">
            <w:pPr>
              <w:spacing w:before="0" w:after="0" w:line="240" w:lineRule="auto"/>
              <w:rPr>
                <w:del w:id="1984" w:author="PCIRR Revision" w:date="2022-06-10T10:41:00Z"/>
              </w:rPr>
            </w:pPr>
            <w:del w:id="1985" w:author="PCIRR Revision" w:date="2022-06-10T10:41:00Z">
              <w:r>
                <w:delText>151</w:delText>
              </w:r>
            </w:del>
          </w:p>
        </w:tc>
        <w:tc>
          <w:tcPr>
            <w:tcW w:w="855" w:type="dxa"/>
            <w:shd w:val="clear" w:color="auto" w:fill="auto"/>
            <w:tcMar>
              <w:top w:w="100" w:type="dxa"/>
              <w:left w:w="100" w:type="dxa"/>
              <w:bottom w:w="100" w:type="dxa"/>
              <w:right w:w="100" w:type="dxa"/>
            </w:tcMar>
          </w:tcPr>
          <w:p w14:paraId="662E8835" w14:textId="77777777" w:rsidR="003F7343" w:rsidRDefault="00E55A1D">
            <w:pPr>
              <w:spacing w:before="0" w:after="0" w:line="240" w:lineRule="auto"/>
              <w:rPr>
                <w:del w:id="1986" w:author="PCIRR Revision" w:date="2022-06-10T10:41:00Z"/>
              </w:rPr>
            </w:pPr>
            <w:del w:id="1987" w:author="PCIRR Revision" w:date="2022-06-10T10:41:00Z">
              <w:r>
                <w:delText>183</w:delText>
              </w:r>
            </w:del>
          </w:p>
        </w:tc>
        <w:tc>
          <w:tcPr>
            <w:tcW w:w="735" w:type="dxa"/>
            <w:shd w:val="clear" w:color="auto" w:fill="auto"/>
            <w:tcMar>
              <w:top w:w="100" w:type="dxa"/>
              <w:left w:w="100" w:type="dxa"/>
              <w:bottom w:w="100" w:type="dxa"/>
              <w:right w:w="100" w:type="dxa"/>
            </w:tcMar>
          </w:tcPr>
          <w:p w14:paraId="222C48AD" w14:textId="77777777" w:rsidR="003F7343" w:rsidRDefault="00E55A1D">
            <w:pPr>
              <w:spacing w:before="0" w:after="0" w:line="240" w:lineRule="auto"/>
              <w:rPr>
                <w:del w:id="1988" w:author="PCIRR Revision" w:date="2022-06-10T10:41:00Z"/>
              </w:rPr>
            </w:pPr>
            <w:del w:id="1989" w:author="PCIRR Revision" w:date="2022-06-10T10:41:00Z">
              <w:r>
                <w:delText>5.74</w:delText>
              </w:r>
            </w:del>
          </w:p>
        </w:tc>
        <w:tc>
          <w:tcPr>
            <w:tcW w:w="975" w:type="dxa"/>
            <w:shd w:val="clear" w:color="auto" w:fill="auto"/>
            <w:tcMar>
              <w:top w:w="100" w:type="dxa"/>
              <w:left w:w="100" w:type="dxa"/>
              <w:bottom w:w="100" w:type="dxa"/>
              <w:right w:w="100" w:type="dxa"/>
            </w:tcMar>
          </w:tcPr>
          <w:p w14:paraId="17ECCC26" w14:textId="77777777" w:rsidR="003F7343" w:rsidRDefault="00E55A1D">
            <w:pPr>
              <w:spacing w:before="0" w:after="0" w:line="240" w:lineRule="auto"/>
              <w:rPr>
                <w:del w:id="1990" w:author="PCIRR Revision" w:date="2022-06-10T10:41:00Z"/>
              </w:rPr>
            </w:pPr>
            <w:del w:id="1991" w:author="PCIRR Revision" w:date="2022-06-10T10:41:00Z">
              <w:r>
                <w:delText>.06</w:delText>
              </w:r>
            </w:del>
          </w:p>
        </w:tc>
        <w:tc>
          <w:tcPr>
            <w:tcW w:w="1095" w:type="dxa"/>
            <w:shd w:val="clear" w:color="auto" w:fill="auto"/>
            <w:tcMar>
              <w:top w:w="100" w:type="dxa"/>
              <w:left w:w="100" w:type="dxa"/>
              <w:bottom w:w="100" w:type="dxa"/>
              <w:right w:w="100" w:type="dxa"/>
            </w:tcMar>
          </w:tcPr>
          <w:p w14:paraId="7260833A" w14:textId="77777777" w:rsidR="003F7343" w:rsidRDefault="00E55A1D">
            <w:pPr>
              <w:spacing w:before="0" w:after="0" w:line="240" w:lineRule="auto"/>
              <w:rPr>
                <w:del w:id="1992" w:author="PCIRR Revision" w:date="2022-06-10T10:41:00Z"/>
              </w:rPr>
            </w:pPr>
            <w:del w:id="1993" w:author="PCIRR Revision" w:date="2022-06-10T10:41:00Z">
              <w:r>
                <w:delText>1.59</w:delText>
              </w:r>
            </w:del>
          </w:p>
        </w:tc>
        <w:tc>
          <w:tcPr>
            <w:tcW w:w="1185" w:type="dxa"/>
            <w:tcBorders>
              <w:right w:val="nil"/>
            </w:tcBorders>
            <w:shd w:val="clear" w:color="auto" w:fill="auto"/>
            <w:tcMar>
              <w:top w:w="100" w:type="dxa"/>
              <w:left w:w="100" w:type="dxa"/>
              <w:bottom w:w="100" w:type="dxa"/>
              <w:right w:w="100" w:type="dxa"/>
            </w:tcMar>
          </w:tcPr>
          <w:p w14:paraId="7B973576" w14:textId="77777777" w:rsidR="003F7343" w:rsidRDefault="00E55A1D">
            <w:pPr>
              <w:spacing w:before="0" w:after="0" w:line="240" w:lineRule="auto"/>
              <w:rPr>
                <w:del w:id="1994" w:author="PCIRR Revision" w:date="2022-06-10T10:41:00Z"/>
              </w:rPr>
            </w:pPr>
            <w:del w:id="1995" w:author="PCIRR Revision" w:date="2022-06-10T10:41:00Z">
              <w:r>
                <w:delText>.11</w:delText>
              </w:r>
            </w:del>
          </w:p>
        </w:tc>
      </w:tr>
      <w:tr w:rsidR="003F7343" w14:paraId="7C64C8B0" w14:textId="77777777">
        <w:trPr>
          <w:del w:id="1996" w:author="PCIRR Revision" w:date="2022-06-10T10:41:00Z"/>
        </w:trPr>
        <w:tc>
          <w:tcPr>
            <w:tcW w:w="1560" w:type="dxa"/>
            <w:tcBorders>
              <w:left w:val="nil"/>
            </w:tcBorders>
            <w:shd w:val="clear" w:color="auto" w:fill="auto"/>
            <w:tcMar>
              <w:top w:w="100" w:type="dxa"/>
              <w:left w:w="100" w:type="dxa"/>
              <w:bottom w:w="100" w:type="dxa"/>
              <w:right w:w="100" w:type="dxa"/>
            </w:tcMar>
          </w:tcPr>
          <w:p w14:paraId="3B28275B" w14:textId="77777777" w:rsidR="003F7343" w:rsidRDefault="00E55A1D">
            <w:pPr>
              <w:spacing w:before="0" w:after="0" w:line="240" w:lineRule="auto"/>
              <w:rPr>
                <w:del w:id="1997" w:author="PCIRR Revision" w:date="2022-06-10T10:41:00Z"/>
              </w:rPr>
            </w:pPr>
            <w:del w:id="1998" w:author="PCIRR Revision" w:date="2022-06-10T10:41:00Z">
              <w:r>
                <w:delText>Football/</w:delText>
              </w:r>
            </w:del>
          </w:p>
          <w:p w14:paraId="0E7A9206" w14:textId="77777777" w:rsidR="003F7343" w:rsidRDefault="00E55A1D">
            <w:pPr>
              <w:spacing w:before="0" w:after="0" w:line="240" w:lineRule="auto"/>
              <w:rPr>
                <w:del w:id="1999" w:author="PCIRR Revision" w:date="2022-06-10T10:41:00Z"/>
              </w:rPr>
            </w:pPr>
            <w:del w:id="2000" w:author="PCIRR Revision" w:date="2022-06-10T10:41:00Z">
              <w:r>
                <w:delText>Baseball</w:delText>
              </w:r>
            </w:del>
          </w:p>
        </w:tc>
        <w:tc>
          <w:tcPr>
            <w:tcW w:w="690" w:type="dxa"/>
            <w:shd w:val="clear" w:color="auto" w:fill="auto"/>
            <w:tcMar>
              <w:top w:w="100" w:type="dxa"/>
              <w:left w:w="100" w:type="dxa"/>
              <w:bottom w:w="100" w:type="dxa"/>
              <w:right w:w="100" w:type="dxa"/>
            </w:tcMar>
          </w:tcPr>
          <w:p w14:paraId="0F4099FE" w14:textId="77777777" w:rsidR="003F7343" w:rsidRDefault="00E55A1D">
            <w:pPr>
              <w:spacing w:before="0" w:after="0" w:line="240" w:lineRule="auto"/>
              <w:rPr>
                <w:del w:id="2001" w:author="PCIRR Revision" w:date="2022-06-10T10:41:00Z"/>
              </w:rPr>
            </w:pPr>
            <w:del w:id="2002" w:author="PCIRR Revision" w:date="2022-06-10T10:41:00Z">
              <w:r>
                <w:delText>174</w:delText>
              </w:r>
            </w:del>
          </w:p>
        </w:tc>
        <w:tc>
          <w:tcPr>
            <w:tcW w:w="1020" w:type="dxa"/>
            <w:shd w:val="clear" w:color="auto" w:fill="auto"/>
            <w:tcMar>
              <w:top w:w="100" w:type="dxa"/>
              <w:left w:w="100" w:type="dxa"/>
              <w:bottom w:w="100" w:type="dxa"/>
              <w:right w:w="100" w:type="dxa"/>
            </w:tcMar>
          </w:tcPr>
          <w:p w14:paraId="3C606663" w14:textId="77777777" w:rsidR="003F7343" w:rsidRDefault="00E55A1D">
            <w:pPr>
              <w:spacing w:before="0" w:after="0" w:line="240" w:lineRule="auto"/>
              <w:rPr>
                <w:del w:id="2003" w:author="PCIRR Revision" w:date="2022-06-10T10:41:00Z"/>
              </w:rPr>
            </w:pPr>
            <w:del w:id="2004" w:author="PCIRR Revision" w:date="2022-06-10T10:41:00Z">
              <w:r>
                <w:delText>168</w:delText>
              </w:r>
            </w:del>
          </w:p>
        </w:tc>
        <w:tc>
          <w:tcPr>
            <w:tcW w:w="795" w:type="dxa"/>
            <w:shd w:val="clear" w:color="auto" w:fill="auto"/>
            <w:tcMar>
              <w:top w:w="100" w:type="dxa"/>
              <w:left w:w="100" w:type="dxa"/>
              <w:bottom w:w="100" w:type="dxa"/>
              <w:right w:w="100" w:type="dxa"/>
            </w:tcMar>
          </w:tcPr>
          <w:p w14:paraId="5944B7E2" w14:textId="77777777" w:rsidR="003F7343" w:rsidRDefault="00E55A1D">
            <w:pPr>
              <w:spacing w:before="0" w:after="0" w:line="240" w:lineRule="auto"/>
              <w:rPr>
                <w:del w:id="2005" w:author="PCIRR Revision" w:date="2022-06-10T10:41:00Z"/>
              </w:rPr>
            </w:pPr>
            <w:del w:id="2006" w:author="PCIRR Revision" w:date="2022-06-10T10:41:00Z">
              <w:r>
                <w:delText>157</w:delText>
              </w:r>
            </w:del>
          </w:p>
        </w:tc>
        <w:tc>
          <w:tcPr>
            <w:tcW w:w="885" w:type="dxa"/>
            <w:shd w:val="clear" w:color="auto" w:fill="auto"/>
            <w:tcMar>
              <w:top w:w="100" w:type="dxa"/>
              <w:left w:w="100" w:type="dxa"/>
              <w:bottom w:w="100" w:type="dxa"/>
              <w:right w:w="100" w:type="dxa"/>
            </w:tcMar>
          </w:tcPr>
          <w:p w14:paraId="3C4F43BA" w14:textId="77777777" w:rsidR="003F7343" w:rsidRDefault="00E55A1D">
            <w:pPr>
              <w:spacing w:before="0" w:after="0" w:line="240" w:lineRule="auto"/>
              <w:rPr>
                <w:del w:id="2007" w:author="PCIRR Revision" w:date="2022-06-10T10:41:00Z"/>
              </w:rPr>
            </w:pPr>
            <w:del w:id="2008" w:author="PCIRR Revision" w:date="2022-06-10T10:41:00Z">
              <w:r>
                <w:delText>168</w:delText>
              </w:r>
            </w:del>
          </w:p>
        </w:tc>
        <w:tc>
          <w:tcPr>
            <w:tcW w:w="945" w:type="dxa"/>
            <w:shd w:val="clear" w:color="auto" w:fill="auto"/>
            <w:tcMar>
              <w:top w:w="100" w:type="dxa"/>
              <w:left w:w="100" w:type="dxa"/>
              <w:bottom w:w="100" w:type="dxa"/>
              <w:right w:w="100" w:type="dxa"/>
            </w:tcMar>
          </w:tcPr>
          <w:p w14:paraId="47E5FC41" w14:textId="77777777" w:rsidR="003F7343" w:rsidRDefault="00E55A1D">
            <w:pPr>
              <w:spacing w:before="0" w:after="0" w:line="240" w:lineRule="auto"/>
              <w:rPr>
                <w:del w:id="2009" w:author="PCIRR Revision" w:date="2022-06-10T10:41:00Z"/>
              </w:rPr>
            </w:pPr>
            <w:del w:id="2010" w:author="PCIRR Revision" w:date="2022-06-10T10:41:00Z">
              <w:r>
                <w:delText>167</w:delText>
              </w:r>
            </w:del>
          </w:p>
        </w:tc>
        <w:tc>
          <w:tcPr>
            <w:tcW w:w="855" w:type="dxa"/>
            <w:shd w:val="clear" w:color="auto" w:fill="auto"/>
            <w:tcMar>
              <w:top w:w="100" w:type="dxa"/>
              <w:left w:w="100" w:type="dxa"/>
              <w:bottom w:w="100" w:type="dxa"/>
              <w:right w:w="100" w:type="dxa"/>
            </w:tcMar>
          </w:tcPr>
          <w:p w14:paraId="5D0B209B" w14:textId="77777777" w:rsidR="003F7343" w:rsidRDefault="00E55A1D">
            <w:pPr>
              <w:spacing w:before="0" w:after="0" w:line="240" w:lineRule="auto"/>
              <w:rPr>
                <w:del w:id="2011" w:author="PCIRR Revision" w:date="2022-06-10T10:41:00Z"/>
              </w:rPr>
            </w:pPr>
            <w:del w:id="2012" w:author="PCIRR Revision" w:date="2022-06-10T10:41:00Z">
              <w:r>
                <w:delText>166</w:delText>
              </w:r>
            </w:del>
          </w:p>
        </w:tc>
        <w:tc>
          <w:tcPr>
            <w:tcW w:w="735" w:type="dxa"/>
            <w:shd w:val="clear" w:color="auto" w:fill="auto"/>
            <w:tcMar>
              <w:top w:w="100" w:type="dxa"/>
              <w:left w:w="100" w:type="dxa"/>
              <w:bottom w:w="100" w:type="dxa"/>
              <w:right w:w="100" w:type="dxa"/>
            </w:tcMar>
          </w:tcPr>
          <w:p w14:paraId="0EEEAFBB" w14:textId="77777777" w:rsidR="003F7343" w:rsidRDefault="00E55A1D">
            <w:pPr>
              <w:spacing w:before="0" w:after="0" w:line="240" w:lineRule="auto"/>
              <w:rPr>
                <w:del w:id="2013" w:author="PCIRR Revision" w:date="2022-06-10T10:41:00Z"/>
              </w:rPr>
            </w:pPr>
            <w:del w:id="2014" w:author="PCIRR Revision" w:date="2022-06-10T10:41:00Z">
              <w:r>
                <w:delText>.36</w:delText>
              </w:r>
            </w:del>
          </w:p>
        </w:tc>
        <w:tc>
          <w:tcPr>
            <w:tcW w:w="975" w:type="dxa"/>
            <w:shd w:val="clear" w:color="auto" w:fill="auto"/>
            <w:tcMar>
              <w:top w:w="100" w:type="dxa"/>
              <w:left w:w="100" w:type="dxa"/>
              <w:bottom w:w="100" w:type="dxa"/>
              <w:right w:w="100" w:type="dxa"/>
            </w:tcMar>
          </w:tcPr>
          <w:p w14:paraId="75D84F1B" w14:textId="77777777" w:rsidR="003F7343" w:rsidRDefault="00E55A1D">
            <w:pPr>
              <w:spacing w:before="0" w:after="0" w:line="240" w:lineRule="auto"/>
              <w:rPr>
                <w:del w:id="2015" w:author="PCIRR Revision" w:date="2022-06-10T10:41:00Z"/>
              </w:rPr>
            </w:pPr>
            <w:del w:id="2016" w:author="PCIRR Revision" w:date="2022-06-10T10:41:00Z">
              <w:r>
                <w:delText>.84</w:delText>
              </w:r>
            </w:del>
          </w:p>
        </w:tc>
        <w:tc>
          <w:tcPr>
            <w:tcW w:w="1095" w:type="dxa"/>
            <w:shd w:val="clear" w:color="auto" w:fill="auto"/>
            <w:tcMar>
              <w:top w:w="100" w:type="dxa"/>
              <w:left w:w="100" w:type="dxa"/>
              <w:bottom w:w="100" w:type="dxa"/>
              <w:right w:w="100" w:type="dxa"/>
            </w:tcMar>
          </w:tcPr>
          <w:p w14:paraId="065FA52A" w14:textId="77777777" w:rsidR="003F7343" w:rsidRDefault="00E55A1D">
            <w:pPr>
              <w:spacing w:before="0" w:after="0" w:line="240" w:lineRule="auto"/>
              <w:rPr>
                <w:del w:id="2017" w:author="PCIRR Revision" w:date="2022-06-10T10:41:00Z"/>
              </w:rPr>
            </w:pPr>
            <w:del w:id="2018" w:author="PCIRR Revision" w:date="2022-06-10T10:41:00Z">
              <w:r>
                <w:delText>-.05</w:delText>
              </w:r>
            </w:del>
          </w:p>
        </w:tc>
        <w:tc>
          <w:tcPr>
            <w:tcW w:w="1185" w:type="dxa"/>
            <w:tcBorders>
              <w:right w:val="nil"/>
            </w:tcBorders>
            <w:shd w:val="clear" w:color="auto" w:fill="auto"/>
            <w:tcMar>
              <w:top w:w="100" w:type="dxa"/>
              <w:left w:w="100" w:type="dxa"/>
              <w:bottom w:w="100" w:type="dxa"/>
              <w:right w:w="100" w:type="dxa"/>
            </w:tcMar>
          </w:tcPr>
          <w:p w14:paraId="1E4FF488" w14:textId="77777777" w:rsidR="003F7343" w:rsidRDefault="00E55A1D">
            <w:pPr>
              <w:spacing w:before="0" w:after="0" w:line="240" w:lineRule="auto"/>
              <w:rPr>
                <w:del w:id="2019" w:author="PCIRR Revision" w:date="2022-06-10T10:41:00Z"/>
              </w:rPr>
            </w:pPr>
            <w:del w:id="2020" w:author="PCIRR Revision" w:date="2022-06-10T10:41:00Z">
              <w:r>
                <w:delText>.96</w:delText>
              </w:r>
            </w:del>
          </w:p>
        </w:tc>
      </w:tr>
    </w:tbl>
    <w:p w14:paraId="1C0FD754" w14:textId="77777777" w:rsidR="003F7343" w:rsidRDefault="007F195D">
      <w:pPr>
        <w:rPr>
          <w:del w:id="2021" w:author="PCIRR Revision" w:date="2022-06-10T10:41:00Z"/>
        </w:rPr>
      </w:pPr>
      <w:moveFromRangeStart w:id="2022" w:author="PCIRR Revision" w:date="2022-06-10T10:41:00Z" w:name="move105750130"/>
      <w:moveFrom w:id="2023" w:author="PCIRR Revision" w:date="2022-06-10T10:41:00Z">
        <w:r w:rsidRPr="001D2913">
          <w:rPr>
            <w:i/>
            <w:sz w:val="22"/>
          </w:rPr>
          <w:t>Note</w:t>
        </w:r>
        <w:r w:rsidRPr="001D2913">
          <w:rPr>
            <w:sz w:val="22"/>
          </w:rPr>
          <w:t xml:space="preserve">. </w:t>
        </w:r>
      </w:moveFrom>
      <w:moveFromRangeEnd w:id="2022"/>
      <w:del w:id="2024" w:author="PCIRR Revision" w:date="2022-06-10T10:41:00Z">
        <w:r w:rsidR="00E55A1D">
          <w:delText>See “Additional Tables and Figures” in supplementary for full statistics.</w:delText>
        </w:r>
      </w:del>
    </w:p>
    <w:p w14:paraId="26C462AC" w14:textId="77777777" w:rsidR="003F7343" w:rsidRDefault="00E55A1D">
      <w:pPr>
        <w:pStyle w:val="Heading3"/>
        <w:rPr>
          <w:del w:id="2025" w:author="PCIRR Revision" w:date="2022-06-10T10:41:00Z"/>
        </w:rPr>
      </w:pPr>
      <w:bookmarkStart w:id="2026" w:name="_tci2tdnuzgpx" w:colFirst="0" w:colLast="0"/>
      <w:bookmarkEnd w:id="2026"/>
      <w:del w:id="2027" w:author="PCIRR Revision" w:date="2022-06-10T10:41:00Z">
        <w:r>
          <w:delText>Study 2</w:delText>
        </w:r>
      </w:del>
    </w:p>
    <w:p w14:paraId="56DD4B32" w14:textId="2B9B6A95" w:rsidR="00A7411A" w:rsidRDefault="007F195D">
      <w:pPr>
        <w:ind w:firstLine="720"/>
      </w:pPr>
      <w:r>
        <w:t xml:space="preserve">We conducted a 2 (political view: liberal and conservative; between) x 2 (item types: liberal and conservative; within) mixed-model ANOVA and found no support for </w:t>
      </w:r>
      <w:del w:id="2028" w:author="PCIRR Revision" w:date="2022-06-10T10:41:00Z">
        <w:r w:rsidR="00E55A1D">
          <w:delText>a main</w:delText>
        </w:r>
      </w:del>
      <w:ins w:id="2029" w:author="PCIRR Revision" w:date="2022-06-10T10:41:00Z">
        <w:r>
          <w:t>an interaction</w:t>
        </w:r>
      </w:ins>
      <w:r>
        <w:t xml:space="preserve"> effect (</w:t>
      </w:r>
      <w:r>
        <w:rPr>
          <w:i/>
        </w:rPr>
        <w:t>F</w:t>
      </w:r>
      <w:r>
        <w:t>(1,</w:t>
      </w:r>
      <w:del w:id="2030" w:author="PCIRR Revision" w:date="2022-06-10T10:41:00Z">
        <w:r w:rsidR="00E55A1D">
          <w:delText>999) = .02</w:delText>
        </w:r>
      </w:del>
      <w:ins w:id="2031" w:author="PCIRR Revision" w:date="2022-06-10T10:41:00Z">
        <w:r>
          <w:t>483) = .09</w:t>
        </w:r>
      </w:ins>
      <w:r>
        <w:t xml:space="preserve">, </w:t>
      </w:r>
      <w:r>
        <w:rPr>
          <w:i/>
        </w:rPr>
        <w:t>p</w:t>
      </w:r>
      <w:r>
        <w:t xml:space="preserve"> = .</w:t>
      </w:r>
      <w:del w:id="2032" w:author="PCIRR Revision" w:date="2022-06-10T10:41:00Z">
        <w:r w:rsidR="00E55A1D">
          <w:delText>90</w:delText>
        </w:r>
      </w:del>
      <w:ins w:id="2033" w:author="PCIRR Revision" w:date="2022-06-10T10:41:00Z">
        <w:r>
          <w:t>764</w:t>
        </w:r>
      </w:ins>
      <w:r>
        <w:t xml:space="preserve">, </w:t>
      </w:r>
      <w:r>
        <w:rPr>
          <w:i/>
        </w:rPr>
        <w:t>η</w:t>
      </w:r>
      <w:r>
        <w:t>²= .00, 95% CI [.00, .00]). For the conservative items, we found no support for differences in true self ratings between conservatives (</w:t>
      </w:r>
      <w:r>
        <w:rPr>
          <w:i/>
        </w:rPr>
        <w:t xml:space="preserve">M </w:t>
      </w:r>
      <w:r>
        <w:t xml:space="preserve">= </w:t>
      </w:r>
      <w:del w:id="2034" w:author="PCIRR Revision" w:date="2022-06-10T10:41:00Z">
        <w:r w:rsidR="00E55A1D">
          <w:delText xml:space="preserve">18.2, </w:delText>
        </w:r>
        <w:r w:rsidR="00E55A1D">
          <w:rPr>
            <w:i/>
          </w:rPr>
          <w:delText xml:space="preserve">SD </w:delText>
        </w:r>
        <w:r w:rsidR="00E55A1D">
          <w:delText>= 5.15</w:delText>
        </w:r>
      </w:del>
      <w:ins w:id="2035" w:author="PCIRR Revision" w:date="2022-06-10T10:41:00Z">
        <w:r>
          <w:t xml:space="preserve">4.98, </w:t>
        </w:r>
        <w:r>
          <w:rPr>
            <w:i/>
          </w:rPr>
          <w:t>SE=.08</w:t>
        </w:r>
      </w:ins>
      <w:r>
        <w:t>) and liberals (</w:t>
      </w:r>
      <w:r>
        <w:rPr>
          <w:i/>
        </w:rPr>
        <w:t xml:space="preserve">M </w:t>
      </w:r>
      <w:r>
        <w:t xml:space="preserve">= </w:t>
      </w:r>
      <w:del w:id="2036" w:author="PCIRR Revision" w:date="2022-06-10T10:41:00Z">
        <w:r w:rsidR="00E55A1D">
          <w:delText>17.6, SD = 5.23;</w:delText>
        </w:r>
      </w:del>
      <w:ins w:id="2037" w:author="PCIRR Revision" w:date="2022-06-10T10:41:00Z">
        <w:r>
          <w:t xml:space="preserve">5.00, </w:t>
        </w:r>
        <w:r>
          <w:rPr>
            <w:i/>
          </w:rPr>
          <w:t>SE=.08</w:t>
        </w:r>
        <w:r>
          <w:t>;</w:t>
        </w:r>
        <w:r>
          <w:rPr>
            <w:i/>
          </w:rPr>
          <w:t xml:space="preserve"> Mdiff</w:t>
        </w:r>
        <w:r>
          <w:t>= -.02,</w:t>
        </w:r>
      </w:ins>
      <w:r>
        <w:t xml:space="preserve"> </w:t>
      </w:r>
      <w:r>
        <w:rPr>
          <w:i/>
        </w:rPr>
        <w:t>t</w:t>
      </w:r>
      <w:r>
        <w:t>(</w:t>
      </w:r>
      <w:del w:id="2038" w:author="PCIRR Revision" w:date="2022-06-10T10:41:00Z">
        <w:r w:rsidR="00E55A1D">
          <w:delText>840) = 1.60</w:delText>
        </w:r>
      </w:del>
      <w:ins w:id="2039" w:author="PCIRR Revision" w:date="2022-06-10T10:41:00Z">
        <w:r>
          <w:t>483) = -.17</w:t>
        </w:r>
      </w:ins>
      <w:r>
        <w:t xml:space="preserve">, </w:t>
      </w:r>
      <w:r>
        <w:rPr>
          <w:i/>
        </w:rPr>
        <w:t>p</w:t>
      </w:r>
      <w:r>
        <w:t xml:space="preserve"> = .</w:t>
      </w:r>
      <w:del w:id="2040" w:author="PCIRR Revision" w:date="2022-06-10T10:41:00Z">
        <w:r w:rsidR="00E55A1D">
          <w:delText>11</w:delText>
        </w:r>
      </w:del>
      <w:ins w:id="2041" w:author="PCIRR Revision" w:date="2022-06-10T10:41:00Z">
        <w:r>
          <w:t>998</w:t>
        </w:r>
      </w:ins>
      <w:r>
        <w:t>). Similarly, for the liberal items, we found no support for differences between conservatives (</w:t>
      </w:r>
      <w:r>
        <w:rPr>
          <w:i/>
        </w:rPr>
        <w:t>M</w:t>
      </w:r>
      <w:r>
        <w:t xml:space="preserve"> =</w:t>
      </w:r>
      <w:del w:id="2042" w:author="PCIRR Revision" w:date="2022-06-10T10:41:00Z">
        <w:r w:rsidR="00E55A1D">
          <w:delText xml:space="preserve"> 17.9, </w:delText>
        </w:r>
        <w:r w:rsidR="00E55A1D">
          <w:rPr>
            <w:i/>
          </w:rPr>
          <w:delText xml:space="preserve">SD </w:delText>
        </w:r>
        <w:r w:rsidR="00E55A1D">
          <w:delText xml:space="preserve">= </w:delText>
        </w:r>
      </w:del>
      <w:r>
        <w:t>5.</w:t>
      </w:r>
      <w:del w:id="2043" w:author="PCIRR Revision" w:date="2022-06-10T10:41:00Z">
        <w:r w:rsidR="00E55A1D">
          <w:delText>33</w:delText>
        </w:r>
      </w:del>
      <w:ins w:id="2044" w:author="PCIRR Revision" w:date="2022-06-10T10:41:00Z">
        <w:r>
          <w:t xml:space="preserve">00, </w:t>
        </w:r>
        <w:r>
          <w:rPr>
            <w:i/>
          </w:rPr>
          <w:t>SE</w:t>
        </w:r>
        <w:r>
          <w:t>= .08</w:t>
        </w:r>
      </w:ins>
      <w:r>
        <w:t>) and liberals (</w:t>
      </w:r>
      <w:r>
        <w:rPr>
          <w:i/>
        </w:rPr>
        <w:t>M</w:t>
      </w:r>
      <w:r>
        <w:t xml:space="preserve"> =</w:t>
      </w:r>
      <w:del w:id="2045" w:author="PCIRR Revision" w:date="2022-06-10T10:41:00Z">
        <w:r w:rsidR="00E55A1D">
          <w:delText xml:space="preserve"> 17.9, </w:delText>
        </w:r>
        <w:r w:rsidR="00E55A1D">
          <w:rPr>
            <w:i/>
          </w:rPr>
          <w:delText>SD</w:delText>
        </w:r>
        <w:r w:rsidR="00E55A1D">
          <w:delText xml:space="preserve"> = 5.15;</w:delText>
        </w:r>
      </w:del>
      <w:ins w:id="2046" w:author="PCIRR Revision" w:date="2022-06-10T10:41:00Z">
        <w:r>
          <w:t xml:space="preserve">4.97, </w:t>
        </w:r>
        <w:r>
          <w:rPr>
            <w:i/>
          </w:rPr>
          <w:t>SE=</w:t>
        </w:r>
        <w:r>
          <w:t xml:space="preserve">.08; </w:t>
        </w:r>
        <w:r>
          <w:rPr>
            <w:i/>
          </w:rPr>
          <w:t>Mdiff</w:t>
        </w:r>
        <w:r>
          <w:t>= .03,</w:t>
        </w:r>
      </w:ins>
      <w:r>
        <w:t xml:space="preserve"> </w:t>
      </w:r>
      <w:r>
        <w:rPr>
          <w:i/>
        </w:rPr>
        <w:t>t</w:t>
      </w:r>
      <w:r>
        <w:t>(</w:t>
      </w:r>
      <w:del w:id="2047" w:author="PCIRR Revision" w:date="2022-06-10T10:41:00Z">
        <w:r w:rsidR="00E55A1D">
          <w:delText>840) = .18</w:delText>
        </w:r>
      </w:del>
      <w:ins w:id="2048" w:author="PCIRR Revision" w:date="2022-06-10T10:41:00Z">
        <w:r>
          <w:t>483)=.26</w:t>
        </w:r>
      </w:ins>
      <w:r>
        <w:t xml:space="preserve">, </w:t>
      </w:r>
      <w:r>
        <w:rPr>
          <w:i/>
        </w:rPr>
        <w:t>p</w:t>
      </w:r>
      <w:r>
        <w:t xml:space="preserve"> = .</w:t>
      </w:r>
      <w:del w:id="2049" w:author="PCIRR Revision" w:date="2022-06-10T10:41:00Z">
        <w:r w:rsidR="00E55A1D">
          <w:delText>86</w:delText>
        </w:r>
      </w:del>
      <w:ins w:id="2050" w:author="PCIRR Revision" w:date="2022-06-10T10:41:00Z">
        <w:r>
          <w:t>994</w:t>
        </w:r>
      </w:ins>
      <w:r>
        <w:t xml:space="preserve">). </w:t>
      </w:r>
    </w:p>
    <w:p w14:paraId="029A9270" w14:textId="77777777" w:rsidR="00A7411A" w:rsidRDefault="00A7411A">
      <w:pPr>
        <w:spacing w:line="240" w:lineRule="auto"/>
        <w:rPr>
          <w:ins w:id="2051" w:author="PCIRR Revision" w:date="2022-06-10T10:41:00Z"/>
          <w:sz w:val="22"/>
          <w:szCs w:val="22"/>
        </w:rPr>
      </w:pPr>
    </w:p>
    <w:p w14:paraId="7EF07AEC" w14:textId="77777777" w:rsidR="00A7411A" w:rsidRDefault="007F195D">
      <w:pPr>
        <w:pStyle w:val="Heading2"/>
        <w:spacing w:line="360" w:lineRule="auto"/>
      </w:pPr>
      <w:bookmarkStart w:id="2052" w:name="b4fn3e8wu7" w:colFirst="0" w:colLast="0"/>
      <w:bookmarkStart w:id="2053" w:name="_47n4lj9k46qf" w:colFirst="0" w:colLast="0"/>
      <w:bookmarkEnd w:id="2052"/>
      <w:bookmarkEnd w:id="2053"/>
      <w:r>
        <w:t>Extensions</w:t>
      </w:r>
    </w:p>
    <w:p w14:paraId="6AA89E54" w14:textId="77777777" w:rsidR="00A7411A" w:rsidRDefault="007F195D">
      <w:pPr>
        <w:pStyle w:val="Heading3"/>
        <w:rPr>
          <w:ins w:id="2054" w:author="PCIRR Revision" w:date="2022-06-10T10:41:00Z"/>
        </w:rPr>
      </w:pPr>
      <w:bookmarkStart w:id="2055" w:name="_tihdausjy664" w:colFirst="0" w:colLast="0"/>
      <w:bookmarkEnd w:id="2055"/>
      <w:ins w:id="2056" w:author="PCIRR Revision" w:date="2022-06-10T10:41:00Z">
        <w:r>
          <w:t>Study 1: Morality valence manipulation check (extension)</w:t>
        </w:r>
      </w:ins>
    </w:p>
    <w:p w14:paraId="61CEF154" w14:textId="3487B441" w:rsidR="00A7411A" w:rsidRDefault="007F195D">
      <w:pPr>
        <w:ind w:firstLine="720"/>
      </w:pPr>
      <w:r>
        <w:t>We</w:t>
      </w:r>
      <w:del w:id="2057" w:author="PCIRR Revision" w:date="2022-06-10T10:41:00Z">
        <w:r w:rsidR="00E55A1D">
          <w:delText xml:space="preserve"> first</w:delText>
        </w:r>
      </w:del>
      <w:r>
        <w:t xml:space="preserve"> examined whether the participants’ judgment on the different moralized behavior </w:t>
      </w:r>
      <w:ins w:id="2058" w:author="PCIRR Revision" w:date="2022-06-10T10:41:00Z">
        <w:r>
          <w:t xml:space="preserve">in Study 1 was </w:t>
        </w:r>
      </w:ins>
      <w:r>
        <w:t xml:space="preserve">aligned with the </w:t>
      </w:r>
      <w:del w:id="2059" w:author="PCIRR Revision" w:date="2022-06-10T10:41:00Z">
        <w:r w:rsidR="00E55A1D">
          <w:delText>author’s</w:delText>
        </w:r>
      </w:del>
      <w:ins w:id="2060" w:author="PCIRR Revision" w:date="2022-06-10T10:41:00Z">
        <w:r>
          <w:t>authors’</w:t>
        </w:r>
      </w:ins>
      <w:r>
        <w:t xml:space="preserve"> hypothesized morality</w:t>
      </w:r>
      <w:ins w:id="2061" w:author="PCIRR Revision" w:date="2022-06-10T10:41:00Z">
        <w:r>
          <w:t xml:space="preserve"> in Study 1</w:t>
        </w:r>
      </w:ins>
      <w:r>
        <w:t xml:space="preserve">. We expected that i) the good changes had a positive score; ii) bad change had a negative score; iii) neutral change had a midpoint score. We also conducted a series of one-sample t-tests on </w:t>
      </w:r>
      <w:del w:id="2062" w:author="PCIRR Revision" w:date="2022-06-10T10:41:00Z">
        <w:r w:rsidR="00E55A1D">
          <w:delText>each vignette.</w:delText>
        </w:r>
      </w:del>
      <w:ins w:id="2063" w:author="PCIRR Revision" w:date="2022-06-10T10:41:00Z">
        <w:r>
          <w:t>moralized vignettes.</w:t>
        </w:r>
      </w:ins>
      <w:r>
        <w:t xml:space="preserve"> We summarized descriptives and one-sample t-test results </w:t>
      </w:r>
      <w:ins w:id="2064" w:author="PCIRR Revision" w:date="2022-06-10T10:41:00Z">
        <w:r>
          <w:t xml:space="preserve">for Study 1 </w:t>
        </w:r>
      </w:ins>
      <w:r>
        <w:t xml:space="preserve">in Table </w:t>
      </w:r>
      <w:del w:id="2065" w:author="PCIRR Revision" w:date="2022-06-10T10:41:00Z">
        <w:r w:rsidR="00E55A1D">
          <w:delText xml:space="preserve">11. </w:delText>
        </w:r>
      </w:del>
      <w:ins w:id="2066" w:author="PCIRR Revision" w:date="2022-06-10T10:41:00Z">
        <w:r>
          <w:t>12.</w:t>
        </w:r>
      </w:ins>
    </w:p>
    <w:p w14:paraId="594CA7EE" w14:textId="551AFF7F" w:rsidR="00AF2B46" w:rsidRPr="001D2913" w:rsidRDefault="00E55A1D" w:rsidP="001D2913">
      <w:pPr>
        <w:rPr>
          <w:color w:val="000000"/>
        </w:rPr>
      </w:pPr>
      <w:bookmarkStart w:id="2067" w:name="kix.alk8ikfls6m1" w:colFirst="0" w:colLast="0"/>
      <w:bookmarkEnd w:id="2067"/>
      <w:del w:id="2068" w:author="PCIRR Revision" w:date="2022-06-10T10:41:00Z">
        <w:r>
          <w:delText xml:space="preserve">Second, we tested associations between social norms and true self ratings, and found no support for the link between social norms and true self rating in both Studies 1 and 2. </w:delText>
        </w:r>
      </w:del>
      <w:r w:rsidR="00AF2B46" w:rsidRPr="001D2913">
        <w:rPr>
          <w:color w:val="000000"/>
        </w:rPr>
        <w:br w:type="page"/>
      </w:r>
    </w:p>
    <w:p w14:paraId="1D65F1F7" w14:textId="3C3506A4" w:rsidR="00A7411A" w:rsidRDefault="007F195D" w:rsidP="00AF2B46">
      <w:pPr>
        <w:pStyle w:val="Table"/>
      </w:pPr>
      <w:r>
        <w:t>Table 12</w:t>
      </w:r>
      <w:ins w:id="2069" w:author="PCIRR Revision" w:date="2022-06-10T10:41:00Z">
        <w:r>
          <w:t xml:space="preserve"> </w:t>
        </w:r>
      </w:ins>
    </w:p>
    <w:p w14:paraId="6B004C5F" w14:textId="360EF50C" w:rsidR="00A7411A" w:rsidRDefault="007F195D">
      <w:pPr>
        <w:rPr>
          <w:i/>
        </w:rPr>
      </w:pPr>
      <w:r>
        <w:rPr>
          <w:i/>
        </w:rPr>
        <w:t xml:space="preserve">Study 1: </w:t>
      </w:r>
      <w:ins w:id="2070" w:author="PCIRR Revision" w:date="2022-06-10T10:41:00Z">
        <w:r>
          <w:rPr>
            <w:i/>
          </w:rPr>
          <w:t>Morality valence check</w:t>
        </w:r>
      </w:ins>
      <w:del w:id="2071" w:author="PCIRR Revision" w:date="2022-06-10T10:41:00Z">
        <w:r w:rsidR="00E55A1D">
          <w:rPr>
            <w:i/>
          </w:rPr>
          <w:delText>Mean, standard deviation, t-test value for all vignettes</w:delText>
        </w:r>
      </w:del>
      <w:r>
        <w:rPr>
          <w:i/>
        </w:rPr>
        <w:t xml:space="preserve"> </w:t>
      </w:r>
    </w:p>
    <w:tbl>
      <w:tblPr>
        <w:tblStyle w:val="ad"/>
        <w:tblW w:w="8453" w:type="dxa"/>
        <w:tblBorders>
          <w:top w:val="nil"/>
          <w:left w:val="nil"/>
          <w:bottom w:val="nil"/>
          <w:right w:val="nil"/>
          <w:insideH w:val="nil"/>
          <w:insideV w:val="nil"/>
        </w:tblBorders>
        <w:tblLayout w:type="fixed"/>
        <w:tblLook w:val="0600" w:firstRow="0" w:lastRow="0" w:firstColumn="0" w:lastColumn="0" w:noHBand="1" w:noVBand="1"/>
      </w:tblPr>
      <w:tblGrid>
        <w:gridCol w:w="1706"/>
        <w:gridCol w:w="1912"/>
        <w:gridCol w:w="637"/>
        <w:gridCol w:w="907"/>
        <w:gridCol w:w="1537"/>
        <w:gridCol w:w="817"/>
        <w:gridCol w:w="937"/>
        <w:tblGridChange w:id="2072">
          <w:tblGrid>
            <w:gridCol w:w="1706"/>
            <w:gridCol w:w="1912"/>
            <w:gridCol w:w="637"/>
            <w:gridCol w:w="907"/>
            <w:gridCol w:w="1537"/>
            <w:gridCol w:w="817"/>
            <w:gridCol w:w="937"/>
          </w:tblGrid>
        </w:tblGridChange>
      </w:tblGrid>
      <w:tr w:rsidR="001D2913" w14:paraId="469492D1" w14:textId="77777777" w:rsidTr="00E636B3">
        <w:tc>
          <w:tcPr>
            <w:tcW w:w="1705" w:type="dxa"/>
            <w:vMerge w:val="restart"/>
            <w:tcBorders>
              <w:top w:val="single" w:sz="8" w:space="0" w:color="000000"/>
              <w:left w:val="nil"/>
              <w:bottom w:val="single" w:sz="8" w:space="0" w:color="000000"/>
              <w:right w:val="nil"/>
            </w:tcBorders>
            <w:tcMar>
              <w:top w:w="100" w:type="dxa"/>
              <w:left w:w="100" w:type="dxa"/>
              <w:bottom w:w="100" w:type="dxa"/>
              <w:right w:w="100" w:type="dxa"/>
            </w:tcMar>
          </w:tcPr>
          <w:p w14:paraId="057EC8D5" w14:textId="77777777" w:rsidR="00A7411A" w:rsidRDefault="00A7411A" w:rsidP="00E636B3">
            <w:pPr>
              <w:spacing w:before="0" w:after="0" w:line="240" w:lineRule="auto"/>
              <w:rPr>
                <w:ins w:id="2073" w:author="PCIRR Revision" w:date="2022-06-10T10:41:00Z"/>
              </w:rPr>
            </w:pPr>
          </w:p>
          <w:p w14:paraId="6BEB51A4" w14:textId="77777777" w:rsidR="00A7411A" w:rsidRDefault="007F195D" w:rsidP="00E636B3">
            <w:pPr>
              <w:spacing w:before="0" w:after="0" w:line="240" w:lineRule="auto"/>
            </w:pPr>
            <w:r>
              <w:t>Item</w:t>
            </w:r>
          </w:p>
        </w:tc>
        <w:tc>
          <w:tcPr>
            <w:tcW w:w="3456"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A7FE9C" w14:textId="77777777" w:rsidR="00A7411A" w:rsidRDefault="007F195D" w:rsidP="001D2913">
            <w:pPr>
              <w:spacing w:before="0" w:after="0" w:line="240" w:lineRule="auto"/>
              <w:jc w:val="center"/>
            </w:pPr>
            <w:r>
              <w:t>Good change</w:t>
            </w:r>
            <w:ins w:id="2074" w:author="PCIRR Revision" w:date="2022-06-10T10:41:00Z">
              <w:r>
                <w:t xml:space="preserve"> </w:t>
              </w:r>
            </w:ins>
          </w:p>
        </w:tc>
        <w:tc>
          <w:tcPr>
            <w:tcW w:w="3291"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DF6E3A" w14:textId="76DBAFD0" w:rsidR="00A7411A" w:rsidRDefault="007F195D" w:rsidP="001D2913">
            <w:pPr>
              <w:spacing w:before="0" w:after="0" w:line="240" w:lineRule="auto"/>
              <w:jc w:val="center"/>
            </w:pPr>
            <w:r>
              <w:t xml:space="preserve">Bad </w:t>
            </w:r>
            <w:del w:id="2075" w:author="PCIRR Revision" w:date="2022-06-10T10:41:00Z">
              <w:r w:rsidR="00E55A1D">
                <w:delText>Change</w:delText>
              </w:r>
            </w:del>
            <w:ins w:id="2076" w:author="PCIRR Revision" w:date="2022-06-10T10:41:00Z">
              <w:r>
                <w:t>change</w:t>
              </w:r>
            </w:ins>
          </w:p>
        </w:tc>
      </w:tr>
      <w:tr w:rsidR="001D2913" w14:paraId="7B0F527C" w14:textId="77777777" w:rsidTr="00E636B3">
        <w:tc>
          <w:tcPr>
            <w:tcW w:w="1705" w:type="dxa"/>
            <w:vMerge/>
            <w:tcBorders>
              <w:top w:val="single" w:sz="8" w:space="0" w:color="000000"/>
              <w:left w:val="nil"/>
              <w:bottom w:val="single" w:sz="8" w:space="0" w:color="000000"/>
              <w:right w:val="nil"/>
            </w:tcBorders>
            <w:tcMar>
              <w:top w:w="100" w:type="dxa"/>
              <w:left w:w="100" w:type="dxa"/>
              <w:bottom w:w="100" w:type="dxa"/>
              <w:right w:w="100" w:type="dxa"/>
            </w:tcMar>
          </w:tcPr>
          <w:p w14:paraId="4CD13D8F" w14:textId="77777777" w:rsidR="00A7411A" w:rsidRDefault="00A7411A" w:rsidP="001D2913">
            <w:pPr>
              <w:spacing w:before="0" w:after="0" w:line="240" w:lineRule="auto"/>
            </w:pPr>
          </w:p>
        </w:tc>
        <w:tc>
          <w:tcPr>
            <w:tcW w:w="1912" w:type="dxa"/>
            <w:tcBorders>
              <w:top w:val="single" w:sz="8" w:space="0" w:color="000000"/>
              <w:left w:val="nil"/>
              <w:bottom w:val="single" w:sz="8" w:space="0" w:color="000000"/>
              <w:right w:val="nil"/>
            </w:tcBorders>
            <w:tcMar>
              <w:top w:w="100" w:type="dxa"/>
              <w:left w:w="100" w:type="dxa"/>
              <w:bottom w:w="100" w:type="dxa"/>
              <w:right w:w="100" w:type="dxa"/>
            </w:tcMar>
          </w:tcPr>
          <w:p w14:paraId="1233646E" w14:textId="77777777" w:rsidR="00A7411A" w:rsidRPr="001D2913" w:rsidRDefault="007F195D" w:rsidP="00E636B3">
            <w:pPr>
              <w:spacing w:before="0" w:after="0" w:line="240" w:lineRule="auto"/>
              <w:jc w:val="center"/>
              <w:rPr>
                <w:i/>
              </w:rPr>
            </w:pPr>
            <w:r>
              <w:rPr>
                <w:i/>
              </w:rPr>
              <w:t xml:space="preserve">M </w:t>
            </w:r>
            <w:r w:rsidRPr="001D2913">
              <w:rPr>
                <w:i/>
              </w:rPr>
              <w:t>(</w:t>
            </w:r>
            <w:r>
              <w:rPr>
                <w:i/>
              </w:rPr>
              <w:t>SD</w:t>
            </w:r>
            <w:r w:rsidRPr="001D2913">
              <w:rPr>
                <w:i/>
              </w:rPr>
              <w:t>)</w:t>
            </w:r>
          </w:p>
        </w:tc>
        <w:tc>
          <w:tcPr>
            <w:tcW w:w="637" w:type="dxa"/>
            <w:tcBorders>
              <w:top w:val="single" w:sz="8" w:space="0" w:color="000000"/>
              <w:left w:val="nil"/>
              <w:bottom w:val="single" w:sz="8" w:space="0" w:color="000000"/>
              <w:right w:val="nil"/>
            </w:tcBorders>
            <w:tcMar>
              <w:top w:w="100" w:type="dxa"/>
              <w:left w:w="100" w:type="dxa"/>
              <w:bottom w:w="100" w:type="dxa"/>
              <w:right w:w="100" w:type="dxa"/>
            </w:tcMar>
          </w:tcPr>
          <w:p w14:paraId="58A07C64" w14:textId="77777777" w:rsidR="00A7411A" w:rsidRDefault="007F195D" w:rsidP="00E636B3">
            <w:pPr>
              <w:spacing w:before="0" w:after="0" w:line="240" w:lineRule="auto"/>
              <w:jc w:val="center"/>
              <w:rPr>
                <w:i/>
              </w:rPr>
            </w:pPr>
            <w:r>
              <w:rPr>
                <w:i/>
              </w:rPr>
              <w:t>t</w:t>
            </w:r>
          </w:p>
        </w:tc>
        <w:tc>
          <w:tcPr>
            <w:tcW w:w="907" w:type="dxa"/>
            <w:tcBorders>
              <w:top w:val="single" w:sz="8" w:space="0" w:color="000000"/>
              <w:left w:val="nil"/>
              <w:bottom w:val="single" w:sz="8" w:space="0" w:color="000000"/>
              <w:right w:val="nil"/>
            </w:tcBorders>
            <w:tcMar>
              <w:top w:w="100" w:type="dxa"/>
              <w:left w:w="100" w:type="dxa"/>
              <w:bottom w:w="100" w:type="dxa"/>
              <w:right w:w="100" w:type="dxa"/>
            </w:tcMar>
          </w:tcPr>
          <w:p w14:paraId="1FD0FD85" w14:textId="77777777" w:rsidR="00A7411A" w:rsidRDefault="007F195D" w:rsidP="00E636B3">
            <w:pPr>
              <w:spacing w:before="0" w:after="0" w:line="240" w:lineRule="auto"/>
              <w:jc w:val="center"/>
              <w:rPr>
                <w:i/>
              </w:rPr>
            </w:pPr>
            <w:r>
              <w:rPr>
                <w:i/>
              </w:rPr>
              <w:t>p</w:t>
            </w:r>
          </w:p>
        </w:tc>
        <w:tc>
          <w:tcPr>
            <w:tcW w:w="1537" w:type="dxa"/>
            <w:tcBorders>
              <w:top w:val="single" w:sz="8" w:space="0" w:color="000000"/>
              <w:left w:val="nil"/>
              <w:bottom w:val="single" w:sz="8" w:space="0" w:color="000000"/>
              <w:right w:val="nil"/>
            </w:tcBorders>
            <w:tcMar>
              <w:top w:w="100" w:type="dxa"/>
              <w:left w:w="100" w:type="dxa"/>
              <w:bottom w:w="100" w:type="dxa"/>
              <w:right w:w="100" w:type="dxa"/>
            </w:tcMar>
          </w:tcPr>
          <w:p w14:paraId="2F9A8E17" w14:textId="77777777" w:rsidR="00A7411A" w:rsidRPr="001D2913" w:rsidRDefault="007F195D" w:rsidP="00E636B3">
            <w:pPr>
              <w:spacing w:before="0" w:after="0" w:line="240" w:lineRule="auto"/>
              <w:jc w:val="center"/>
              <w:rPr>
                <w:i/>
              </w:rPr>
            </w:pPr>
            <w:r>
              <w:rPr>
                <w:i/>
              </w:rPr>
              <w:t>M</w:t>
            </w:r>
            <w:r w:rsidRPr="001D2913">
              <w:rPr>
                <w:i/>
              </w:rPr>
              <w:t xml:space="preserve"> (</w:t>
            </w:r>
            <w:r>
              <w:rPr>
                <w:i/>
              </w:rPr>
              <w:t>SD</w:t>
            </w:r>
            <w:r w:rsidRPr="001D2913">
              <w:rPr>
                <w:i/>
              </w:rPr>
              <w:t>)</w:t>
            </w:r>
          </w:p>
        </w:tc>
        <w:tc>
          <w:tcPr>
            <w:tcW w:w="817" w:type="dxa"/>
            <w:tcBorders>
              <w:top w:val="single" w:sz="8" w:space="0" w:color="000000"/>
              <w:left w:val="nil"/>
              <w:bottom w:val="single" w:sz="8" w:space="0" w:color="000000"/>
              <w:right w:val="nil"/>
            </w:tcBorders>
            <w:tcMar>
              <w:top w:w="100" w:type="dxa"/>
              <w:left w:w="100" w:type="dxa"/>
              <w:bottom w:w="100" w:type="dxa"/>
              <w:right w:w="100" w:type="dxa"/>
            </w:tcMar>
          </w:tcPr>
          <w:p w14:paraId="5749D9BA" w14:textId="77777777" w:rsidR="00A7411A" w:rsidRDefault="007F195D" w:rsidP="00E636B3">
            <w:pPr>
              <w:spacing w:before="0" w:after="0" w:line="240" w:lineRule="auto"/>
              <w:jc w:val="center"/>
              <w:rPr>
                <w:i/>
              </w:rPr>
            </w:pPr>
            <w:r>
              <w:rPr>
                <w:i/>
              </w:rPr>
              <w:t>t</w:t>
            </w:r>
          </w:p>
        </w:tc>
        <w:tc>
          <w:tcPr>
            <w:tcW w:w="937" w:type="dxa"/>
            <w:tcBorders>
              <w:top w:val="single" w:sz="8" w:space="0" w:color="000000"/>
              <w:left w:val="nil"/>
              <w:bottom w:val="single" w:sz="8" w:space="0" w:color="000000"/>
              <w:right w:val="nil"/>
            </w:tcBorders>
            <w:tcMar>
              <w:top w:w="100" w:type="dxa"/>
              <w:left w:w="100" w:type="dxa"/>
              <w:bottom w:w="100" w:type="dxa"/>
              <w:right w:w="100" w:type="dxa"/>
            </w:tcMar>
          </w:tcPr>
          <w:p w14:paraId="47329873" w14:textId="77777777" w:rsidR="00A7411A" w:rsidRDefault="007F195D" w:rsidP="00E636B3">
            <w:pPr>
              <w:spacing w:before="0" w:after="0" w:line="240" w:lineRule="auto"/>
              <w:jc w:val="center"/>
              <w:rPr>
                <w:i/>
              </w:rPr>
            </w:pPr>
            <w:r>
              <w:rPr>
                <w:i/>
              </w:rPr>
              <w:t>p</w:t>
            </w:r>
          </w:p>
        </w:tc>
      </w:tr>
      <w:tr w:rsidR="001D2913" w14:paraId="04C0FDCF" w14:textId="77777777" w:rsidTr="00E636B3">
        <w:tc>
          <w:tcPr>
            <w:tcW w:w="1705" w:type="dxa"/>
            <w:tcBorders>
              <w:top w:val="nil"/>
              <w:left w:val="nil"/>
              <w:bottom w:val="nil"/>
              <w:right w:val="nil"/>
            </w:tcBorders>
            <w:tcMar>
              <w:top w:w="100" w:type="dxa"/>
              <w:left w:w="100" w:type="dxa"/>
              <w:bottom w:w="100" w:type="dxa"/>
              <w:right w:w="100" w:type="dxa"/>
            </w:tcMar>
          </w:tcPr>
          <w:p w14:paraId="15DC4FAB" w14:textId="77777777" w:rsidR="00A7411A" w:rsidRDefault="007F195D" w:rsidP="00E636B3">
            <w:pPr>
              <w:spacing w:before="0" w:after="0" w:line="240" w:lineRule="auto"/>
            </w:pPr>
            <w:r>
              <w:t>Alcoholism</w:t>
            </w:r>
          </w:p>
        </w:tc>
        <w:tc>
          <w:tcPr>
            <w:tcW w:w="1912" w:type="dxa"/>
            <w:tcBorders>
              <w:top w:val="nil"/>
              <w:left w:val="nil"/>
              <w:bottom w:val="nil"/>
              <w:right w:val="nil"/>
            </w:tcBorders>
            <w:tcMar>
              <w:top w:w="100" w:type="dxa"/>
              <w:left w:w="100" w:type="dxa"/>
              <w:bottom w:w="100" w:type="dxa"/>
              <w:right w:w="100" w:type="dxa"/>
            </w:tcMar>
          </w:tcPr>
          <w:p w14:paraId="3FE906E6" w14:textId="77777777" w:rsidR="00A7411A" w:rsidRDefault="007F195D" w:rsidP="001D2913">
            <w:pPr>
              <w:spacing w:before="0" w:after="0" w:line="240" w:lineRule="auto"/>
              <w:jc w:val="center"/>
            </w:pPr>
            <w:ins w:id="2077" w:author="PCIRR Revision" w:date="2022-06-10T10:41:00Z">
              <w:r>
                <w:t>-1.49 (59.5)</w:t>
              </w:r>
            </w:ins>
          </w:p>
        </w:tc>
        <w:tc>
          <w:tcPr>
            <w:tcW w:w="637" w:type="dxa"/>
            <w:tcBorders>
              <w:top w:val="nil"/>
              <w:left w:val="nil"/>
              <w:bottom w:val="nil"/>
              <w:right w:val="nil"/>
            </w:tcBorders>
            <w:tcMar>
              <w:top w:w="100" w:type="dxa"/>
              <w:left w:w="100" w:type="dxa"/>
              <w:bottom w:w="100" w:type="dxa"/>
              <w:right w:w="100" w:type="dxa"/>
            </w:tcMar>
          </w:tcPr>
          <w:p w14:paraId="69BA6CBC" w14:textId="77777777" w:rsidR="00A7411A" w:rsidRDefault="007F195D" w:rsidP="001D2913">
            <w:pPr>
              <w:spacing w:before="0" w:after="0" w:line="240" w:lineRule="auto"/>
              <w:jc w:val="center"/>
            </w:pPr>
            <w:ins w:id="2078" w:author="PCIRR Revision" w:date="2022-06-10T10:41:00Z">
              <w:r>
                <w:t>-.56</w:t>
              </w:r>
            </w:ins>
          </w:p>
        </w:tc>
        <w:tc>
          <w:tcPr>
            <w:tcW w:w="907" w:type="dxa"/>
            <w:tcBorders>
              <w:top w:val="nil"/>
              <w:left w:val="nil"/>
              <w:bottom w:val="nil"/>
              <w:right w:val="nil"/>
            </w:tcBorders>
            <w:tcMar>
              <w:top w:w="100" w:type="dxa"/>
              <w:left w:w="100" w:type="dxa"/>
              <w:bottom w:w="100" w:type="dxa"/>
              <w:right w:w="100" w:type="dxa"/>
            </w:tcMar>
          </w:tcPr>
          <w:p w14:paraId="2FEA5791" w14:textId="77777777" w:rsidR="00A7411A" w:rsidRDefault="007F195D" w:rsidP="001D2913">
            <w:pPr>
              <w:spacing w:before="0" w:after="0" w:line="240" w:lineRule="auto"/>
              <w:jc w:val="center"/>
            </w:pPr>
            <w:ins w:id="2079" w:author="PCIRR Revision" w:date="2022-06-10T10:41:00Z">
              <w:r>
                <w:t>.575</w:t>
              </w:r>
            </w:ins>
          </w:p>
        </w:tc>
        <w:tc>
          <w:tcPr>
            <w:tcW w:w="1537" w:type="dxa"/>
            <w:tcBorders>
              <w:top w:val="nil"/>
              <w:left w:val="nil"/>
              <w:bottom w:val="nil"/>
              <w:right w:val="nil"/>
            </w:tcBorders>
            <w:tcMar>
              <w:top w:w="100" w:type="dxa"/>
              <w:left w:w="100" w:type="dxa"/>
              <w:bottom w:w="100" w:type="dxa"/>
              <w:right w:w="100" w:type="dxa"/>
            </w:tcMar>
          </w:tcPr>
          <w:p w14:paraId="4C2E2566" w14:textId="77777777" w:rsidR="00A7411A" w:rsidRDefault="007F195D" w:rsidP="001D2913">
            <w:pPr>
              <w:spacing w:before="0" w:after="0" w:line="240" w:lineRule="auto"/>
              <w:jc w:val="center"/>
            </w:pPr>
            <w:ins w:id="2080" w:author="PCIRR Revision" w:date="2022-06-10T10:41:00Z">
              <w:r>
                <w:t>1.36 (58.0)</w:t>
              </w:r>
            </w:ins>
          </w:p>
        </w:tc>
        <w:tc>
          <w:tcPr>
            <w:tcW w:w="817" w:type="dxa"/>
            <w:tcBorders>
              <w:top w:val="nil"/>
              <w:left w:val="nil"/>
              <w:bottom w:val="nil"/>
              <w:right w:val="nil"/>
            </w:tcBorders>
            <w:tcMar>
              <w:top w:w="100" w:type="dxa"/>
              <w:left w:w="100" w:type="dxa"/>
              <w:bottom w:w="100" w:type="dxa"/>
              <w:right w:w="100" w:type="dxa"/>
            </w:tcMar>
          </w:tcPr>
          <w:p w14:paraId="215D9E16" w14:textId="77777777" w:rsidR="00A7411A" w:rsidRDefault="007F195D" w:rsidP="001D2913">
            <w:pPr>
              <w:spacing w:before="0" w:after="0" w:line="240" w:lineRule="auto"/>
              <w:jc w:val="center"/>
            </w:pPr>
            <w:ins w:id="2081" w:author="PCIRR Revision" w:date="2022-06-10T10:41:00Z">
              <w:r>
                <w:t>.53</w:t>
              </w:r>
            </w:ins>
          </w:p>
        </w:tc>
        <w:tc>
          <w:tcPr>
            <w:tcW w:w="937" w:type="dxa"/>
            <w:tcBorders>
              <w:top w:val="nil"/>
              <w:left w:val="nil"/>
              <w:bottom w:val="nil"/>
              <w:right w:val="nil"/>
            </w:tcBorders>
            <w:tcMar>
              <w:top w:w="100" w:type="dxa"/>
              <w:left w:w="100" w:type="dxa"/>
              <w:bottom w:w="100" w:type="dxa"/>
              <w:right w:w="100" w:type="dxa"/>
            </w:tcMar>
          </w:tcPr>
          <w:p w14:paraId="1F867847" w14:textId="77777777" w:rsidR="00A7411A" w:rsidRDefault="007F195D" w:rsidP="001D2913">
            <w:pPr>
              <w:spacing w:before="0" w:after="0" w:line="240" w:lineRule="auto"/>
              <w:jc w:val="center"/>
            </w:pPr>
            <w:ins w:id="2082" w:author="PCIRR Revision" w:date="2022-06-10T10:41:00Z">
              <w:r>
                <w:t>.599</w:t>
              </w:r>
            </w:ins>
          </w:p>
        </w:tc>
      </w:tr>
      <w:tr w:rsidR="001D2913" w14:paraId="04ADB5E1" w14:textId="77777777" w:rsidTr="00E636B3">
        <w:tc>
          <w:tcPr>
            <w:tcW w:w="1705" w:type="dxa"/>
            <w:tcBorders>
              <w:top w:val="nil"/>
              <w:left w:val="nil"/>
              <w:bottom w:val="nil"/>
              <w:right w:val="nil"/>
            </w:tcBorders>
            <w:tcMar>
              <w:top w:w="100" w:type="dxa"/>
              <w:left w:w="100" w:type="dxa"/>
              <w:bottom w:w="100" w:type="dxa"/>
              <w:right w:w="100" w:type="dxa"/>
            </w:tcMar>
          </w:tcPr>
          <w:p w14:paraId="7AD5A2A5" w14:textId="77777777" w:rsidR="00A7411A" w:rsidRDefault="007F195D" w:rsidP="00E636B3">
            <w:pPr>
              <w:spacing w:before="0" w:after="0" w:line="240" w:lineRule="auto"/>
            </w:pPr>
            <w:r>
              <w:t>Boss</w:t>
            </w:r>
          </w:p>
        </w:tc>
        <w:tc>
          <w:tcPr>
            <w:tcW w:w="1912" w:type="dxa"/>
            <w:tcBorders>
              <w:top w:val="nil"/>
              <w:left w:val="nil"/>
              <w:bottom w:val="nil"/>
              <w:right w:val="nil"/>
            </w:tcBorders>
            <w:tcMar>
              <w:top w:w="100" w:type="dxa"/>
              <w:left w:w="100" w:type="dxa"/>
              <w:bottom w:w="100" w:type="dxa"/>
              <w:right w:w="100" w:type="dxa"/>
            </w:tcMar>
          </w:tcPr>
          <w:p w14:paraId="70CD99D6" w14:textId="77777777" w:rsidR="00A7411A" w:rsidRDefault="007F195D" w:rsidP="001D2913">
            <w:pPr>
              <w:spacing w:before="0" w:after="0" w:line="240" w:lineRule="auto"/>
              <w:jc w:val="center"/>
            </w:pPr>
            <w:ins w:id="2083" w:author="PCIRR Revision" w:date="2022-06-10T10:41:00Z">
              <w:r>
                <w:t>-1.59 (61.2)</w:t>
              </w:r>
            </w:ins>
          </w:p>
        </w:tc>
        <w:tc>
          <w:tcPr>
            <w:tcW w:w="637" w:type="dxa"/>
            <w:tcBorders>
              <w:top w:val="nil"/>
              <w:left w:val="nil"/>
              <w:bottom w:val="nil"/>
              <w:right w:val="nil"/>
            </w:tcBorders>
            <w:tcMar>
              <w:top w:w="100" w:type="dxa"/>
              <w:left w:w="100" w:type="dxa"/>
              <w:bottom w:w="100" w:type="dxa"/>
              <w:right w:w="100" w:type="dxa"/>
            </w:tcMar>
          </w:tcPr>
          <w:p w14:paraId="1A93975D" w14:textId="77777777" w:rsidR="00A7411A" w:rsidRDefault="007F195D" w:rsidP="001D2913">
            <w:pPr>
              <w:spacing w:before="0" w:after="0" w:line="240" w:lineRule="auto"/>
              <w:jc w:val="center"/>
            </w:pPr>
            <w:ins w:id="2084" w:author="PCIRR Revision" w:date="2022-06-10T10:41:00Z">
              <w:r>
                <w:t>-.58</w:t>
              </w:r>
            </w:ins>
          </w:p>
        </w:tc>
        <w:tc>
          <w:tcPr>
            <w:tcW w:w="907" w:type="dxa"/>
            <w:tcBorders>
              <w:top w:val="nil"/>
              <w:left w:val="nil"/>
              <w:bottom w:val="nil"/>
              <w:right w:val="nil"/>
            </w:tcBorders>
            <w:tcMar>
              <w:top w:w="100" w:type="dxa"/>
              <w:left w:w="100" w:type="dxa"/>
              <w:bottom w:w="100" w:type="dxa"/>
              <w:right w:w="100" w:type="dxa"/>
            </w:tcMar>
          </w:tcPr>
          <w:p w14:paraId="2B227E90" w14:textId="77777777" w:rsidR="00A7411A" w:rsidRDefault="007F195D" w:rsidP="001D2913">
            <w:pPr>
              <w:spacing w:before="0" w:after="0" w:line="240" w:lineRule="auto"/>
              <w:jc w:val="center"/>
            </w:pPr>
            <w:ins w:id="2085" w:author="PCIRR Revision" w:date="2022-06-10T10:41:00Z">
              <w:r>
                <w:t>.562</w:t>
              </w:r>
            </w:ins>
          </w:p>
        </w:tc>
        <w:tc>
          <w:tcPr>
            <w:tcW w:w="1537" w:type="dxa"/>
            <w:tcBorders>
              <w:top w:val="nil"/>
              <w:left w:val="nil"/>
              <w:bottom w:val="nil"/>
              <w:right w:val="nil"/>
            </w:tcBorders>
            <w:tcMar>
              <w:top w:w="100" w:type="dxa"/>
              <w:left w:w="100" w:type="dxa"/>
              <w:bottom w:w="100" w:type="dxa"/>
              <w:right w:w="100" w:type="dxa"/>
            </w:tcMar>
          </w:tcPr>
          <w:p w14:paraId="655E217E" w14:textId="77777777" w:rsidR="00A7411A" w:rsidRDefault="007F195D" w:rsidP="001D2913">
            <w:pPr>
              <w:spacing w:before="0" w:after="0" w:line="240" w:lineRule="auto"/>
              <w:jc w:val="center"/>
            </w:pPr>
            <w:ins w:id="2086" w:author="PCIRR Revision" w:date="2022-06-10T10:41:00Z">
              <w:r>
                <w:t>.10 (58.3)</w:t>
              </w:r>
            </w:ins>
          </w:p>
        </w:tc>
        <w:tc>
          <w:tcPr>
            <w:tcW w:w="817" w:type="dxa"/>
            <w:tcBorders>
              <w:top w:val="nil"/>
              <w:left w:val="nil"/>
              <w:bottom w:val="nil"/>
              <w:right w:val="nil"/>
            </w:tcBorders>
            <w:tcMar>
              <w:top w:w="100" w:type="dxa"/>
              <w:left w:w="100" w:type="dxa"/>
              <w:bottom w:w="100" w:type="dxa"/>
              <w:right w:w="100" w:type="dxa"/>
            </w:tcMar>
          </w:tcPr>
          <w:p w14:paraId="6737CE0A" w14:textId="77777777" w:rsidR="00A7411A" w:rsidRDefault="007F195D" w:rsidP="001D2913">
            <w:pPr>
              <w:spacing w:before="0" w:after="0" w:line="240" w:lineRule="auto"/>
              <w:jc w:val="center"/>
            </w:pPr>
            <w:ins w:id="2087" w:author="PCIRR Revision" w:date="2022-06-10T10:41:00Z">
              <w:r>
                <w:t>.04</w:t>
              </w:r>
            </w:ins>
          </w:p>
        </w:tc>
        <w:tc>
          <w:tcPr>
            <w:tcW w:w="937" w:type="dxa"/>
            <w:tcBorders>
              <w:top w:val="nil"/>
              <w:left w:val="nil"/>
              <w:bottom w:val="nil"/>
              <w:right w:val="nil"/>
            </w:tcBorders>
            <w:tcMar>
              <w:top w:w="100" w:type="dxa"/>
              <w:left w:w="100" w:type="dxa"/>
              <w:bottom w:w="100" w:type="dxa"/>
              <w:right w:w="100" w:type="dxa"/>
            </w:tcMar>
          </w:tcPr>
          <w:p w14:paraId="62E84BB8" w14:textId="77777777" w:rsidR="00A7411A" w:rsidRDefault="007F195D" w:rsidP="001D2913">
            <w:pPr>
              <w:spacing w:before="0" w:after="0" w:line="240" w:lineRule="auto"/>
              <w:jc w:val="center"/>
            </w:pPr>
            <w:ins w:id="2088" w:author="PCIRR Revision" w:date="2022-06-10T10:41:00Z">
              <w:r>
                <w:t>.968</w:t>
              </w:r>
            </w:ins>
          </w:p>
        </w:tc>
      </w:tr>
      <w:tr w:rsidR="001D2913" w14:paraId="3A5079FD" w14:textId="77777777" w:rsidTr="00E636B3">
        <w:tc>
          <w:tcPr>
            <w:tcW w:w="1705" w:type="dxa"/>
            <w:tcBorders>
              <w:top w:val="nil"/>
              <w:left w:val="nil"/>
              <w:bottom w:val="nil"/>
              <w:right w:val="nil"/>
            </w:tcBorders>
            <w:tcMar>
              <w:top w:w="100" w:type="dxa"/>
              <w:left w:w="100" w:type="dxa"/>
              <w:bottom w:w="100" w:type="dxa"/>
              <w:right w:w="100" w:type="dxa"/>
            </w:tcMar>
          </w:tcPr>
          <w:p w14:paraId="172718A9" w14:textId="77777777" w:rsidR="00A7411A" w:rsidRDefault="007F195D" w:rsidP="00E636B3">
            <w:pPr>
              <w:spacing w:before="0" w:after="0" w:line="240" w:lineRule="auto"/>
            </w:pPr>
            <w:r>
              <w:t>Parent</w:t>
            </w:r>
          </w:p>
        </w:tc>
        <w:tc>
          <w:tcPr>
            <w:tcW w:w="1912" w:type="dxa"/>
            <w:tcBorders>
              <w:top w:val="nil"/>
              <w:left w:val="nil"/>
              <w:bottom w:val="nil"/>
              <w:right w:val="nil"/>
            </w:tcBorders>
            <w:tcMar>
              <w:top w:w="100" w:type="dxa"/>
              <w:left w:w="100" w:type="dxa"/>
              <w:bottom w:w="100" w:type="dxa"/>
              <w:right w:w="100" w:type="dxa"/>
            </w:tcMar>
          </w:tcPr>
          <w:p w14:paraId="51E9CD68" w14:textId="77777777" w:rsidR="00A7411A" w:rsidRDefault="007F195D" w:rsidP="001D2913">
            <w:pPr>
              <w:spacing w:before="0" w:after="0" w:line="240" w:lineRule="auto"/>
              <w:jc w:val="center"/>
            </w:pPr>
            <w:ins w:id="2089" w:author="PCIRR Revision" w:date="2022-06-10T10:41:00Z">
              <w:r>
                <w:t>-2.47 (59.6)</w:t>
              </w:r>
            </w:ins>
          </w:p>
        </w:tc>
        <w:tc>
          <w:tcPr>
            <w:tcW w:w="637" w:type="dxa"/>
            <w:tcBorders>
              <w:top w:val="nil"/>
              <w:left w:val="nil"/>
              <w:bottom w:val="nil"/>
              <w:right w:val="nil"/>
            </w:tcBorders>
            <w:tcMar>
              <w:top w:w="100" w:type="dxa"/>
              <w:left w:w="100" w:type="dxa"/>
              <w:bottom w:w="100" w:type="dxa"/>
              <w:right w:w="100" w:type="dxa"/>
            </w:tcMar>
          </w:tcPr>
          <w:p w14:paraId="1179E999" w14:textId="77777777" w:rsidR="00A7411A" w:rsidRDefault="007F195D" w:rsidP="001D2913">
            <w:pPr>
              <w:spacing w:before="0" w:after="0" w:line="240" w:lineRule="auto"/>
              <w:jc w:val="center"/>
            </w:pPr>
            <w:ins w:id="2090" w:author="PCIRR Revision" w:date="2022-06-10T10:41:00Z">
              <w:r>
                <w:t>-.93</w:t>
              </w:r>
            </w:ins>
          </w:p>
        </w:tc>
        <w:tc>
          <w:tcPr>
            <w:tcW w:w="907" w:type="dxa"/>
            <w:tcBorders>
              <w:top w:val="nil"/>
              <w:left w:val="nil"/>
              <w:bottom w:val="nil"/>
              <w:right w:val="nil"/>
            </w:tcBorders>
            <w:tcMar>
              <w:top w:w="100" w:type="dxa"/>
              <w:left w:w="100" w:type="dxa"/>
              <w:bottom w:w="100" w:type="dxa"/>
              <w:right w:w="100" w:type="dxa"/>
            </w:tcMar>
          </w:tcPr>
          <w:p w14:paraId="0D034BC1" w14:textId="77777777" w:rsidR="00A7411A" w:rsidRDefault="007F195D" w:rsidP="001D2913">
            <w:pPr>
              <w:spacing w:before="0" w:after="0" w:line="240" w:lineRule="auto"/>
              <w:jc w:val="center"/>
            </w:pPr>
            <w:ins w:id="2091" w:author="PCIRR Revision" w:date="2022-06-10T10:41:00Z">
              <w:r>
                <w:t>.355</w:t>
              </w:r>
            </w:ins>
          </w:p>
        </w:tc>
        <w:tc>
          <w:tcPr>
            <w:tcW w:w="1537" w:type="dxa"/>
            <w:tcBorders>
              <w:top w:val="nil"/>
              <w:left w:val="nil"/>
              <w:bottom w:val="nil"/>
              <w:right w:val="nil"/>
            </w:tcBorders>
            <w:tcMar>
              <w:top w:w="100" w:type="dxa"/>
              <w:left w:w="100" w:type="dxa"/>
              <w:bottom w:w="100" w:type="dxa"/>
              <w:right w:w="100" w:type="dxa"/>
            </w:tcMar>
          </w:tcPr>
          <w:p w14:paraId="527DF54B" w14:textId="77777777" w:rsidR="00A7411A" w:rsidRDefault="007F195D" w:rsidP="001D2913">
            <w:pPr>
              <w:spacing w:before="0" w:after="0" w:line="240" w:lineRule="auto"/>
              <w:jc w:val="center"/>
            </w:pPr>
            <w:ins w:id="2092" w:author="PCIRR Revision" w:date="2022-06-10T10:41:00Z">
              <w:r>
                <w:t>1.38 (58.0)</w:t>
              </w:r>
            </w:ins>
          </w:p>
        </w:tc>
        <w:tc>
          <w:tcPr>
            <w:tcW w:w="817" w:type="dxa"/>
            <w:tcBorders>
              <w:top w:val="nil"/>
              <w:left w:val="nil"/>
              <w:bottom w:val="nil"/>
              <w:right w:val="nil"/>
            </w:tcBorders>
            <w:tcMar>
              <w:top w:w="100" w:type="dxa"/>
              <w:left w:w="100" w:type="dxa"/>
              <w:bottom w:w="100" w:type="dxa"/>
              <w:right w:w="100" w:type="dxa"/>
            </w:tcMar>
          </w:tcPr>
          <w:p w14:paraId="45381157" w14:textId="77777777" w:rsidR="00A7411A" w:rsidRDefault="007F195D" w:rsidP="001D2913">
            <w:pPr>
              <w:spacing w:before="0" w:after="0" w:line="240" w:lineRule="auto"/>
              <w:jc w:val="center"/>
            </w:pPr>
            <w:ins w:id="2093" w:author="PCIRR Revision" w:date="2022-06-10T10:41:00Z">
              <w:r>
                <w:t>.53</w:t>
              </w:r>
            </w:ins>
          </w:p>
        </w:tc>
        <w:tc>
          <w:tcPr>
            <w:tcW w:w="937" w:type="dxa"/>
            <w:tcBorders>
              <w:top w:val="nil"/>
              <w:left w:val="nil"/>
              <w:bottom w:val="nil"/>
              <w:right w:val="nil"/>
            </w:tcBorders>
            <w:tcMar>
              <w:top w:w="100" w:type="dxa"/>
              <w:left w:w="100" w:type="dxa"/>
              <w:bottom w:w="100" w:type="dxa"/>
              <w:right w:w="100" w:type="dxa"/>
            </w:tcMar>
          </w:tcPr>
          <w:p w14:paraId="12FE214E" w14:textId="77777777" w:rsidR="00A7411A" w:rsidRDefault="007F195D" w:rsidP="001D2913">
            <w:pPr>
              <w:spacing w:before="0" w:after="0" w:line="240" w:lineRule="auto"/>
              <w:jc w:val="center"/>
            </w:pPr>
            <w:ins w:id="2094" w:author="PCIRR Revision" w:date="2022-06-10T10:41:00Z">
              <w:r>
                <w:t>.594</w:t>
              </w:r>
            </w:ins>
          </w:p>
        </w:tc>
      </w:tr>
      <w:tr w:rsidR="001D2913" w14:paraId="3E84C34F" w14:textId="77777777" w:rsidTr="00E636B3">
        <w:tc>
          <w:tcPr>
            <w:tcW w:w="1705" w:type="dxa"/>
            <w:tcBorders>
              <w:top w:val="nil"/>
              <w:left w:val="nil"/>
              <w:bottom w:val="nil"/>
              <w:right w:val="nil"/>
            </w:tcBorders>
            <w:tcMar>
              <w:top w:w="100" w:type="dxa"/>
              <w:left w:w="100" w:type="dxa"/>
              <w:bottom w:w="100" w:type="dxa"/>
              <w:right w:w="100" w:type="dxa"/>
            </w:tcMar>
          </w:tcPr>
          <w:p w14:paraId="3C64B1C8" w14:textId="77777777" w:rsidR="00A7411A" w:rsidRDefault="007F195D" w:rsidP="00E636B3">
            <w:pPr>
              <w:spacing w:before="0" w:after="0" w:line="240" w:lineRule="auto"/>
            </w:pPr>
            <w:r>
              <w:t>Terrorism</w:t>
            </w:r>
          </w:p>
        </w:tc>
        <w:tc>
          <w:tcPr>
            <w:tcW w:w="1912" w:type="dxa"/>
            <w:tcBorders>
              <w:top w:val="nil"/>
              <w:left w:val="nil"/>
              <w:bottom w:val="nil"/>
              <w:right w:val="nil"/>
            </w:tcBorders>
            <w:tcMar>
              <w:top w:w="100" w:type="dxa"/>
              <w:left w:w="100" w:type="dxa"/>
              <w:bottom w:w="100" w:type="dxa"/>
              <w:right w:w="100" w:type="dxa"/>
            </w:tcMar>
          </w:tcPr>
          <w:p w14:paraId="7E051B72" w14:textId="77777777" w:rsidR="00A7411A" w:rsidRDefault="007F195D" w:rsidP="001D2913">
            <w:pPr>
              <w:spacing w:before="0" w:after="0" w:line="240" w:lineRule="auto"/>
              <w:jc w:val="center"/>
            </w:pPr>
            <w:ins w:id="2095" w:author="PCIRR Revision" w:date="2022-06-10T10:41:00Z">
              <w:r>
                <w:t>-1.34 (62.9)</w:t>
              </w:r>
            </w:ins>
          </w:p>
        </w:tc>
        <w:tc>
          <w:tcPr>
            <w:tcW w:w="637" w:type="dxa"/>
            <w:tcBorders>
              <w:top w:val="nil"/>
              <w:left w:val="nil"/>
              <w:bottom w:val="nil"/>
              <w:right w:val="nil"/>
            </w:tcBorders>
            <w:tcMar>
              <w:top w:w="100" w:type="dxa"/>
              <w:left w:w="100" w:type="dxa"/>
              <w:bottom w:w="100" w:type="dxa"/>
              <w:right w:w="100" w:type="dxa"/>
            </w:tcMar>
          </w:tcPr>
          <w:p w14:paraId="24FAE3CB" w14:textId="77777777" w:rsidR="00A7411A" w:rsidRDefault="007F195D" w:rsidP="001D2913">
            <w:pPr>
              <w:spacing w:before="0" w:after="0" w:line="240" w:lineRule="auto"/>
              <w:jc w:val="center"/>
            </w:pPr>
            <w:ins w:id="2096" w:author="PCIRR Revision" w:date="2022-06-10T10:41:00Z">
              <w:r>
                <w:t>-.48</w:t>
              </w:r>
            </w:ins>
          </w:p>
        </w:tc>
        <w:tc>
          <w:tcPr>
            <w:tcW w:w="907" w:type="dxa"/>
            <w:tcBorders>
              <w:top w:val="nil"/>
              <w:left w:val="nil"/>
              <w:bottom w:val="nil"/>
              <w:right w:val="nil"/>
            </w:tcBorders>
            <w:tcMar>
              <w:top w:w="100" w:type="dxa"/>
              <w:left w:w="100" w:type="dxa"/>
              <w:bottom w:w="100" w:type="dxa"/>
              <w:right w:w="100" w:type="dxa"/>
            </w:tcMar>
          </w:tcPr>
          <w:p w14:paraId="4801B47E" w14:textId="77777777" w:rsidR="00A7411A" w:rsidRDefault="007F195D" w:rsidP="001D2913">
            <w:pPr>
              <w:spacing w:before="0" w:after="0" w:line="240" w:lineRule="auto"/>
              <w:jc w:val="center"/>
            </w:pPr>
            <w:ins w:id="2097" w:author="PCIRR Revision" w:date="2022-06-10T10:41:00Z">
              <w:r>
                <w:t>.635</w:t>
              </w:r>
            </w:ins>
          </w:p>
        </w:tc>
        <w:tc>
          <w:tcPr>
            <w:tcW w:w="1537" w:type="dxa"/>
            <w:tcBorders>
              <w:top w:val="nil"/>
              <w:left w:val="nil"/>
              <w:bottom w:val="nil"/>
              <w:right w:val="nil"/>
            </w:tcBorders>
            <w:tcMar>
              <w:top w:w="100" w:type="dxa"/>
              <w:left w:w="100" w:type="dxa"/>
              <w:bottom w:w="100" w:type="dxa"/>
              <w:right w:w="100" w:type="dxa"/>
            </w:tcMar>
          </w:tcPr>
          <w:p w14:paraId="04762623" w14:textId="77777777" w:rsidR="00A7411A" w:rsidRDefault="007F195D" w:rsidP="001D2913">
            <w:pPr>
              <w:spacing w:before="0" w:after="0" w:line="240" w:lineRule="auto"/>
              <w:jc w:val="center"/>
            </w:pPr>
            <w:ins w:id="2098" w:author="PCIRR Revision" w:date="2022-06-10T10:41:00Z">
              <w:r>
                <w:t>1.69 (57.6)</w:t>
              </w:r>
            </w:ins>
          </w:p>
        </w:tc>
        <w:tc>
          <w:tcPr>
            <w:tcW w:w="817" w:type="dxa"/>
            <w:tcBorders>
              <w:top w:val="nil"/>
              <w:left w:val="nil"/>
              <w:bottom w:val="nil"/>
              <w:right w:val="nil"/>
            </w:tcBorders>
            <w:tcMar>
              <w:top w:w="100" w:type="dxa"/>
              <w:left w:w="100" w:type="dxa"/>
              <w:bottom w:w="100" w:type="dxa"/>
              <w:right w:w="100" w:type="dxa"/>
            </w:tcMar>
          </w:tcPr>
          <w:p w14:paraId="43A1B075" w14:textId="77777777" w:rsidR="00A7411A" w:rsidRDefault="007F195D" w:rsidP="001D2913">
            <w:pPr>
              <w:spacing w:before="0" w:after="0" w:line="240" w:lineRule="auto"/>
              <w:jc w:val="center"/>
            </w:pPr>
            <w:ins w:id="2099" w:author="PCIRR Revision" w:date="2022-06-10T10:41:00Z">
              <w:r>
                <w:t>.66</w:t>
              </w:r>
            </w:ins>
          </w:p>
        </w:tc>
        <w:tc>
          <w:tcPr>
            <w:tcW w:w="937" w:type="dxa"/>
            <w:tcBorders>
              <w:top w:val="nil"/>
              <w:left w:val="nil"/>
              <w:bottom w:val="nil"/>
              <w:right w:val="nil"/>
            </w:tcBorders>
            <w:tcMar>
              <w:top w:w="100" w:type="dxa"/>
              <w:left w:w="100" w:type="dxa"/>
              <w:bottom w:w="100" w:type="dxa"/>
              <w:right w:w="100" w:type="dxa"/>
            </w:tcMar>
          </w:tcPr>
          <w:p w14:paraId="2CFB44A2" w14:textId="77777777" w:rsidR="00A7411A" w:rsidRDefault="007F195D" w:rsidP="001D2913">
            <w:pPr>
              <w:spacing w:before="0" w:after="0" w:line="240" w:lineRule="auto"/>
              <w:jc w:val="center"/>
            </w:pPr>
            <w:ins w:id="2100" w:author="PCIRR Revision" w:date="2022-06-10T10:41:00Z">
              <w:r>
                <w:t>.511</w:t>
              </w:r>
            </w:ins>
          </w:p>
        </w:tc>
      </w:tr>
      <w:tr w:rsidR="001D2913" w14:paraId="22AEEED9" w14:textId="77777777" w:rsidTr="00E636B3">
        <w:tc>
          <w:tcPr>
            <w:tcW w:w="1705" w:type="dxa"/>
            <w:tcBorders>
              <w:top w:val="nil"/>
              <w:left w:val="nil"/>
              <w:bottom w:val="nil"/>
              <w:right w:val="nil"/>
            </w:tcBorders>
            <w:tcMar>
              <w:top w:w="100" w:type="dxa"/>
              <w:left w:w="100" w:type="dxa"/>
              <w:bottom w:w="100" w:type="dxa"/>
              <w:right w:w="100" w:type="dxa"/>
            </w:tcMar>
          </w:tcPr>
          <w:p w14:paraId="064579FB" w14:textId="77777777" w:rsidR="00A7411A" w:rsidRDefault="007F195D" w:rsidP="00E636B3">
            <w:pPr>
              <w:spacing w:before="0" w:after="0" w:line="240" w:lineRule="auto"/>
            </w:pPr>
            <w:r>
              <w:t>Ethnic Minorities</w:t>
            </w:r>
          </w:p>
        </w:tc>
        <w:tc>
          <w:tcPr>
            <w:tcW w:w="1912" w:type="dxa"/>
            <w:tcBorders>
              <w:top w:val="nil"/>
              <w:left w:val="nil"/>
              <w:bottom w:val="nil"/>
              <w:right w:val="nil"/>
            </w:tcBorders>
            <w:tcMar>
              <w:top w:w="100" w:type="dxa"/>
              <w:left w:w="100" w:type="dxa"/>
              <w:bottom w:w="100" w:type="dxa"/>
              <w:right w:w="100" w:type="dxa"/>
            </w:tcMar>
          </w:tcPr>
          <w:p w14:paraId="32654237" w14:textId="77777777" w:rsidR="00A7411A" w:rsidRDefault="007F195D" w:rsidP="001D2913">
            <w:pPr>
              <w:spacing w:before="0" w:after="0" w:line="240" w:lineRule="auto"/>
              <w:jc w:val="center"/>
            </w:pPr>
            <w:ins w:id="2101" w:author="PCIRR Revision" w:date="2022-06-10T10:41:00Z">
              <w:r>
                <w:t>4.67 (56.5)</w:t>
              </w:r>
            </w:ins>
          </w:p>
        </w:tc>
        <w:tc>
          <w:tcPr>
            <w:tcW w:w="637" w:type="dxa"/>
            <w:tcBorders>
              <w:top w:val="nil"/>
              <w:left w:val="nil"/>
              <w:bottom w:val="nil"/>
              <w:right w:val="nil"/>
            </w:tcBorders>
            <w:tcMar>
              <w:top w:w="100" w:type="dxa"/>
              <w:left w:w="100" w:type="dxa"/>
              <w:bottom w:w="100" w:type="dxa"/>
              <w:right w:w="100" w:type="dxa"/>
            </w:tcMar>
          </w:tcPr>
          <w:p w14:paraId="71A9FC03" w14:textId="77777777" w:rsidR="00A7411A" w:rsidRDefault="007F195D" w:rsidP="001D2913">
            <w:pPr>
              <w:spacing w:before="0" w:after="0" w:line="240" w:lineRule="auto"/>
              <w:jc w:val="center"/>
            </w:pPr>
            <w:ins w:id="2102" w:author="PCIRR Revision" w:date="2022-06-10T10:41:00Z">
              <w:r>
                <w:t>1.85</w:t>
              </w:r>
            </w:ins>
          </w:p>
        </w:tc>
        <w:tc>
          <w:tcPr>
            <w:tcW w:w="907" w:type="dxa"/>
            <w:tcBorders>
              <w:top w:val="nil"/>
              <w:left w:val="nil"/>
              <w:bottom w:val="nil"/>
              <w:right w:val="nil"/>
            </w:tcBorders>
            <w:tcMar>
              <w:top w:w="100" w:type="dxa"/>
              <w:left w:w="100" w:type="dxa"/>
              <w:bottom w:w="100" w:type="dxa"/>
              <w:right w:w="100" w:type="dxa"/>
            </w:tcMar>
          </w:tcPr>
          <w:p w14:paraId="2135FC99" w14:textId="77777777" w:rsidR="00A7411A" w:rsidRDefault="007F195D" w:rsidP="001D2913">
            <w:pPr>
              <w:spacing w:before="0" w:after="0" w:line="240" w:lineRule="auto"/>
              <w:jc w:val="center"/>
            </w:pPr>
            <w:ins w:id="2103" w:author="PCIRR Revision" w:date="2022-06-10T10:41:00Z">
              <w:r>
                <w:t>.065</w:t>
              </w:r>
            </w:ins>
          </w:p>
        </w:tc>
        <w:tc>
          <w:tcPr>
            <w:tcW w:w="1537" w:type="dxa"/>
            <w:tcBorders>
              <w:top w:val="nil"/>
              <w:left w:val="nil"/>
              <w:bottom w:val="nil"/>
              <w:right w:val="nil"/>
            </w:tcBorders>
            <w:tcMar>
              <w:top w:w="100" w:type="dxa"/>
              <w:left w:w="100" w:type="dxa"/>
              <w:bottom w:w="100" w:type="dxa"/>
              <w:right w:w="100" w:type="dxa"/>
            </w:tcMar>
          </w:tcPr>
          <w:p w14:paraId="2F2836A6" w14:textId="77777777" w:rsidR="00A7411A" w:rsidRDefault="007F195D" w:rsidP="001D2913">
            <w:pPr>
              <w:spacing w:before="0" w:after="0" w:line="240" w:lineRule="auto"/>
              <w:jc w:val="center"/>
            </w:pPr>
            <w:ins w:id="2104" w:author="PCIRR Revision" w:date="2022-06-10T10:41:00Z">
              <w:r>
                <w:t>.76 (57.8)</w:t>
              </w:r>
            </w:ins>
          </w:p>
        </w:tc>
        <w:tc>
          <w:tcPr>
            <w:tcW w:w="817" w:type="dxa"/>
            <w:tcBorders>
              <w:top w:val="nil"/>
              <w:left w:val="nil"/>
              <w:bottom w:val="nil"/>
              <w:right w:val="nil"/>
            </w:tcBorders>
            <w:tcMar>
              <w:top w:w="100" w:type="dxa"/>
              <w:left w:w="100" w:type="dxa"/>
              <w:bottom w:w="100" w:type="dxa"/>
              <w:right w:w="100" w:type="dxa"/>
            </w:tcMar>
          </w:tcPr>
          <w:p w14:paraId="34C55991" w14:textId="77777777" w:rsidR="00A7411A" w:rsidRDefault="007F195D" w:rsidP="001D2913">
            <w:pPr>
              <w:spacing w:before="0" w:after="0" w:line="240" w:lineRule="auto"/>
              <w:jc w:val="center"/>
            </w:pPr>
            <w:ins w:id="2105" w:author="PCIRR Revision" w:date="2022-06-10T10:41:00Z">
              <w:r>
                <w:t>.29</w:t>
              </w:r>
            </w:ins>
          </w:p>
        </w:tc>
        <w:tc>
          <w:tcPr>
            <w:tcW w:w="937" w:type="dxa"/>
            <w:tcBorders>
              <w:top w:val="nil"/>
              <w:left w:val="nil"/>
              <w:bottom w:val="nil"/>
              <w:right w:val="nil"/>
            </w:tcBorders>
            <w:tcMar>
              <w:top w:w="100" w:type="dxa"/>
              <w:left w:w="100" w:type="dxa"/>
              <w:bottom w:w="100" w:type="dxa"/>
              <w:right w:w="100" w:type="dxa"/>
            </w:tcMar>
          </w:tcPr>
          <w:p w14:paraId="1209F2A9" w14:textId="77777777" w:rsidR="00A7411A" w:rsidRDefault="007F195D" w:rsidP="001D2913">
            <w:pPr>
              <w:spacing w:before="0" w:after="0" w:line="240" w:lineRule="auto"/>
              <w:jc w:val="center"/>
            </w:pPr>
            <w:ins w:id="2106" w:author="PCIRR Revision" w:date="2022-06-10T10:41:00Z">
              <w:r>
                <w:t>.594</w:t>
              </w:r>
            </w:ins>
          </w:p>
        </w:tc>
      </w:tr>
      <w:tr w:rsidR="001D2913" w14:paraId="06072C22" w14:textId="77777777" w:rsidTr="00E636B3">
        <w:tc>
          <w:tcPr>
            <w:tcW w:w="1705" w:type="dxa"/>
            <w:tcBorders>
              <w:top w:val="nil"/>
              <w:left w:val="nil"/>
              <w:bottom w:val="nil"/>
              <w:right w:val="nil"/>
            </w:tcBorders>
            <w:tcMar>
              <w:top w:w="100" w:type="dxa"/>
              <w:left w:w="100" w:type="dxa"/>
              <w:bottom w:w="100" w:type="dxa"/>
              <w:right w:w="100" w:type="dxa"/>
            </w:tcMar>
          </w:tcPr>
          <w:p w14:paraId="2C0DD02D" w14:textId="77777777" w:rsidR="00A7411A" w:rsidRDefault="007F195D" w:rsidP="00E636B3">
            <w:pPr>
              <w:spacing w:before="0" w:after="0" w:line="240" w:lineRule="auto"/>
            </w:pPr>
            <w:r>
              <w:t>Businessman</w:t>
            </w:r>
          </w:p>
        </w:tc>
        <w:tc>
          <w:tcPr>
            <w:tcW w:w="1912" w:type="dxa"/>
            <w:tcBorders>
              <w:top w:val="nil"/>
              <w:left w:val="nil"/>
              <w:bottom w:val="nil"/>
              <w:right w:val="nil"/>
            </w:tcBorders>
            <w:tcMar>
              <w:top w:w="100" w:type="dxa"/>
              <w:left w:w="100" w:type="dxa"/>
              <w:bottom w:w="100" w:type="dxa"/>
              <w:right w:w="100" w:type="dxa"/>
            </w:tcMar>
          </w:tcPr>
          <w:p w14:paraId="28F823EB" w14:textId="77777777" w:rsidR="00A7411A" w:rsidRDefault="007F195D" w:rsidP="001D2913">
            <w:pPr>
              <w:spacing w:before="0" w:after="0" w:line="240" w:lineRule="auto"/>
              <w:jc w:val="center"/>
            </w:pPr>
            <w:ins w:id="2107" w:author="PCIRR Revision" w:date="2022-06-10T10:41:00Z">
              <w:r>
                <w:t>-2.32 (57.6)</w:t>
              </w:r>
            </w:ins>
          </w:p>
        </w:tc>
        <w:tc>
          <w:tcPr>
            <w:tcW w:w="637" w:type="dxa"/>
            <w:tcBorders>
              <w:top w:val="nil"/>
              <w:left w:val="nil"/>
              <w:bottom w:val="nil"/>
              <w:right w:val="nil"/>
            </w:tcBorders>
            <w:tcMar>
              <w:top w:w="100" w:type="dxa"/>
              <w:left w:w="100" w:type="dxa"/>
              <w:bottom w:w="100" w:type="dxa"/>
              <w:right w:w="100" w:type="dxa"/>
            </w:tcMar>
          </w:tcPr>
          <w:p w14:paraId="5286B27B" w14:textId="77777777" w:rsidR="00A7411A" w:rsidRDefault="007F195D" w:rsidP="001D2913">
            <w:pPr>
              <w:spacing w:before="0" w:after="0" w:line="240" w:lineRule="auto"/>
              <w:jc w:val="center"/>
            </w:pPr>
            <w:ins w:id="2108" w:author="PCIRR Revision" w:date="2022-06-10T10:41:00Z">
              <w:r>
                <w:t>-.90</w:t>
              </w:r>
            </w:ins>
          </w:p>
        </w:tc>
        <w:tc>
          <w:tcPr>
            <w:tcW w:w="907" w:type="dxa"/>
            <w:tcBorders>
              <w:top w:val="nil"/>
              <w:left w:val="nil"/>
              <w:bottom w:val="nil"/>
              <w:right w:val="nil"/>
            </w:tcBorders>
            <w:tcMar>
              <w:top w:w="100" w:type="dxa"/>
              <w:left w:w="100" w:type="dxa"/>
              <w:bottom w:w="100" w:type="dxa"/>
              <w:right w:w="100" w:type="dxa"/>
            </w:tcMar>
          </w:tcPr>
          <w:p w14:paraId="1479F6CC" w14:textId="77777777" w:rsidR="00A7411A" w:rsidRDefault="007F195D" w:rsidP="001D2913">
            <w:pPr>
              <w:spacing w:before="0" w:after="0" w:line="240" w:lineRule="auto"/>
              <w:jc w:val="center"/>
            </w:pPr>
            <w:ins w:id="2109" w:author="PCIRR Revision" w:date="2022-06-10T10:41:00Z">
              <w:r>
                <w:t>.369</w:t>
              </w:r>
            </w:ins>
          </w:p>
        </w:tc>
        <w:tc>
          <w:tcPr>
            <w:tcW w:w="1537" w:type="dxa"/>
            <w:tcBorders>
              <w:top w:val="nil"/>
              <w:left w:val="nil"/>
              <w:bottom w:val="nil"/>
              <w:right w:val="nil"/>
            </w:tcBorders>
            <w:tcMar>
              <w:top w:w="100" w:type="dxa"/>
              <w:left w:w="100" w:type="dxa"/>
              <w:bottom w:w="100" w:type="dxa"/>
              <w:right w:w="100" w:type="dxa"/>
            </w:tcMar>
          </w:tcPr>
          <w:p w14:paraId="25FDA8FB" w14:textId="77777777" w:rsidR="00A7411A" w:rsidRDefault="007F195D" w:rsidP="001D2913">
            <w:pPr>
              <w:spacing w:before="0" w:after="0" w:line="240" w:lineRule="auto"/>
              <w:jc w:val="center"/>
            </w:pPr>
            <w:ins w:id="2110" w:author="PCIRR Revision" w:date="2022-06-10T10:41:00Z">
              <w:r>
                <w:t>-1.32 (57.6)</w:t>
              </w:r>
            </w:ins>
          </w:p>
        </w:tc>
        <w:tc>
          <w:tcPr>
            <w:tcW w:w="817" w:type="dxa"/>
            <w:tcBorders>
              <w:top w:val="nil"/>
              <w:left w:val="nil"/>
              <w:bottom w:val="nil"/>
              <w:right w:val="nil"/>
            </w:tcBorders>
            <w:tcMar>
              <w:top w:w="100" w:type="dxa"/>
              <w:left w:w="100" w:type="dxa"/>
              <w:bottom w:w="100" w:type="dxa"/>
              <w:right w:w="100" w:type="dxa"/>
            </w:tcMar>
          </w:tcPr>
          <w:p w14:paraId="0F4879DB" w14:textId="77777777" w:rsidR="00A7411A" w:rsidRDefault="007F195D" w:rsidP="001D2913">
            <w:pPr>
              <w:spacing w:before="0" w:after="0" w:line="240" w:lineRule="auto"/>
              <w:jc w:val="center"/>
            </w:pPr>
            <w:ins w:id="2111" w:author="PCIRR Revision" w:date="2022-06-10T10:41:00Z">
              <w:r>
                <w:t>-.51</w:t>
              </w:r>
            </w:ins>
          </w:p>
        </w:tc>
        <w:tc>
          <w:tcPr>
            <w:tcW w:w="937" w:type="dxa"/>
            <w:tcBorders>
              <w:top w:val="nil"/>
              <w:left w:val="nil"/>
              <w:bottom w:val="nil"/>
              <w:right w:val="nil"/>
            </w:tcBorders>
            <w:tcMar>
              <w:top w:w="100" w:type="dxa"/>
              <w:left w:w="100" w:type="dxa"/>
              <w:bottom w:w="100" w:type="dxa"/>
              <w:right w:w="100" w:type="dxa"/>
            </w:tcMar>
          </w:tcPr>
          <w:p w14:paraId="6A7783C6" w14:textId="77777777" w:rsidR="00A7411A" w:rsidRDefault="007F195D" w:rsidP="001D2913">
            <w:pPr>
              <w:spacing w:before="0" w:after="0" w:line="240" w:lineRule="auto"/>
              <w:jc w:val="center"/>
            </w:pPr>
            <w:ins w:id="2112" w:author="PCIRR Revision" w:date="2022-06-10T10:41:00Z">
              <w:r>
                <w:t>.609</w:t>
              </w:r>
            </w:ins>
          </w:p>
        </w:tc>
      </w:tr>
      <w:tr w:rsidR="001D2913" w14:paraId="055218FA" w14:textId="77777777" w:rsidTr="00E636B3">
        <w:tc>
          <w:tcPr>
            <w:tcW w:w="1705" w:type="dxa"/>
            <w:tcBorders>
              <w:top w:val="nil"/>
              <w:left w:val="nil"/>
              <w:bottom w:val="nil"/>
              <w:right w:val="nil"/>
            </w:tcBorders>
            <w:tcMar>
              <w:top w:w="100" w:type="dxa"/>
              <w:left w:w="100" w:type="dxa"/>
              <w:bottom w:w="100" w:type="dxa"/>
              <w:right w:w="100" w:type="dxa"/>
            </w:tcMar>
          </w:tcPr>
          <w:p w14:paraId="5C34C8BA" w14:textId="64F4B253" w:rsidR="00A7411A" w:rsidRDefault="007F195D" w:rsidP="00E636B3">
            <w:pPr>
              <w:spacing w:before="0" w:after="0" w:line="240" w:lineRule="auto"/>
              <w:rPr>
                <w:ins w:id="2113" w:author="PCIRR Revision" w:date="2022-06-10T10:41:00Z"/>
              </w:rPr>
            </w:pPr>
            <w:r>
              <w:t>Romantic</w:t>
            </w:r>
            <w:del w:id="2114" w:author="PCIRR Revision" w:date="2022-06-10T10:41:00Z">
              <w:r w:rsidR="00E55A1D">
                <w:delText xml:space="preserve"> </w:delText>
              </w:r>
            </w:del>
          </w:p>
          <w:p w14:paraId="70056022" w14:textId="77777777" w:rsidR="00A7411A" w:rsidRDefault="007F195D" w:rsidP="00E636B3">
            <w:pPr>
              <w:spacing w:before="0" w:after="0" w:line="240" w:lineRule="auto"/>
            </w:pPr>
            <w:r>
              <w:t>Partner</w:t>
            </w:r>
          </w:p>
        </w:tc>
        <w:tc>
          <w:tcPr>
            <w:tcW w:w="1912" w:type="dxa"/>
            <w:tcBorders>
              <w:top w:val="nil"/>
              <w:left w:val="nil"/>
              <w:bottom w:val="nil"/>
              <w:right w:val="nil"/>
            </w:tcBorders>
            <w:tcMar>
              <w:top w:w="100" w:type="dxa"/>
              <w:left w:w="100" w:type="dxa"/>
              <w:bottom w:w="100" w:type="dxa"/>
              <w:right w:w="100" w:type="dxa"/>
            </w:tcMar>
          </w:tcPr>
          <w:p w14:paraId="1945ED05" w14:textId="77777777" w:rsidR="00A7411A" w:rsidRDefault="007F195D" w:rsidP="001D2913">
            <w:pPr>
              <w:spacing w:before="0" w:after="0" w:line="240" w:lineRule="auto"/>
              <w:jc w:val="center"/>
            </w:pPr>
            <w:ins w:id="2115" w:author="PCIRR Revision" w:date="2022-06-10T10:41:00Z">
              <w:r>
                <w:t>.22 (57.6)</w:t>
              </w:r>
            </w:ins>
          </w:p>
        </w:tc>
        <w:tc>
          <w:tcPr>
            <w:tcW w:w="637" w:type="dxa"/>
            <w:tcBorders>
              <w:top w:val="nil"/>
              <w:left w:val="nil"/>
              <w:bottom w:val="nil"/>
              <w:right w:val="nil"/>
            </w:tcBorders>
            <w:tcMar>
              <w:top w:w="100" w:type="dxa"/>
              <w:left w:w="100" w:type="dxa"/>
              <w:bottom w:w="100" w:type="dxa"/>
              <w:right w:w="100" w:type="dxa"/>
            </w:tcMar>
          </w:tcPr>
          <w:p w14:paraId="2AA28540" w14:textId="77777777" w:rsidR="00A7411A" w:rsidRDefault="007F195D" w:rsidP="001D2913">
            <w:pPr>
              <w:spacing w:before="0" w:after="0" w:line="240" w:lineRule="auto"/>
              <w:jc w:val="center"/>
            </w:pPr>
            <w:ins w:id="2116" w:author="PCIRR Revision" w:date="2022-06-10T10:41:00Z">
              <w:r>
                <w:t>.08</w:t>
              </w:r>
            </w:ins>
          </w:p>
        </w:tc>
        <w:tc>
          <w:tcPr>
            <w:tcW w:w="907" w:type="dxa"/>
            <w:tcBorders>
              <w:top w:val="nil"/>
              <w:left w:val="nil"/>
              <w:bottom w:val="nil"/>
              <w:right w:val="nil"/>
            </w:tcBorders>
            <w:tcMar>
              <w:top w:w="100" w:type="dxa"/>
              <w:left w:w="100" w:type="dxa"/>
              <w:bottom w:w="100" w:type="dxa"/>
              <w:right w:w="100" w:type="dxa"/>
            </w:tcMar>
          </w:tcPr>
          <w:p w14:paraId="37DEB713" w14:textId="77777777" w:rsidR="00A7411A" w:rsidRDefault="007F195D" w:rsidP="001D2913">
            <w:pPr>
              <w:spacing w:before="0" w:after="0" w:line="240" w:lineRule="auto"/>
              <w:jc w:val="center"/>
            </w:pPr>
            <w:ins w:id="2117" w:author="PCIRR Revision" w:date="2022-06-10T10:41:00Z">
              <w:r>
                <w:t>.933</w:t>
              </w:r>
            </w:ins>
          </w:p>
        </w:tc>
        <w:tc>
          <w:tcPr>
            <w:tcW w:w="1537" w:type="dxa"/>
            <w:tcBorders>
              <w:top w:val="nil"/>
              <w:left w:val="nil"/>
              <w:bottom w:val="nil"/>
              <w:right w:val="nil"/>
            </w:tcBorders>
            <w:tcMar>
              <w:top w:w="100" w:type="dxa"/>
              <w:left w:w="100" w:type="dxa"/>
              <w:bottom w:w="100" w:type="dxa"/>
              <w:right w:w="100" w:type="dxa"/>
            </w:tcMar>
          </w:tcPr>
          <w:p w14:paraId="76223109" w14:textId="77777777" w:rsidR="00A7411A" w:rsidRDefault="007F195D" w:rsidP="001D2913">
            <w:pPr>
              <w:spacing w:before="0" w:after="0" w:line="240" w:lineRule="auto"/>
              <w:jc w:val="center"/>
            </w:pPr>
            <w:ins w:id="2118" w:author="PCIRR Revision" w:date="2022-06-10T10:41:00Z">
              <w:r>
                <w:t>-1.62 (59.0)</w:t>
              </w:r>
            </w:ins>
          </w:p>
        </w:tc>
        <w:tc>
          <w:tcPr>
            <w:tcW w:w="817" w:type="dxa"/>
            <w:tcBorders>
              <w:top w:val="nil"/>
              <w:left w:val="nil"/>
              <w:bottom w:val="nil"/>
              <w:right w:val="nil"/>
            </w:tcBorders>
            <w:tcMar>
              <w:top w:w="100" w:type="dxa"/>
              <w:left w:w="100" w:type="dxa"/>
              <w:bottom w:w="100" w:type="dxa"/>
              <w:right w:w="100" w:type="dxa"/>
            </w:tcMar>
          </w:tcPr>
          <w:p w14:paraId="18C01E02" w14:textId="77777777" w:rsidR="00A7411A" w:rsidRDefault="007F195D" w:rsidP="001D2913">
            <w:pPr>
              <w:spacing w:before="0" w:after="0" w:line="240" w:lineRule="auto"/>
              <w:jc w:val="center"/>
            </w:pPr>
            <w:ins w:id="2119" w:author="PCIRR Revision" w:date="2022-06-10T10:41:00Z">
              <w:r>
                <w:t>-.61</w:t>
              </w:r>
            </w:ins>
          </w:p>
        </w:tc>
        <w:tc>
          <w:tcPr>
            <w:tcW w:w="937" w:type="dxa"/>
            <w:tcBorders>
              <w:top w:val="nil"/>
              <w:left w:val="nil"/>
              <w:bottom w:val="nil"/>
              <w:right w:val="nil"/>
            </w:tcBorders>
            <w:tcMar>
              <w:top w:w="100" w:type="dxa"/>
              <w:left w:w="100" w:type="dxa"/>
              <w:bottom w:w="100" w:type="dxa"/>
              <w:right w:w="100" w:type="dxa"/>
            </w:tcMar>
          </w:tcPr>
          <w:p w14:paraId="1D4BF065" w14:textId="77777777" w:rsidR="00A7411A" w:rsidRDefault="007F195D" w:rsidP="001D2913">
            <w:pPr>
              <w:spacing w:before="0" w:after="0" w:line="240" w:lineRule="auto"/>
              <w:jc w:val="center"/>
            </w:pPr>
            <w:ins w:id="2120" w:author="PCIRR Revision" w:date="2022-06-10T10:41:00Z">
              <w:r>
                <w:t>.540</w:t>
              </w:r>
            </w:ins>
          </w:p>
        </w:tc>
      </w:tr>
      <w:tr w:rsidR="001D2913" w14:paraId="38DD3CCC" w14:textId="77777777" w:rsidTr="00E636B3">
        <w:tc>
          <w:tcPr>
            <w:tcW w:w="1705" w:type="dxa"/>
            <w:tcBorders>
              <w:top w:val="nil"/>
              <w:left w:val="nil"/>
              <w:bottom w:val="nil"/>
              <w:right w:val="nil"/>
            </w:tcBorders>
            <w:tcMar>
              <w:top w:w="100" w:type="dxa"/>
              <w:left w:w="100" w:type="dxa"/>
              <w:bottom w:w="100" w:type="dxa"/>
              <w:right w:w="100" w:type="dxa"/>
            </w:tcMar>
          </w:tcPr>
          <w:p w14:paraId="3994F0D5" w14:textId="77777777" w:rsidR="00A7411A" w:rsidRDefault="007F195D" w:rsidP="00E636B3">
            <w:pPr>
              <w:spacing w:before="0" w:after="0" w:line="240" w:lineRule="auto"/>
            </w:pPr>
            <w:r>
              <w:t>Police Officer</w:t>
            </w:r>
          </w:p>
        </w:tc>
        <w:tc>
          <w:tcPr>
            <w:tcW w:w="1912" w:type="dxa"/>
            <w:tcBorders>
              <w:top w:val="nil"/>
              <w:left w:val="nil"/>
              <w:bottom w:val="nil"/>
              <w:right w:val="nil"/>
            </w:tcBorders>
            <w:tcMar>
              <w:top w:w="100" w:type="dxa"/>
              <w:left w:w="100" w:type="dxa"/>
              <w:bottom w:w="100" w:type="dxa"/>
              <w:right w:w="100" w:type="dxa"/>
            </w:tcMar>
          </w:tcPr>
          <w:p w14:paraId="21E7F632" w14:textId="77777777" w:rsidR="00A7411A" w:rsidRDefault="007F195D" w:rsidP="001D2913">
            <w:pPr>
              <w:spacing w:before="0" w:after="0" w:line="240" w:lineRule="auto"/>
              <w:jc w:val="center"/>
            </w:pPr>
            <w:ins w:id="2121" w:author="PCIRR Revision" w:date="2022-06-10T10:41:00Z">
              <w:r>
                <w:t>3.77 (59.3)</w:t>
              </w:r>
            </w:ins>
          </w:p>
        </w:tc>
        <w:tc>
          <w:tcPr>
            <w:tcW w:w="637" w:type="dxa"/>
            <w:tcBorders>
              <w:top w:val="nil"/>
              <w:left w:val="nil"/>
              <w:bottom w:val="nil"/>
              <w:right w:val="nil"/>
            </w:tcBorders>
            <w:tcMar>
              <w:top w:w="100" w:type="dxa"/>
              <w:left w:w="100" w:type="dxa"/>
              <w:bottom w:w="100" w:type="dxa"/>
              <w:right w:w="100" w:type="dxa"/>
            </w:tcMar>
          </w:tcPr>
          <w:p w14:paraId="5ADC9555" w14:textId="77777777" w:rsidR="00A7411A" w:rsidRDefault="007F195D" w:rsidP="001D2913">
            <w:pPr>
              <w:spacing w:before="0" w:after="0" w:line="240" w:lineRule="auto"/>
              <w:jc w:val="center"/>
            </w:pPr>
            <w:ins w:id="2122" w:author="PCIRR Revision" w:date="2022-06-10T10:41:00Z">
              <w:r>
                <w:t>1.42</w:t>
              </w:r>
            </w:ins>
          </w:p>
        </w:tc>
        <w:tc>
          <w:tcPr>
            <w:tcW w:w="907" w:type="dxa"/>
            <w:tcBorders>
              <w:top w:val="nil"/>
              <w:left w:val="nil"/>
              <w:bottom w:val="nil"/>
              <w:right w:val="nil"/>
            </w:tcBorders>
            <w:tcMar>
              <w:top w:w="100" w:type="dxa"/>
              <w:left w:w="100" w:type="dxa"/>
              <w:bottom w:w="100" w:type="dxa"/>
              <w:right w:w="100" w:type="dxa"/>
            </w:tcMar>
          </w:tcPr>
          <w:p w14:paraId="5B59CE6B" w14:textId="77777777" w:rsidR="00A7411A" w:rsidRDefault="007F195D" w:rsidP="001D2913">
            <w:pPr>
              <w:spacing w:before="0" w:after="0" w:line="240" w:lineRule="auto"/>
              <w:jc w:val="center"/>
            </w:pPr>
            <w:ins w:id="2123" w:author="PCIRR Revision" w:date="2022-06-10T10:41:00Z">
              <w:r>
                <w:t>.156</w:t>
              </w:r>
            </w:ins>
          </w:p>
        </w:tc>
        <w:tc>
          <w:tcPr>
            <w:tcW w:w="1537" w:type="dxa"/>
            <w:tcBorders>
              <w:top w:val="nil"/>
              <w:left w:val="nil"/>
              <w:bottom w:val="nil"/>
              <w:right w:val="nil"/>
            </w:tcBorders>
            <w:tcMar>
              <w:top w:w="100" w:type="dxa"/>
              <w:left w:w="100" w:type="dxa"/>
              <w:bottom w:w="100" w:type="dxa"/>
              <w:right w:w="100" w:type="dxa"/>
            </w:tcMar>
          </w:tcPr>
          <w:p w14:paraId="1F50D855" w14:textId="77777777" w:rsidR="00A7411A" w:rsidRDefault="007F195D" w:rsidP="001D2913">
            <w:pPr>
              <w:spacing w:before="0" w:after="0" w:line="240" w:lineRule="auto"/>
              <w:jc w:val="center"/>
            </w:pPr>
            <w:ins w:id="2124" w:author="PCIRR Revision" w:date="2022-06-10T10:41:00Z">
              <w:r>
                <w:t>-.34 (56.5)</w:t>
              </w:r>
            </w:ins>
          </w:p>
        </w:tc>
        <w:tc>
          <w:tcPr>
            <w:tcW w:w="817" w:type="dxa"/>
            <w:tcBorders>
              <w:top w:val="nil"/>
              <w:left w:val="nil"/>
              <w:bottom w:val="nil"/>
              <w:right w:val="nil"/>
            </w:tcBorders>
            <w:tcMar>
              <w:top w:w="100" w:type="dxa"/>
              <w:left w:w="100" w:type="dxa"/>
              <w:bottom w:w="100" w:type="dxa"/>
              <w:right w:w="100" w:type="dxa"/>
            </w:tcMar>
          </w:tcPr>
          <w:p w14:paraId="7B87F936" w14:textId="77777777" w:rsidR="00A7411A" w:rsidRDefault="007F195D" w:rsidP="001D2913">
            <w:pPr>
              <w:spacing w:before="0" w:after="0" w:line="240" w:lineRule="auto"/>
              <w:jc w:val="center"/>
            </w:pPr>
            <w:ins w:id="2125" w:author="PCIRR Revision" w:date="2022-06-10T10:41:00Z">
              <w:r>
                <w:t>-.13</w:t>
              </w:r>
            </w:ins>
          </w:p>
        </w:tc>
        <w:tc>
          <w:tcPr>
            <w:tcW w:w="937" w:type="dxa"/>
            <w:tcBorders>
              <w:top w:val="nil"/>
              <w:left w:val="nil"/>
              <w:bottom w:val="nil"/>
              <w:right w:val="nil"/>
            </w:tcBorders>
            <w:tcMar>
              <w:top w:w="100" w:type="dxa"/>
              <w:left w:w="100" w:type="dxa"/>
              <w:bottom w:w="100" w:type="dxa"/>
              <w:right w:w="100" w:type="dxa"/>
            </w:tcMar>
          </w:tcPr>
          <w:p w14:paraId="2A707FA2" w14:textId="77777777" w:rsidR="00A7411A" w:rsidRDefault="007F195D" w:rsidP="001D2913">
            <w:pPr>
              <w:spacing w:before="0" w:after="0" w:line="240" w:lineRule="auto"/>
              <w:jc w:val="center"/>
            </w:pPr>
            <w:ins w:id="2126" w:author="PCIRR Revision" w:date="2022-06-10T10:41:00Z">
              <w:r>
                <w:t>.893</w:t>
              </w:r>
            </w:ins>
          </w:p>
        </w:tc>
      </w:tr>
      <w:tr w:rsidR="001D2913" w14:paraId="18076342" w14:textId="77777777" w:rsidTr="001D2913">
        <w:tc>
          <w:tcPr>
            <w:tcW w:w="1705" w:type="dxa"/>
            <w:tcBorders>
              <w:top w:val="nil"/>
              <w:left w:val="nil"/>
              <w:bottom w:val="nil"/>
              <w:right w:val="nil"/>
            </w:tcBorders>
            <w:tcMar>
              <w:top w:w="100" w:type="dxa"/>
              <w:left w:w="100" w:type="dxa"/>
              <w:bottom w:w="100" w:type="dxa"/>
              <w:right w:w="100" w:type="dxa"/>
            </w:tcMar>
          </w:tcPr>
          <w:p w14:paraId="1A723AE0" w14:textId="77777777" w:rsidR="00A7411A" w:rsidRDefault="00A7411A" w:rsidP="00E636B3">
            <w:pPr>
              <w:spacing w:before="0" w:after="0" w:line="240" w:lineRule="auto"/>
            </w:pPr>
          </w:p>
        </w:tc>
        <w:tc>
          <w:tcPr>
            <w:tcW w:w="3456" w:type="dxa"/>
            <w:gridSpan w:val="3"/>
            <w:tcBorders>
              <w:top w:val="nil"/>
              <w:left w:val="nil"/>
              <w:bottom w:val="nil"/>
              <w:right w:val="single" w:sz="8" w:space="0" w:color="000000"/>
            </w:tcBorders>
            <w:tcMar>
              <w:top w:w="100" w:type="dxa"/>
              <w:left w:w="100" w:type="dxa"/>
              <w:bottom w:w="100" w:type="dxa"/>
              <w:right w:w="100" w:type="dxa"/>
            </w:tcMar>
          </w:tcPr>
          <w:p w14:paraId="2B4951E8" w14:textId="77777777" w:rsidR="00A7411A" w:rsidRDefault="007F195D" w:rsidP="00E636B3">
            <w:pPr>
              <w:spacing w:before="0" w:after="0" w:line="240" w:lineRule="auto"/>
            </w:pPr>
            <w:r>
              <w:t xml:space="preserve">Behavior </w:t>
            </w:r>
            <w:ins w:id="2127" w:author="PCIRR Revision" w:date="2022-06-10T10:41:00Z">
              <w:r>
                <w:t xml:space="preserve">block </w:t>
              </w:r>
            </w:ins>
            <w:r>
              <w:t>1</w:t>
            </w:r>
            <w:ins w:id="2128" w:author="PCIRR Revision" w:date="2022-06-10T10:41:00Z">
              <w:r>
                <w:t xml:space="preserve"> (left)</w:t>
              </w:r>
            </w:ins>
          </w:p>
        </w:tc>
        <w:tc>
          <w:tcPr>
            <w:tcW w:w="3291" w:type="dxa"/>
            <w:gridSpan w:val="3"/>
            <w:tcBorders>
              <w:top w:val="nil"/>
              <w:left w:val="nil"/>
              <w:bottom w:val="nil"/>
              <w:right w:val="single" w:sz="8" w:space="0" w:color="000000"/>
            </w:tcBorders>
            <w:tcMar>
              <w:top w:w="100" w:type="dxa"/>
              <w:left w:w="100" w:type="dxa"/>
              <w:bottom w:w="100" w:type="dxa"/>
              <w:right w:w="100" w:type="dxa"/>
            </w:tcMar>
          </w:tcPr>
          <w:p w14:paraId="36D80367" w14:textId="77777777" w:rsidR="00A7411A" w:rsidRDefault="007F195D" w:rsidP="00E636B3">
            <w:pPr>
              <w:spacing w:before="0" w:after="0" w:line="240" w:lineRule="auto"/>
            </w:pPr>
            <w:r>
              <w:t xml:space="preserve">Behavior </w:t>
            </w:r>
            <w:ins w:id="2129" w:author="PCIRR Revision" w:date="2022-06-10T10:41:00Z">
              <w:r>
                <w:t xml:space="preserve">block </w:t>
              </w:r>
            </w:ins>
            <w:r>
              <w:t>2</w:t>
            </w:r>
            <w:ins w:id="2130" w:author="PCIRR Revision" w:date="2022-06-10T10:41:00Z">
              <w:r>
                <w:t xml:space="preserve"> (right)</w:t>
              </w:r>
            </w:ins>
          </w:p>
        </w:tc>
      </w:tr>
      <w:tr w:rsidR="001D2913" w14:paraId="5665DFFE" w14:textId="77777777" w:rsidTr="00E636B3">
        <w:tc>
          <w:tcPr>
            <w:tcW w:w="1705" w:type="dxa"/>
            <w:tcBorders>
              <w:top w:val="nil"/>
              <w:left w:val="nil"/>
              <w:bottom w:val="nil"/>
              <w:right w:val="nil"/>
            </w:tcBorders>
            <w:tcMar>
              <w:top w:w="100" w:type="dxa"/>
              <w:left w:w="100" w:type="dxa"/>
              <w:bottom w:w="100" w:type="dxa"/>
              <w:right w:w="100" w:type="dxa"/>
            </w:tcMar>
          </w:tcPr>
          <w:p w14:paraId="6E779079" w14:textId="77777777" w:rsidR="00A7411A" w:rsidRDefault="007F195D" w:rsidP="00E636B3">
            <w:pPr>
              <w:spacing w:before="0" w:after="0" w:line="240" w:lineRule="auto"/>
            </w:pPr>
            <w:r>
              <w:t>Mac/PC</w:t>
            </w:r>
          </w:p>
        </w:tc>
        <w:tc>
          <w:tcPr>
            <w:tcW w:w="1912" w:type="dxa"/>
            <w:tcBorders>
              <w:top w:val="nil"/>
              <w:left w:val="nil"/>
              <w:bottom w:val="nil"/>
              <w:right w:val="nil"/>
            </w:tcBorders>
            <w:tcMar>
              <w:top w:w="100" w:type="dxa"/>
              <w:left w:w="100" w:type="dxa"/>
              <w:bottom w:w="100" w:type="dxa"/>
              <w:right w:w="100" w:type="dxa"/>
            </w:tcMar>
          </w:tcPr>
          <w:p w14:paraId="7BEE6651" w14:textId="77777777" w:rsidR="00A7411A" w:rsidRDefault="007F195D" w:rsidP="001D2913">
            <w:pPr>
              <w:spacing w:before="0" w:after="0" w:line="240" w:lineRule="auto"/>
              <w:jc w:val="center"/>
            </w:pPr>
            <w:ins w:id="2131" w:author="PCIRR Revision" w:date="2022-06-10T10:41:00Z">
              <w:r>
                <w:t>.42 (56.0)</w:t>
              </w:r>
            </w:ins>
          </w:p>
        </w:tc>
        <w:tc>
          <w:tcPr>
            <w:tcW w:w="637" w:type="dxa"/>
            <w:tcBorders>
              <w:top w:val="nil"/>
              <w:left w:val="nil"/>
              <w:bottom w:val="nil"/>
              <w:right w:val="nil"/>
            </w:tcBorders>
            <w:tcMar>
              <w:top w:w="100" w:type="dxa"/>
              <w:left w:w="100" w:type="dxa"/>
              <w:bottom w:w="100" w:type="dxa"/>
              <w:right w:w="100" w:type="dxa"/>
            </w:tcMar>
          </w:tcPr>
          <w:p w14:paraId="03D83514" w14:textId="77777777" w:rsidR="00A7411A" w:rsidRDefault="00A7411A" w:rsidP="001D2913">
            <w:pPr>
              <w:spacing w:before="0" w:after="0" w:line="240" w:lineRule="auto"/>
              <w:jc w:val="center"/>
            </w:pPr>
          </w:p>
        </w:tc>
        <w:tc>
          <w:tcPr>
            <w:tcW w:w="907" w:type="dxa"/>
            <w:tcBorders>
              <w:top w:val="nil"/>
              <w:left w:val="nil"/>
              <w:bottom w:val="nil"/>
              <w:right w:val="nil"/>
            </w:tcBorders>
            <w:tcMar>
              <w:top w:w="100" w:type="dxa"/>
              <w:left w:w="100" w:type="dxa"/>
              <w:bottom w:w="100" w:type="dxa"/>
              <w:right w:w="100" w:type="dxa"/>
            </w:tcMar>
          </w:tcPr>
          <w:p w14:paraId="1878F94A" w14:textId="77777777" w:rsidR="00A7411A" w:rsidRDefault="00A7411A" w:rsidP="001D2913">
            <w:pPr>
              <w:spacing w:before="0" w:after="0" w:line="240" w:lineRule="auto"/>
              <w:jc w:val="center"/>
            </w:pPr>
          </w:p>
        </w:tc>
        <w:tc>
          <w:tcPr>
            <w:tcW w:w="1537" w:type="dxa"/>
            <w:tcBorders>
              <w:top w:val="nil"/>
              <w:left w:val="nil"/>
              <w:bottom w:val="nil"/>
              <w:right w:val="nil"/>
            </w:tcBorders>
            <w:tcMar>
              <w:top w:w="100" w:type="dxa"/>
              <w:left w:w="100" w:type="dxa"/>
              <w:bottom w:w="100" w:type="dxa"/>
              <w:right w:w="100" w:type="dxa"/>
            </w:tcMar>
          </w:tcPr>
          <w:p w14:paraId="7400481F" w14:textId="77777777" w:rsidR="00A7411A" w:rsidRDefault="007F195D" w:rsidP="001D2913">
            <w:pPr>
              <w:spacing w:before="0" w:after="0" w:line="240" w:lineRule="auto"/>
              <w:jc w:val="center"/>
            </w:pPr>
            <w:ins w:id="2132" w:author="PCIRR Revision" w:date="2022-06-10T10:41:00Z">
              <w:r>
                <w:t>-2.86(59.2)</w:t>
              </w:r>
            </w:ins>
          </w:p>
        </w:tc>
        <w:tc>
          <w:tcPr>
            <w:tcW w:w="817" w:type="dxa"/>
            <w:tcBorders>
              <w:top w:val="nil"/>
              <w:left w:val="nil"/>
              <w:bottom w:val="nil"/>
              <w:right w:val="nil"/>
            </w:tcBorders>
            <w:tcMar>
              <w:top w:w="100" w:type="dxa"/>
              <w:left w:w="100" w:type="dxa"/>
              <w:bottom w:w="100" w:type="dxa"/>
              <w:right w:w="100" w:type="dxa"/>
            </w:tcMar>
          </w:tcPr>
          <w:p w14:paraId="49DBCEF6" w14:textId="77777777" w:rsidR="00A7411A" w:rsidRDefault="00A7411A" w:rsidP="001D2913">
            <w:pPr>
              <w:spacing w:before="0" w:after="0" w:line="240" w:lineRule="auto"/>
              <w:jc w:val="center"/>
            </w:pPr>
          </w:p>
        </w:tc>
        <w:tc>
          <w:tcPr>
            <w:tcW w:w="937" w:type="dxa"/>
            <w:tcBorders>
              <w:top w:val="nil"/>
              <w:left w:val="nil"/>
              <w:bottom w:val="nil"/>
              <w:right w:val="nil"/>
            </w:tcBorders>
            <w:tcMar>
              <w:top w:w="100" w:type="dxa"/>
              <w:left w:w="100" w:type="dxa"/>
              <w:bottom w:w="100" w:type="dxa"/>
              <w:right w:w="100" w:type="dxa"/>
            </w:tcMar>
          </w:tcPr>
          <w:p w14:paraId="109F9D65" w14:textId="77777777" w:rsidR="00A7411A" w:rsidRDefault="00A7411A" w:rsidP="001D2913">
            <w:pPr>
              <w:spacing w:before="0" w:after="0" w:line="240" w:lineRule="auto"/>
              <w:jc w:val="center"/>
            </w:pPr>
          </w:p>
        </w:tc>
      </w:tr>
      <w:tr w:rsidR="001D2913" w14:paraId="7286F164" w14:textId="77777777" w:rsidTr="00E636B3">
        <w:tc>
          <w:tcPr>
            <w:tcW w:w="1705" w:type="dxa"/>
            <w:tcBorders>
              <w:top w:val="nil"/>
              <w:left w:val="nil"/>
              <w:bottom w:val="nil"/>
              <w:right w:val="nil"/>
            </w:tcBorders>
            <w:tcMar>
              <w:top w:w="100" w:type="dxa"/>
              <w:left w:w="100" w:type="dxa"/>
              <w:bottom w:w="100" w:type="dxa"/>
              <w:right w:w="100" w:type="dxa"/>
            </w:tcMar>
          </w:tcPr>
          <w:p w14:paraId="1D4EE4DF" w14:textId="77777777" w:rsidR="00A7411A" w:rsidRDefault="007F195D" w:rsidP="00E636B3">
            <w:pPr>
              <w:spacing w:before="0" w:after="0" w:line="240" w:lineRule="auto"/>
            </w:pPr>
            <w:r>
              <w:t>Country/City</w:t>
            </w:r>
          </w:p>
        </w:tc>
        <w:tc>
          <w:tcPr>
            <w:tcW w:w="1912" w:type="dxa"/>
            <w:tcBorders>
              <w:top w:val="nil"/>
              <w:left w:val="nil"/>
              <w:bottom w:val="nil"/>
              <w:right w:val="nil"/>
            </w:tcBorders>
            <w:tcMar>
              <w:top w:w="100" w:type="dxa"/>
              <w:left w:w="100" w:type="dxa"/>
              <w:bottom w:w="100" w:type="dxa"/>
              <w:right w:w="100" w:type="dxa"/>
            </w:tcMar>
          </w:tcPr>
          <w:p w14:paraId="76AF116E" w14:textId="77777777" w:rsidR="00A7411A" w:rsidRDefault="007F195D" w:rsidP="001D2913">
            <w:pPr>
              <w:spacing w:before="0" w:after="0" w:line="240" w:lineRule="auto"/>
              <w:jc w:val="center"/>
            </w:pPr>
            <w:ins w:id="2133" w:author="PCIRR Revision" w:date="2022-06-10T10:41:00Z">
              <w:r>
                <w:t>.56 (57.8)</w:t>
              </w:r>
            </w:ins>
          </w:p>
        </w:tc>
        <w:tc>
          <w:tcPr>
            <w:tcW w:w="637" w:type="dxa"/>
            <w:tcBorders>
              <w:top w:val="nil"/>
              <w:left w:val="nil"/>
              <w:bottom w:val="nil"/>
              <w:right w:val="nil"/>
            </w:tcBorders>
            <w:tcMar>
              <w:top w:w="100" w:type="dxa"/>
              <w:left w:w="100" w:type="dxa"/>
              <w:bottom w:w="100" w:type="dxa"/>
              <w:right w:w="100" w:type="dxa"/>
            </w:tcMar>
          </w:tcPr>
          <w:p w14:paraId="353CA1AC" w14:textId="77777777" w:rsidR="00A7411A" w:rsidRDefault="00A7411A" w:rsidP="001D2913">
            <w:pPr>
              <w:spacing w:before="0" w:after="0" w:line="240" w:lineRule="auto"/>
              <w:jc w:val="center"/>
            </w:pPr>
          </w:p>
        </w:tc>
        <w:tc>
          <w:tcPr>
            <w:tcW w:w="907" w:type="dxa"/>
            <w:tcBorders>
              <w:top w:val="nil"/>
              <w:left w:val="nil"/>
              <w:bottom w:val="nil"/>
              <w:right w:val="nil"/>
            </w:tcBorders>
            <w:tcMar>
              <w:top w:w="100" w:type="dxa"/>
              <w:left w:w="100" w:type="dxa"/>
              <w:bottom w:w="100" w:type="dxa"/>
              <w:right w:w="100" w:type="dxa"/>
            </w:tcMar>
          </w:tcPr>
          <w:p w14:paraId="72130EEF" w14:textId="77777777" w:rsidR="00A7411A" w:rsidRDefault="00A7411A" w:rsidP="001D2913">
            <w:pPr>
              <w:spacing w:before="0" w:after="0" w:line="240" w:lineRule="auto"/>
              <w:jc w:val="center"/>
            </w:pPr>
          </w:p>
        </w:tc>
        <w:tc>
          <w:tcPr>
            <w:tcW w:w="1537" w:type="dxa"/>
            <w:tcBorders>
              <w:top w:val="nil"/>
              <w:left w:val="nil"/>
              <w:bottom w:val="nil"/>
              <w:right w:val="nil"/>
            </w:tcBorders>
            <w:tcMar>
              <w:top w:w="100" w:type="dxa"/>
              <w:left w:w="100" w:type="dxa"/>
              <w:bottom w:w="100" w:type="dxa"/>
              <w:right w:w="100" w:type="dxa"/>
            </w:tcMar>
          </w:tcPr>
          <w:p w14:paraId="6030E3A7" w14:textId="77777777" w:rsidR="00A7411A" w:rsidRDefault="007F195D" w:rsidP="001D2913">
            <w:pPr>
              <w:spacing w:before="0" w:after="0" w:line="240" w:lineRule="auto"/>
              <w:jc w:val="center"/>
            </w:pPr>
            <w:ins w:id="2134" w:author="PCIRR Revision" w:date="2022-06-10T10:41:00Z">
              <w:r>
                <w:t>-1.36(60.0)</w:t>
              </w:r>
            </w:ins>
          </w:p>
        </w:tc>
        <w:tc>
          <w:tcPr>
            <w:tcW w:w="817" w:type="dxa"/>
            <w:tcBorders>
              <w:top w:val="nil"/>
              <w:left w:val="nil"/>
              <w:bottom w:val="nil"/>
              <w:right w:val="nil"/>
            </w:tcBorders>
            <w:tcMar>
              <w:top w:w="100" w:type="dxa"/>
              <w:left w:w="100" w:type="dxa"/>
              <w:bottom w:w="100" w:type="dxa"/>
              <w:right w:w="100" w:type="dxa"/>
            </w:tcMar>
          </w:tcPr>
          <w:p w14:paraId="4E9A6F2F" w14:textId="77777777" w:rsidR="00A7411A" w:rsidRDefault="00A7411A" w:rsidP="001D2913">
            <w:pPr>
              <w:spacing w:before="0" w:after="0" w:line="240" w:lineRule="auto"/>
              <w:jc w:val="center"/>
            </w:pPr>
          </w:p>
        </w:tc>
        <w:tc>
          <w:tcPr>
            <w:tcW w:w="937" w:type="dxa"/>
            <w:tcBorders>
              <w:top w:val="nil"/>
              <w:left w:val="nil"/>
              <w:bottom w:val="nil"/>
              <w:right w:val="nil"/>
            </w:tcBorders>
            <w:tcMar>
              <w:top w:w="100" w:type="dxa"/>
              <w:left w:w="100" w:type="dxa"/>
              <w:bottom w:w="100" w:type="dxa"/>
              <w:right w:w="100" w:type="dxa"/>
            </w:tcMar>
          </w:tcPr>
          <w:p w14:paraId="15A83F09" w14:textId="77777777" w:rsidR="00A7411A" w:rsidRDefault="00A7411A" w:rsidP="001D2913">
            <w:pPr>
              <w:spacing w:before="0" w:after="0" w:line="240" w:lineRule="auto"/>
              <w:jc w:val="center"/>
            </w:pPr>
          </w:p>
        </w:tc>
      </w:tr>
      <w:tr w:rsidR="001D2913" w14:paraId="6ED521D5" w14:textId="77777777" w:rsidTr="00E636B3">
        <w:tc>
          <w:tcPr>
            <w:tcW w:w="1705" w:type="dxa"/>
            <w:tcBorders>
              <w:top w:val="nil"/>
              <w:left w:val="nil"/>
              <w:bottom w:val="nil"/>
              <w:right w:val="nil"/>
            </w:tcBorders>
            <w:tcMar>
              <w:top w:w="100" w:type="dxa"/>
              <w:left w:w="100" w:type="dxa"/>
              <w:bottom w:w="100" w:type="dxa"/>
              <w:right w:w="100" w:type="dxa"/>
            </w:tcMar>
          </w:tcPr>
          <w:p w14:paraId="3DE78137" w14:textId="1A6A0C6C" w:rsidR="00A7411A" w:rsidRDefault="00E55A1D" w:rsidP="00E636B3">
            <w:pPr>
              <w:spacing w:before="0" w:after="0" w:line="240" w:lineRule="auto"/>
            </w:pPr>
            <w:del w:id="2135" w:author="PCIRR Revision" w:date="2022-06-10T10:41:00Z">
              <w:r>
                <w:delText>Dogs/</w:delText>
              </w:r>
            </w:del>
            <w:r w:rsidR="007F195D">
              <w:t>Cat</w:t>
            </w:r>
            <w:ins w:id="2136" w:author="PCIRR Revision" w:date="2022-06-10T10:41:00Z">
              <w:r w:rsidR="007F195D">
                <w:t>/Dog</w:t>
              </w:r>
            </w:ins>
          </w:p>
        </w:tc>
        <w:tc>
          <w:tcPr>
            <w:tcW w:w="1912" w:type="dxa"/>
            <w:tcBorders>
              <w:top w:val="nil"/>
              <w:left w:val="nil"/>
              <w:bottom w:val="nil"/>
              <w:right w:val="nil"/>
            </w:tcBorders>
            <w:tcMar>
              <w:top w:w="100" w:type="dxa"/>
              <w:left w:w="100" w:type="dxa"/>
              <w:bottom w:w="100" w:type="dxa"/>
              <w:right w:w="100" w:type="dxa"/>
            </w:tcMar>
          </w:tcPr>
          <w:p w14:paraId="7554E66E" w14:textId="77777777" w:rsidR="00A7411A" w:rsidRDefault="007F195D" w:rsidP="001D2913">
            <w:pPr>
              <w:spacing w:before="0" w:after="0" w:line="240" w:lineRule="auto"/>
              <w:jc w:val="center"/>
            </w:pPr>
            <w:ins w:id="2137" w:author="PCIRR Revision" w:date="2022-06-10T10:41:00Z">
              <w:r>
                <w:t>-1.66 (58.7)</w:t>
              </w:r>
            </w:ins>
          </w:p>
        </w:tc>
        <w:tc>
          <w:tcPr>
            <w:tcW w:w="637" w:type="dxa"/>
            <w:tcBorders>
              <w:top w:val="nil"/>
              <w:left w:val="nil"/>
              <w:bottom w:val="nil"/>
              <w:right w:val="nil"/>
            </w:tcBorders>
            <w:tcMar>
              <w:top w:w="100" w:type="dxa"/>
              <w:left w:w="100" w:type="dxa"/>
              <w:bottom w:w="100" w:type="dxa"/>
              <w:right w:w="100" w:type="dxa"/>
            </w:tcMar>
          </w:tcPr>
          <w:p w14:paraId="551906CA" w14:textId="77777777" w:rsidR="00A7411A" w:rsidRDefault="00A7411A" w:rsidP="001D2913">
            <w:pPr>
              <w:spacing w:before="0" w:after="0" w:line="240" w:lineRule="auto"/>
              <w:jc w:val="center"/>
            </w:pPr>
          </w:p>
        </w:tc>
        <w:tc>
          <w:tcPr>
            <w:tcW w:w="907" w:type="dxa"/>
            <w:tcBorders>
              <w:top w:val="nil"/>
              <w:left w:val="nil"/>
              <w:bottom w:val="nil"/>
              <w:right w:val="nil"/>
            </w:tcBorders>
            <w:tcMar>
              <w:top w:w="100" w:type="dxa"/>
              <w:left w:w="100" w:type="dxa"/>
              <w:bottom w:w="100" w:type="dxa"/>
              <w:right w:w="100" w:type="dxa"/>
            </w:tcMar>
          </w:tcPr>
          <w:p w14:paraId="3C2664E6" w14:textId="77777777" w:rsidR="00A7411A" w:rsidRDefault="00A7411A" w:rsidP="001D2913">
            <w:pPr>
              <w:spacing w:before="0" w:after="0" w:line="240" w:lineRule="auto"/>
              <w:jc w:val="center"/>
            </w:pPr>
          </w:p>
        </w:tc>
        <w:tc>
          <w:tcPr>
            <w:tcW w:w="1537" w:type="dxa"/>
            <w:tcBorders>
              <w:top w:val="nil"/>
              <w:left w:val="nil"/>
              <w:bottom w:val="nil"/>
              <w:right w:val="nil"/>
            </w:tcBorders>
            <w:tcMar>
              <w:top w:w="100" w:type="dxa"/>
              <w:left w:w="100" w:type="dxa"/>
              <w:bottom w:w="100" w:type="dxa"/>
              <w:right w:w="100" w:type="dxa"/>
            </w:tcMar>
          </w:tcPr>
          <w:p w14:paraId="27F9AC84" w14:textId="77777777" w:rsidR="00A7411A" w:rsidRDefault="007F195D" w:rsidP="001D2913">
            <w:pPr>
              <w:spacing w:before="0" w:after="0" w:line="240" w:lineRule="auto"/>
              <w:jc w:val="center"/>
            </w:pPr>
            <w:ins w:id="2138" w:author="PCIRR Revision" w:date="2022-06-10T10:41:00Z">
              <w:r>
                <w:t>-3.08(57.7)</w:t>
              </w:r>
            </w:ins>
          </w:p>
        </w:tc>
        <w:tc>
          <w:tcPr>
            <w:tcW w:w="817" w:type="dxa"/>
            <w:tcBorders>
              <w:top w:val="nil"/>
              <w:left w:val="nil"/>
              <w:bottom w:val="nil"/>
              <w:right w:val="nil"/>
            </w:tcBorders>
            <w:tcMar>
              <w:top w:w="100" w:type="dxa"/>
              <w:left w:w="100" w:type="dxa"/>
              <w:bottom w:w="100" w:type="dxa"/>
              <w:right w:w="100" w:type="dxa"/>
            </w:tcMar>
          </w:tcPr>
          <w:p w14:paraId="305BF914" w14:textId="77777777" w:rsidR="00A7411A" w:rsidRDefault="00A7411A" w:rsidP="001D2913">
            <w:pPr>
              <w:spacing w:before="0" w:after="0" w:line="240" w:lineRule="auto"/>
              <w:jc w:val="center"/>
            </w:pPr>
          </w:p>
        </w:tc>
        <w:tc>
          <w:tcPr>
            <w:tcW w:w="937" w:type="dxa"/>
            <w:tcBorders>
              <w:top w:val="nil"/>
              <w:left w:val="nil"/>
              <w:bottom w:val="nil"/>
              <w:right w:val="nil"/>
            </w:tcBorders>
            <w:tcMar>
              <w:top w:w="100" w:type="dxa"/>
              <w:left w:w="100" w:type="dxa"/>
              <w:bottom w:w="100" w:type="dxa"/>
              <w:right w:w="100" w:type="dxa"/>
            </w:tcMar>
          </w:tcPr>
          <w:p w14:paraId="536F45C9" w14:textId="77777777" w:rsidR="00A7411A" w:rsidRDefault="00A7411A" w:rsidP="001D2913">
            <w:pPr>
              <w:spacing w:before="0" w:after="0" w:line="240" w:lineRule="auto"/>
              <w:jc w:val="center"/>
            </w:pPr>
          </w:p>
        </w:tc>
      </w:tr>
      <w:tr w:rsidR="001D2913" w14:paraId="73941844" w14:textId="77777777" w:rsidTr="00E636B3">
        <w:tc>
          <w:tcPr>
            <w:tcW w:w="1705" w:type="dxa"/>
            <w:tcBorders>
              <w:top w:val="nil"/>
              <w:left w:val="nil"/>
              <w:bottom w:val="single" w:sz="8" w:space="0" w:color="000000"/>
              <w:right w:val="nil"/>
            </w:tcBorders>
            <w:tcMar>
              <w:top w:w="100" w:type="dxa"/>
              <w:left w:w="100" w:type="dxa"/>
              <w:bottom w:w="100" w:type="dxa"/>
              <w:right w:w="100" w:type="dxa"/>
            </w:tcMar>
          </w:tcPr>
          <w:p w14:paraId="017FE537" w14:textId="77777777" w:rsidR="00A7411A" w:rsidRDefault="007F195D" w:rsidP="00E636B3">
            <w:pPr>
              <w:spacing w:before="0" w:after="0" w:line="240" w:lineRule="auto"/>
            </w:pPr>
            <w:r>
              <w:t>Football/</w:t>
            </w:r>
          </w:p>
          <w:p w14:paraId="228913C6" w14:textId="77777777" w:rsidR="00A7411A" w:rsidRDefault="007F195D" w:rsidP="00E636B3">
            <w:pPr>
              <w:spacing w:before="0" w:after="0" w:line="240" w:lineRule="auto"/>
            </w:pPr>
            <w:r>
              <w:t>Baseball</w:t>
            </w:r>
          </w:p>
        </w:tc>
        <w:tc>
          <w:tcPr>
            <w:tcW w:w="1912" w:type="dxa"/>
            <w:tcBorders>
              <w:top w:val="nil"/>
              <w:left w:val="nil"/>
              <w:bottom w:val="single" w:sz="8" w:space="0" w:color="000000"/>
              <w:right w:val="nil"/>
            </w:tcBorders>
            <w:tcMar>
              <w:top w:w="100" w:type="dxa"/>
              <w:left w:w="100" w:type="dxa"/>
              <w:bottom w:w="100" w:type="dxa"/>
              <w:right w:w="100" w:type="dxa"/>
            </w:tcMar>
          </w:tcPr>
          <w:p w14:paraId="7FC84D85" w14:textId="77777777" w:rsidR="00A7411A" w:rsidRDefault="007F195D" w:rsidP="001D2913">
            <w:pPr>
              <w:spacing w:before="0" w:after="0" w:line="240" w:lineRule="auto"/>
              <w:jc w:val="center"/>
            </w:pPr>
            <w:ins w:id="2139" w:author="PCIRR Revision" w:date="2022-06-10T10:41:00Z">
              <w:r>
                <w:t>2.88 (57.5)</w:t>
              </w:r>
            </w:ins>
          </w:p>
        </w:tc>
        <w:tc>
          <w:tcPr>
            <w:tcW w:w="637" w:type="dxa"/>
            <w:tcBorders>
              <w:top w:val="nil"/>
              <w:left w:val="nil"/>
              <w:bottom w:val="single" w:sz="8" w:space="0" w:color="000000"/>
              <w:right w:val="nil"/>
            </w:tcBorders>
            <w:tcMar>
              <w:top w:w="100" w:type="dxa"/>
              <w:left w:w="100" w:type="dxa"/>
              <w:bottom w:w="100" w:type="dxa"/>
              <w:right w:w="100" w:type="dxa"/>
            </w:tcMar>
          </w:tcPr>
          <w:p w14:paraId="4252F4AB" w14:textId="77777777" w:rsidR="00A7411A" w:rsidRDefault="00A7411A" w:rsidP="001D2913">
            <w:pPr>
              <w:spacing w:before="0" w:after="0" w:line="240" w:lineRule="auto"/>
              <w:jc w:val="center"/>
            </w:pPr>
          </w:p>
        </w:tc>
        <w:tc>
          <w:tcPr>
            <w:tcW w:w="907" w:type="dxa"/>
            <w:tcBorders>
              <w:top w:val="nil"/>
              <w:left w:val="nil"/>
              <w:bottom w:val="single" w:sz="8" w:space="0" w:color="000000"/>
              <w:right w:val="nil"/>
            </w:tcBorders>
            <w:tcMar>
              <w:top w:w="100" w:type="dxa"/>
              <w:left w:w="100" w:type="dxa"/>
              <w:bottom w:w="100" w:type="dxa"/>
              <w:right w:w="100" w:type="dxa"/>
            </w:tcMar>
          </w:tcPr>
          <w:p w14:paraId="03812468" w14:textId="77777777" w:rsidR="00A7411A" w:rsidRDefault="00A7411A" w:rsidP="001D2913">
            <w:pPr>
              <w:spacing w:before="0" w:after="0" w:line="240" w:lineRule="auto"/>
              <w:jc w:val="center"/>
            </w:pPr>
          </w:p>
        </w:tc>
        <w:tc>
          <w:tcPr>
            <w:tcW w:w="1537" w:type="dxa"/>
            <w:tcBorders>
              <w:top w:val="nil"/>
              <w:left w:val="nil"/>
              <w:bottom w:val="single" w:sz="8" w:space="0" w:color="000000"/>
              <w:right w:val="nil"/>
            </w:tcBorders>
            <w:tcMar>
              <w:top w:w="100" w:type="dxa"/>
              <w:left w:w="100" w:type="dxa"/>
              <w:bottom w:w="100" w:type="dxa"/>
              <w:right w:w="100" w:type="dxa"/>
            </w:tcMar>
          </w:tcPr>
          <w:p w14:paraId="0C5E6CEC" w14:textId="77777777" w:rsidR="00A7411A" w:rsidRDefault="007F195D" w:rsidP="001D2913">
            <w:pPr>
              <w:spacing w:before="0" w:after="0" w:line="240" w:lineRule="auto"/>
              <w:jc w:val="center"/>
            </w:pPr>
            <w:ins w:id="2140" w:author="PCIRR Revision" w:date="2022-06-10T10:41:00Z">
              <w:r>
                <w:t>-.87 (57.0)</w:t>
              </w:r>
            </w:ins>
          </w:p>
        </w:tc>
        <w:tc>
          <w:tcPr>
            <w:tcW w:w="817" w:type="dxa"/>
            <w:tcBorders>
              <w:top w:val="nil"/>
              <w:left w:val="nil"/>
              <w:bottom w:val="single" w:sz="8" w:space="0" w:color="000000"/>
              <w:right w:val="nil"/>
            </w:tcBorders>
            <w:tcMar>
              <w:top w:w="100" w:type="dxa"/>
              <w:left w:w="100" w:type="dxa"/>
              <w:bottom w:w="100" w:type="dxa"/>
              <w:right w:w="100" w:type="dxa"/>
            </w:tcMar>
          </w:tcPr>
          <w:p w14:paraId="1D85439F" w14:textId="77777777" w:rsidR="00A7411A" w:rsidRDefault="00A7411A" w:rsidP="001D2913">
            <w:pPr>
              <w:spacing w:before="0" w:after="0" w:line="240" w:lineRule="auto"/>
              <w:jc w:val="center"/>
            </w:pPr>
          </w:p>
        </w:tc>
        <w:tc>
          <w:tcPr>
            <w:tcW w:w="937" w:type="dxa"/>
            <w:tcBorders>
              <w:top w:val="nil"/>
              <w:left w:val="nil"/>
              <w:bottom w:val="single" w:sz="8" w:space="0" w:color="000000"/>
              <w:right w:val="nil"/>
            </w:tcBorders>
            <w:tcMar>
              <w:top w:w="100" w:type="dxa"/>
              <w:left w:w="100" w:type="dxa"/>
              <w:bottom w:w="100" w:type="dxa"/>
              <w:right w:w="100" w:type="dxa"/>
            </w:tcMar>
          </w:tcPr>
          <w:p w14:paraId="1C7FF2D8" w14:textId="77777777" w:rsidR="00A7411A" w:rsidRDefault="00A7411A" w:rsidP="001D2913">
            <w:pPr>
              <w:spacing w:before="0" w:after="0" w:line="240" w:lineRule="auto"/>
              <w:jc w:val="center"/>
            </w:pPr>
          </w:p>
        </w:tc>
      </w:tr>
    </w:tbl>
    <w:p w14:paraId="716B3EC8" w14:textId="77777777" w:rsidR="003F7343" w:rsidRDefault="007F195D">
      <w:pPr>
        <w:rPr>
          <w:del w:id="2141" w:author="PCIRR Revision" w:date="2022-06-10T10:41:00Z"/>
        </w:rPr>
        <w:sectPr w:rsidR="003F7343">
          <w:headerReference w:type="default" r:id="rId22"/>
          <w:pgSz w:w="12240" w:h="15840"/>
          <w:pgMar w:top="1418" w:right="1418" w:bottom="1418" w:left="1418" w:header="720" w:footer="720" w:gutter="0"/>
          <w:pgNumType w:start="1"/>
          <w:cols w:space="720"/>
          <w:titlePg/>
        </w:sectPr>
      </w:pPr>
      <w:r>
        <w:rPr>
          <w:i/>
        </w:rPr>
        <w:t>Note</w:t>
      </w:r>
      <w:r>
        <w:t>. M indicates mean. SD indicates standard deviation</w:t>
      </w:r>
    </w:p>
    <w:p w14:paraId="1373D3B4" w14:textId="3A547DA9" w:rsidR="00A7411A" w:rsidRDefault="00E55A1D">
      <w:pPr>
        <w:spacing w:line="240" w:lineRule="auto"/>
        <w:rPr>
          <w:ins w:id="2142" w:author="PCIRR Revision" w:date="2022-06-10T10:41:00Z"/>
        </w:rPr>
      </w:pPr>
      <w:del w:id="2143" w:author="PCIRR Revision" w:date="2022-06-10T10:41:00Z">
        <w:r>
          <w:delText>We</w:delText>
        </w:r>
      </w:del>
      <w:ins w:id="2144" w:author="PCIRR Revision" w:date="2022-06-10T10:41:00Z">
        <w:r w:rsidR="007F195D">
          <w:t xml:space="preserve">. </w:t>
        </w:r>
        <w:r w:rsidR="007F195D">
          <w:rPr>
            <w:i/>
          </w:rPr>
          <w:t>N</w:t>
        </w:r>
        <w:r w:rsidR="007F195D">
          <w:t xml:space="preserve"> = 1000. “Behavior block 1 (left)” and “Behavior block 2 (right)” refers to sets of neutral items, where block refers to the block of display and right/left refer to which of the pair is displayed. For example, in the Mac/PC pair, Mac = Behavior block 1 (left), PC = Behavior block 2 (right).</w:t>
        </w:r>
      </w:ins>
    </w:p>
    <w:p w14:paraId="167D8CD5" w14:textId="77777777" w:rsidR="00E636B3" w:rsidRDefault="00E636B3">
      <w:pPr>
        <w:spacing w:line="240" w:lineRule="auto"/>
        <w:rPr>
          <w:ins w:id="2145" w:author="PCIRR Revision" w:date="2022-06-10T10:41:00Z"/>
        </w:rPr>
      </w:pPr>
    </w:p>
    <w:p w14:paraId="5D8D628D" w14:textId="77777777" w:rsidR="00A7411A" w:rsidRDefault="007F195D">
      <w:pPr>
        <w:pStyle w:val="Heading3"/>
        <w:spacing w:after="160"/>
        <w:rPr>
          <w:ins w:id="2146" w:author="PCIRR Revision" w:date="2022-06-10T10:41:00Z"/>
        </w:rPr>
      </w:pPr>
      <w:bookmarkStart w:id="2147" w:name="_on8nm74upz7a" w:colFirst="0" w:colLast="0"/>
      <w:bookmarkEnd w:id="2147"/>
      <w:ins w:id="2148" w:author="PCIRR Revision" w:date="2022-06-10T10:41:00Z">
        <w:r>
          <w:t>Study 1: Continuous true-self and surface-self measures (extension)</w:t>
        </w:r>
      </w:ins>
    </w:p>
    <w:p w14:paraId="140AA3FA" w14:textId="08528045" w:rsidR="00A7411A" w:rsidRDefault="007F195D">
      <w:pPr>
        <w:ind w:firstLine="720"/>
        <w:rPr>
          <w:ins w:id="2149" w:author="PCIRR Revision" w:date="2022-06-10T10:41:00Z"/>
        </w:rPr>
      </w:pPr>
      <w:ins w:id="2150" w:author="PCIRR Revision" w:date="2022-06-10T10:41:00Z">
        <w:r>
          <w:t>For the true self measure, we</w:t>
        </w:r>
      </w:ins>
      <w:r>
        <w:t xml:space="preserve"> conducted a 3 (moral </w:t>
      </w:r>
      <w:del w:id="2151" w:author="PCIRR Revision" w:date="2022-06-10T10:41:00Z">
        <w:r w:rsidR="00E55A1D">
          <w:delText>change</w:delText>
        </w:r>
      </w:del>
      <w:ins w:id="2152" w:author="PCIRR Revision" w:date="2022-06-10T10:41:00Z">
        <w:r>
          <w:t>valence</w:t>
        </w:r>
      </w:ins>
      <w:r>
        <w:t>: good, bad</w:t>
      </w:r>
      <w:del w:id="2153" w:author="PCIRR Revision" w:date="2022-06-10T10:41:00Z">
        <w:r w:rsidR="00E55A1D">
          <w:delText xml:space="preserve"> and</w:delText>
        </w:r>
      </w:del>
      <w:ins w:id="2154" w:author="PCIRR Revision" w:date="2022-06-10T10:41:00Z">
        <w:r>
          <w:t>,</w:t>
        </w:r>
      </w:ins>
      <w:r>
        <w:t xml:space="preserve"> neutral</w:t>
      </w:r>
      <w:ins w:id="2155" w:author="PCIRR Revision" w:date="2022-06-10T10:41:00Z">
        <w:r>
          <w:t>; within</w:t>
        </w:r>
      </w:ins>
      <w:r>
        <w:t>) x 2 (</w:t>
      </w:r>
      <w:ins w:id="2156" w:author="PCIRR Revision" w:date="2022-06-10T10:41:00Z">
        <w:r>
          <w:t xml:space="preserve">order: </w:t>
        </w:r>
      </w:ins>
      <w:r>
        <w:t>block 1 and block 2</w:t>
      </w:r>
      <w:ins w:id="2157" w:author="PCIRR Revision" w:date="2022-06-10T10:41:00Z">
        <w:r>
          <w:t>; between</w:t>
        </w:r>
      </w:ins>
      <w:r>
        <w:t xml:space="preserve">) mixed-model ANOVA </w:t>
      </w:r>
      <w:del w:id="2158" w:author="PCIRR Revision" w:date="2022-06-10T10:41:00Z">
        <w:r w:rsidR="00E55A1D">
          <w:delText xml:space="preserve">using the continuous true self measure </w:delText>
        </w:r>
      </w:del>
      <w:r>
        <w:t xml:space="preserve">and found </w:t>
      </w:r>
      <w:ins w:id="2159" w:author="PCIRR Revision" w:date="2022-06-10T10:41:00Z">
        <w:r>
          <w:t xml:space="preserve">no </w:t>
        </w:r>
      </w:ins>
      <w:r>
        <w:t>support for</w:t>
      </w:r>
      <w:ins w:id="2160" w:author="PCIRR Revision" w:date="2022-06-10T10:41:00Z">
        <w:r>
          <w:t xml:space="preserve"> a</w:t>
        </w:r>
      </w:ins>
      <w:r>
        <w:t xml:space="preserve"> main effect of vignette type (</w:t>
      </w:r>
      <w:r>
        <w:rPr>
          <w:i/>
        </w:rPr>
        <w:t>F</w:t>
      </w:r>
      <w:r>
        <w:t>(2,</w:t>
      </w:r>
      <w:del w:id="2161" w:author="PCIRR Revision" w:date="2022-06-10T10:41:00Z">
        <w:r w:rsidR="00E55A1D">
          <w:delText>998) = 7.35</w:delText>
        </w:r>
      </w:del>
      <w:ins w:id="2162" w:author="PCIRR Revision" w:date="2022-06-10T10:41:00Z">
        <w:r>
          <w:t>1996) = .31</w:t>
        </w:r>
      </w:ins>
      <w:r>
        <w:t xml:space="preserve">, </w:t>
      </w:r>
      <w:r>
        <w:rPr>
          <w:i/>
        </w:rPr>
        <w:t>p</w:t>
      </w:r>
      <w:r>
        <w:t xml:space="preserve"> </w:t>
      </w:r>
      <w:ins w:id="2163" w:author="PCIRR Revision" w:date="2022-06-10T10:41:00Z">
        <w:r>
          <w:t>= .737,</w:t>
        </w:r>
      </w:ins>
      <w:del w:id="2164" w:author="PCIRR Revision" w:date="2022-06-10T10:41:00Z">
        <w:r w:rsidR="00E55A1D">
          <w:delText>&lt; .001;</w:delText>
        </w:r>
      </w:del>
      <w:r>
        <w:t xml:space="preserve"> </w:t>
      </w:r>
      <w:r w:rsidRPr="001D2913">
        <w:rPr>
          <w:i/>
        </w:rPr>
        <w:t>η</w:t>
      </w:r>
      <w:del w:id="2165" w:author="PCIRR Revision" w:date="2022-06-10T10:41:00Z">
        <w:r w:rsidR="00E55A1D">
          <w:delText>²</w:delText>
        </w:r>
        <w:r w:rsidR="009C11DF">
          <w:delText xml:space="preserve"> </w:delText>
        </w:r>
        <w:r w:rsidR="00E55A1D">
          <w:delText>= .005;</w:delText>
        </w:r>
      </w:del>
      <w:ins w:id="2166" w:author="PCIRR Revision" w:date="2022-06-10T10:41:00Z">
        <w:r>
          <w:t>²= .00,</w:t>
        </w:r>
      </w:ins>
      <w:r>
        <w:t xml:space="preserve"> 95%</w:t>
      </w:r>
      <w:del w:id="2167" w:author="PCIRR Revision" w:date="2022-06-10T10:41:00Z">
        <w:r w:rsidR="00E55A1D">
          <w:delText xml:space="preserve"> </w:delText>
        </w:r>
      </w:del>
      <w:r>
        <w:t>CI [.00, .</w:t>
      </w:r>
      <w:del w:id="2168" w:author="PCIRR Revision" w:date="2022-06-10T10:41:00Z">
        <w:r w:rsidR="00E55A1D">
          <w:delText xml:space="preserve">03]) and with effect of </w:delText>
        </w:r>
      </w:del>
      <w:ins w:id="2169" w:author="PCIRR Revision" w:date="2022-06-10T10:41:00Z">
        <w:r>
          <w:t xml:space="preserve">01]), </w:t>
        </w:r>
      </w:ins>
      <w:r>
        <w:t>block type</w:t>
      </w:r>
      <w:del w:id="2170" w:author="PCIRR Revision" w:date="2022-06-10T10:41:00Z">
        <w:r w:rsidR="00E55A1D">
          <w:delText xml:space="preserve"> (</w:delText>
        </w:r>
        <w:r w:rsidR="00E55A1D">
          <w:rPr>
            <w:i/>
          </w:rPr>
          <w:delText>F</w:delText>
        </w:r>
        <w:r w:rsidR="00E55A1D">
          <w:delText xml:space="preserve">(1, 999) = 13.7, </w:delText>
        </w:r>
        <w:r w:rsidR="00E55A1D">
          <w:rPr>
            <w:i/>
          </w:rPr>
          <w:delText>p</w:delText>
        </w:r>
        <w:r w:rsidR="00E55A1D">
          <w:delText xml:space="preserve"> </w:delText>
        </w:r>
      </w:del>
      <w:ins w:id="2171" w:author="PCIRR Revision" w:date="2022-06-10T10:41:00Z">
        <w:r>
          <w:t xml:space="preserve">, or </w:t>
        </w:r>
      </w:ins>
      <w:del w:id="2172" w:author="PCIRR Revision" w:date="2022-06-10T10:41:00Z">
        <w:r w:rsidR="00E55A1D">
          <w:delText xml:space="preserve">&lt; .001; η² =.01, 95% CI [.01, .04]) and an effect for </w:delText>
        </w:r>
      </w:del>
      <w:r>
        <w:t>interaction</w:t>
      </w:r>
      <w:del w:id="2173" w:author="PCIRR Revision" w:date="2022-06-10T10:41:00Z">
        <w:r w:rsidR="00E55A1D">
          <w:delText xml:space="preserve"> (</w:delText>
        </w:r>
        <w:r w:rsidR="00E55A1D">
          <w:rPr>
            <w:i/>
          </w:rPr>
          <w:delText>F</w:delText>
        </w:r>
        <w:r w:rsidR="00E55A1D">
          <w:delText xml:space="preserve">(2, 998) = 13.36, </w:delText>
        </w:r>
        <w:r w:rsidR="00E55A1D">
          <w:rPr>
            <w:i/>
          </w:rPr>
          <w:delText>p</w:delText>
        </w:r>
        <w:r w:rsidR="00E55A1D">
          <w:delText xml:space="preserve"> &lt; .001, </w:delText>
        </w:r>
        <w:r w:rsidR="00E55A1D">
          <w:rPr>
            <w:i/>
          </w:rPr>
          <w:delText>η</w:delText>
        </w:r>
        <w:r w:rsidR="00E55A1D">
          <w:delText>² =.01% CI [.01, .04]).</w:delText>
        </w:r>
      </w:del>
      <w:ins w:id="2174" w:author="PCIRR Revision" w:date="2022-06-10T10:41:00Z">
        <w:r>
          <w:t>.</w:t>
        </w:r>
      </w:ins>
      <w:r>
        <w:t xml:space="preserve"> We found no support for differences </w:t>
      </w:r>
      <w:del w:id="2175" w:author="PCIRR Revision" w:date="2022-06-10T10:41:00Z">
        <w:r w:rsidR="00E55A1D">
          <w:delText>in</w:delText>
        </w:r>
      </w:del>
      <w:ins w:id="2176" w:author="PCIRR Revision" w:date="2022-06-10T10:41:00Z">
        <w:r>
          <w:t>between</w:t>
        </w:r>
      </w:ins>
      <w:r>
        <w:t xml:space="preserve"> true self </w:t>
      </w:r>
      <w:del w:id="2177" w:author="PCIRR Revision" w:date="2022-06-10T10:41:00Z">
        <w:r w:rsidR="00E55A1D">
          <w:delText>rating comparing</w:delText>
        </w:r>
      </w:del>
      <w:ins w:id="2178" w:author="PCIRR Revision" w:date="2022-06-10T10:41:00Z">
        <w:r>
          <w:t>ratings for</w:t>
        </w:r>
      </w:ins>
      <w:r>
        <w:t xml:space="preserve"> good change (</w:t>
      </w:r>
      <w:r>
        <w:rPr>
          <w:i/>
        </w:rPr>
        <w:t xml:space="preserve">M </w:t>
      </w:r>
      <w:r>
        <w:t xml:space="preserve">= </w:t>
      </w:r>
      <w:del w:id="2179" w:author="PCIRR Revision" w:date="2022-06-10T10:41:00Z">
        <w:r w:rsidR="00E55A1D">
          <w:delText>1.33</w:delText>
        </w:r>
      </w:del>
      <w:ins w:id="2180" w:author="PCIRR Revision" w:date="2022-06-10T10:41:00Z">
        <w:r>
          <w:t>49.6</w:t>
        </w:r>
      </w:ins>
      <w:r>
        <w:t xml:space="preserve">, </w:t>
      </w:r>
      <w:r>
        <w:rPr>
          <w:i/>
        </w:rPr>
        <w:t xml:space="preserve">SD </w:t>
      </w:r>
      <w:r>
        <w:t xml:space="preserve">= </w:t>
      </w:r>
      <w:del w:id="2181" w:author="PCIRR Revision" w:date="2022-06-10T10:41:00Z">
        <w:r w:rsidR="00E55A1D">
          <w:delText>.93) or</w:delText>
        </w:r>
      </w:del>
      <w:ins w:id="2182" w:author="PCIRR Revision" w:date="2022-06-10T10:41:00Z">
        <w:r>
          <w:t>14.9) versus</w:t>
        </w:r>
      </w:ins>
      <w:r>
        <w:t xml:space="preserve"> bad change (</w:t>
      </w:r>
      <w:r>
        <w:rPr>
          <w:i/>
        </w:rPr>
        <w:t>M</w:t>
      </w:r>
      <w:r w:rsidRPr="001D2913">
        <w:rPr>
          <w:i/>
        </w:rPr>
        <w:t xml:space="preserve"> </w:t>
      </w:r>
      <w:r>
        <w:t xml:space="preserve">= </w:t>
      </w:r>
      <w:ins w:id="2183" w:author="PCIRR Revision" w:date="2022-06-10T10:41:00Z">
        <w:r>
          <w:t>49.9</w:t>
        </w:r>
      </w:ins>
      <w:del w:id="2184" w:author="PCIRR Revision" w:date="2022-06-10T10:41:00Z">
        <w:r w:rsidR="00E55A1D">
          <w:delText>1.31</w:delText>
        </w:r>
      </w:del>
      <w:r>
        <w:t xml:space="preserve">, </w:t>
      </w:r>
      <w:r>
        <w:rPr>
          <w:i/>
        </w:rPr>
        <w:t>SD</w:t>
      </w:r>
      <w:r w:rsidRPr="001D2913">
        <w:t xml:space="preserve"> </w:t>
      </w:r>
      <w:r>
        <w:t xml:space="preserve">= </w:t>
      </w:r>
      <w:del w:id="2185" w:author="PCIRR Revision" w:date="2022-06-10T10:41:00Z">
        <w:r w:rsidR="00E55A1D">
          <w:delText xml:space="preserve">.95; </w:delText>
        </w:r>
        <w:r w:rsidR="00E55A1D">
          <w:rPr>
            <w:i/>
          </w:rPr>
          <w:delText>M</w:delText>
        </w:r>
        <w:r w:rsidR="00E55A1D">
          <w:delText>d = .02</w:delText>
        </w:r>
      </w:del>
      <w:ins w:id="2186" w:author="PCIRR Revision" w:date="2022-06-10T10:41:00Z">
        <w:r>
          <w:t xml:space="preserve">14.4); </w:t>
        </w:r>
        <w:r>
          <w:rPr>
            <w:i/>
          </w:rPr>
          <w:t>M</w:t>
        </w:r>
        <w:r>
          <w:t xml:space="preserve">diff = -.28, </w:t>
        </w:r>
        <w:r>
          <w:rPr>
            <w:i/>
          </w:rPr>
          <w:t>SE</w:t>
        </w:r>
        <w:r>
          <w:t xml:space="preserve">=.63, </w:t>
        </w:r>
        <w:r>
          <w:rPr>
            <w:i/>
          </w:rPr>
          <w:t>t</w:t>
        </w:r>
        <w:r>
          <w:t xml:space="preserve">(998) = -.43, </w:t>
        </w:r>
        <w:r>
          <w:rPr>
            <w:i/>
          </w:rPr>
          <w:t>p</w:t>
        </w:r>
        <w:r>
          <w:t xml:space="preserve"> = .901) (figure 3). Similarly, we found no support when compared to neutral change (</w:t>
        </w:r>
        <w:r>
          <w:rPr>
            <w:i/>
          </w:rPr>
          <w:t xml:space="preserve">M </w:t>
        </w:r>
        <w:r>
          <w:t>= 50.1</w:t>
        </w:r>
      </w:ins>
      <w:r>
        <w:t xml:space="preserve">, </w:t>
      </w:r>
      <w:r>
        <w:rPr>
          <w:i/>
        </w:rPr>
        <w:t xml:space="preserve">SD </w:t>
      </w:r>
      <w:r>
        <w:t xml:space="preserve">= </w:t>
      </w:r>
      <w:del w:id="2187" w:author="PCIRR Revision" w:date="2022-06-10T10:41:00Z">
        <w:r w:rsidR="00E55A1D">
          <w:delText>.04;</w:delText>
        </w:r>
      </w:del>
      <w:ins w:id="2188" w:author="PCIRR Revision" w:date="2022-06-10T10:41:00Z">
        <w:r>
          <w:t xml:space="preserve">14.8; </w:t>
        </w:r>
        <w:r>
          <w:rPr>
            <w:i/>
          </w:rPr>
          <w:t>M</w:t>
        </w:r>
        <w:r>
          <w:t xml:space="preserve">diff = .-.51, </w:t>
        </w:r>
        <w:r>
          <w:rPr>
            <w:i/>
          </w:rPr>
          <w:t>SE</w:t>
        </w:r>
        <w:r>
          <w:t xml:space="preserve"> =.67, </w:t>
        </w:r>
        <w:r>
          <w:rPr>
            <w:i/>
          </w:rPr>
          <w:t>t</w:t>
        </w:r>
        <w:r>
          <w:t xml:space="preserve">(998) = -.76, </w:t>
        </w:r>
        <w:r>
          <w:rPr>
            <w:i/>
          </w:rPr>
          <w:t>p</w:t>
        </w:r>
        <w:r>
          <w:t xml:space="preserve"> = .727). </w:t>
        </w:r>
      </w:ins>
    </w:p>
    <w:p w14:paraId="67F0E7C7" w14:textId="77777777" w:rsidR="00E636B3" w:rsidRDefault="00E636B3">
      <w:pPr>
        <w:rPr>
          <w:ins w:id="2189" w:author="PCIRR Revision" w:date="2022-06-10T10:41:00Z"/>
          <w:sz w:val="22"/>
          <w:szCs w:val="22"/>
        </w:rPr>
      </w:pPr>
    </w:p>
    <w:p w14:paraId="77415EBF" w14:textId="699082A5" w:rsidR="00A7411A" w:rsidRDefault="007F195D" w:rsidP="00DC5DFB">
      <w:pPr>
        <w:pStyle w:val="Table"/>
        <w:rPr>
          <w:ins w:id="2190" w:author="PCIRR Revision" w:date="2022-06-10T10:41:00Z"/>
        </w:rPr>
      </w:pPr>
      <w:ins w:id="2191" w:author="PCIRR Revision" w:date="2022-06-10T10:41:00Z">
        <w:r>
          <w:t>Figure 3</w:t>
        </w:r>
      </w:ins>
    </w:p>
    <w:p w14:paraId="21DCB6AE" w14:textId="77777777" w:rsidR="00A7411A" w:rsidRDefault="007F195D">
      <w:pPr>
        <w:rPr>
          <w:ins w:id="2192" w:author="PCIRR Revision" w:date="2022-06-10T10:41:00Z"/>
          <w:i/>
          <w:sz w:val="22"/>
          <w:szCs w:val="22"/>
        </w:rPr>
      </w:pPr>
      <w:ins w:id="2193" w:author="PCIRR Revision" w:date="2022-06-10T10:41:00Z">
        <w:r>
          <w:rPr>
            <w:i/>
            <w:sz w:val="22"/>
            <w:szCs w:val="22"/>
          </w:rPr>
          <w:t>Study 1: Continuous true self measure on moralized changes</w:t>
        </w:r>
      </w:ins>
    </w:p>
    <w:p w14:paraId="2B58FD44" w14:textId="77777777" w:rsidR="00A7411A" w:rsidRDefault="007F195D">
      <w:pPr>
        <w:rPr>
          <w:ins w:id="2194" w:author="PCIRR Revision" w:date="2022-06-10T10:41:00Z"/>
          <w:sz w:val="22"/>
          <w:szCs w:val="22"/>
        </w:rPr>
      </w:pPr>
      <w:ins w:id="2195" w:author="PCIRR Revision" w:date="2022-06-10T10:41:00Z">
        <w:r>
          <w:rPr>
            <w:noProof/>
            <w:sz w:val="22"/>
            <w:szCs w:val="22"/>
          </w:rPr>
          <w:drawing>
            <wp:inline distT="114300" distB="114300" distL="114300" distR="114300" wp14:anchorId="3891BF86" wp14:editId="4A6D3A84">
              <wp:extent cx="3300677" cy="229520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3300677" cy="2295208"/>
                      </a:xfrm>
                      <a:prstGeom prst="rect">
                        <a:avLst/>
                      </a:prstGeom>
                      <a:ln/>
                    </pic:spPr>
                  </pic:pic>
                </a:graphicData>
              </a:graphic>
            </wp:inline>
          </w:drawing>
        </w:r>
      </w:ins>
    </w:p>
    <w:p w14:paraId="0FF8DB32" w14:textId="77777777" w:rsidR="00A7411A" w:rsidRDefault="007F195D">
      <w:pPr>
        <w:rPr>
          <w:ins w:id="2196" w:author="PCIRR Revision" w:date="2022-06-10T10:41:00Z"/>
          <w:sz w:val="22"/>
          <w:szCs w:val="22"/>
        </w:rPr>
      </w:pPr>
      <w:ins w:id="2197" w:author="PCIRR Revision" w:date="2022-06-10T10:41:00Z">
        <w:r>
          <w:rPr>
            <w:i/>
            <w:sz w:val="22"/>
            <w:szCs w:val="22"/>
          </w:rPr>
          <w:t xml:space="preserve">Note. </w:t>
        </w:r>
        <w:r>
          <w:rPr>
            <w:sz w:val="22"/>
            <w:szCs w:val="22"/>
          </w:rPr>
          <w:t xml:space="preserve">Continuous true self measure on good, bad and neutral changes in block 1 and block 2. </w:t>
        </w:r>
      </w:ins>
    </w:p>
    <w:p w14:paraId="58FDB733" w14:textId="600F91BC" w:rsidR="00A7411A" w:rsidRDefault="007F195D">
      <w:pPr>
        <w:ind w:firstLine="720"/>
      </w:pPr>
      <w:ins w:id="2198" w:author="PCIRR Revision" w:date="2022-06-10T10:41:00Z">
        <w:r>
          <w:t>For the surface self measure, we conducted another 3 (moral valence: good, bad, neutral; within) x 2 (order: block 1 and block 2; between) mixed-model ANOVA and found no support for a main effect of vignette type (</w:t>
        </w:r>
        <w:r>
          <w:rPr>
            <w:i/>
          </w:rPr>
          <w:t>F</w:t>
        </w:r>
        <w:r>
          <w:t xml:space="preserve">(2,1996) = .71, </w:t>
        </w:r>
        <w:r>
          <w:rPr>
            <w:i/>
          </w:rPr>
          <w:t>p</w:t>
        </w:r>
        <w:r>
          <w:t xml:space="preserve"> = .491, </w:t>
        </w:r>
        <w:r>
          <w:rPr>
            <w:i/>
          </w:rPr>
          <w:t>η</w:t>
        </w:r>
        <w:r>
          <w:t>²= .00, 95%CI [.00, .01]), block type, or interaction. We found no support for differences between surface self ratings for good change (</w:t>
        </w:r>
        <w:r>
          <w:rPr>
            <w:i/>
          </w:rPr>
          <w:t xml:space="preserve">M </w:t>
        </w:r>
        <w:r>
          <w:t xml:space="preserve">= 49.9, </w:t>
        </w:r>
        <w:r>
          <w:rPr>
            <w:i/>
          </w:rPr>
          <w:t xml:space="preserve">SD </w:t>
        </w:r>
        <w:r>
          <w:t>= 14.8) versus bad change (</w:t>
        </w:r>
        <w:r>
          <w:rPr>
            <w:i/>
          </w:rPr>
          <w:t xml:space="preserve">M </w:t>
        </w:r>
        <w:r>
          <w:t xml:space="preserve">= 49.9, </w:t>
        </w:r>
        <w:r>
          <w:rPr>
            <w:i/>
          </w:rPr>
          <w:t>SD</w:t>
        </w:r>
        <w:r>
          <w:t xml:space="preserve"> = 15.0); </w:t>
        </w:r>
        <w:r>
          <w:rPr>
            <w:i/>
          </w:rPr>
          <w:t>M</w:t>
        </w:r>
        <w:r>
          <w:t xml:space="preserve">diff = .01, </w:t>
        </w:r>
        <w:r>
          <w:rPr>
            <w:i/>
          </w:rPr>
          <w:t>SE</w:t>
        </w:r>
        <w:r>
          <w:t>=.48,</w:t>
        </w:r>
      </w:ins>
      <w:r>
        <w:t xml:space="preserve"> </w:t>
      </w:r>
      <w:r>
        <w:rPr>
          <w:i/>
        </w:rPr>
        <w:t>t</w:t>
      </w:r>
      <w:r>
        <w:t>(998) = .</w:t>
      </w:r>
      <w:del w:id="2199" w:author="PCIRR Revision" w:date="2022-06-10T10:41:00Z">
        <w:r w:rsidR="00E55A1D">
          <w:delText xml:space="preserve">58, </w:delText>
        </w:r>
        <w:r w:rsidR="00E55A1D">
          <w:rPr>
            <w:i/>
          </w:rPr>
          <w:delText>p</w:delText>
        </w:r>
        <w:r w:rsidR="00E55A1D">
          <w:delText xml:space="preserve"> = .83). </w:delText>
        </w:r>
      </w:del>
      <w:ins w:id="2200" w:author="PCIRR Revision" w:date="2022-06-10T10:41:00Z">
        <w:r>
          <w:t xml:space="preserve">02, </w:t>
        </w:r>
        <w:r>
          <w:rPr>
            <w:i/>
          </w:rPr>
          <w:t>p</w:t>
        </w:r>
        <w:r>
          <w:t xml:space="preserve"> = 1.000) (figure 4). Similarly we found no support when comparing to neutral change (</w:t>
        </w:r>
        <w:r>
          <w:rPr>
            <w:i/>
          </w:rPr>
          <w:t xml:space="preserve">M </w:t>
        </w:r>
        <w:r>
          <w:t xml:space="preserve">= 50.6, </w:t>
        </w:r>
        <w:r>
          <w:rPr>
            <w:i/>
          </w:rPr>
          <w:t xml:space="preserve">SD </w:t>
        </w:r>
        <w:r>
          <w:t xml:space="preserve">= 14.5; </w:t>
        </w:r>
        <w:r>
          <w:rPr>
            <w:i/>
          </w:rPr>
          <w:t>M</w:t>
        </w:r>
        <w:r>
          <w:t xml:space="preserve">diff = -.62, </w:t>
        </w:r>
        <w:r>
          <w:rPr>
            <w:i/>
          </w:rPr>
          <w:t>SE</w:t>
        </w:r>
        <w:r>
          <w:t xml:space="preserve"> =.65, </w:t>
        </w:r>
        <w:r>
          <w:rPr>
            <w:i/>
          </w:rPr>
          <w:t>t</w:t>
        </w:r>
        <w:r>
          <w:t xml:space="preserve">(998) = -.95, </w:t>
        </w:r>
        <w:r>
          <w:rPr>
            <w:i/>
          </w:rPr>
          <w:t>p</w:t>
        </w:r>
        <w:r>
          <w:t xml:space="preserve"> = .609). We failed to support the hypothesis that morally good is less likely to reveal the surface self.</w:t>
        </w:r>
      </w:ins>
    </w:p>
    <w:p w14:paraId="5056BBC1" w14:textId="77777777" w:rsidR="003F7343" w:rsidRDefault="00E55A1D">
      <w:pPr>
        <w:ind w:firstLine="720"/>
        <w:rPr>
          <w:del w:id="2201" w:author="PCIRR Revision" w:date="2022-06-10T10:41:00Z"/>
        </w:rPr>
      </w:pPr>
      <w:del w:id="2202" w:author="PCIRR Revision" w:date="2022-06-10T10:41:00Z">
        <w:r>
          <w:delText>We conducted a 2 (item types: liberal and conservative; within) and continuous political views as a covariate mixed-model ANOVA in Study 2. We found no support for a main effect, (</w:delText>
        </w:r>
        <w:r>
          <w:rPr>
            <w:i/>
          </w:rPr>
          <w:delText>F</w:delText>
        </w:r>
        <w:r>
          <w:delText xml:space="preserve">(1,999) =.17, </w:delText>
        </w:r>
        <w:r>
          <w:rPr>
            <w:i/>
          </w:rPr>
          <w:delText>p</w:delText>
        </w:r>
        <w:r>
          <w:delText xml:space="preserve"> = .68, η² =</w:delText>
        </w:r>
        <w:r w:rsidR="009C11DF">
          <w:delText xml:space="preserve"> </w:delText>
        </w:r>
        <w:r>
          <w:delText xml:space="preserve">.00, 95% CI [.00, .01]), and no support for political views or an interaction. </w:delText>
        </w:r>
      </w:del>
    </w:p>
    <w:p w14:paraId="2A6DA884" w14:textId="77777777" w:rsidR="003F7343" w:rsidRDefault="00E55A1D">
      <w:pPr>
        <w:ind w:firstLine="720"/>
        <w:rPr>
          <w:del w:id="2203" w:author="PCIRR Revision" w:date="2022-06-10T10:41:00Z"/>
        </w:rPr>
      </w:pPr>
      <w:del w:id="2204" w:author="PCIRR Revision" w:date="2022-06-10T10:41:00Z">
        <w:r>
          <w:delText xml:space="preserve">We conducted a correlational analysis exploring the associations between intuition and true self in Studies 1 and 2. We found no support for the link between true self belief and true self rating (Table 12). The analysis done on actual data will be more meaningful to interpret. </w:delText>
        </w:r>
      </w:del>
    </w:p>
    <w:p w14:paraId="4BE69BC8" w14:textId="77777777" w:rsidR="003F7343" w:rsidRDefault="003F7343">
      <w:pPr>
        <w:spacing w:before="180" w:after="240" w:line="360" w:lineRule="auto"/>
        <w:ind w:firstLine="680"/>
        <w:jc w:val="both"/>
        <w:rPr>
          <w:del w:id="2205" w:author="PCIRR Revision" w:date="2022-06-10T10:41:00Z"/>
        </w:rPr>
      </w:pPr>
    </w:p>
    <w:p w14:paraId="22C88A53" w14:textId="77777777" w:rsidR="00DC5DFB" w:rsidRDefault="00DC5DFB">
      <w:pPr>
        <w:rPr>
          <w:ins w:id="2206" w:author="PCIRR Revision" w:date="2022-06-10T10:41:00Z"/>
          <w:sz w:val="22"/>
          <w:szCs w:val="22"/>
        </w:rPr>
      </w:pPr>
    </w:p>
    <w:p w14:paraId="1869F58C" w14:textId="2435108C" w:rsidR="00A7411A" w:rsidRDefault="007F195D" w:rsidP="00DC5DFB">
      <w:pPr>
        <w:pStyle w:val="Table"/>
        <w:rPr>
          <w:ins w:id="2207" w:author="PCIRR Revision" w:date="2022-06-10T10:41:00Z"/>
        </w:rPr>
      </w:pPr>
      <w:ins w:id="2208" w:author="PCIRR Revision" w:date="2022-06-10T10:41:00Z">
        <w:r>
          <w:t>Figure 4</w:t>
        </w:r>
      </w:ins>
    </w:p>
    <w:p w14:paraId="33FDC36B" w14:textId="77777777" w:rsidR="00A7411A" w:rsidRDefault="007F195D">
      <w:pPr>
        <w:rPr>
          <w:ins w:id="2209" w:author="PCIRR Revision" w:date="2022-06-10T10:41:00Z"/>
          <w:i/>
          <w:sz w:val="22"/>
          <w:szCs w:val="22"/>
        </w:rPr>
      </w:pPr>
      <w:ins w:id="2210" w:author="PCIRR Revision" w:date="2022-06-10T10:41:00Z">
        <w:r>
          <w:rPr>
            <w:i/>
            <w:sz w:val="22"/>
            <w:szCs w:val="22"/>
          </w:rPr>
          <w:t xml:space="preserve">Study 1: Continuous surface self measure on moralized changes </w:t>
        </w:r>
      </w:ins>
    </w:p>
    <w:p w14:paraId="293EA542" w14:textId="77777777" w:rsidR="00A7411A" w:rsidRDefault="007F195D">
      <w:pPr>
        <w:rPr>
          <w:ins w:id="2211" w:author="PCIRR Revision" w:date="2022-06-10T10:41:00Z"/>
          <w:sz w:val="22"/>
          <w:szCs w:val="22"/>
        </w:rPr>
      </w:pPr>
      <w:ins w:id="2212" w:author="PCIRR Revision" w:date="2022-06-10T10:41:00Z">
        <w:r>
          <w:rPr>
            <w:noProof/>
            <w:sz w:val="22"/>
            <w:szCs w:val="22"/>
          </w:rPr>
          <w:drawing>
            <wp:inline distT="114300" distB="114300" distL="114300" distR="114300" wp14:anchorId="5B6AB4B1" wp14:editId="27A2C2DE">
              <wp:extent cx="3451351" cy="239998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3451351" cy="2399983"/>
                      </a:xfrm>
                      <a:prstGeom prst="rect">
                        <a:avLst/>
                      </a:prstGeom>
                      <a:ln/>
                    </pic:spPr>
                  </pic:pic>
                </a:graphicData>
              </a:graphic>
            </wp:inline>
          </w:drawing>
        </w:r>
      </w:ins>
    </w:p>
    <w:p w14:paraId="63569018" w14:textId="77777777" w:rsidR="00A7411A" w:rsidRDefault="007F195D">
      <w:pPr>
        <w:rPr>
          <w:ins w:id="2213" w:author="PCIRR Revision" w:date="2022-06-10T10:41:00Z"/>
        </w:rPr>
      </w:pPr>
      <w:ins w:id="2214" w:author="PCIRR Revision" w:date="2022-06-10T10:41:00Z">
        <w:r>
          <w:rPr>
            <w:i/>
            <w:sz w:val="22"/>
            <w:szCs w:val="22"/>
          </w:rPr>
          <w:t>Note</w:t>
        </w:r>
        <w:r>
          <w:rPr>
            <w:sz w:val="22"/>
            <w:szCs w:val="22"/>
          </w:rPr>
          <w:t>. Continuous surface self measure on good, bad, and neutral changes in block 1 and 2.</w:t>
        </w:r>
        <w:r>
          <w:t xml:space="preserve"> </w:t>
        </w:r>
      </w:ins>
    </w:p>
    <w:p w14:paraId="0AE2CEA0" w14:textId="77777777" w:rsidR="00A7411A" w:rsidRDefault="007F195D">
      <w:pPr>
        <w:pStyle w:val="Heading3"/>
        <w:rPr>
          <w:ins w:id="2215" w:author="PCIRR Revision" w:date="2022-06-10T10:41:00Z"/>
        </w:rPr>
      </w:pPr>
      <w:bookmarkStart w:id="2216" w:name="_w3ur1f4mtpe3" w:colFirst="0" w:colLast="0"/>
      <w:bookmarkEnd w:id="2216"/>
      <w:ins w:id="2217" w:author="PCIRR Revision" w:date="2022-06-10T10:41:00Z">
        <w:r>
          <w:t>Study 2: Vignette political view manipulation check (extension)</w:t>
        </w:r>
      </w:ins>
    </w:p>
    <w:p w14:paraId="3A1D84CD" w14:textId="77777777" w:rsidR="00A7411A" w:rsidRDefault="007F195D">
      <w:pPr>
        <w:ind w:firstLine="720"/>
        <w:rPr>
          <w:ins w:id="2218" w:author="PCIRR Revision" w:date="2022-06-10T10:41:00Z"/>
        </w:rPr>
      </w:pPr>
      <w:ins w:id="2219" w:author="PCIRR Revision" w:date="2022-06-10T10:41:00Z">
        <w:r>
          <w:t xml:space="preserve"> We examined whether participants' judgments of the changes in Study 2 aligned with the target article authors’ hypothesized political affiliation with liberal or conservatives. We expected that i) the liberal change had a positive score; ii) conservative change had a negative score</w:t>
        </w:r>
        <w:r>
          <w:rPr>
            <w:highlight w:val="yellow"/>
          </w:rPr>
          <w:t>.</w:t>
        </w:r>
        <w:r>
          <w:t xml:space="preserve"> We conducted another series of one-sample t-tests on each vignette. We summarized the descriptives and one-sample t-test results for Study 2 in Table 13. </w:t>
        </w:r>
      </w:ins>
    </w:p>
    <w:p w14:paraId="237C4EF8" w14:textId="77777777" w:rsidR="00E636B3" w:rsidRDefault="00E636B3">
      <w:r>
        <w:br w:type="page"/>
      </w:r>
    </w:p>
    <w:p w14:paraId="197C7A8D" w14:textId="1FF8B674" w:rsidR="00A7411A" w:rsidRDefault="007F195D" w:rsidP="00AF2B46">
      <w:pPr>
        <w:pStyle w:val="Table"/>
      </w:pPr>
      <w:r>
        <w:t>Table 13</w:t>
      </w:r>
      <w:ins w:id="2220" w:author="PCIRR Revision" w:date="2022-06-10T10:41:00Z">
        <w:r>
          <w:t xml:space="preserve"> </w:t>
        </w:r>
      </w:ins>
    </w:p>
    <w:p w14:paraId="68F31A9A" w14:textId="77777777" w:rsidR="003F7343" w:rsidRDefault="00E55A1D">
      <w:pPr>
        <w:rPr>
          <w:del w:id="2221" w:author="PCIRR Revision" w:date="2022-06-10T10:41:00Z"/>
          <w:i/>
        </w:rPr>
      </w:pPr>
      <w:del w:id="2222" w:author="PCIRR Revision" w:date="2022-06-10T10:41:00Z">
        <w:r>
          <w:rPr>
            <w:i/>
          </w:rPr>
          <w:delText>Studies 1 and 2: Correlation between intuitive true self belief and true self rating</w:delText>
        </w:r>
      </w:del>
    </w:p>
    <w:p w14:paraId="5776310A" w14:textId="77777777" w:rsidR="00A7411A" w:rsidRDefault="007F195D">
      <w:pPr>
        <w:rPr>
          <w:ins w:id="2223" w:author="PCIRR Revision" w:date="2022-06-10T10:41:00Z"/>
          <w:i/>
          <w:color w:val="000000"/>
        </w:rPr>
      </w:pPr>
      <w:ins w:id="2224" w:author="PCIRR Revision" w:date="2022-06-10T10:41:00Z">
        <w:r>
          <w:rPr>
            <w:i/>
          </w:rPr>
          <w:t>Study2 : Vignette political view manipulation check</w:t>
        </w:r>
      </w:ins>
    </w:p>
    <w:tbl>
      <w:tblPr>
        <w:tblStyle w:val="ae"/>
        <w:tblW w:w="631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6"/>
        <w:gridCol w:w="359"/>
        <w:gridCol w:w="2151"/>
        <w:gridCol w:w="654"/>
        <w:gridCol w:w="587"/>
        <w:gridCol w:w="442"/>
        <w:gridCol w:w="122"/>
        <w:gridCol w:w="903"/>
        <w:gridCol w:w="1091"/>
        <w:tblGridChange w:id="2225">
          <w:tblGrid>
            <w:gridCol w:w="6"/>
            <w:gridCol w:w="359"/>
            <w:gridCol w:w="2151"/>
            <w:gridCol w:w="654"/>
            <w:gridCol w:w="587"/>
            <w:gridCol w:w="442"/>
            <w:gridCol w:w="122"/>
            <w:gridCol w:w="903"/>
            <w:gridCol w:w="1091"/>
          </w:tblGrid>
        </w:tblGridChange>
      </w:tblGrid>
      <w:tr w:rsidR="00A7411A" w14:paraId="5039B7B3" w14:textId="57FA67E5" w:rsidTr="001D2913">
        <w:trPr>
          <w:gridBefore w:val="1"/>
          <w:gridAfter w:val="1"/>
          <w:wAfter w:w="2969" w:type="dxa"/>
        </w:trPr>
        <w:tc>
          <w:tcPr>
            <w:tcW w:w="660" w:type="dxa"/>
            <w:cellDel w:id="2226" w:author="PCIRR Revision" w:date="2022-06-10T10:41:00Z"/>
          </w:tcPr>
          <w:p w14:paraId="19A75D68" w14:textId="77777777" w:rsidR="00E55A1D" w:rsidRDefault="00E55A1D">
            <w:pPr>
              <w:spacing w:before="0" w:after="0" w:line="240" w:lineRule="auto"/>
            </w:pPr>
            <w:del w:id="2227" w:author="PCIRR Revision" w:date="2022-06-10T10:41:00Z">
              <w:r>
                <w:delText>S</w:delText>
              </w:r>
            </w:del>
          </w:p>
        </w:tc>
        <w:tc>
          <w:tcPr>
            <w:tcW w:w="2295" w:type="dxa"/>
            <w:tcBorders>
              <w:top w:val="single" w:sz="8" w:space="0" w:color="000000"/>
              <w:left w:val="nil"/>
              <w:bottom w:val="single" w:sz="8" w:space="0" w:color="000000"/>
              <w:right w:val="nil"/>
            </w:tcBorders>
            <w:tcMar>
              <w:top w:w="100" w:type="dxa"/>
              <w:left w:w="100" w:type="dxa"/>
              <w:bottom w:w="100" w:type="dxa"/>
              <w:right w:w="100" w:type="dxa"/>
            </w:tcMar>
          </w:tcPr>
          <w:p w14:paraId="6C4420DA" w14:textId="3558486D" w:rsidR="00A7411A" w:rsidRPr="001D2913" w:rsidRDefault="007F195D" w:rsidP="001D2913">
            <w:pPr>
              <w:spacing w:before="0" w:after="0" w:line="240" w:lineRule="auto"/>
              <w:jc w:val="both"/>
              <w:rPr>
                <w:color w:val="000000"/>
              </w:rPr>
            </w:pPr>
            <w:r w:rsidRPr="001D2913">
              <w:rPr>
                <w:color w:val="000000"/>
              </w:rPr>
              <w:t>Item</w:t>
            </w:r>
          </w:p>
        </w:tc>
        <w:tc>
          <w:tcPr>
            <w:tcW w:w="1335" w:type="dxa"/>
            <w:tcBorders>
              <w:top w:val="single" w:sz="8" w:space="0" w:color="000000"/>
              <w:left w:val="nil"/>
              <w:bottom w:val="single" w:sz="8" w:space="0" w:color="000000"/>
              <w:right w:val="nil"/>
            </w:tcBorders>
            <w:tcMar>
              <w:top w:w="100" w:type="dxa"/>
              <w:left w:w="100" w:type="dxa"/>
              <w:bottom w:w="100" w:type="dxa"/>
              <w:right w:w="100" w:type="dxa"/>
            </w:tcMar>
          </w:tcPr>
          <w:p w14:paraId="0CAD2B55" w14:textId="119D3031" w:rsidR="00A7411A" w:rsidRPr="001D2913" w:rsidRDefault="00E55A1D" w:rsidP="001D2913">
            <w:pPr>
              <w:spacing w:before="0" w:after="0" w:line="240" w:lineRule="auto"/>
              <w:jc w:val="center"/>
              <w:rPr>
                <w:i/>
                <w:color w:val="000000"/>
              </w:rPr>
            </w:pPr>
            <w:del w:id="2228" w:author="PCIRR Revision" w:date="2022-06-10T10:41:00Z">
              <w:r>
                <w:rPr>
                  <w:i/>
                </w:rPr>
                <w:delText>r</w:delText>
              </w:r>
            </w:del>
            <w:ins w:id="2229" w:author="PCIRR Revision" w:date="2022-06-10T10:41:00Z">
              <w:r w:rsidR="007F195D">
                <w:rPr>
                  <w:i/>
                  <w:color w:val="000000"/>
                </w:rPr>
                <w:t>M (SD)</w:t>
              </w:r>
            </w:ins>
          </w:p>
        </w:tc>
        <w:tc>
          <w:tcPr>
            <w:tcW w:w="1380" w:type="dxa"/>
            <w:tcBorders>
              <w:top w:val="single" w:sz="8" w:space="0" w:color="000000"/>
              <w:left w:val="nil"/>
              <w:bottom w:val="single" w:sz="8" w:space="0" w:color="000000"/>
              <w:right w:val="nil"/>
            </w:tcBorders>
            <w:tcMar>
              <w:top w:w="100" w:type="dxa"/>
              <w:left w:w="100" w:type="dxa"/>
              <w:bottom w:w="100" w:type="dxa"/>
              <w:right w:w="100" w:type="dxa"/>
            </w:tcMar>
            <w:cellIns w:id="2230" w:author="PCIRR Revision" w:date="2022-06-10T10:41:00Z"/>
          </w:tcPr>
          <w:p w14:paraId="6A641127" w14:textId="77777777" w:rsidR="00A7411A" w:rsidRDefault="007F195D">
            <w:pPr>
              <w:spacing w:before="0" w:after="0" w:line="240" w:lineRule="auto"/>
              <w:jc w:val="center"/>
              <w:rPr>
                <w:i/>
                <w:color w:val="000000"/>
              </w:rPr>
            </w:pPr>
            <w:ins w:id="2231" w:author="PCIRR Revision" w:date="2022-06-10T10:41:00Z">
              <w:r>
                <w:rPr>
                  <w:i/>
                  <w:color w:val="000000"/>
                </w:rPr>
                <w:t>t</w:t>
              </w:r>
            </w:ins>
          </w:p>
        </w:tc>
        <w:tc>
          <w:tcPr>
            <w:tcW w:w="1305" w:type="dxa"/>
            <w:gridSpan w:val="2"/>
            <w:tcBorders>
              <w:top w:val="single" w:sz="8" w:space="0" w:color="000000"/>
              <w:left w:val="nil"/>
              <w:bottom w:val="single" w:sz="8" w:space="0" w:color="000000"/>
              <w:right w:val="nil"/>
            </w:tcBorders>
            <w:tcMar>
              <w:top w:w="100" w:type="dxa"/>
              <w:left w:w="100" w:type="dxa"/>
              <w:bottom w:w="100" w:type="dxa"/>
              <w:right w:w="100" w:type="dxa"/>
            </w:tcMar>
          </w:tcPr>
          <w:p w14:paraId="1BF2E4A1" w14:textId="77777777" w:rsidR="00A7411A" w:rsidRPr="001D2913" w:rsidRDefault="007F195D" w:rsidP="001D2913">
            <w:pPr>
              <w:widowControl w:val="0"/>
              <w:spacing w:before="0" w:after="0" w:line="240" w:lineRule="auto"/>
              <w:jc w:val="center"/>
              <w:rPr>
                <w:i/>
                <w:color w:val="000000"/>
              </w:rPr>
            </w:pPr>
            <w:r w:rsidRPr="001D2913">
              <w:rPr>
                <w:i/>
                <w:color w:val="000000"/>
              </w:rPr>
              <w:t>p</w:t>
            </w:r>
          </w:p>
        </w:tc>
        <w:tc>
          <w:tcPr>
            <w:tcW w:w="2377" w:type="dxa"/>
            <w:cellDel w:id="2232" w:author="PCIRR Revision" w:date="2022-06-10T10:41:00Z"/>
          </w:tcPr>
          <w:p w14:paraId="6E05EDDC" w14:textId="77777777" w:rsidR="00E55A1D" w:rsidRDefault="00E55A1D">
            <w:pPr>
              <w:spacing w:before="0" w:after="0" w:line="240" w:lineRule="auto"/>
            </w:pPr>
            <w:del w:id="2233" w:author="PCIRR Revision" w:date="2022-06-10T10:41:00Z">
              <w:r>
                <w:delText>CI</w:delText>
              </w:r>
            </w:del>
          </w:p>
        </w:tc>
      </w:tr>
      <w:tr w:rsidR="003F7343" w14:paraId="553E796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40"/>
          <w:del w:id="2234" w:author="PCIRR Revision" w:date="2022-06-10T10:41:00Z"/>
        </w:trPr>
        <w:tc>
          <w:tcPr>
            <w:tcW w:w="660" w:type="dxa"/>
            <w:gridSpan w:val="2"/>
            <w:shd w:val="clear" w:color="auto" w:fill="auto"/>
            <w:tcMar>
              <w:top w:w="100" w:type="dxa"/>
              <w:left w:w="100" w:type="dxa"/>
              <w:bottom w:w="100" w:type="dxa"/>
              <w:right w:w="100" w:type="dxa"/>
            </w:tcMar>
          </w:tcPr>
          <w:p w14:paraId="471B985C" w14:textId="77777777" w:rsidR="003F7343" w:rsidRDefault="00E55A1D">
            <w:pPr>
              <w:spacing w:before="0" w:after="0" w:line="240" w:lineRule="auto"/>
              <w:rPr>
                <w:del w:id="2235" w:author="PCIRR Revision" w:date="2022-06-10T10:41:00Z"/>
              </w:rPr>
            </w:pPr>
            <w:del w:id="2236" w:author="PCIRR Revision" w:date="2022-06-10T10:41:00Z">
              <w:r>
                <w:delText>1</w:delText>
              </w:r>
            </w:del>
          </w:p>
          <w:p w14:paraId="08B0EE85" w14:textId="77777777" w:rsidR="003F7343" w:rsidRDefault="003F7343">
            <w:pPr>
              <w:spacing w:before="0" w:after="0" w:line="240" w:lineRule="auto"/>
              <w:rPr>
                <w:del w:id="2237" w:author="PCIRR Revision" w:date="2022-06-10T10:41:00Z"/>
              </w:rPr>
            </w:pPr>
          </w:p>
        </w:tc>
        <w:tc>
          <w:tcPr>
            <w:tcW w:w="8744" w:type="dxa"/>
            <w:gridSpan w:val="7"/>
            <w:shd w:val="clear" w:color="auto" w:fill="auto"/>
            <w:tcMar>
              <w:top w:w="100" w:type="dxa"/>
              <w:left w:w="100" w:type="dxa"/>
              <w:bottom w:w="100" w:type="dxa"/>
              <w:right w:w="100" w:type="dxa"/>
            </w:tcMar>
          </w:tcPr>
          <w:p w14:paraId="06BB29C7" w14:textId="77777777" w:rsidR="003F7343" w:rsidRDefault="00E55A1D">
            <w:pPr>
              <w:spacing w:before="0" w:after="0" w:line="240" w:lineRule="auto"/>
              <w:rPr>
                <w:del w:id="2238" w:author="PCIRR Revision" w:date="2022-06-10T10:41:00Z"/>
              </w:rPr>
            </w:pPr>
            <w:del w:id="2239" w:author="PCIRR Revision" w:date="2022-06-10T10:41:00Z">
              <w:r>
                <w:delText xml:space="preserve">Forced-choice item </w:delText>
              </w:r>
            </w:del>
          </w:p>
        </w:tc>
      </w:tr>
      <w:tr w:rsidR="00A7411A" w14:paraId="7E26A5D8" w14:textId="2FD2226C" w:rsidTr="001D2913">
        <w:trPr>
          <w:gridBefore w:val="1"/>
          <w:gridAfter w:val="1"/>
          <w:wAfter w:w="2969" w:type="dxa"/>
        </w:trPr>
        <w:tc>
          <w:tcPr>
            <w:tcW w:w="660" w:type="dxa"/>
            <w:cellDel w:id="2240" w:author="PCIRR Revision" w:date="2022-06-10T10:41:00Z"/>
          </w:tcPr>
          <w:p w14:paraId="4C3BC8EC" w14:textId="77777777" w:rsidR="003F7343" w:rsidRDefault="003F7343">
            <w:pPr>
              <w:widowControl w:val="0"/>
              <w:spacing w:after="0"/>
              <w:jc w:val="both"/>
              <w:rPr>
                <w:color w:val="333333"/>
              </w:rPr>
            </w:pPr>
          </w:p>
        </w:tc>
        <w:tc>
          <w:tcPr>
            <w:tcW w:w="6315" w:type="dxa"/>
            <w:tcBorders>
              <w:top w:val="nil"/>
              <w:left w:val="nil"/>
              <w:bottom w:val="nil"/>
              <w:right w:val="nil"/>
            </w:tcBorders>
            <w:tcMar>
              <w:top w:w="100" w:type="dxa"/>
              <w:left w:w="100" w:type="dxa"/>
              <w:bottom w:w="100" w:type="dxa"/>
              <w:right w:w="100" w:type="dxa"/>
            </w:tcMar>
          </w:tcPr>
          <w:p w14:paraId="5B587024" w14:textId="77777777" w:rsidR="003F7343" w:rsidRDefault="00E55A1D">
            <w:pPr>
              <w:spacing w:before="0" w:after="0" w:line="240" w:lineRule="auto"/>
              <w:rPr>
                <w:del w:id="2241" w:author="PCIRR Revision" w:date="2022-06-10T10:41:00Z"/>
              </w:rPr>
            </w:pPr>
            <w:del w:id="2242" w:author="PCIRR Revision" w:date="2022-06-10T10:41:00Z">
              <w:r>
                <w:delText>Good change</w:delText>
              </w:r>
            </w:del>
          </w:p>
          <w:p w14:paraId="5149253E" w14:textId="6AD2FA9B" w:rsidR="00A7411A" w:rsidRPr="001D2913" w:rsidRDefault="00E55A1D" w:rsidP="001D2913">
            <w:pPr>
              <w:spacing w:before="0" w:after="0" w:line="240" w:lineRule="auto"/>
              <w:jc w:val="both"/>
              <w:rPr>
                <w:color w:val="000000"/>
                <w:u w:val="single"/>
              </w:rPr>
            </w:pPr>
            <w:del w:id="2243" w:author="PCIRR Revision" w:date="2022-06-10T10:41:00Z">
              <w:r>
                <w:delText>Bad</w:delText>
              </w:r>
            </w:del>
            <w:ins w:id="2244" w:author="PCIRR Revision" w:date="2022-06-10T10:41:00Z">
              <w:r w:rsidR="007F195D">
                <w:rPr>
                  <w:color w:val="000000"/>
                  <w:u w:val="single"/>
                </w:rPr>
                <w:t>Conservative</w:t>
              </w:r>
            </w:ins>
            <w:r w:rsidR="007F195D" w:rsidRPr="001D2913">
              <w:rPr>
                <w:color w:val="000000"/>
                <w:u w:val="single"/>
              </w:rPr>
              <w:t xml:space="preserve"> change</w:t>
            </w:r>
          </w:p>
        </w:tc>
        <w:tc>
          <w:tcPr>
            <w:tcW w:w="1590" w:type="dxa"/>
            <w:cellDel w:id="2245" w:author="PCIRR Revision" w:date="2022-06-10T10:41:00Z"/>
          </w:tcPr>
          <w:p w14:paraId="284B0C6B" w14:textId="77777777" w:rsidR="00E55A1D" w:rsidRDefault="00E55A1D">
            <w:pPr>
              <w:spacing w:before="0" w:after="0" w:line="240" w:lineRule="auto"/>
            </w:pPr>
            <w:del w:id="2246" w:author="PCIRR Revision" w:date="2022-06-10T10:41:00Z">
              <w:r>
                <w:delText>.02</w:delText>
              </w:r>
            </w:del>
          </w:p>
        </w:tc>
        <w:tc>
          <w:tcPr>
            <w:tcW w:w="2377" w:type="dxa"/>
            <w:gridSpan w:val="2"/>
            <w:cellDel w:id="2247" w:author="PCIRR Revision" w:date="2022-06-10T10:41:00Z"/>
          </w:tcPr>
          <w:p w14:paraId="622833D8" w14:textId="77777777" w:rsidR="00E55A1D" w:rsidRDefault="00E55A1D">
            <w:pPr>
              <w:spacing w:before="0" w:after="0" w:line="240" w:lineRule="auto"/>
            </w:pPr>
            <w:del w:id="2248" w:author="PCIRR Revision" w:date="2022-06-10T10:41:00Z">
              <w:r>
                <w:delText>.54</w:delText>
              </w:r>
            </w:del>
          </w:p>
        </w:tc>
        <w:tc>
          <w:tcPr>
            <w:tcW w:w="2377" w:type="dxa"/>
            <w:gridSpan w:val="2"/>
            <w:cellDel w:id="2249" w:author="PCIRR Revision" w:date="2022-06-10T10:41:00Z"/>
          </w:tcPr>
          <w:p w14:paraId="3B59D08B" w14:textId="77777777" w:rsidR="00E55A1D" w:rsidRDefault="00E55A1D">
            <w:pPr>
              <w:spacing w:before="0" w:after="0" w:line="240" w:lineRule="auto"/>
            </w:pPr>
            <w:del w:id="2250" w:author="PCIRR Revision" w:date="2022-06-10T10:41:00Z">
              <w:r>
                <w:delText>[-.04, .08]</w:delText>
              </w:r>
            </w:del>
          </w:p>
        </w:tc>
      </w:tr>
      <w:tr w:rsidR="002B552D" w14:paraId="5D74A7EC" w14:textId="41F24B38" w:rsidTr="001D2913">
        <w:trPr>
          <w:gridBefore w:val="1"/>
          <w:gridAfter w:val="1"/>
          <w:wAfter w:w="2969" w:type="dxa"/>
        </w:trPr>
        <w:tc>
          <w:tcPr>
            <w:tcW w:w="2295" w:type="dxa"/>
            <w:gridSpan w:val="2"/>
            <w:tcBorders>
              <w:top w:val="nil"/>
              <w:left w:val="nil"/>
              <w:bottom w:val="nil"/>
              <w:right w:val="nil"/>
            </w:tcBorders>
            <w:tcMar>
              <w:top w:w="100" w:type="dxa"/>
              <w:left w:w="100" w:type="dxa"/>
              <w:bottom w:w="100" w:type="dxa"/>
              <w:right w:w="100" w:type="dxa"/>
            </w:tcMar>
          </w:tcPr>
          <w:p w14:paraId="2BB54602" w14:textId="77777777" w:rsidR="00A7411A" w:rsidRPr="001D2913" w:rsidRDefault="007F195D" w:rsidP="001D2913">
            <w:pPr>
              <w:spacing w:before="0" w:after="0" w:line="240" w:lineRule="auto"/>
              <w:jc w:val="both"/>
              <w:rPr>
                <w:color w:val="000000"/>
              </w:rPr>
            </w:pPr>
            <w:r>
              <w:rPr>
                <w:color w:val="000000"/>
              </w:rPr>
              <w:t>Homosexuality</w:t>
            </w:r>
          </w:p>
        </w:tc>
        <w:tc>
          <w:tcPr>
            <w:tcW w:w="1335" w:type="dxa"/>
            <w:tcBorders>
              <w:top w:val="nil"/>
              <w:left w:val="nil"/>
              <w:bottom w:val="nil"/>
              <w:right w:val="nil"/>
            </w:tcBorders>
            <w:tcMar>
              <w:top w:w="100" w:type="dxa"/>
              <w:left w:w="100" w:type="dxa"/>
              <w:bottom w:w="100" w:type="dxa"/>
              <w:right w:w="100" w:type="dxa"/>
            </w:tcMar>
          </w:tcPr>
          <w:p w14:paraId="644B7BFD" w14:textId="77777777" w:rsidR="00A7411A" w:rsidRPr="001D2913" w:rsidRDefault="007F195D" w:rsidP="001D2913">
            <w:pPr>
              <w:spacing w:before="0" w:after="0" w:line="240" w:lineRule="auto"/>
              <w:jc w:val="center"/>
              <w:rPr>
                <w:color w:val="000000"/>
              </w:rPr>
            </w:pPr>
            <w:r>
              <w:rPr>
                <w:color w:val="000000"/>
              </w:rPr>
              <w:t>1.3(56.9)</w:t>
            </w:r>
          </w:p>
        </w:tc>
        <w:tc>
          <w:tcPr>
            <w:tcW w:w="1380" w:type="dxa"/>
            <w:tcBorders>
              <w:top w:val="nil"/>
              <w:left w:val="nil"/>
              <w:bottom w:val="nil"/>
              <w:right w:val="nil"/>
            </w:tcBorders>
            <w:tcMar>
              <w:top w:w="100" w:type="dxa"/>
              <w:left w:w="100" w:type="dxa"/>
              <w:bottom w:w="100" w:type="dxa"/>
              <w:right w:w="100" w:type="dxa"/>
            </w:tcMar>
          </w:tcPr>
          <w:p w14:paraId="3EE07AC4" w14:textId="4D3D0D49" w:rsidR="00A7411A" w:rsidRPr="001D2913" w:rsidRDefault="007F195D" w:rsidP="001D2913">
            <w:pPr>
              <w:spacing w:before="0" w:after="0" w:line="240" w:lineRule="auto"/>
              <w:jc w:val="center"/>
              <w:rPr>
                <w:color w:val="000000"/>
              </w:rPr>
            </w:pPr>
            <w:r w:rsidRPr="001D2913">
              <w:rPr>
                <w:color w:val="000000"/>
              </w:rPr>
              <w:t>.</w:t>
            </w:r>
            <w:del w:id="2251" w:author="PCIRR Revision" w:date="2022-06-10T10:41:00Z">
              <w:r w:rsidR="00E55A1D">
                <w:delText>01</w:delText>
              </w:r>
            </w:del>
            <w:ins w:id="2252" w:author="PCIRR Revision" w:date="2022-06-10T10:41:00Z">
              <w:r>
                <w:rPr>
                  <w:color w:val="000000"/>
                </w:rPr>
                <w:t>72</w:t>
              </w:r>
            </w:ins>
          </w:p>
        </w:tc>
        <w:tc>
          <w:tcPr>
            <w:tcW w:w="1305" w:type="dxa"/>
            <w:gridSpan w:val="2"/>
            <w:tcBorders>
              <w:top w:val="nil"/>
              <w:left w:val="nil"/>
              <w:bottom w:val="nil"/>
              <w:right w:val="nil"/>
            </w:tcBorders>
            <w:tcMar>
              <w:top w:w="100" w:type="dxa"/>
              <w:left w:w="100" w:type="dxa"/>
              <w:bottom w:w="100" w:type="dxa"/>
              <w:right w:w="100" w:type="dxa"/>
            </w:tcMar>
          </w:tcPr>
          <w:p w14:paraId="44D29396" w14:textId="3A338EC0" w:rsidR="00A7411A" w:rsidRPr="001D2913" w:rsidRDefault="007F195D" w:rsidP="001D2913">
            <w:pPr>
              <w:spacing w:before="0" w:after="0" w:line="240" w:lineRule="auto"/>
              <w:jc w:val="center"/>
              <w:rPr>
                <w:color w:val="000000"/>
              </w:rPr>
            </w:pPr>
            <w:r w:rsidRPr="001D2913">
              <w:rPr>
                <w:color w:val="000000"/>
              </w:rPr>
              <w:t>.</w:t>
            </w:r>
            <w:del w:id="2253" w:author="PCIRR Revision" w:date="2022-06-10T10:41:00Z">
              <w:r w:rsidR="00E55A1D">
                <w:delText>84</w:delText>
              </w:r>
            </w:del>
            <w:ins w:id="2254" w:author="PCIRR Revision" w:date="2022-06-10T10:41:00Z">
              <w:r>
                <w:rPr>
                  <w:color w:val="000000"/>
                </w:rPr>
                <w:t>471</w:t>
              </w:r>
            </w:ins>
          </w:p>
        </w:tc>
        <w:tc>
          <w:tcPr>
            <w:tcW w:w="2377" w:type="dxa"/>
            <w:cellDel w:id="2255" w:author="PCIRR Revision" w:date="2022-06-10T10:41:00Z"/>
          </w:tcPr>
          <w:p w14:paraId="53089A6E" w14:textId="77777777" w:rsidR="00E55A1D" w:rsidRDefault="00E55A1D">
            <w:pPr>
              <w:spacing w:before="0" w:after="0" w:line="240" w:lineRule="auto"/>
            </w:pPr>
            <w:del w:id="2256" w:author="PCIRR Revision" w:date="2022-06-10T10:41:00Z">
              <w:r>
                <w:delText>[-.06, .07]</w:delText>
              </w:r>
            </w:del>
          </w:p>
        </w:tc>
      </w:tr>
      <w:tr w:rsidR="001D2913" w14:paraId="45501DEE" w14:textId="77777777">
        <w:trPr>
          <w:gridBefore w:val="1"/>
          <w:gridAfter w:val="1"/>
          <w:wAfter w:w="2969" w:type="dxa"/>
        </w:trPr>
        <w:tc>
          <w:tcPr>
            <w:tcW w:w="2295" w:type="dxa"/>
            <w:gridSpan w:val="2"/>
            <w:tcBorders>
              <w:top w:val="nil"/>
              <w:left w:val="nil"/>
              <w:bottom w:val="nil"/>
              <w:right w:val="nil"/>
            </w:tcBorders>
            <w:tcMar>
              <w:top w:w="100" w:type="dxa"/>
              <w:left w:w="100" w:type="dxa"/>
              <w:bottom w:w="100" w:type="dxa"/>
              <w:right w:w="100" w:type="dxa"/>
            </w:tcMar>
            <w:cellIns w:id="2257" w:author="PCIRR Revision" w:date="2022-06-10T10:41:00Z"/>
          </w:tcPr>
          <w:p w14:paraId="5F5AFF0B" w14:textId="77777777" w:rsidR="00A7411A" w:rsidRDefault="007F195D">
            <w:pPr>
              <w:spacing w:before="0" w:after="0" w:line="240" w:lineRule="auto"/>
              <w:jc w:val="both"/>
              <w:rPr>
                <w:color w:val="000000"/>
              </w:rPr>
            </w:pPr>
            <w:ins w:id="2258" w:author="PCIRR Revision" w:date="2022-06-10T10:41:00Z">
              <w:r>
                <w:rPr>
                  <w:color w:val="000000"/>
                </w:rPr>
                <w:t>Patriotism</w:t>
              </w:r>
            </w:ins>
          </w:p>
        </w:tc>
        <w:tc>
          <w:tcPr>
            <w:tcW w:w="1335" w:type="dxa"/>
            <w:tcBorders>
              <w:top w:val="nil"/>
              <w:left w:val="nil"/>
              <w:bottom w:val="nil"/>
              <w:right w:val="nil"/>
            </w:tcBorders>
            <w:tcMar>
              <w:top w:w="100" w:type="dxa"/>
              <w:left w:w="100" w:type="dxa"/>
              <w:bottom w:w="100" w:type="dxa"/>
              <w:right w:w="100" w:type="dxa"/>
            </w:tcMar>
          </w:tcPr>
          <w:p w14:paraId="34C3DAF5" w14:textId="77777777" w:rsidR="003F7343" w:rsidRDefault="007F195D">
            <w:pPr>
              <w:spacing w:before="0" w:after="0" w:line="240" w:lineRule="auto"/>
              <w:rPr>
                <w:del w:id="2259" w:author="PCIRR Revision" w:date="2022-06-10T10:41:00Z"/>
              </w:rPr>
            </w:pPr>
            <w:ins w:id="2260" w:author="PCIRR Revision" w:date="2022-06-10T10:41:00Z">
              <w:r>
                <w:rPr>
                  <w:color w:val="000000"/>
                </w:rPr>
                <w:t>-</w:t>
              </w:r>
            </w:ins>
            <w:r w:rsidRPr="001D2913">
              <w:rPr>
                <w:color w:val="000000"/>
              </w:rPr>
              <w:t>1</w:t>
            </w:r>
          </w:p>
          <w:p w14:paraId="40F741EE" w14:textId="58B3B3B5" w:rsidR="00A7411A" w:rsidRPr="001D2913" w:rsidRDefault="007F195D" w:rsidP="001D2913">
            <w:pPr>
              <w:spacing w:before="0" w:after="0" w:line="240" w:lineRule="auto"/>
              <w:jc w:val="center"/>
              <w:rPr>
                <w:color w:val="000000"/>
              </w:rPr>
            </w:pPr>
            <w:ins w:id="2261" w:author="PCIRR Revision" w:date="2022-06-10T10:41:00Z">
              <w:r>
                <w:rPr>
                  <w:color w:val="000000"/>
                </w:rPr>
                <w:t>.05(58.9)</w:t>
              </w:r>
            </w:ins>
          </w:p>
        </w:tc>
        <w:tc>
          <w:tcPr>
            <w:tcW w:w="1380" w:type="dxa"/>
            <w:tcBorders>
              <w:top w:val="nil"/>
              <w:left w:val="nil"/>
              <w:bottom w:val="nil"/>
              <w:right w:val="nil"/>
            </w:tcBorders>
            <w:tcMar>
              <w:top w:w="100" w:type="dxa"/>
              <w:left w:w="100" w:type="dxa"/>
              <w:bottom w:w="100" w:type="dxa"/>
              <w:right w:w="100" w:type="dxa"/>
            </w:tcMar>
          </w:tcPr>
          <w:p w14:paraId="68A927BE" w14:textId="01020445" w:rsidR="00A7411A" w:rsidRPr="001D2913" w:rsidRDefault="00E55A1D" w:rsidP="001D2913">
            <w:pPr>
              <w:spacing w:before="0" w:after="0" w:line="240" w:lineRule="auto"/>
              <w:jc w:val="center"/>
              <w:rPr>
                <w:color w:val="000000"/>
              </w:rPr>
            </w:pPr>
            <w:del w:id="2262" w:author="PCIRR Revision" w:date="2022-06-10T10:41:00Z">
              <w:r>
                <w:delText>True self measure (true self)</w:delText>
              </w:r>
            </w:del>
            <w:ins w:id="2263" w:author="PCIRR Revision" w:date="2022-06-10T10:41:00Z">
              <w:r w:rsidR="007F195D">
                <w:rPr>
                  <w:color w:val="000000"/>
                </w:rPr>
                <w:t>-.56</w:t>
              </w:r>
            </w:ins>
          </w:p>
        </w:tc>
        <w:tc>
          <w:tcPr>
            <w:tcW w:w="1305" w:type="dxa"/>
            <w:gridSpan w:val="3"/>
            <w:tcBorders>
              <w:top w:val="nil"/>
              <w:left w:val="nil"/>
              <w:bottom w:val="nil"/>
              <w:right w:val="nil"/>
            </w:tcBorders>
            <w:tcMar>
              <w:top w:w="100" w:type="dxa"/>
              <w:left w:w="100" w:type="dxa"/>
              <w:bottom w:w="100" w:type="dxa"/>
              <w:right w:w="100" w:type="dxa"/>
            </w:tcMar>
            <w:cellIns w:id="2264" w:author="PCIRR Revision" w:date="2022-06-10T10:41:00Z"/>
          </w:tcPr>
          <w:p w14:paraId="3C668D86" w14:textId="77777777" w:rsidR="00A7411A" w:rsidRDefault="007F195D">
            <w:pPr>
              <w:spacing w:before="0" w:after="0" w:line="240" w:lineRule="auto"/>
              <w:jc w:val="center"/>
              <w:rPr>
                <w:color w:val="000000"/>
              </w:rPr>
            </w:pPr>
            <w:ins w:id="2265" w:author="PCIRR Revision" w:date="2022-06-10T10:41:00Z">
              <w:r>
                <w:rPr>
                  <w:color w:val="000000"/>
                </w:rPr>
                <w:t>.571</w:t>
              </w:r>
            </w:ins>
          </w:p>
        </w:tc>
      </w:tr>
      <w:tr w:rsidR="002B552D" w14:paraId="53DAC32F" w14:textId="0569F291" w:rsidTr="001D2913">
        <w:trPr>
          <w:gridBefore w:val="1"/>
          <w:gridAfter w:val="1"/>
          <w:wAfter w:w="2969" w:type="dxa"/>
        </w:trPr>
        <w:tc>
          <w:tcPr>
            <w:tcW w:w="2295" w:type="dxa"/>
            <w:gridSpan w:val="2"/>
            <w:tcBorders>
              <w:top w:val="nil"/>
              <w:left w:val="nil"/>
              <w:bottom w:val="nil"/>
              <w:right w:val="nil"/>
            </w:tcBorders>
            <w:tcMar>
              <w:top w:w="100" w:type="dxa"/>
              <w:left w:w="100" w:type="dxa"/>
              <w:bottom w:w="100" w:type="dxa"/>
              <w:right w:w="100" w:type="dxa"/>
            </w:tcMar>
          </w:tcPr>
          <w:p w14:paraId="2D98FB8B" w14:textId="77777777" w:rsidR="00A7411A" w:rsidRPr="001D2913" w:rsidRDefault="007F195D" w:rsidP="001D2913">
            <w:pPr>
              <w:spacing w:before="0" w:after="0" w:line="240" w:lineRule="auto"/>
              <w:jc w:val="both"/>
              <w:rPr>
                <w:color w:val="000000"/>
              </w:rPr>
            </w:pPr>
            <w:r>
              <w:rPr>
                <w:color w:val="000000"/>
              </w:rPr>
              <w:t>Theism</w:t>
            </w:r>
          </w:p>
        </w:tc>
        <w:tc>
          <w:tcPr>
            <w:tcW w:w="1335" w:type="dxa"/>
            <w:tcBorders>
              <w:top w:val="nil"/>
              <w:left w:val="nil"/>
              <w:bottom w:val="nil"/>
              <w:right w:val="nil"/>
            </w:tcBorders>
            <w:tcMar>
              <w:top w:w="100" w:type="dxa"/>
              <w:left w:w="100" w:type="dxa"/>
              <w:bottom w:w="100" w:type="dxa"/>
              <w:right w:w="100" w:type="dxa"/>
            </w:tcMar>
          </w:tcPr>
          <w:p w14:paraId="456A728E" w14:textId="77777777" w:rsidR="003F7343" w:rsidRDefault="00E55A1D">
            <w:pPr>
              <w:spacing w:before="0" w:after="0" w:line="240" w:lineRule="auto"/>
              <w:rPr>
                <w:del w:id="2266" w:author="PCIRR Revision" w:date="2022-06-10T10:41:00Z"/>
              </w:rPr>
            </w:pPr>
            <w:del w:id="2267" w:author="PCIRR Revision" w:date="2022-06-10T10:41:00Z">
              <w:r>
                <w:delText xml:space="preserve">Good change </w:delText>
              </w:r>
            </w:del>
          </w:p>
          <w:p w14:paraId="60F6D34B" w14:textId="1FB980DD" w:rsidR="00A7411A" w:rsidRPr="001D2913" w:rsidRDefault="00E55A1D" w:rsidP="001D2913">
            <w:pPr>
              <w:spacing w:before="0" w:after="0" w:line="240" w:lineRule="auto"/>
              <w:jc w:val="center"/>
              <w:rPr>
                <w:color w:val="000000"/>
              </w:rPr>
            </w:pPr>
            <w:del w:id="2268" w:author="PCIRR Revision" w:date="2022-06-10T10:41:00Z">
              <w:r>
                <w:delText xml:space="preserve">Bad change </w:delText>
              </w:r>
            </w:del>
            <w:ins w:id="2269" w:author="PCIRR Revision" w:date="2022-06-10T10:41:00Z">
              <w:r w:rsidR="007F195D">
                <w:rPr>
                  <w:color w:val="000000"/>
                </w:rPr>
                <w:t>5.44(59.1)</w:t>
              </w:r>
            </w:ins>
          </w:p>
        </w:tc>
        <w:tc>
          <w:tcPr>
            <w:tcW w:w="1380" w:type="dxa"/>
            <w:tcBorders>
              <w:top w:val="nil"/>
              <w:left w:val="nil"/>
              <w:bottom w:val="nil"/>
              <w:right w:val="nil"/>
            </w:tcBorders>
            <w:tcMar>
              <w:top w:w="100" w:type="dxa"/>
              <w:left w:w="100" w:type="dxa"/>
              <w:bottom w:w="100" w:type="dxa"/>
              <w:right w:w="100" w:type="dxa"/>
            </w:tcMar>
          </w:tcPr>
          <w:p w14:paraId="7814CF3E" w14:textId="2A9163F8" w:rsidR="00A7411A" w:rsidRPr="001D2913" w:rsidRDefault="00E55A1D" w:rsidP="001D2913">
            <w:pPr>
              <w:spacing w:before="0" w:after="0" w:line="240" w:lineRule="auto"/>
              <w:jc w:val="center"/>
              <w:rPr>
                <w:color w:val="000000"/>
              </w:rPr>
            </w:pPr>
            <w:del w:id="2270" w:author="PCIRR Revision" w:date="2022-06-10T10:41:00Z">
              <w:r>
                <w:delText>.00</w:delText>
              </w:r>
            </w:del>
            <w:ins w:id="2271" w:author="PCIRR Revision" w:date="2022-06-10T10:41:00Z">
              <w:r w:rsidR="007F195D">
                <w:rPr>
                  <w:color w:val="000000"/>
                </w:rPr>
                <w:t>2.91</w:t>
              </w:r>
            </w:ins>
          </w:p>
        </w:tc>
        <w:tc>
          <w:tcPr>
            <w:tcW w:w="1305" w:type="dxa"/>
            <w:gridSpan w:val="2"/>
            <w:tcBorders>
              <w:top w:val="nil"/>
              <w:left w:val="nil"/>
              <w:bottom w:val="nil"/>
              <w:right w:val="nil"/>
            </w:tcBorders>
            <w:tcMar>
              <w:top w:w="100" w:type="dxa"/>
              <w:left w:w="100" w:type="dxa"/>
              <w:bottom w:w="100" w:type="dxa"/>
              <w:right w:w="100" w:type="dxa"/>
            </w:tcMar>
          </w:tcPr>
          <w:p w14:paraId="515F660C" w14:textId="26B4F816" w:rsidR="00A7411A" w:rsidRPr="001D2913" w:rsidRDefault="007F195D" w:rsidP="001D2913">
            <w:pPr>
              <w:spacing w:before="0" w:after="0" w:line="240" w:lineRule="auto"/>
              <w:jc w:val="center"/>
              <w:rPr>
                <w:color w:val="000000"/>
              </w:rPr>
            </w:pPr>
            <w:r w:rsidRPr="001D2913">
              <w:rPr>
                <w:color w:val="000000"/>
              </w:rPr>
              <w:t>.</w:t>
            </w:r>
            <w:del w:id="2272" w:author="PCIRR Revision" w:date="2022-06-10T10:41:00Z">
              <w:r w:rsidR="00E55A1D">
                <w:delText>90</w:delText>
              </w:r>
            </w:del>
            <w:ins w:id="2273" w:author="PCIRR Revision" w:date="2022-06-10T10:41:00Z">
              <w:r>
                <w:rPr>
                  <w:color w:val="000000"/>
                </w:rPr>
                <w:t>004</w:t>
              </w:r>
            </w:ins>
          </w:p>
        </w:tc>
        <w:tc>
          <w:tcPr>
            <w:tcW w:w="2377" w:type="dxa"/>
            <w:cellDel w:id="2274" w:author="PCIRR Revision" w:date="2022-06-10T10:41:00Z"/>
          </w:tcPr>
          <w:p w14:paraId="09D6BF32" w14:textId="77777777" w:rsidR="00E55A1D" w:rsidRDefault="00E55A1D">
            <w:pPr>
              <w:spacing w:before="0" w:after="0" w:line="240" w:lineRule="auto"/>
            </w:pPr>
            <w:del w:id="2275" w:author="PCIRR Revision" w:date="2022-06-10T10:41:00Z">
              <w:r>
                <w:delText>[-.07, .06]</w:delText>
              </w:r>
            </w:del>
          </w:p>
        </w:tc>
      </w:tr>
      <w:tr w:rsidR="003F7343" w14:paraId="0C5ABD8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40"/>
          <w:del w:id="2276" w:author="PCIRR Revision" w:date="2022-06-10T10:41:00Z"/>
        </w:trPr>
        <w:tc>
          <w:tcPr>
            <w:tcW w:w="660" w:type="dxa"/>
            <w:gridSpan w:val="2"/>
            <w:shd w:val="clear" w:color="auto" w:fill="auto"/>
            <w:tcMar>
              <w:top w:w="100" w:type="dxa"/>
              <w:left w:w="100" w:type="dxa"/>
              <w:bottom w:w="100" w:type="dxa"/>
              <w:right w:w="100" w:type="dxa"/>
            </w:tcMar>
          </w:tcPr>
          <w:p w14:paraId="1973D9D3" w14:textId="77777777" w:rsidR="003F7343" w:rsidRDefault="003F7343">
            <w:pPr>
              <w:widowControl w:val="0"/>
              <w:spacing w:after="0"/>
              <w:jc w:val="both"/>
              <w:rPr>
                <w:del w:id="2277" w:author="PCIRR Revision" w:date="2022-06-10T10:41:00Z"/>
                <w:color w:val="333333"/>
              </w:rPr>
            </w:pPr>
          </w:p>
        </w:tc>
        <w:tc>
          <w:tcPr>
            <w:tcW w:w="2400" w:type="dxa"/>
            <w:shd w:val="clear" w:color="auto" w:fill="auto"/>
            <w:tcMar>
              <w:top w:w="100" w:type="dxa"/>
              <w:left w:w="100" w:type="dxa"/>
              <w:bottom w:w="100" w:type="dxa"/>
              <w:right w:w="100" w:type="dxa"/>
            </w:tcMar>
          </w:tcPr>
          <w:p w14:paraId="0C7833B8" w14:textId="77777777" w:rsidR="003F7343" w:rsidRDefault="003F7343">
            <w:pPr>
              <w:widowControl w:val="0"/>
              <w:spacing w:after="0"/>
              <w:jc w:val="both"/>
              <w:rPr>
                <w:del w:id="2278" w:author="PCIRR Revision" w:date="2022-06-10T10:41:00Z"/>
                <w:color w:val="333333"/>
              </w:rPr>
            </w:pPr>
          </w:p>
        </w:tc>
        <w:tc>
          <w:tcPr>
            <w:tcW w:w="1590" w:type="dxa"/>
            <w:shd w:val="clear" w:color="auto" w:fill="auto"/>
            <w:tcMar>
              <w:top w:w="100" w:type="dxa"/>
              <w:left w:w="100" w:type="dxa"/>
              <w:bottom w:w="100" w:type="dxa"/>
              <w:right w:w="100" w:type="dxa"/>
            </w:tcMar>
          </w:tcPr>
          <w:p w14:paraId="7A64D8EE" w14:textId="77777777" w:rsidR="003F7343" w:rsidRDefault="00E55A1D">
            <w:pPr>
              <w:spacing w:before="0" w:after="0" w:line="240" w:lineRule="auto"/>
              <w:rPr>
                <w:del w:id="2279" w:author="PCIRR Revision" w:date="2022-06-10T10:41:00Z"/>
              </w:rPr>
            </w:pPr>
            <w:del w:id="2280" w:author="PCIRR Revision" w:date="2022-06-10T10:41:00Z">
              <w:r>
                <w:delText>.00</w:delText>
              </w:r>
            </w:del>
          </w:p>
        </w:tc>
        <w:tc>
          <w:tcPr>
            <w:tcW w:w="2377" w:type="dxa"/>
            <w:gridSpan w:val="4"/>
            <w:shd w:val="clear" w:color="auto" w:fill="auto"/>
            <w:tcMar>
              <w:top w:w="100" w:type="dxa"/>
              <w:left w:w="100" w:type="dxa"/>
              <w:bottom w:w="100" w:type="dxa"/>
              <w:right w:w="100" w:type="dxa"/>
            </w:tcMar>
          </w:tcPr>
          <w:p w14:paraId="09E3206B" w14:textId="77777777" w:rsidR="003F7343" w:rsidRDefault="00E55A1D">
            <w:pPr>
              <w:spacing w:before="0" w:after="0" w:line="240" w:lineRule="auto"/>
              <w:rPr>
                <w:del w:id="2281" w:author="PCIRR Revision" w:date="2022-06-10T10:41:00Z"/>
              </w:rPr>
            </w:pPr>
            <w:del w:id="2282" w:author="PCIRR Revision" w:date="2022-06-10T10:41:00Z">
              <w:r>
                <w:delText>.93</w:delText>
              </w:r>
            </w:del>
          </w:p>
        </w:tc>
        <w:tc>
          <w:tcPr>
            <w:tcW w:w="2377" w:type="dxa"/>
            <w:shd w:val="clear" w:color="auto" w:fill="auto"/>
            <w:tcMar>
              <w:top w:w="100" w:type="dxa"/>
              <w:left w:w="100" w:type="dxa"/>
              <w:bottom w:w="100" w:type="dxa"/>
              <w:right w:w="100" w:type="dxa"/>
            </w:tcMar>
          </w:tcPr>
          <w:p w14:paraId="695F6962" w14:textId="77777777" w:rsidR="003F7343" w:rsidRDefault="00E55A1D">
            <w:pPr>
              <w:spacing w:before="0" w:after="0" w:line="240" w:lineRule="auto"/>
              <w:rPr>
                <w:del w:id="2283" w:author="PCIRR Revision" w:date="2022-06-10T10:41:00Z"/>
              </w:rPr>
            </w:pPr>
            <w:del w:id="2284" w:author="PCIRR Revision" w:date="2022-06-10T10:41:00Z">
              <w:r>
                <w:delText>[-.06, .07]</w:delText>
              </w:r>
            </w:del>
          </w:p>
        </w:tc>
      </w:tr>
      <w:tr w:rsidR="001D2913" w14:paraId="18B88183" w14:textId="77777777">
        <w:trPr>
          <w:gridBefore w:val="1"/>
          <w:gridAfter w:val="1"/>
          <w:wAfter w:w="2969" w:type="dxa"/>
        </w:trPr>
        <w:tc>
          <w:tcPr>
            <w:tcW w:w="2295" w:type="dxa"/>
            <w:gridSpan w:val="2"/>
            <w:tcBorders>
              <w:top w:val="nil"/>
              <w:left w:val="nil"/>
              <w:bottom w:val="nil"/>
              <w:right w:val="nil"/>
            </w:tcBorders>
            <w:tcMar>
              <w:top w:w="100" w:type="dxa"/>
              <w:left w:w="100" w:type="dxa"/>
              <w:bottom w:w="100" w:type="dxa"/>
              <w:right w:w="100" w:type="dxa"/>
            </w:tcMar>
            <w:cellIns w:id="2285" w:author="PCIRR Revision" w:date="2022-06-10T10:41:00Z"/>
          </w:tcPr>
          <w:p w14:paraId="0A7EC056" w14:textId="77777777" w:rsidR="00A7411A" w:rsidRDefault="007F195D">
            <w:pPr>
              <w:spacing w:before="0" w:after="0" w:line="240" w:lineRule="auto"/>
              <w:jc w:val="both"/>
              <w:rPr>
                <w:color w:val="000000"/>
              </w:rPr>
            </w:pPr>
            <w:ins w:id="2286" w:author="PCIRR Revision" w:date="2022-06-10T10:41:00Z">
              <w:r>
                <w:rPr>
                  <w:color w:val="000000"/>
                </w:rPr>
                <w:t>Monogamy</w:t>
              </w:r>
            </w:ins>
          </w:p>
        </w:tc>
        <w:tc>
          <w:tcPr>
            <w:tcW w:w="1335" w:type="dxa"/>
            <w:tcBorders>
              <w:top w:val="nil"/>
              <w:left w:val="nil"/>
              <w:bottom w:val="nil"/>
              <w:right w:val="nil"/>
            </w:tcBorders>
            <w:tcMar>
              <w:top w:w="100" w:type="dxa"/>
              <w:left w:w="100" w:type="dxa"/>
              <w:bottom w:w="100" w:type="dxa"/>
              <w:right w:w="100" w:type="dxa"/>
            </w:tcMar>
            <w:cellIns w:id="2287" w:author="PCIRR Revision" w:date="2022-06-10T10:41:00Z"/>
          </w:tcPr>
          <w:p w14:paraId="3BA56A0D" w14:textId="77777777" w:rsidR="00A7411A" w:rsidRDefault="007F195D">
            <w:pPr>
              <w:spacing w:before="0" w:after="0" w:line="240" w:lineRule="auto"/>
              <w:jc w:val="center"/>
              <w:rPr>
                <w:color w:val="000000"/>
              </w:rPr>
            </w:pPr>
            <w:ins w:id="2288" w:author="PCIRR Revision" w:date="2022-06-10T10:41:00Z">
              <w:r>
                <w:rPr>
                  <w:color w:val="000000"/>
                </w:rPr>
                <w:t>-3.34(58.2)</w:t>
              </w:r>
            </w:ins>
          </w:p>
        </w:tc>
        <w:tc>
          <w:tcPr>
            <w:tcW w:w="1380" w:type="dxa"/>
            <w:tcBorders>
              <w:top w:val="nil"/>
              <w:left w:val="nil"/>
              <w:bottom w:val="nil"/>
              <w:right w:val="nil"/>
            </w:tcBorders>
            <w:tcMar>
              <w:top w:w="100" w:type="dxa"/>
              <w:left w:w="100" w:type="dxa"/>
              <w:bottom w:w="100" w:type="dxa"/>
              <w:right w:w="100" w:type="dxa"/>
            </w:tcMar>
          </w:tcPr>
          <w:p w14:paraId="53E24126" w14:textId="77777777" w:rsidR="00A7411A" w:rsidRPr="001D2913" w:rsidRDefault="007F195D" w:rsidP="001D2913">
            <w:pPr>
              <w:spacing w:before="0" w:after="0" w:line="240" w:lineRule="auto"/>
              <w:jc w:val="center"/>
              <w:rPr>
                <w:color w:val="000000"/>
              </w:rPr>
            </w:pPr>
            <w:ins w:id="2289" w:author="PCIRR Revision" w:date="2022-06-10T10:41:00Z">
              <w:r>
                <w:rPr>
                  <w:color w:val="000000"/>
                </w:rPr>
                <w:t>-</w:t>
              </w:r>
            </w:ins>
            <w:r w:rsidRPr="001D2913">
              <w:rPr>
                <w:color w:val="000000"/>
              </w:rPr>
              <w:t>1</w:t>
            </w:r>
            <w:ins w:id="2290" w:author="PCIRR Revision" w:date="2022-06-10T10:41:00Z">
              <w:r>
                <w:rPr>
                  <w:color w:val="000000"/>
                </w:rPr>
                <w:t>.81</w:t>
              </w:r>
            </w:ins>
          </w:p>
        </w:tc>
        <w:tc>
          <w:tcPr>
            <w:tcW w:w="1305" w:type="dxa"/>
            <w:gridSpan w:val="3"/>
            <w:tcBorders>
              <w:top w:val="nil"/>
              <w:left w:val="nil"/>
              <w:bottom w:val="nil"/>
              <w:right w:val="nil"/>
            </w:tcBorders>
            <w:tcMar>
              <w:top w:w="100" w:type="dxa"/>
              <w:left w:w="100" w:type="dxa"/>
              <w:bottom w:w="100" w:type="dxa"/>
              <w:right w:w="100" w:type="dxa"/>
            </w:tcMar>
          </w:tcPr>
          <w:p w14:paraId="29EA3323" w14:textId="1024BCBB" w:rsidR="00A7411A" w:rsidRPr="001D2913" w:rsidRDefault="00E55A1D" w:rsidP="001D2913">
            <w:pPr>
              <w:spacing w:before="0" w:after="0" w:line="240" w:lineRule="auto"/>
              <w:jc w:val="center"/>
              <w:rPr>
                <w:color w:val="000000"/>
              </w:rPr>
            </w:pPr>
            <w:del w:id="2291" w:author="PCIRR Revision" w:date="2022-06-10T10:41:00Z">
              <w:r>
                <w:delText>True self after change</w:delText>
              </w:r>
            </w:del>
            <w:ins w:id="2292" w:author="PCIRR Revision" w:date="2022-06-10T10:41:00Z">
              <w:r w:rsidR="007F195D">
                <w:rPr>
                  <w:color w:val="000000"/>
                </w:rPr>
                <w:t>.070</w:t>
              </w:r>
            </w:ins>
          </w:p>
        </w:tc>
      </w:tr>
      <w:tr w:rsidR="00A7411A" w14:paraId="213BCB36" w14:textId="6EA8A508" w:rsidTr="001D2913">
        <w:trPr>
          <w:gridBefore w:val="1"/>
          <w:gridAfter w:val="1"/>
          <w:wAfter w:w="2969" w:type="dxa"/>
        </w:trPr>
        <w:tc>
          <w:tcPr>
            <w:tcW w:w="660" w:type="dxa"/>
            <w:cellDel w:id="2293" w:author="PCIRR Revision" w:date="2022-06-10T10:41:00Z"/>
          </w:tcPr>
          <w:p w14:paraId="51081E78" w14:textId="77777777" w:rsidR="003F7343" w:rsidRDefault="003F7343">
            <w:pPr>
              <w:widowControl w:val="0"/>
              <w:spacing w:after="0"/>
              <w:jc w:val="both"/>
              <w:rPr>
                <w:color w:val="333333"/>
              </w:rPr>
            </w:pPr>
          </w:p>
        </w:tc>
        <w:tc>
          <w:tcPr>
            <w:tcW w:w="6315" w:type="dxa"/>
            <w:tcBorders>
              <w:top w:val="nil"/>
              <w:left w:val="nil"/>
              <w:bottom w:val="nil"/>
              <w:right w:val="nil"/>
            </w:tcBorders>
            <w:tcMar>
              <w:top w:w="100" w:type="dxa"/>
              <w:left w:w="100" w:type="dxa"/>
              <w:bottom w:w="100" w:type="dxa"/>
              <w:right w:w="100" w:type="dxa"/>
            </w:tcMar>
          </w:tcPr>
          <w:p w14:paraId="4CB02A38" w14:textId="77777777" w:rsidR="003F7343" w:rsidRDefault="00E55A1D">
            <w:pPr>
              <w:spacing w:before="0" w:after="0" w:line="240" w:lineRule="auto"/>
              <w:rPr>
                <w:del w:id="2294" w:author="PCIRR Revision" w:date="2022-06-10T10:41:00Z"/>
              </w:rPr>
            </w:pPr>
            <w:del w:id="2295" w:author="PCIRR Revision" w:date="2022-06-10T10:41:00Z">
              <w:r>
                <w:delText>Good change</w:delText>
              </w:r>
            </w:del>
          </w:p>
          <w:p w14:paraId="794D301D" w14:textId="1D507180" w:rsidR="00A7411A" w:rsidRPr="001D2913" w:rsidRDefault="00E55A1D" w:rsidP="001D2913">
            <w:pPr>
              <w:widowControl w:val="0"/>
              <w:spacing w:before="0" w:after="0" w:line="240" w:lineRule="auto"/>
              <w:rPr>
                <w:color w:val="000000"/>
              </w:rPr>
            </w:pPr>
            <w:del w:id="2296" w:author="PCIRR Revision" w:date="2022-06-10T10:41:00Z">
              <w:r>
                <w:delText>Bad</w:delText>
              </w:r>
            </w:del>
            <w:ins w:id="2297" w:author="PCIRR Revision" w:date="2022-06-10T10:41:00Z">
              <w:r w:rsidR="007F195D">
                <w:rPr>
                  <w:color w:val="000000"/>
                  <w:u w:val="single"/>
                </w:rPr>
                <w:t>Liberal</w:t>
              </w:r>
            </w:ins>
            <w:r w:rsidR="007F195D" w:rsidRPr="001D2913">
              <w:rPr>
                <w:color w:val="000000"/>
                <w:u w:val="single"/>
              </w:rPr>
              <w:t xml:space="preserve"> change</w:t>
            </w:r>
          </w:p>
        </w:tc>
        <w:tc>
          <w:tcPr>
            <w:tcW w:w="1590" w:type="dxa"/>
            <w:cellDel w:id="2298" w:author="PCIRR Revision" w:date="2022-06-10T10:41:00Z"/>
          </w:tcPr>
          <w:p w14:paraId="1D2E8270" w14:textId="77777777" w:rsidR="00E55A1D" w:rsidRDefault="00E55A1D">
            <w:pPr>
              <w:spacing w:before="0" w:after="0" w:line="240" w:lineRule="auto"/>
            </w:pPr>
            <w:del w:id="2299" w:author="PCIRR Revision" w:date="2022-06-10T10:41:00Z">
              <w:r>
                <w:delText>.00</w:delText>
              </w:r>
            </w:del>
          </w:p>
        </w:tc>
        <w:tc>
          <w:tcPr>
            <w:tcW w:w="2377" w:type="dxa"/>
            <w:gridSpan w:val="2"/>
            <w:cellDel w:id="2300" w:author="PCIRR Revision" w:date="2022-06-10T10:41:00Z"/>
          </w:tcPr>
          <w:p w14:paraId="1C4ED244" w14:textId="77777777" w:rsidR="00E55A1D" w:rsidRDefault="00E55A1D">
            <w:pPr>
              <w:spacing w:before="0" w:after="0" w:line="240" w:lineRule="auto"/>
            </w:pPr>
            <w:del w:id="2301" w:author="PCIRR Revision" w:date="2022-06-10T10:41:00Z">
              <w:r>
                <w:delText>.10</w:delText>
              </w:r>
            </w:del>
          </w:p>
        </w:tc>
        <w:tc>
          <w:tcPr>
            <w:tcW w:w="2377" w:type="dxa"/>
            <w:gridSpan w:val="2"/>
            <w:cellDel w:id="2302" w:author="PCIRR Revision" w:date="2022-06-10T10:41:00Z"/>
          </w:tcPr>
          <w:p w14:paraId="16E52A6F" w14:textId="77777777" w:rsidR="00E55A1D" w:rsidRDefault="00E55A1D">
            <w:pPr>
              <w:spacing w:before="0" w:after="0" w:line="240" w:lineRule="auto"/>
            </w:pPr>
            <w:del w:id="2303" w:author="PCIRR Revision" w:date="2022-06-10T10:41:00Z">
              <w:r>
                <w:delText>[-.06, .06]</w:delText>
              </w:r>
            </w:del>
          </w:p>
        </w:tc>
      </w:tr>
      <w:tr w:rsidR="002B552D" w14:paraId="4BC437E4" w14:textId="36B68AB4" w:rsidTr="001D2913">
        <w:trPr>
          <w:gridBefore w:val="1"/>
          <w:gridAfter w:val="1"/>
          <w:wAfter w:w="2969" w:type="dxa"/>
        </w:trPr>
        <w:tc>
          <w:tcPr>
            <w:tcW w:w="2295" w:type="dxa"/>
            <w:gridSpan w:val="2"/>
            <w:tcBorders>
              <w:top w:val="nil"/>
              <w:left w:val="nil"/>
              <w:bottom w:val="nil"/>
              <w:right w:val="nil"/>
            </w:tcBorders>
            <w:tcMar>
              <w:top w:w="100" w:type="dxa"/>
              <w:left w:w="100" w:type="dxa"/>
              <w:bottom w:w="100" w:type="dxa"/>
              <w:right w:w="100" w:type="dxa"/>
            </w:tcMar>
          </w:tcPr>
          <w:p w14:paraId="0DEFA811" w14:textId="77777777" w:rsidR="00A7411A" w:rsidRPr="001D2913" w:rsidRDefault="007F195D" w:rsidP="001D2913">
            <w:pPr>
              <w:widowControl w:val="0"/>
              <w:spacing w:before="0" w:after="0" w:line="240" w:lineRule="auto"/>
              <w:rPr>
                <w:color w:val="000000"/>
              </w:rPr>
            </w:pPr>
            <w:r>
              <w:rPr>
                <w:color w:val="000000"/>
              </w:rPr>
              <w:t>Global warming</w:t>
            </w:r>
          </w:p>
        </w:tc>
        <w:tc>
          <w:tcPr>
            <w:tcW w:w="1335" w:type="dxa"/>
            <w:tcBorders>
              <w:top w:val="nil"/>
              <w:left w:val="nil"/>
              <w:bottom w:val="nil"/>
              <w:right w:val="nil"/>
            </w:tcBorders>
            <w:tcMar>
              <w:top w:w="100" w:type="dxa"/>
              <w:left w:w="100" w:type="dxa"/>
              <w:bottom w:w="100" w:type="dxa"/>
              <w:right w:w="100" w:type="dxa"/>
            </w:tcMar>
          </w:tcPr>
          <w:p w14:paraId="3E0F58A9" w14:textId="77777777" w:rsidR="00A7411A" w:rsidRPr="001D2913" w:rsidRDefault="007F195D" w:rsidP="001D2913">
            <w:pPr>
              <w:spacing w:before="0" w:after="0" w:line="240" w:lineRule="auto"/>
              <w:jc w:val="center"/>
              <w:rPr>
                <w:color w:val="000000"/>
              </w:rPr>
            </w:pPr>
            <w:r>
              <w:rPr>
                <w:color w:val="000000"/>
              </w:rPr>
              <w:t>-2.17(58.9)</w:t>
            </w:r>
          </w:p>
        </w:tc>
        <w:tc>
          <w:tcPr>
            <w:tcW w:w="1380" w:type="dxa"/>
            <w:tcBorders>
              <w:top w:val="nil"/>
              <w:left w:val="nil"/>
              <w:bottom w:val="nil"/>
              <w:right w:val="nil"/>
            </w:tcBorders>
            <w:tcMar>
              <w:top w:w="100" w:type="dxa"/>
              <w:left w:w="100" w:type="dxa"/>
              <w:bottom w:w="100" w:type="dxa"/>
              <w:right w:w="100" w:type="dxa"/>
            </w:tcMar>
          </w:tcPr>
          <w:p w14:paraId="6DC925FB" w14:textId="084B6BD7" w:rsidR="00A7411A" w:rsidRPr="001D2913" w:rsidRDefault="00E55A1D" w:rsidP="001D2913">
            <w:pPr>
              <w:spacing w:before="0" w:after="0" w:line="240" w:lineRule="auto"/>
              <w:jc w:val="center"/>
              <w:rPr>
                <w:color w:val="000000"/>
              </w:rPr>
            </w:pPr>
            <w:del w:id="2304" w:author="PCIRR Revision" w:date="2022-06-10T10:41:00Z">
              <w:r>
                <w:delText>-.03</w:delText>
              </w:r>
            </w:del>
            <w:ins w:id="2305" w:author="PCIRR Revision" w:date="2022-06-10T10:41:00Z">
              <w:r w:rsidR="007F195D">
                <w:rPr>
                  <w:color w:val="000000"/>
                </w:rPr>
                <w:t>-1.17</w:t>
              </w:r>
            </w:ins>
          </w:p>
        </w:tc>
        <w:tc>
          <w:tcPr>
            <w:tcW w:w="1305" w:type="dxa"/>
            <w:gridSpan w:val="2"/>
            <w:tcBorders>
              <w:top w:val="nil"/>
              <w:left w:val="nil"/>
              <w:bottom w:val="nil"/>
              <w:right w:val="nil"/>
            </w:tcBorders>
            <w:tcMar>
              <w:top w:w="100" w:type="dxa"/>
              <w:left w:w="100" w:type="dxa"/>
              <w:bottom w:w="100" w:type="dxa"/>
              <w:right w:w="100" w:type="dxa"/>
            </w:tcMar>
          </w:tcPr>
          <w:p w14:paraId="58C2FF2D" w14:textId="5074BF91" w:rsidR="00A7411A" w:rsidRPr="001D2913" w:rsidRDefault="007F195D" w:rsidP="001D2913">
            <w:pPr>
              <w:spacing w:before="0" w:after="0" w:line="240" w:lineRule="auto"/>
              <w:jc w:val="center"/>
              <w:rPr>
                <w:color w:val="000000"/>
              </w:rPr>
            </w:pPr>
            <w:r w:rsidRPr="001D2913">
              <w:rPr>
                <w:color w:val="000000"/>
              </w:rPr>
              <w:t>.</w:t>
            </w:r>
            <w:del w:id="2306" w:author="PCIRR Revision" w:date="2022-06-10T10:41:00Z">
              <w:r w:rsidR="00E55A1D">
                <w:delText>34</w:delText>
              </w:r>
            </w:del>
            <w:ins w:id="2307" w:author="PCIRR Revision" w:date="2022-06-10T10:41:00Z">
              <w:r>
                <w:rPr>
                  <w:color w:val="000000"/>
                </w:rPr>
                <w:t>243</w:t>
              </w:r>
            </w:ins>
          </w:p>
        </w:tc>
        <w:tc>
          <w:tcPr>
            <w:tcW w:w="2377" w:type="dxa"/>
            <w:cellDel w:id="2308" w:author="PCIRR Revision" w:date="2022-06-10T10:41:00Z"/>
          </w:tcPr>
          <w:p w14:paraId="3CDEB338" w14:textId="77777777" w:rsidR="00E55A1D" w:rsidRDefault="00E55A1D">
            <w:pPr>
              <w:spacing w:before="0" w:after="0" w:line="240" w:lineRule="auto"/>
            </w:pPr>
            <w:del w:id="2309" w:author="PCIRR Revision" w:date="2022-06-10T10:41:00Z">
              <w:r>
                <w:delText>[-.09, .03]</w:delText>
              </w:r>
            </w:del>
          </w:p>
        </w:tc>
      </w:tr>
      <w:tr w:rsidR="001D2913" w14:paraId="168A8090" w14:textId="77777777">
        <w:trPr>
          <w:gridBefore w:val="1"/>
          <w:gridAfter w:val="1"/>
          <w:wAfter w:w="2969" w:type="dxa"/>
        </w:trPr>
        <w:tc>
          <w:tcPr>
            <w:tcW w:w="2295" w:type="dxa"/>
            <w:gridSpan w:val="2"/>
            <w:tcBorders>
              <w:top w:val="nil"/>
              <w:left w:val="nil"/>
              <w:bottom w:val="nil"/>
              <w:right w:val="nil"/>
            </w:tcBorders>
            <w:tcMar>
              <w:top w:w="100" w:type="dxa"/>
              <w:left w:w="100" w:type="dxa"/>
              <w:bottom w:w="100" w:type="dxa"/>
              <w:right w:w="100" w:type="dxa"/>
            </w:tcMar>
            <w:cellIns w:id="2310" w:author="PCIRR Revision" w:date="2022-06-10T10:41:00Z"/>
          </w:tcPr>
          <w:p w14:paraId="41A0F7CD" w14:textId="77777777" w:rsidR="00A7411A" w:rsidRDefault="007F195D">
            <w:pPr>
              <w:spacing w:before="0" w:after="0" w:line="240" w:lineRule="auto"/>
              <w:jc w:val="both"/>
              <w:rPr>
                <w:color w:val="000000"/>
              </w:rPr>
            </w:pPr>
            <w:ins w:id="2311" w:author="PCIRR Revision" w:date="2022-06-10T10:41:00Z">
              <w:r>
                <w:rPr>
                  <w:color w:val="000000"/>
                </w:rPr>
                <w:t>Gender equality</w:t>
              </w:r>
            </w:ins>
          </w:p>
        </w:tc>
        <w:tc>
          <w:tcPr>
            <w:tcW w:w="1335" w:type="dxa"/>
            <w:tcBorders>
              <w:top w:val="nil"/>
              <w:left w:val="nil"/>
              <w:bottom w:val="nil"/>
              <w:right w:val="nil"/>
            </w:tcBorders>
            <w:tcMar>
              <w:top w:w="100" w:type="dxa"/>
              <w:left w:w="100" w:type="dxa"/>
              <w:bottom w:w="100" w:type="dxa"/>
              <w:right w:w="100" w:type="dxa"/>
            </w:tcMar>
          </w:tcPr>
          <w:p w14:paraId="574F425F" w14:textId="77777777" w:rsidR="00A7411A" w:rsidRPr="001D2913" w:rsidRDefault="007F195D" w:rsidP="001D2913">
            <w:pPr>
              <w:spacing w:before="0" w:after="0" w:line="240" w:lineRule="auto"/>
              <w:jc w:val="center"/>
              <w:rPr>
                <w:color w:val="000000"/>
              </w:rPr>
            </w:pPr>
            <w:r w:rsidRPr="001D2913">
              <w:rPr>
                <w:color w:val="000000"/>
              </w:rPr>
              <w:t>2</w:t>
            </w:r>
            <w:ins w:id="2312" w:author="PCIRR Revision" w:date="2022-06-10T10:41:00Z">
              <w:r>
                <w:rPr>
                  <w:color w:val="000000"/>
                </w:rPr>
                <w:t>.83(58.3)</w:t>
              </w:r>
            </w:ins>
          </w:p>
        </w:tc>
        <w:tc>
          <w:tcPr>
            <w:tcW w:w="1380" w:type="dxa"/>
            <w:tcBorders>
              <w:top w:val="nil"/>
              <w:left w:val="nil"/>
              <w:bottom w:val="nil"/>
              <w:right w:val="nil"/>
            </w:tcBorders>
            <w:tcMar>
              <w:top w:w="100" w:type="dxa"/>
              <w:left w:w="100" w:type="dxa"/>
              <w:bottom w:w="100" w:type="dxa"/>
              <w:right w:w="100" w:type="dxa"/>
            </w:tcMar>
          </w:tcPr>
          <w:p w14:paraId="16B21A9E" w14:textId="11D16193" w:rsidR="00A7411A" w:rsidRPr="001D2913" w:rsidRDefault="00E55A1D" w:rsidP="001D2913">
            <w:pPr>
              <w:spacing w:before="0" w:after="0" w:line="240" w:lineRule="auto"/>
              <w:jc w:val="center"/>
              <w:rPr>
                <w:color w:val="000000"/>
              </w:rPr>
            </w:pPr>
            <w:del w:id="2313" w:author="PCIRR Revision" w:date="2022-06-10T10:41:00Z">
              <w:r>
                <w:delText xml:space="preserve">True self rating </w:delText>
              </w:r>
            </w:del>
            <w:ins w:id="2314" w:author="PCIRR Revision" w:date="2022-06-10T10:41:00Z">
              <w:r w:rsidR="007F195D">
                <w:rPr>
                  <w:color w:val="000000"/>
                </w:rPr>
                <w:t>1.53</w:t>
              </w:r>
            </w:ins>
          </w:p>
        </w:tc>
        <w:tc>
          <w:tcPr>
            <w:tcW w:w="1305" w:type="dxa"/>
            <w:gridSpan w:val="3"/>
            <w:tcBorders>
              <w:top w:val="nil"/>
              <w:left w:val="nil"/>
              <w:bottom w:val="nil"/>
              <w:right w:val="nil"/>
            </w:tcBorders>
            <w:tcMar>
              <w:top w:w="100" w:type="dxa"/>
              <w:left w:w="100" w:type="dxa"/>
              <w:bottom w:w="100" w:type="dxa"/>
              <w:right w:w="100" w:type="dxa"/>
            </w:tcMar>
            <w:cellIns w:id="2315" w:author="PCIRR Revision" w:date="2022-06-10T10:41:00Z"/>
          </w:tcPr>
          <w:p w14:paraId="49B3ECA6" w14:textId="77777777" w:rsidR="00A7411A" w:rsidRDefault="007F195D">
            <w:pPr>
              <w:spacing w:before="0" w:after="0" w:line="240" w:lineRule="auto"/>
              <w:jc w:val="center"/>
              <w:rPr>
                <w:color w:val="000000"/>
              </w:rPr>
            </w:pPr>
            <w:ins w:id="2316" w:author="PCIRR Revision" w:date="2022-06-10T10:41:00Z">
              <w:r>
                <w:rPr>
                  <w:color w:val="000000"/>
                </w:rPr>
                <w:t>.126</w:t>
              </w:r>
            </w:ins>
          </w:p>
        </w:tc>
      </w:tr>
      <w:tr w:rsidR="002B552D" w14:paraId="6BFAE0B7" w14:textId="7FD80555" w:rsidTr="001D2913">
        <w:trPr>
          <w:gridBefore w:val="1"/>
          <w:gridAfter w:val="1"/>
          <w:wAfter w:w="2969" w:type="dxa"/>
        </w:trPr>
        <w:tc>
          <w:tcPr>
            <w:tcW w:w="2295" w:type="dxa"/>
            <w:gridSpan w:val="2"/>
            <w:tcBorders>
              <w:top w:val="nil"/>
              <w:left w:val="nil"/>
              <w:bottom w:val="nil"/>
              <w:right w:val="nil"/>
            </w:tcBorders>
            <w:tcMar>
              <w:top w:w="100" w:type="dxa"/>
              <w:left w:w="100" w:type="dxa"/>
              <w:bottom w:w="100" w:type="dxa"/>
              <w:right w:w="100" w:type="dxa"/>
            </w:tcMar>
          </w:tcPr>
          <w:p w14:paraId="5A72C923" w14:textId="77777777" w:rsidR="00A7411A" w:rsidRPr="001D2913" w:rsidRDefault="007F195D" w:rsidP="001D2913">
            <w:pPr>
              <w:spacing w:before="0" w:after="0" w:line="240" w:lineRule="auto"/>
              <w:jc w:val="both"/>
              <w:rPr>
                <w:color w:val="000000"/>
              </w:rPr>
            </w:pPr>
            <w:r>
              <w:rPr>
                <w:color w:val="000000"/>
              </w:rPr>
              <w:t>Financial success</w:t>
            </w:r>
          </w:p>
        </w:tc>
        <w:tc>
          <w:tcPr>
            <w:tcW w:w="1335" w:type="dxa"/>
            <w:tcBorders>
              <w:top w:val="nil"/>
              <w:left w:val="nil"/>
              <w:bottom w:val="nil"/>
              <w:right w:val="nil"/>
            </w:tcBorders>
            <w:tcMar>
              <w:top w:w="100" w:type="dxa"/>
              <w:left w:w="100" w:type="dxa"/>
              <w:bottom w:w="100" w:type="dxa"/>
              <w:right w:w="100" w:type="dxa"/>
            </w:tcMar>
          </w:tcPr>
          <w:p w14:paraId="2898F3FC" w14:textId="77777777" w:rsidR="003F7343" w:rsidRDefault="00E55A1D">
            <w:pPr>
              <w:spacing w:before="0" w:after="0" w:line="240" w:lineRule="auto"/>
              <w:rPr>
                <w:del w:id="2317" w:author="PCIRR Revision" w:date="2022-06-10T10:41:00Z"/>
              </w:rPr>
            </w:pPr>
            <w:del w:id="2318" w:author="PCIRR Revision" w:date="2022-06-10T10:41:00Z">
              <w:r>
                <w:delText>*Good belief</w:delText>
              </w:r>
            </w:del>
          </w:p>
          <w:p w14:paraId="009B1FBB" w14:textId="0ED4CB23" w:rsidR="00A7411A" w:rsidRPr="001D2913" w:rsidRDefault="00E55A1D" w:rsidP="001D2913">
            <w:pPr>
              <w:spacing w:before="0" w:after="0" w:line="240" w:lineRule="auto"/>
              <w:jc w:val="center"/>
              <w:rPr>
                <w:color w:val="000000"/>
              </w:rPr>
            </w:pPr>
            <w:del w:id="2319" w:author="PCIRR Revision" w:date="2022-06-10T10:41:00Z">
              <w:r>
                <w:delText>*Bad belief</w:delText>
              </w:r>
            </w:del>
            <w:ins w:id="2320" w:author="PCIRR Revision" w:date="2022-06-10T10:41:00Z">
              <w:r w:rsidR="007F195D">
                <w:rPr>
                  <w:color w:val="000000"/>
                </w:rPr>
                <w:t>2.61(57.3)</w:t>
              </w:r>
            </w:ins>
          </w:p>
        </w:tc>
        <w:tc>
          <w:tcPr>
            <w:tcW w:w="1380" w:type="dxa"/>
            <w:tcBorders>
              <w:top w:val="nil"/>
              <w:left w:val="nil"/>
              <w:bottom w:val="nil"/>
              <w:right w:val="nil"/>
            </w:tcBorders>
            <w:tcMar>
              <w:top w:w="100" w:type="dxa"/>
              <w:left w:w="100" w:type="dxa"/>
              <w:bottom w:w="100" w:type="dxa"/>
              <w:right w:w="100" w:type="dxa"/>
            </w:tcMar>
          </w:tcPr>
          <w:p w14:paraId="5A1CFE82" w14:textId="1481C739" w:rsidR="00A7411A" w:rsidRPr="001D2913" w:rsidRDefault="00E55A1D" w:rsidP="001D2913">
            <w:pPr>
              <w:spacing w:before="0" w:after="0" w:line="240" w:lineRule="auto"/>
              <w:jc w:val="center"/>
              <w:rPr>
                <w:color w:val="000000"/>
              </w:rPr>
            </w:pPr>
            <w:del w:id="2321" w:author="PCIRR Revision" w:date="2022-06-10T10:41:00Z">
              <w:r>
                <w:delText>-.02</w:delText>
              </w:r>
            </w:del>
            <w:ins w:id="2322" w:author="PCIRR Revision" w:date="2022-06-10T10:41:00Z">
              <w:r w:rsidR="007F195D">
                <w:rPr>
                  <w:color w:val="000000"/>
                </w:rPr>
                <w:t>1.44</w:t>
              </w:r>
            </w:ins>
          </w:p>
        </w:tc>
        <w:tc>
          <w:tcPr>
            <w:tcW w:w="1305" w:type="dxa"/>
            <w:gridSpan w:val="2"/>
            <w:tcBorders>
              <w:top w:val="nil"/>
              <w:left w:val="nil"/>
              <w:bottom w:val="nil"/>
              <w:right w:val="nil"/>
            </w:tcBorders>
            <w:tcMar>
              <w:top w:w="100" w:type="dxa"/>
              <w:left w:w="100" w:type="dxa"/>
              <w:bottom w:w="100" w:type="dxa"/>
              <w:right w:w="100" w:type="dxa"/>
            </w:tcMar>
          </w:tcPr>
          <w:p w14:paraId="255C9633" w14:textId="51C49073" w:rsidR="00A7411A" w:rsidRPr="001D2913" w:rsidRDefault="00E55A1D" w:rsidP="001D2913">
            <w:pPr>
              <w:spacing w:before="0" w:after="0" w:line="240" w:lineRule="auto"/>
              <w:jc w:val="center"/>
              <w:rPr>
                <w:color w:val="000000"/>
              </w:rPr>
            </w:pPr>
            <w:del w:id="2323" w:author="PCIRR Revision" w:date="2022-06-10T10:41:00Z">
              <w:r>
                <w:delText>-.49</w:delText>
              </w:r>
            </w:del>
            <w:ins w:id="2324" w:author="PCIRR Revision" w:date="2022-06-10T10:41:00Z">
              <w:r w:rsidR="007F195D">
                <w:rPr>
                  <w:color w:val="000000"/>
                </w:rPr>
                <w:t>.149</w:t>
              </w:r>
            </w:ins>
          </w:p>
        </w:tc>
        <w:tc>
          <w:tcPr>
            <w:tcW w:w="2377" w:type="dxa"/>
            <w:cellDel w:id="2325" w:author="PCIRR Revision" w:date="2022-06-10T10:41:00Z"/>
          </w:tcPr>
          <w:p w14:paraId="424C003E" w14:textId="77777777" w:rsidR="00E55A1D" w:rsidRDefault="00E55A1D">
            <w:pPr>
              <w:spacing w:before="0" w:after="0" w:line="240" w:lineRule="auto"/>
            </w:pPr>
            <w:del w:id="2326" w:author="PCIRR Revision" w:date="2022-06-10T10:41:00Z">
              <w:r>
                <w:delText>[-.08, .04]</w:delText>
              </w:r>
            </w:del>
          </w:p>
        </w:tc>
      </w:tr>
      <w:tr w:rsidR="002B552D" w14:paraId="33D67FC1" w14:textId="2581E1CA" w:rsidTr="001D2913">
        <w:trPr>
          <w:gridBefore w:val="1"/>
          <w:gridAfter w:val="1"/>
          <w:wAfter w:w="2969" w:type="dxa"/>
        </w:trPr>
        <w:tc>
          <w:tcPr>
            <w:tcW w:w="2295" w:type="dxa"/>
            <w:gridSpan w:val="2"/>
            <w:tcBorders>
              <w:top w:val="nil"/>
              <w:left w:val="nil"/>
              <w:bottom w:val="single" w:sz="8" w:space="0" w:color="000000"/>
              <w:right w:val="nil"/>
            </w:tcBorders>
            <w:tcMar>
              <w:top w:w="100" w:type="dxa"/>
              <w:left w:w="100" w:type="dxa"/>
              <w:bottom w:w="100" w:type="dxa"/>
              <w:right w:w="100" w:type="dxa"/>
            </w:tcMar>
          </w:tcPr>
          <w:p w14:paraId="128BC38B" w14:textId="77777777" w:rsidR="00A7411A" w:rsidRPr="001D2913" w:rsidRDefault="007F195D" w:rsidP="001D2913">
            <w:pPr>
              <w:widowControl w:val="0"/>
              <w:spacing w:before="0" w:after="0" w:line="240" w:lineRule="auto"/>
              <w:rPr>
                <w:color w:val="000000"/>
              </w:rPr>
            </w:pPr>
            <w:r>
              <w:rPr>
                <w:color w:val="000000"/>
              </w:rPr>
              <w:t>Abortion</w:t>
            </w:r>
          </w:p>
        </w:tc>
        <w:tc>
          <w:tcPr>
            <w:tcW w:w="1335" w:type="dxa"/>
            <w:tcBorders>
              <w:top w:val="nil"/>
              <w:left w:val="nil"/>
              <w:bottom w:val="single" w:sz="8" w:space="0" w:color="000000"/>
              <w:right w:val="nil"/>
            </w:tcBorders>
            <w:tcMar>
              <w:top w:w="100" w:type="dxa"/>
              <w:left w:w="100" w:type="dxa"/>
              <w:bottom w:w="100" w:type="dxa"/>
              <w:right w:w="100" w:type="dxa"/>
            </w:tcMar>
          </w:tcPr>
          <w:p w14:paraId="16D9771A" w14:textId="77777777" w:rsidR="00A7411A" w:rsidRPr="001D2913" w:rsidRDefault="007F195D" w:rsidP="001D2913">
            <w:pPr>
              <w:spacing w:before="0" w:after="0" w:line="240" w:lineRule="auto"/>
              <w:jc w:val="center"/>
              <w:rPr>
                <w:color w:val="000000"/>
              </w:rPr>
            </w:pPr>
            <w:r>
              <w:rPr>
                <w:color w:val="000000"/>
              </w:rPr>
              <w:t>.73(58.2)</w:t>
            </w:r>
          </w:p>
        </w:tc>
        <w:tc>
          <w:tcPr>
            <w:tcW w:w="1380" w:type="dxa"/>
            <w:tcBorders>
              <w:top w:val="nil"/>
              <w:left w:val="nil"/>
              <w:bottom w:val="single" w:sz="8" w:space="0" w:color="000000"/>
              <w:right w:val="nil"/>
            </w:tcBorders>
            <w:tcMar>
              <w:top w:w="100" w:type="dxa"/>
              <w:left w:w="100" w:type="dxa"/>
              <w:bottom w:w="100" w:type="dxa"/>
              <w:right w:w="100" w:type="dxa"/>
            </w:tcMar>
          </w:tcPr>
          <w:p w14:paraId="2FBADE7D" w14:textId="5D4BA75F" w:rsidR="00A7411A" w:rsidRPr="001D2913" w:rsidRDefault="007F195D" w:rsidP="001D2913">
            <w:pPr>
              <w:spacing w:before="0" w:after="0" w:line="240" w:lineRule="auto"/>
              <w:jc w:val="center"/>
              <w:rPr>
                <w:color w:val="000000"/>
              </w:rPr>
            </w:pPr>
            <w:r w:rsidRPr="001D2913">
              <w:rPr>
                <w:color w:val="000000"/>
              </w:rPr>
              <w:t>.</w:t>
            </w:r>
            <w:del w:id="2327" w:author="PCIRR Revision" w:date="2022-06-10T10:41:00Z">
              <w:r w:rsidR="00E55A1D">
                <w:delText>06</w:delText>
              </w:r>
            </w:del>
            <w:ins w:id="2328" w:author="PCIRR Revision" w:date="2022-06-10T10:41:00Z">
              <w:r>
                <w:rPr>
                  <w:color w:val="000000"/>
                </w:rPr>
                <w:t>39</w:t>
              </w:r>
            </w:ins>
          </w:p>
        </w:tc>
        <w:tc>
          <w:tcPr>
            <w:tcW w:w="1305" w:type="dxa"/>
            <w:gridSpan w:val="2"/>
            <w:tcBorders>
              <w:top w:val="nil"/>
              <w:left w:val="nil"/>
              <w:bottom w:val="single" w:sz="8" w:space="0" w:color="000000"/>
              <w:right w:val="nil"/>
            </w:tcBorders>
            <w:tcMar>
              <w:top w:w="100" w:type="dxa"/>
              <w:left w:w="100" w:type="dxa"/>
              <w:bottom w:w="100" w:type="dxa"/>
              <w:right w:w="100" w:type="dxa"/>
            </w:tcMar>
          </w:tcPr>
          <w:p w14:paraId="2EF6242C" w14:textId="3A60CCF7" w:rsidR="00A7411A" w:rsidRPr="001D2913" w:rsidRDefault="007F195D" w:rsidP="001D2913">
            <w:pPr>
              <w:spacing w:before="0" w:after="0" w:line="240" w:lineRule="auto"/>
              <w:jc w:val="center"/>
              <w:rPr>
                <w:color w:val="000000"/>
              </w:rPr>
            </w:pPr>
            <w:r w:rsidRPr="001D2913">
              <w:rPr>
                <w:color w:val="000000"/>
              </w:rPr>
              <w:t>.</w:t>
            </w:r>
            <w:del w:id="2329" w:author="PCIRR Revision" w:date="2022-06-10T10:41:00Z">
              <w:r w:rsidR="00E55A1D">
                <w:delText>05</w:delText>
              </w:r>
            </w:del>
            <w:ins w:id="2330" w:author="PCIRR Revision" w:date="2022-06-10T10:41:00Z">
              <w:r>
                <w:rPr>
                  <w:color w:val="000000"/>
                </w:rPr>
                <w:t>693</w:t>
              </w:r>
            </w:ins>
          </w:p>
        </w:tc>
        <w:tc>
          <w:tcPr>
            <w:tcW w:w="2377" w:type="dxa"/>
            <w:cellDel w:id="2331" w:author="PCIRR Revision" w:date="2022-06-10T10:41:00Z"/>
          </w:tcPr>
          <w:p w14:paraId="35C9F8F1" w14:textId="77777777" w:rsidR="00E55A1D" w:rsidRDefault="00E55A1D">
            <w:pPr>
              <w:spacing w:before="0" w:after="0" w:line="240" w:lineRule="auto"/>
            </w:pPr>
            <w:del w:id="2332" w:author="PCIRR Revision" w:date="2022-06-10T10:41:00Z">
              <w:r>
                <w:delText>[.00, .12]</w:delText>
              </w:r>
            </w:del>
          </w:p>
        </w:tc>
      </w:tr>
    </w:tbl>
    <w:p w14:paraId="46EFEBCD" w14:textId="2DB161FB" w:rsidR="00A7411A" w:rsidRDefault="007F195D">
      <w:pPr>
        <w:spacing w:before="0" w:line="240" w:lineRule="auto"/>
        <w:rPr>
          <w:ins w:id="2333" w:author="PCIRR Revision" w:date="2022-06-10T10:41:00Z"/>
        </w:rPr>
      </w:pPr>
      <w:r>
        <w:rPr>
          <w:i/>
        </w:rPr>
        <w:t>Note</w:t>
      </w:r>
      <w:del w:id="2334" w:author="PCIRR Revision" w:date="2022-06-10T10:41:00Z">
        <w:r w:rsidR="00E55A1D">
          <w:rPr>
            <w:i/>
          </w:rPr>
          <w:delText>.*</w:delText>
        </w:r>
      </w:del>
      <w:ins w:id="2335" w:author="PCIRR Revision" w:date="2022-06-10T10:41:00Z">
        <w:r>
          <w:t>. M</w:t>
        </w:r>
      </w:ins>
      <w:r>
        <w:t xml:space="preserve"> indicates </w:t>
      </w:r>
      <w:del w:id="2336" w:author="PCIRR Revision" w:date="2022-06-10T10:41:00Z">
        <w:r w:rsidR="00E55A1D">
          <w:delText xml:space="preserve">the belief of the </w:delText>
        </w:r>
      </w:del>
      <w:ins w:id="2337" w:author="PCIRR Revision" w:date="2022-06-10T10:41:00Z">
        <w:r>
          <w:t xml:space="preserve">mean. SD indicates standard deviation. </w:t>
        </w:r>
        <w:r>
          <w:rPr>
            <w:i/>
          </w:rPr>
          <w:t>N</w:t>
        </w:r>
        <w:r>
          <w:t xml:space="preserve"> = 1000</w:t>
        </w:r>
      </w:ins>
    </w:p>
    <w:p w14:paraId="7D35E565" w14:textId="77777777" w:rsidR="00A7411A" w:rsidRDefault="00A7411A">
      <w:pPr>
        <w:spacing w:before="0" w:line="240" w:lineRule="auto"/>
        <w:rPr>
          <w:ins w:id="2338" w:author="PCIRR Revision" w:date="2022-06-10T10:41:00Z"/>
        </w:rPr>
      </w:pPr>
    </w:p>
    <w:p w14:paraId="17AE504D" w14:textId="77777777" w:rsidR="00A7411A" w:rsidRDefault="007F195D">
      <w:pPr>
        <w:ind w:firstLine="720"/>
        <w:rPr>
          <w:ins w:id="2339" w:author="PCIRR Revision" w:date="2022-06-10T10:41:00Z"/>
        </w:rPr>
      </w:pPr>
      <w:ins w:id="2340" w:author="PCIRR Revision" w:date="2022-06-10T10:41:00Z">
        <w:r>
          <w:br w:type="page"/>
        </w:r>
      </w:ins>
    </w:p>
    <w:p w14:paraId="154B5026" w14:textId="090899E0" w:rsidR="00A7411A" w:rsidRDefault="007F195D">
      <w:pPr>
        <w:pStyle w:val="Heading3"/>
        <w:rPr>
          <w:ins w:id="2341" w:author="PCIRR Revision" w:date="2022-06-10T10:41:00Z"/>
        </w:rPr>
      </w:pPr>
      <w:bookmarkStart w:id="2342" w:name="_hzwlixwmdwtg" w:colFirst="0" w:colLast="0"/>
      <w:bookmarkEnd w:id="2342"/>
      <w:ins w:id="2343" w:author="PCIRR Revision" w:date="2022-06-10T10:41:00Z">
        <w:r>
          <w:t xml:space="preserve">Study 2: Interaction between continuous political orientation and political item type on </w:t>
        </w:r>
      </w:ins>
      <w:r>
        <w:t xml:space="preserve">true self </w:t>
      </w:r>
      <w:del w:id="2344" w:author="PCIRR Revision" w:date="2022-06-10T10:41:00Z">
        <w:r w:rsidR="00E55A1D">
          <w:delText>is good</w:delText>
        </w:r>
      </w:del>
      <w:ins w:id="2345" w:author="PCIRR Revision" w:date="2022-06-10T10:41:00Z">
        <w:r>
          <w:t xml:space="preserve">rating (extension) </w:t>
        </w:r>
      </w:ins>
    </w:p>
    <w:p w14:paraId="054E81CC" w14:textId="2A03E8FD" w:rsidR="00A7411A" w:rsidRDefault="007F195D" w:rsidP="001D2913">
      <w:pPr>
        <w:ind w:firstLine="720"/>
      </w:pPr>
      <w:ins w:id="2346" w:author="PCIRR Revision" w:date="2022-06-10T10:41:00Z">
        <w:r>
          <w:t>We conducted a 2 (item types: liberal and conservative; within) repeated ANOVA with a continuous covariate of political orientation measure. We found no support for an interaction effect (</w:t>
        </w:r>
        <w:r>
          <w:rPr>
            <w:i/>
          </w:rPr>
          <w:t>F</w:t>
        </w:r>
        <w:r>
          <w:t xml:space="preserve">(1,998) = .03, </w:t>
        </w:r>
        <w:r>
          <w:rPr>
            <w:i/>
          </w:rPr>
          <w:t>p</w:t>
        </w:r>
        <w:r>
          <w:t xml:space="preserve"> = .856, </w:t>
        </w:r>
        <w:r>
          <w:rPr>
            <w:i/>
          </w:rPr>
          <w:t>η</w:t>
        </w:r>
        <w:r>
          <w:t>²= .00, 95% CI [.00, .00])</w:t>
        </w:r>
      </w:ins>
      <w:r>
        <w:t xml:space="preserve"> or </w:t>
      </w:r>
      <w:del w:id="2347" w:author="PCIRR Revision" w:date="2022-06-10T10:41:00Z">
        <w:r w:rsidR="00E55A1D">
          <w:delText xml:space="preserve">bad. </w:delText>
        </w:r>
      </w:del>
      <w:ins w:id="2348" w:author="PCIRR Revision" w:date="2022-06-10T10:41:00Z">
        <w:r>
          <w:t>between subject effect. The result is (similar to /different from) the interaction effect using the dichotomous political orientation measure.</w:t>
        </w:r>
      </w:ins>
    </w:p>
    <w:p w14:paraId="2FD6273B" w14:textId="77777777" w:rsidR="00A7411A" w:rsidRDefault="007F195D">
      <w:pPr>
        <w:pStyle w:val="Heading3"/>
        <w:rPr>
          <w:ins w:id="2349" w:author="PCIRR Revision" w:date="2022-06-10T10:41:00Z"/>
        </w:rPr>
      </w:pPr>
      <w:bookmarkStart w:id="2350" w:name="_53abt4o7seqw" w:colFirst="0" w:colLast="0"/>
      <w:bookmarkEnd w:id="2350"/>
      <w:ins w:id="2351" w:author="PCIRR Revision" w:date="2022-06-10T10:41:00Z">
        <w:r>
          <w:t xml:space="preserve">Studies 1 and 2: Perceived social Norms (exploratory) </w:t>
        </w:r>
      </w:ins>
    </w:p>
    <w:p w14:paraId="45ABDE25" w14:textId="77777777" w:rsidR="00A7411A" w:rsidRDefault="007F195D">
      <w:pPr>
        <w:ind w:firstLine="720"/>
        <w:rPr>
          <w:ins w:id="2352" w:author="PCIRR Revision" w:date="2022-06-10T10:41:00Z"/>
        </w:rPr>
      </w:pPr>
      <w:ins w:id="2353" w:author="PCIRR Revision" w:date="2022-06-10T10:41:00Z">
        <w:r>
          <w:t xml:space="preserve">First, we tested the associations between perceived social norms and morality in Studies 1 and 2. There was no support for the associations between social norms and morality in both studies. We provided the results for the specific vignettes in Studies 1 and 2 in the “Additional tables and figures” subsection of supplementary materials. </w:t>
        </w:r>
      </w:ins>
    </w:p>
    <w:p w14:paraId="6D7617DE" w14:textId="77777777" w:rsidR="00A7411A" w:rsidRDefault="007F195D">
      <w:pPr>
        <w:ind w:firstLine="720"/>
        <w:rPr>
          <w:ins w:id="2354" w:author="PCIRR Revision" w:date="2022-06-10T10:41:00Z"/>
        </w:rPr>
      </w:pPr>
      <w:ins w:id="2355" w:author="PCIRR Revision" w:date="2022-06-10T10:41:00Z">
        <w:r>
          <w:t>Second, we tested associations between social norms and true self attributions. We found no support for the link between social norms and overall true self attributions in both Studies 1 and 2 (Table 14). We provided the results for the specific vignettes in Studies 1 and 2in the “Additional tables and figures” subsection of supplementary materials.</w:t>
        </w:r>
      </w:ins>
    </w:p>
    <w:p w14:paraId="667E8519" w14:textId="77777777" w:rsidR="00A7411A" w:rsidRDefault="007F195D">
      <w:pPr>
        <w:spacing w:before="0" w:after="200" w:line="360" w:lineRule="auto"/>
        <w:jc w:val="both"/>
        <w:rPr>
          <w:ins w:id="2356" w:author="PCIRR Revision" w:date="2022-06-10T10:41:00Z"/>
          <w:color w:val="000000"/>
          <w:highlight w:val="yellow"/>
        </w:rPr>
      </w:pPr>
      <w:ins w:id="2357" w:author="PCIRR Revision" w:date="2022-06-10T10:41:00Z">
        <w:r>
          <w:br w:type="page"/>
        </w:r>
      </w:ins>
    </w:p>
    <w:p w14:paraId="1EC50E30" w14:textId="77777777" w:rsidR="00A7411A" w:rsidRDefault="007F195D" w:rsidP="00AF2B46">
      <w:pPr>
        <w:pStyle w:val="Table"/>
        <w:rPr>
          <w:ins w:id="2358" w:author="PCIRR Revision" w:date="2022-06-10T10:41:00Z"/>
        </w:rPr>
      </w:pPr>
      <w:ins w:id="2359" w:author="PCIRR Revision" w:date="2022-06-10T10:41:00Z">
        <w:r>
          <w:t>Table 14</w:t>
        </w:r>
      </w:ins>
    </w:p>
    <w:p w14:paraId="08BE15D1" w14:textId="77777777" w:rsidR="00A7411A" w:rsidRDefault="007F195D">
      <w:pPr>
        <w:spacing w:before="0" w:after="200" w:line="360" w:lineRule="auto"/>
        <w:jc w:val="both"/>
        <w:rPr>
          <w:ins w:id="2360" w:author="PCIRR Revision" w:date="2022-06-10T10:41:00Z"/>
          <w:i/>
          <w:color w:val="000000"/>
        </w:rPr>
      </w:pPr>
      <w:ins w:id="2361" w:author="PCIRR Revision" w:date="2022-06-10T10:41:00Z">
        <w:r>
          <w:rPr>
            <w:i/>
            <w:color w:val="000000"/>
          </w:rPr>
          <w:t>Studies 1 and 2: Correlation between perceived social norms and overall true self attributions</w:t>
        </w:r>
      </w:ins>
    </w:p>
    <w:tbl>
      <w:tblPr>
        <w:tblStyle w:val="af"/>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3225"/>
        <w:gridCol w:w="2475"/>
        <w:gridCol w:w="810"/>
        <w:gridCol w:w="795"/>
        <w:gridCol w:w="1485"/>
      </w:tblGrid>
      <w:tr w:rsidR="00A7411A" w14:paraId="63EF77FE" w14:textId="77777777">
        <w:trPr>
          <w:ins w:id="2362" w:author="PCIRR Revision" w:date="2022-06-10T10:41:00Z"/>
        </w:trPr>
        <w:tc>
          <w:tcPr>
            <w:tcW w:w="600" w:type="dxa"/>
            <w:tcBorders>
              <w:left w:val="nil"/>
              <w:right w:val="nil"/>
            </w:tcBorders>
            <w:shd w:val="clear" w:color="auto" w:fill="auto"/>
            <w:tcMar>
              <w:top w:w="100" w:type="dxa"/>
              <w:left w:w="100" w:type="dxa"/>
              <w:bottom w:w="100" w:type="dxa"/>
              <w:right w:w="100" w:type="dxa"/>
            </w:tcMar>
          </w:tcPr>
          <w:p w14:paraId="7F57A640" w14:textId="77777777" w:rsidR="00A7411A" w:rsidRDefault="007F195D">
            <w:pPr>
              <w:widowControl w:val="0"/>
              <w:pBdr>
                <w:top w:val="nil"/>
                <w:left w:val="nil"/>
                <w:bottom w:val="nil"/>
                <w:right w:val="nil"/>
                <w:between w:val="nil"/>
              </w:pBdr>
              <w:spacing w:before="0" w:after="0" w:line="240" w:lineRule="auto"/>
              <w:rPr>
                <w:ins w:id="2363" w:author="PCIRR Revision" w:date="2022-06-10T10:41:00Z"/>
                <w:color w:val="000000"/>
              </w:rPr>
            </w:pPr>
            <w:ins w:id="2364" w:author="PCIRR Revision" w:date="2022-06-10T10:41:00Z">
              <w:r>
                <w:rPr>
                  <w:color w:val="000000"/>
                </w:rPr>
                <w:t>S</w:t>
              </w:r>
            </w:ins>
          </w:p>
        </w:tc>
        <w:tc>
          <w:tcPr>
            <w:tcW w:w="3225" w:type="dxa"/>
            <w:tcBorders>
              <w:left w:val="nil"/>
              <w:right w:val="nil"/>
            </w:tcBorders>
            <w:shd w:val="clear" w:color="auto" w:fill="auto"/>
            <w:tcMar>
              <w:top w:w="100" w:type="dxa"/>
              <w:left w:w="100" w:type="dxa"/>
              <w:bottom w:w="100" w:type="dxa"/>
              <w:right w:w="100" w:type="dxa"/>
            </w:tcMar>
          </w:tcPr>
          <w:p w14:paraId="6091CF59" w14:textId="77777777" w:rsidR="00A7411A" w:rsidRDefault="007F195D">
            <w:pPr>
              <w:widowControl w:val="0"/>
              <w:pBdr>
                <w:top w:val="nil"/>
                <w:left w:val="nil"/>
                <w:bottom w:val="nil"/>
                <w:right w:val="nil"/>
                <w:between w:val="nil"/>
              </w:pBdr>
              <w:spacing w:before="0" w:after="0" w:line="240" w:lineRule="auto"/>
              <w:rPr>
                <w:ins w:id="2365" w:author="PCIRR Revision" w:date="2022-06-10T10:41:00Z"/>
                <w:color w:val="000000"/>
              </w:rPr>
            </w:pPr>
            <w:ins w:id="2366" w:author="PCIRR Revision" w:date="2022-06-10T10:41:00Z">
              <w:r>
                <w:rPr>
                  <w:color w:val="000000"/>
                </w:rPr>
                <w:t xml:space="preserve">True self attributions </w:t>
              </w:r>
            </w:ins>
          </w:p>
        </w:tc>
        <w:tc>
          <w:tcPr>
            <w:tcW w:w="2475" w:type="dxa"/>
            <w:tcBorders>
              <w:left w:val="nil"/>
              <w:right w:val="nil"/>
            </w:tcBorders>
            <w:shd w:val="clear" w:color="auto" w:fill="auto"/>
            <w:tcMar>
              <w:top w:w="100" w:type="dxa"/>
              <w:left w:w="100" w:type="dxa"/>
              <w:bottom w:w="100" w:type="dxa"/>
              <w:right w:w="100" w:type="dxa"/>
            </w:tcMar>
          </w:tcPr>
          <w:p w14:paraId="54CC6AF6" w14:textId="77777777" w:rsidR="00A7411A" w:rsidRDefault="007F195D">
            <w:pPr>
              <w:widowControl w:val="0"/>
              <w:pBdr>
                <w:top w:val="nil"/>
                <w:left w:val="nil"/>
                <w:bottom w:val="nil"/>
                <w:right w:val="nil"/>
                <w:between w:val="nil"/>
              </w:pBdr>
              <w:spacing w:before="0" w:after="0" w:line="240" w:lineRule="auto"/>
              <w:rPr>
                <w:ins w:id="2367" w:author="PCIRR Revision" w:date="2022-06-10T10:41:00Z"/>
                <w:color w:val="000000"/>
              </w:rPr>
            </w:pPr>
            <w:ins w:id="2368" w:author="PCIRR Revision" w:date="2022-06-10T10:41:00Z">
              <w:r>
                <w:rPr>
                  <w:color w:val="000000"/>
                </w:rPr>
                <w:t>Direction of change</w:t>
              </w:r>
            </w:ins>
          </w:p>
        </w:tc>
        <w:tc>
          <w:tcPr>
            <w:tcW w:w="810" w:type="dxa"/>
            <w:tcBorders>
              <w:left w:val="nil"/>
              <w:right w:val="nil"/>
            </w:tcBorders>
            <w:shd w:val="clear" w:color="auto" w:fill="auto"/>
            <w:tcMar>
              <w:top w:w="100" w:type="dxa"/>
              <w:left w:w="100" w:type="dxa"/>
              <w:bottom w:w="100" w:type="dxa"/>
              <w:right w:w="100" w:type="dxa"/>
            </w:tcMar>
          </w:tcPr>
          <w:p w14:paraId="41305335" w14:textId="77777777" w:rsidR="00A7411A" w:rsidRDefault="007F195D">
            <w:pPr>
              <w:widowControl w:val="0"/>
              <w:pBdr>
                <w:top w:val="nil"/>
                <w:left w:val="nil"/>
                <w:bottom w:val="nil"/>
                <w:right w:val="nil"/>
                <w:between w:val="nil"/>
              </w:pBdr>
              <w:spacing w:before="0" w:after="0" w:line="240" w:lineRule="auto"/>
              <w:rPr>
                <w:ins w:id="2369" w:author="PCIRR Revision" w:date="2022-06-10T10:41:00Z"/>
                <w:i/>
                <w:color w:val="000000"/>
              </w:rPr>
            </w:pPr>
            <w:ins w:id="2370" w:author="PCIRR Revision" w:date="2022-06-10T10:41:00Z">
              <w:r>
                <w:rPr>
                  <w:i/>
                  <w:color w:val="000000"/>
                </w:rPr>
                <w:t>r</w:t>
              </w:r>
            </w:ins>
          </w:p>
        </w:tc>
        <w:tc>
          <w:tcPr>
            <w:tcW w:w="795" w:type="dxa"/>
            <w:tcBorders>
              <w:left w:val="nil"/>
              <w:right w:val="nil"/>
            </w:tcBorders>
            <w:shd w:val="clear" w:color="auto" w:fill="auto"/>
            <w:tcMar>
              <w:top w:w="100" w:type="dxa"/>
              <w:left w:w="100" w:type="dxa"/>
              <w:bottom w:w="100" w:type="dxa"/>
              <w:right w:w="100" w:type="dxa"/>
            </w:tcMar>
          </w:tcPr>
          <w:p w14:paraId="75F4EB0C" w14:textId="77777777" w:rsidR="00A7411A" w:rsidRDefault="007F195D">
            <w:pPr>
              <w:widowControl w:val="0"/>
              <w:pBdr>
                <w:top w:val="nil"/>
                <w:left w:val="nil"/>
                <w:bottom w:val="nil"/>
                <w:right w:val="nil"/>
                <w:between w:val="nil"/>
              </w:pBdr>
              <w:spacing w:before="0" w:after="0" w:line="240" w:lineRule="auto"/>
              <w:rPr>
                <w:ins w:id="2371" w:author="PCIRR Revision" w:date="2022-06-10T10:41:00Z"/>
                <w:i/>
                <w:color w:val="000000"/>
              </w:rPr>
            </w:pPr>
            <w:ins w:id="2372" w:author="PCIRR Revision" w:date="2022-06-10T10:41:00Z">
              <w:r>
                <w:rPr>
                  <w:i/>
                  <w:color w:val="000000"/>
                </w:rPr>
                <w:t>p</w:t>
              </w:r>
            </w:ins>
          </w:p>
        </w:tc>
        <w:tc>
          <w:tcPr>
            <w:tcW w:w="1485" w:type="dxa"/>
            <w:tcBorders>
              <w:left w:val="nil"/>
              <w:right w:val="nil"/>
            </w:tcBorders>
            <w:shd w:val="clear" w:color="auto" w:fill="auto"/>
            <w:tcMar>
              <w:top w:w="100" w:type="dxa"/>
              <w:left w:w="100" w:type="dxa"/>
              <w:bottom w:w="100" w:type="dxa"/>
              <w:right w:w="100" w:type="dxa"/>
            </w:tcMar>
          </w:tcPr>
          <w:p w14:paraId="4FEA208C" w14:textId="77777777" w:rsidR="00A7411A" w:rsidRDefault="007F195D">
            <w:pPr>
              <w:widowControl w:val="0"/>
              <w:pBdr>
                <w:top w:val="nil"/>
                <w:left w:val="nil"/>
                <w:bottom w:val="nil"/>
                <w:right w:val="nil"/>
                <w:between w:val="nil"/>
              </w:pBdr>
              <w:spacing w:before="0" w:after="0" w:line="240" w:lineRule="auto"/>
              <w:rPr>
                <w:ins w:id="2373" w:author="PCIRR Revision" w:date="2022-06-10T10:41:00Z"/>
                <w:i/>
                <w:color w:val="000000"/>
              </w:rPr>
            </w:pPr>
            <w:ins w:id="2374" w:author="PCIRR Revision" w:date="2022-06-10T10:41:00Z">
              <w:r>
                <w:rPr>
                  <w:i/>
                  <w:color w:val="000000"/>
                </w:rPr>
                <w:t>LCH, HCI</w:t>
              </w:r>
            </w:ins>
          </w:p>
        </w:tc>
      </w:tr>
      <w:tr w:rsidR="00A7411A" w14:paraId="1AA6879C" w14:textId="77777777">
        <w:trPr>
          <w:trHeight w:val="440"/>
          <w:ins w:id="2375" w:author="PCIRR Revision" w:date="2022-06-10T10:41:00Z"/>
        </w:trPr>
        <w:tc>
          <w:tcPr>
            <w:tcW w:w="9390" w:type="dxa"/>
            <w:gridSpan w:val="6"/>
            <w:tcBorders>
              <w:left w:val="nil"/>
            </w:tcBorders>
            <w:shd w:val="clear" w:color="auto" w:fill="auto"/>
            <w:tcMar>
              <w:top w:w="100" w:type="dxa"/>
              <w:left w:w="100" w:type="dxa"/>
              <w:bottom w:w="100" w:type="dxa"/>
              <w:right w:w="100" w:type="dxa"/>
            </w:tcMar>
          </w:tcPr>
          <w:p w14:paraId="74DB4302" w14:textId="77777777" w:rsidR="00A7411A" w:rsidRDefault="007F195D">
            <w:pPr>
              <w:widowControl w:val="0"/>
              <w:pBdr>
                <w:top w:val="nil"/>
                <w:left w:val="nil"/>
                <w:bottom w:val="nil"/>
                <w:right w:val="nil"/>
                <w:between w:val="nil"/>
              </w:pBdr>
              <w:spacing w:before="0" w:after="0" w:line="240" w:lineRule="auto"/>
              <w:rPr>
                <w:ins w:id="2376" w:author="PCIRR Revision" w:date="2022-06-10T10:41:00Z"/>
                <w:color w:val="000000"/>
              </w:rPr>
            </w:pPr>
            <w:ins w:id="2377" w:author="PCIRR Revision" w:date="2022-06-10T10:41:00Z">
              <w:r>
                <w:rPr>
                  <w:color w:val="000000"/>
                </w:rPr>
                <w:t>Replication</w:t>
              </w:r>
            </w:ins>
          </w:p>
        </w:tc>
      </w:tr>
      <w:tr w:rsidR="00A7411A" w14:paraId="25A5AB67" w14:textId="77777777">
        <w:trPr>
          <w:ins w:id="2378" w:author="PCIRR Revision" w:date="2022-06-10T10:41:00Z"/>
        </w:trPr>
        <w:tc>
          <w:tcPr>
            <w:tcW w:w="600" w:type="dxa"/>
            <w:tcBorders>
              <w:left w:val="nil"/>
              <w:bottom w:val="nil"/>
              <w:right w:val="nil"/>
            </w:tcBorders>
            <w:shd w:val="clear" w:color="auto" w:fill="auto"/>
            <w:tcMar>
              <w:top w:w="100" w:type="dxa"/>
              <w:left w:w="100" w:type="dxa"/>
              <w:bottom w:w="100" w:type="dxa"/>
              <w:right w:w="100" w:type="dxa"/>
            </w:tcMar>
          </w:tcPr>
          <w:p w14:paraId="01AD2419" w14:textId="77777777" w:rsidR="00A7411A" w:rsidRDefault="007F195D">
            <w:pPr>
              <w:widowControl w:val="0"/>
              <w:pBdr>
                <w:top w:val="nil"/>
                <w:left w:val="nil"/>
                <w:bottom w:val="nil"/>
                <w:right w:val="nil"/>
                <w:between w:val="nil"/>
              </w:pBdr>
              <w:spacing w:before="0" w:after="0" w:line="240" w:lineRule="auto"/>
              <w:rPr>
                <w:ins w:id="2379" w:author="PCIRR Revision" w:date="2022-06-10T10:41:00Z"/>
                <w:color w:val="000000"/>
              </w:rPr>
            </w:pPr>
            <w:ins w:id="2380" w:author="PCIRR Revision" w:date="2022-06-10T10:41:00Z">
              <w:r>
                <w:rPr>
                  <w:color w:val="000000"/>
                </w:rPr>
                <w:t>1</w:t>
              </w:r>
            </w:ins>
          </w:p>
        </w:tc>
        <w:tc>
          <w:tcPr>
            <w:tcW w:w="3225" w:type="dxa"/>
            <w:tcBorders>
              <w:left w:val="nil"/>
              <w:bottom w:val="nil"/>
              <w:right w:val="nil"/>
            </w:tcBorders>
            <w:shd w:val="clear" w:color="auto" w:fill="auto"/>
            <w:tcMar>
              <w:top w:w="100" w:type="dxa"/>
              <w:left w:w="100" w:type="dxa"/>
              <w:bottom w:w="100" w:type="dxa"/>
              <w:right w:w="100" w:type="dxa"/>
            </w:tcMar>
          </w:tcPr>
          <w:p w14:paraId="6A4E7DF0" w14:textId="77777777" w:rsidR="00A7411A" w:rsidRDefault="007F195D">
            <w:pPr>
              <w:widowControl w:val="0"/>
              <w:pBdr>
                <w:top w:val="nil"/>
                <w:left w:val="nil"/>
                <w:bottom w:val="nil"/>
                <w:right w:val="nil"/>
                <w:between w:val="nil"/>
              </w:pBdr>
              <w:spacing w:before="0" w:after="0" w:line="240" w:lineRule="auto"/>
              <w:rPr>
                <w:ins w:id="2381" w:author="PCIRR Revision" w:date="2022-06-10T10:41:00Z"/>
                <w:color w:val="000000"/>
              </w:rPr>
            </w:pPr>
            <w:ins w:id="2382" w:author="PCIRR Revision" w:date="2022-06-10T10:41:00Z">
              <w:r>
                <w:rPr>
                  <w:color w:val="000000"/>
                </w:rPr>
                <w:t>Forced-choice measures</w:t>
              </w:r>
            </w:ins>
          </w:p>
        </w:tc>
        <w:tc>
          <w:tcPr>
            <w:tcW w:w="2475" w:type="dxa"/>
            <w:tcBorders>
              <w:left w:val="nil"/>
              <w:bottom w:val="nil"/>
              <w:right w:val="nil"/>
            </w:tcBorders>
            <w:shd w:val="clear" w:color="auto" w:fill="auto"/>
            <w:tcMar>
              <w:top w:w="100" w:type="dxa"/>
              <w:left w:w="100" w:type="dxa"/>
              <w:bottom w:w="100" w:type="dxa"/>
              <w:right w:w="100" w:type="dxa"/>
            </w:tcMar>
          </w:tcPr>
          <w:p w14:paraId="60425C7F" w14:textId="77777777" w:rsidR="00A7411A" w:rsidRDefault="007F195D">
            <w:pPr>
              <w:widowControl w:val="0"/>
              <w:pBdr>
                <w:top w:val="nil"/>
                <w:left w:val="nil"/>
                <w:bottom w:val="nil"/>
                <w:right w:val="nil"/>
                <w:between w:val="nil"/>
              </w:pBdr>
              <w:spacing w:before="0" w:after="0" w:line="240" w:lineRule="auto"/>
              <w:rPr>
                <w:ins w:id="2383" w:author="PCIRR Revision" w:date="2022-06-10T10:41:00Z"/>
                <w:color w:val="000000"/>
              </w:rPr>
            </w:pPr>
            <w:ins w:id="2384" w:author="PCIRR Revision" w:date="2022-06-10T10:41:00Z">
              <w:r>
                <w:rPr>
                  <w:color w:val="000000"/>
                </w:rPr>
                <w:t xml:space="preserve">Good change </w:t>
              </w:r>
            </w:ins>
          </w:p>
        </w:tc>
        <w:tc>
          <w:tcPr>
            <w:tcW w:w="810" w:type="dxa"/>
            <w:tcBorders>
              <w:left w:val="nil"/>
              <w:bottom w:val="nil"/>
              <w:right w:val="nil"/>
            </w:tcBorders>
            <w:shd w:val="clear" w:color="auto" w:fill="auto"/>
            <w:tcMar>
              <w:top w:w="100" w:type="dxa"/>
              <w:left w:w="100" w:type="dxa"/>
              <w:bottom w:w="100" w:type="dxa"/>
              <w:right w:w="100" w:type="dxa"/>
            </w:tcMar>
          </w:tcPr>
          <w:p w14:paraId="6CE34BBA" w14:textId="77777777" w:rsidR="00A7411A" w:rsidRDefault="007F195D">
            <w:pPr>
              <w:widowControl w:val="0"/>
              <w:pBdr>
                <w:top w:val="nil"/>
                <w:left w:val="nil"/>
                <w:bottom w:val="nil"/>
                <w:right w:val="nil"/>
                <w:between w:val="nil"/>
              </w:pBdr>
              <w:spacing w:before="0" w:after="0" w:line="240" w:lineRule="auto"/>
              <w:rPr>
                <w:ins w:id="2385" w:author="PCIRR Revision" w:date="2022-06-10T10:41:00Z"/>
                <w:color w:val="000000"/>
              </w:rPr>
            </w:pPr>
            <w:ins w:id="2386" w:author="PCIRR Revision" w:date="2022-06-10T10:41:00Z">
              <w:r>
                <w:rPr>
                  <w:color w:val="000000"/>
                </w:rPr>
                <w:t>.04</w:t>
              </w:r>
            </w:ins>
          </w:p>
        </w:tc>
        <w:tc>
          <w:tcPr>
            <w:tcW w:w="795" w:type="dxa"/>
            <w:tcBorders>
              <w:left w:val="nil"/>
              <w:bottom w:val="nil"/>
              <w:right w:val="nil"/>
            </w:tcBorders>
            <w:shd w:val="clear" w:color="auto" w:fill="auto"/>
            <w:tcMar>
              <w:top w:w="100" w:type="dxa"/>
              <w:left w:w="100" w:type="dxa"/>
              <w:bottom w:w="100" w:type="dxa"/>
              <w:right w:w="100" w:type="dxa"/>
            </w:tcMar>
          </w:tcPr>
          <w:p w14:paraId="66DD055F" w14:textId="77777777" w:rsidR="00A7411A" w:rsidRDefault="007F195D">
            <w:pPr>
              <w:widowControl w:val="0"/>
              <w:pBdr>
                <w:top w:val="nil"/>
                <w:left w:val="nil"/>
                <w:bottom w:val="nil"/>
                <w:right w:val="nil"/>
                <w:between w:val="nil"/>
              </w:pBdr>
              <w:spacing w:before="0" w:after="0" w:line="240" w:lineRule="auto"/>
              <w:rPr>
                <w:ins w:id="2387" w:author="PCIRR Revision" w:date="2022-06-10T10:41:00Z"/>
                <w:color w:val="000000"/>
              </w:rPr>
            </w:pPr>
            <w:ins w:id="2388" w:author="PCIRR Revision" w:date="2022-06-10T10:41:00Z">
              <w:r>
                <w:rPr>
                  <w:color w:val="000000"/>
                </w:rPr>
                <w:t>.163</w:t>
              </w:r>
            </w:ins>
          </w:p>
        </w:tc>
        <w:tc>
          <w:tcPr>
            <w:tcW w:w="1485" w:type="dxa"/>
            <w:tcBorders>
              <w:left w:val="nil"/>
              <w:bottom w:val="nil"/>
              <w:right w:val="nil"/>
            </w:tcBorders>
            <w:shd w:val="clear" w:color="auto" w:fill="auto"/>
            <w:tcMar>
              <w:top w:w="100" w:type="dxa"/>
              <w:left w:w="100" w:type="dxa"/>
              <w:bottom w:w="100" w:type="dxa"/>
              <w:right w:w="100" w:type="dxa"/>
            </w:tcMar>
          </w:tcPr>
          <w:p w14:paraId="4823EF71" w14:textId="77777777" w:rsidR="00A7411A" w:rsidRDefault="007F195D">
            <w:pPr>
              <w:widowControl w:val="0"/>
              <w:pBdr>
                <w:top w:val="nil"/>
                <w:left w:val="nil"/>
                <w:bottom w:val="nil"/>
                <w:right w:val="nil"/>
                <w:between w:val="nil"/>
              </w:pBdr>
              <w:spacing w:before="0" w:after="0" w:line="240" w:lineRule="auto"/>
              <w:rPr>
                <w:ins w:id="2389" w:author="PCIRR Revision" w:date="2022-06-10T10:41:00Z"/>
                <w:color w:val="000000"/>
              </w:rPr>
            </w:pPr>
            <w:ins w:id="2390" w:author="PCIRR Revision" w:date="2022-06-10T10:41:00Z">
              <w:r>
                <w:rPr>
                  <w:color w:val="000000"/>
                </w:rPr>
                <w:t>-.02, .11</w:t>
              </w:r>
            </w:ins>
          </w:p>
        </w:tc>
      </w:tr>
      <w:tr w:rsidR="00A7411A" w14:paraId="334E2631" w14:textId="77777777">
        <w:trPr>
          <w:ins w:id="2391" w:author="PCIRR Revision" w:date="2022-06-10T10:41:00Z"/>
        </w:trPr>
        <w:tc>
          <w:tcPr>
            <w:tcW w:w="600" w:type="dxa"/>
            <w:tcBorders>
              <w:top w:val="nil"/>
              <w:left w:val="nil"/>
              <w:right w:val="nil"/>
            </w:tcBorders>
            <w:shd w:val="clear" w:color="auto" w:fill="auto"/>
            <w:tcMar>
              <w:top w:w="100" w:type="dxa"/>
              <w:left w:w="100" w:type="dxa"/>
              <w:bottom w:w="100" w:type="dxa"/>
              <w:right w:w="100" w:type="dxa"/>
            </w:tcMar>
          </w:tcPr>
          <w:p w14:paraId="5FAD50BA" w14:textId="77777777" w:rsidR="00A7411A" w:rsidRDefault="00A7411A">
            <w:pPr>
              <w:widowControl w:val="0"/>
              <w:pBdr>
                <w:top w:val="nil"/>
                <w:left w:val="nil"/>
                <w:bottom w:val="nil"/>
                <w:right w:val="nil"/>
                <w:between w:val="nil"/>
              </w:pBdr>
              <w:spacing w:before="0" w:after="0" w:line="240" w:lineRule="auto"/>
              <w:rPr>
                <w:ins w:id="2392" w:author="PCIRR Revision" w:date="2022-06-10T10:41:00Z"/>
                <w:color w:val="000000"/>
              </w:rPr>
            </w:pPr>
          </w:p>
        </w:tc>
        <w:tc>
          <w:tcPr>
            <w:tcW w:w="3225" w:type="dxa"/>
            <w:tcBorders>
              <w:top w:val="nil"/>
              <w:left w:val="nil"/>
              <w:right w:val="nil"/>
            </w:tcBorders>
            <w:shd w:val="clear" w:color="auto" w:fill="auto"/>
            <w:tcMar>
              <w:top w:w="100" w:type="dxa"/>
              <w:left w:w="100" w:type="dxa"/>
              <w:bottom w:w="100" w:type="dxa"/>
              <w:right w:w="100" w:type="dxa"/>
            </w:tcMar>
          </w:tcPr>
          <w:p w14:paraId="16FEE642" w14:textId="77777777" w:rsidR="00A7411A" w:rsidRDefault="00A7411A">
            <w:pPr>
              <w:widowControl w:val="0"/>
              <w:pBdr>
                <w:top w:val="nil"/>
                <w:left w:val="nil"/>
                <w:bottom w:val="nil"/>
                <w:right w:val="nil"/>
                <w:between w:val="nil"/>
              </w:pBdr>
              <w:spacing w:before="0" w:after="0" w:line="240" w:lineRule="auto"/>
              <w:rPr>
                <w:ins w:id="2393" w:author="PCIRR Revision" w:date="2022-06-10T10:41:00Z"/>
                <w:color w:val="000000"/>
              </w:rPr>
            </w:pPr>
          </w:p>
        </w:tc>
        <w:tc>
          <w:tcPr>
            <w:tcW w:w="2475" w:type="dxa"/>
            <w:tcBorders>
              <w:top w:val="nil"/>
              <w:left w:val="nil"/>
              <w:right w:val="nil"/>
            </w:tcBorders>
            <w:shd w:val="clear" w:color="auto" w:fill="auto"/>
            <w:tcMar>
              <w:top w:w="100" w:type="dxa"/>
              <w:left w:w="100" w:type="dxa"/>
              <w:bottom w:w="100" w:type="dxa"/>
              <w:right w:w="100" w:type="dxa"/>
            </w:tcMar>
          </w:tcPr>
          <w:p w14:paraId="4BD44107" w14:textId="77777777" w:rsidR="00A7411A" w:rsidRDefault="007F195D">
            <w:pPr>
              <w:widowControl w:val="0"/>
              <w:pBdr>
                <w:top w:val="nil"/>
                <w:left w:val="nil"/>
                <w:bottom w:val="nil"/>
                <w:right w:val="nil"/>
                <w:between w:val="nil"/>
              </w:pBdr>
              <w:spacing w:before="0" w:after="0" w:line="240" w:lineRule="auto"/>
              <w:rPr>
                <w:ins w:id="2394" w:author="PCIRR Revision" w:date="2022-06-10T10:41:00Z"/>
                <w:color w:val="000000"/>
              </w:rPr>
            </w:pPr>
            <w:ins w:id="2395" w:author="PCIRR Revision" w:date="2022-06-10T10:41:00Z">
              <w:r>
                <w:rPr>
                  <w:color w:val="000000"/>
                </w:rPr>
                <w:t>Bad change</w:t>
              </w:r>
            </w:ins>
          </w:p>
        </w:tc>
        <w:tc>
          <w:tcPr>
            <w:tcW w:w="810" w:type="dxa"/>
            <w:tcBorders>
              <w:top w:val="nil"/>
              <w:left w:val="nil"/>
              <w:right w:val="nil"/>
            </w:tcBorders>
            <w:shd w:val="clear" w:color="auto" w:fill="auto"/>
            <w:tcMar>
              <w:top w:w="100" w:type="dxa"/>
              <w:left w:w="100" w:type="dxa"/>
              <w:bottom w:w="100" w:type="dxa"/>
              <w:right w:w="100" w:type="dxa"/>
            </w:tcMar>
          </w:tcPr>
          <w:p w14:paraId="28CF7539" w14:textId="77777777" w:rsidR="00A7411A" w:rsidRDefault="007F195D">
            <w:pPr>
              <w:widowControl w:val="0"/>
              <w:pBdr>
                <w:top w:val="nil"/>
                <w:left w:val="nil"/>
                <w:bottom w:val="nil"/>
                <w:right w:val="nil"/>
                <w:between w:val="nil"/>
              </w:pBdr>
              <w:spacing w:before="0" w:after="0" w:line="240" w:lineRule="auto"/>
              <w:rPr>
                <w:ins w:id="2396" w:author="PCIRR Revision" w:date="2022-06-10T10:41:00Z"/>
                <w:color w:val="000000"/>
              </w:rPr>
            </w:pPr>
            <w:ins w:id="2397" w:author="PCIRR Revision" w:date="2022-06-10T10:41:00Z">
              <w:r>
                <w:rPr>
                  <w:color w:val="000000"/>
                </w:rPr>
                <w:t>.03</w:t>
              </w:r>
            </w:ins>
          </w:p>
        </w:tc>
        <w:tc>
          <w:tcPr>
            <w:tcW w:w="795" w:type="dxa"/>
            <w:tcBorders>
              <w:top w:val="nil"/>
              <w:left w:val="nil"/>
              <w:right w:val="nil"/>
            </w:tcBorders>
            <w:shd w:val="clear" w:color="auto" w:fill="auto"/>
            <w:tcMar>
              <w:top w:w="100" w:type="dxa"/>
              <w:left w:w="100" w:type="dxa"/>
              <w:bottom w:w="100" w:type="dxa"/>
              <w:right w:w="100" w:type="dxa"/>
            </w:tcMar>
          </w:tcPr>
          <w:p w14:paraId="39D0D0B7" w14:textId="77777777" w:rsidR="00A7411A" w:rsidRDefault="007F195D">
            <w:pPr>
              <w:widowControl w:val="0"/>
              <w:pBdr>
                <w:top w:val="nil"/>
                <w:left w:val="nil"/>
                <w:bottom w:val="nil"/>
                <w:right w:val="nil"/>
                <w:between w:val="nil"/>
              </w:pBdr>
              <w:spacing w:before="0" w:after="0" w:line="240" w:lineRule="auto"/>
              <w:rPr>
                <w:ins w:id="2398" w:author="PCIRR Revision" w:date="2022-06-10T10:41:00Z"/>
                <w:color w:val="000000"/>
              </w:rPr>
            </w:pPr>
            <w:ins w:id="2399" w:author="PCIRR Revision" w:date="2022-06-10T10:41:00Z">
              <w:r>
                <w:rPr>
                  <w:color w:val="000000"/>
                </w:rPr>
                <w:t>.356</w:t>
              </w:r>
            </w:ins>
          </w:p>
        </w:tc>
        <w:tc>
          <w:tcPr>
            <w:tcW w:w="1485" w:type="dxa"/>
            <w:tcBorders>
              <w:top w:val="nil"/>
              <w:left w:val="nil"/>
              <w:right w:val="nil"/>
            </w:tcBorders>
            <w:shd w:val="clear" w:color="auto" w:fill="auto"/>
            <w:tcMar>
              <w:top w:w="100" w:type="dxa"/>
              <w:left w:w="100" w:type="dxa"/>
              <w:bottom w:w="100" w:type="dxa"/>
              <w:right w:w="100" w:type="dxa"/>
            </w:tcMar>
          </w:tcPr>
          <w:p w14:paraId="1AE3E17D" w14:textId="77777777" w:rsidR="00A7411A" w:rsidRDefault="007F195D">
            <w:pPr>
              <w:widowControl w:val="0"/>
              <w:pBdr>
                <w:top w:val="nil"/>
                <w:left w:val="nil"/>
                <w:bottom w:val="nil"/>
                <w:right w:val="nil"/>
                <w:between w:val="nil"/>
              </w:pBdr>
              <w:spacing w:before="0" w:after="0" w:line="240" w:lineRule="auto"/>
              <w:rPr>
                <w:ins w:id="2400" w:author="PCIRR Revision" w:date="2022-06-10T10:41:00Z"/>
                <w:color w:val="000000"/>
              </w:rPr>
            </w:pPr>
            <w:ins w:id="2401" w:author="PCIRR Revision" w:date="2022-06-10T10:41:00Z">
              <w:r>
                <w:rPr>
                  <w:color w:val="000000"/>
                </w:rPr>
                <w:t>-.03, .09</w:t>
              </w:r>
            </w:ins>
          </w:p>
        </w:tc>
      </w:tr>
      <w:tr w:rsidR="00A7411A" w14:paraId="32BD7DDF" w14:textId="77777777">
        <w:trPr>
          <w:ins w:id="2402" w:author="PCIRR Revision" w:date="2022-06-10T10:41:00Z"/>
        </w:trPr>
        <w:tc>
          <w:tcPr>
            <w:tcW w:w="600" w:type="dxa"/>
            <w:tcBorders>
              <w:left w:val="nil"/>
              <w:bottom w:val="nil"/>
              <w:right w:val="nil"/>
            </w:tcBorders>
            <w:shd w:val="clear" w:color="auto" w:fill="auto"/>
            <w:tcMar>
              <w:top w:w="100" w:type="dxa"/>
              <w:left w:w="100" w:type="dxa"/>
              <w:bottom w:w="100" w:type="dxa"/>
              <w:right w:w="100" w:type="dxa"/>
            </w:tcMar>
          </w:tcPr>
          <w:p w14:paraId="581BFEF7" w14:textId="77777777" w:rsidR="00A7411A" w:rsidRDefault="007F195D">
            <w:pPr>
              <w:widowControl w:val="0"/>
              <w:pBdr>
                <w:top w:val="nil"/>
                <w:left w:val="nil"/>
                <w:bottom w:val="nil"/>
                <w:right w:val="nil"/>
                <w:between w:val="nil"/>
              </w:pBdr>
              <w:spacing w:before="0" w:after="0" w:line="240" w:lineRule="auto"/>
              <w:rPr>
                <w:ins w:id="2403" w:author="PCIRR Revision" w:date="2022-06-10T10:41:00Z"/>
                <w:color w:val="000000"/>
              </w:rPr>
            </w:pPr>
            <w:ins w:id="2404" w:author="PCIRR Revision" w:date="2022-06-10T10:41:00Z">
              <w:r>
                <w:rPr>
                  <w:color w:val="000000"/>
                </w:rPr>
                <w:t>1</w:t>
              </w:r>
            </w:ins>
          </w:p>
        </w:tc>
        <w:tc>
          <w:tcPr>
            <w:tcW w:w="3225" w:type="dxa"/>
            <w:tcBorders>
              <w:left w:val="nil"/>
              <w:bottom w:val="nil"/>
              <w:right w:val="nil"/>
            </w:tcBorders>
            <w:shd w:val="clear" w:color="auto" w:fill="auto"/>
            <w:tcMar>
              <w:top w:w="100" w:type="dxa"/>
              <w:left w:w="100" w:type="dxa"/>
              <w:bottom w:w="100" w:type="dxa"/>
              <w:right w:w="100" w:type="dxa"/>
            </w:tcMar>
          </w:tcPr>
          <w:p w14:paraId="4511296A" w14:textId="77777777" w:rsidR="00A7411A" w:rsidRDefault="007F195D">
            <w:pPr>
              <w:widowControl w:val="0"/>
              <w:pBdr>
                <w:top w:val="nil"/>
                <w:left w:val="nil"/>
                <w:bottom w:val="nil"/>
                <w:right w:val="nil"/>
                <w:between w:val="nil"/>
              </w:pBdr>
              <w:spacing w:before="0" w:after="0" w:line="240" w:lineRule="auto"/>
              <w:rPr>
                <w:ins w:id="2405" w:author="PCIRR Revision" w:date="2022-06-10T10:41:00Z"/>
                <w:color w:val="000000"/>
              </w:rPr>
            </w:pPr>
            <w:ins w:id="2406" w:author="PCIRR Revision" w:date="2022-06-10T10:41:00Z">
              <w:r>
                <w:rPr>
                  <w:color w:val="000000"/>
                </w:rPr>
                <w:t xml:space="preserve">Continuous true self rating </w:t>
              </w:r>
            </w:ins>
          </w:p>
        </w:tc>
        <w:tc>
          <w:tcPr>
            <w:tcW w:w="2475" w:type="dxa"/>
            <w:tcBorders>
              <w:left w:val="nil"/>
              <w:bottom w:val="nil"/>
              <w:right w:val="nil"/>
            </w:tcBorders>
            <w:shd w:val="clear" w:color="auto" w:fill="auto"/>
            <w:tcMar>
              <w:top w:w="100" w:type="dxa"/>
              <w:left w:w="100" w:type="dxa"/>
              <w:bottom w:w="100" w:type="dxa"/>
              <w:right w:w="100" w:type="dxa"/>
            </w:tcMar>
          </w:tcPr>
          <w:p w14:paraId="3E6E9FA0" w14:textId="77777777" w:rsidR="00A7411A" w:rsidRDefault="007F195D">
            <w:pPr>
              <w:widowControl w:val="0"/>
              <w:pBdr>
                <w:top w:val="nil"/>
                <w:left w:val="nil"/>
                <w:bottom w:val="nil"/>
                <w:right w:val="nil"/>
                <w:between w:val="nil"/>
              </w:pBdr>
              <w:spacing w:before="0" w:after="0" w:line="240" w:lineRule="auto"/>
              <w:rPr>
                <w:ins w:id="2407" w:author="PCIRR Revision" w:date="2022-06-10T10:41:00Z"/>
                <w:color w:val="000000"/>
              </w:rPr>
            </w:pPr>
            <w:ins w:id="2408" w:author="PCIRR Revision" w:date="2022-06-10T10:41:00Z">
              <w:r>
                <w:rPr>
                  <w:color w:val="000000"/>
                </w:rPr>
                <w:t>Good change</w:t>
              </w:r>
            </w:ins>
          </w:p>
        </w:tc>
        <w:tc>
          <w:tcPr>
            <w:tcW w:w="810" w:type="dxa"/>
            <w:tcBorders>
              <w:left w:val="nil"/>
              <w:bottom w:val="nil"/>
              <w:right w:val="nil"/>
            </w:tcBorders>
            <w:shd w:val="clear" w:color="auto" w:fill="auto"/>
            <w:tcMar>
              <w:top w:w="100" w:type="dxa"/>
              <w:left w:w="100" w:type="dxa"/>
              <w:bottom w:w="100" w:type="dxa"/>
              <w:right w:w="100" w:type="dxa"/>
            </w:tcMar>
          </w:tcPr>
          <w:p w14:paraId="34EE87FB" w14:textId="77777777" w:rsidR="00A7411A" w:rsidRDefault="007F195D">
            <w:pPr>
              <w:widowControl w:val="0"/>
              <w:pBdr>
                <w:top w:val="nil"/>
                <w:left w:val="nil"/>
                <w:bottom w:val="nil"/>
                <w:right w:val="nil"/>
                <w:between w:val="nil"/>
              </w:pBdr>
              <w:spacing w:before="0" w:after="0" w:line="240" w:lineRule="auto"/>
              <w:rPr>
                <w:ins w:id="2409" w:author="PCIRR Revision" w:date="2022-06-10T10:41:00Z"/>
                <w:color w:val="000000"/>
              </w:rPr>
            </w:pPr>
            <w:ins w:id="2410" w:author="PCIRR Revision" w:date="2022-06-10T10:41:00Z">
              <w:r>
                <w:rPr>
                  <w:color w:val="000000"/>
                </w:rPr>
                <w:t>.01</w:t>
              </w:r>
            </w:ins>
          </w:p>
        </w:tc>
        <w:tc>
          <w:tcPr>
            <w:tcW w:w="795" w:type="dxa"/>
            <w:tcBorders>
              <w:left w:val="nil"/>
              <w:bottom w:val="nil"/>
              <w:right w:val="nil"/>
            </w:tcBorders>
            <w:shd w:val="clear" w:color="auto" w:fill="auto"/>
            <w:tcMar>
              <w:top w:w="100" w:type="dxa"/>
              <w:left w:w="100" w:type="dxa"/>
              <w:bottom w:w="100" w:type="dxa"/>
              <w:right w:w="100" w:type="dxa"/>
            </w:tcMar>
          </w:tcPr>
          <w:p w14:paraId="3DE36D45" w14:textId="77777777" w:rsidR="00A7411A" w:rsidRDefault="007F195D">
            <w:pPr>
              <w:widowControl w:val="0"/>
              <w:pBdr>
                <w:top w:val="nil"/>
                <w:left w:val="nil"/>
                <w:bottom w:val="nil"/>
                <w:right w:val="nil"/>
                <w:between w:val="nil"/>
              </w:pBdr>
              <w:spacing w:before="0" w:after="0" w:line="240" w:lineRule="auto"/>
              <w:rPr>
                <w:ins w:id="2411" w:author="PCIRR Revision" w:date="2022-06-10T10:41:00Z"/>
                <w:color w:val="000000"/>
              </w:rPr>
            </w:pPr>
            <w:ins w:id="2412" w:author="PCIRR Revision" w:date="2022-06-10T10:41:00Z">
              <w:r>
                <w:rPr>
                  <w:color w:val="000000"/>
                </w:rPr>
                <w:t>.732</w:t>
              </w:r>
            </w:ins>
          </w:p>
        </w:tc>
        <w:tc>
          <w:tcPr>
            <w:tcW w:w="1485" w:type="dxa"/>
            <w:tcBorders>
              <w:left w:val="nil"/>
              <w:bottom w:val="nil"/>
              <w:right w:val="nil"/>
            </w:tcBorders>
            <w:shd w:val="clear" w:color="auto" w:fill="auto"/>
            <w:tcMar>
              <w:top w:w="100" w:type="dxa"/>
              <w:left w:w="100" w:type="dxa"/>
              <w:bottom w:w="100" w:type="dxa"/>
              <w:right w:w="100" w:type="dxa"/>
            </w:tcMar>
          </w:tcPr>
          <w:p w14:paraId="58E3B5AC" w14:textId="77777777" w:rsidR="00A7411A" w:rsidRDefault="007F195D">
            <w:pPr>
              <w:widowControl w:val="0"/>
              <w:pBdr>
                <w:top w:val="nil"/>
                <w:left w:val="nil"/>
                <w:bottom w:val="nil"/>
                <w:right w:val="nil"/>
                <w:between w:val="nil"/>
              </w:pBdr>
              <w:spacing w:before="0" w:after="0" w:line="240" w:lineRule="auto"/>
              <w:rPr>
                <w:ins w:id="2413" w:author="PCIRR Revision" w:date="2022-06-10T10:41:00Z"/>
                <w:color w:val="000000"/>
              </w:rPr>
            </w:pPr>
            <w:ins w:id="2414" w:author="PCIRR Revision" w:date="2022-06-10T10:41:00Z">
              <w:r>
                <w:rPr>
                  <w:color w:val="000000"/>
                </w:rPr>
                <w:t>-.05, .07</w:t>
              </w:r>
            </w:ins>
          </w:p>
        </w:tc>
      </w:tr>
      <w:tr w:rsidR="00A7411A" w14:paraId="1F5621EB" w14:textId="77777777">
        <w:trPr>
          <w:ins w:id="2415" w:author="PCIRR Revision" w:date="2022-06-10T10:41:00Z"/>
        </w:trPr>
        <w:tc>
          <w:tcPr>
            <w:tcW w:w="600" w:type="dxa"/>
            <w:tcBorders>
              <w:top w:val="nil"/>
              <w:left w:val="nil"/>
              <w:right w:val="nil"/>
            </w:tcBorders>
            <w:shd w:val="clear" w:color="auto" w:fill="auto"/>
            <w:tcMar>
              <w:top w:w="100" w:type="dxa"/>
              <w:left w:w="100" w:type="dxa"/>
              <w:bottom w:w="100" w:type="dxa"/>
              <w:right w:w="100" w:type="dxa"/>
            </w:tcMar>
          </w:tcPr>
          <w:p w14:paraId="2A92AD8D" w14:textId="77777777" w:rsidR="00A7411A" w:rsidRDefault="00A7411A">
            <w:pPr>
              <w:widowControl w:val="0"/>
              <w:pBdr>
                <w:top w:val="nil"/>
                <w:left w:val="nil"/>
                <w:bottom w:val="nil"/>
                <w:right w:val="nil"/>
                <w:between w:val="nil"/>
              </w:pBdr>
              <w:spacing w:before="0" w:after="0" w:line="240" w:lineRule="auto"/>
              <w:rPr>
                <w:ins w:id="2416" w:author="PCIRR Revision" w:date="2022-06-10T10:41:00Z"/>
                <w:color w:val="000000"/>
              </w:rPr>
            </w:pPr>
          </w:p>
        </w:tc>
        <w:tc>
          <w:tcPr>
            <w:tcW w:w="3225" w:type="dxa"/>
            <w:tcBorders>
              <w:top w:val="nil"/>
              <w:left w:val="nil"/>
              <w:right w:val="nil"/>
            </w:tcBorders>
            <w:shd w:val="clear" w:color="auto" w:fill="auto"/>
            <w:tcMar>
              <w:top w:w="100" w:type="dxa"/>
              <w:left w:w="100" w:type="dxa"/>
              <w:bottom w:w="100" w:type="dxa"/>
              <w:right w:w="100" w:type="dxa"/>
            </w:tcMar>
          </w:tcPr>
          <w:p w14:paraId="5818D662" w14:textId="77777777" w:rsidR="00A7411A" w:rsidRDefault="00A7411A">
            <w:pPr>
              <w:widowControl w:val="0"/>
              <w:pBdr>
                <w:top w:val="nil"/>
                <w:left w:val="nil"/>
                <w:bottom w:val="nil"/>
                <w:right w:val="nil"/>
                <w:between w:val="nil"/>
              </w:pBdr>
              <w:spacing w:before="0" w:after="0" w:line="240" w:lineRule="auto"/>
              <w:rPr>
                <w:ins w:id="2417" w:author="PCIRR Revision" w:date="2022-06-10T10:41:00Z"/>
                <w:color w:val="000000"/>
              </w:rPr>
            </w:pPr>
          </w:p>
        </w:tc>
        <w:tc>
          <w:tcPr>
            <w:tcW w:w="2475" w:type="dxa"/>
            <w:tcBorders>
              <w:top w:val="nil"/>
              <w:left w:val="nil"/>
              <w:right w:val="nil"/>
            </w:tcBorders>
            <w:shd w:val="clear" w:color="auto" w:fill="auto"/>
            <w:tcMar>
              <w:top w:w="100" w:type="dxa"/>
              <w:left w:w="100" w:type="dxa"/>
              <w:bottom w:w="100" w:type="dxa"/>
              <w:right w:w="100" w:type="dxa"/>
            </w:tcMar>
          </w:tcPr>
          <w:p w14:paraId="4BE5577A" w14:textId="77777777" w:rsidR="00A7411A" w:rsidRDefault="007F195D">
            <w:pPr>
              <w:widowControl w:val="0"/>
              <w:pBdr>
                <w:top w:val="nil"/>
                <w:left w:val="nil"/>
                <w:bottom w:val="nil"/>
                <w:right w:val="nil"/>
                <w:between w:val="nil"/>
              </w:pBdr>
              <w:spacing w:before="0" w:after="0" w:line="240" w:lineRule="auto"/>
              <w:rPr>
                <w:ins w:id="2418" w:author="PCIRR Revision" w:date="2022-06-10T10:41:00Z"/>
                <w:color w:val="000000"/>
              </w:rPr>
            </w:pPr>
            <w:ins w:id="2419" w:author="PCIRR Revision" w:date="2022-06-10T10:41:00Z">
              <w:r>
                <w:rPr>
                  <w:color w:val="000000"/>
                </w:rPr>
                <w:t>Bad change</w:t>
              </w:r>
            </w:ins>
          </w:p>
        </w:tc>
        <w:tc>
          <w:tcPr>
            <w:tcW w:w="810" w:type="dxa"/>
            <w:tcBorders>
              <w:top w:val="nil"/>
              <w:left w:val="nil"/>
              <w:right w:val="nil"/>
            </w:tcBorders>
            <w:shd w:val="clear" w:color="auto" w:fill="auto"/>
            <w:tcMar>
              <w:top w:w="100" w:type="dxa"/>
              <w:left w:w="100" w:type="dxa"/>
              <w:bottom w:w="100" w:type="dxa"/>
              <w:right w:w="100" w:type="dxa"/>
            </w:tcMar>
          </w:tcPr>
          <w:p w14:paraId="3859B00C" w14:textId="77777777" w:rsidR="00A7411A" w:rsidRDefault="007F195D">
            <w:pPr>
              <w:widowControl w:val="0"/>
              <w:pBdr>
                <w:top w:val="nil"/>
                <w:left w:val="nil"/>
                <w:bottom w:val="nil"/>
                <w:right w:val="nil"/>
                <w:between w:val="nil"/>
              </w:pBdr>
              <w:spacing w:before="0" w:after="0" w:line="240" w:lineRule="auto"/>
              <w:rPr>
                <w:ins w:id="2420" w:author="PCIRR Revision" w:date="2022-06-10T10:41:00Z"/>
                <w:color w:val="000000"/>
              </w:rPr>
            </w:pPr>
            <w:ins w:id="2421" w:author="PCIRR Revision" w:date="2022-06-10T10:41:00Z">
              <w:r>
                <w:rPr>
                  <w:color w:val="000000"/>
                </w:rPr>
                <w:t>.02</w:t>
              </w:r>
            </w:ins>
          </w:p>
        </w:tc>
        <w:tc>
          <w:tcPr>
            <w:tcW w:w="795" w:type="dxa"/>
            <w:tcBorders>
              <w:top w:val="nil"/>
              <w:left w:val="nil"/>
              <w:right w:val="nil"/>
            </w:tcBorders>
            <w:shd w:val="clear" w:color="auto" w:fill="auto"/>
            <w:tcMar>
              <w:top w:w="100" w:type="dxa"/>
              <w:left w:w="100" w:type="dxa"/>
              <w:bottom w:w="100" w:type="dxa"/>
              <w:right w:w="100" w:type="dxa"/>
            </w:tcMar>
          </w:tcPr>
          <w:p w14:paraId="63C39632" w14:textId="77777777" w:rsidR="00A7411A" w:rsidRDefault="007F195D">
            <w:pPr>
              <w:widowControl w:val="0"/>
              <w:pBdr>
                <w:top w:val="nil"/>
                <w:left w:val="nil"/>
                <w:bottom w:val="nil"/>
                <w:right w:val="nil"/>
                <w:between w:val="nil"/>
              </w:pBdr>
              <w:spacing w:before="0" w:after="0" w:line="240" w:lineRule="auto"/>
              <w:rPr>
                <w:ins w:id="2422" w:author="PCIRR Revision" w:date="2022-06-10T10:41:00Z"/>
                <w:color w:val="000000"/>
              </w:rPr>
            </w:pPr>
            <w:ins w:id="2423" w:author="PCIRR Revision" w:date="2022-06-10T10:41:00Z">
              <w:r>
                <w:rPr>
                  <w:color w:val="000000"/>
                </w:rPr>
                <w:t>.445</w:t>
              </w:r>
            </w:ins>
          </w:p>
        </w:tc>
        <w:tc>
          <w:tcPr>
            <w:tcW w:w="1485" w:type="dxa"/>
            <w:tcBorders>
              <w:top w:val="nil"/>
              <w:left w:val="nil"/>
              <w:right w:val="nil"/>
            </w:tcBorders>
            <w:shd w:val="clear" w:color="auto" w:fill="auto"/>
            <w:tcMar>
              <w:top w:w="100" w:type="dxa"/>
              <w:left w:w="100" w:type="dxa"/>
              <w:bottom w:w="100" w:type="dxa"/>
              <w:right w:w="100" w:type="dxa"/>
            </w:tcMar>
          </w:tcPr>
          <w:p w14:paraId="6165F433" w14:textId="77777777" w:rsidR="00A7411A" w:rsidRDefault="007F195D">
            <w:pPr>
              <w:widowControl w:val="0"/>
              <w:pBdr>
                <w:top w:val="nil"/>
                <w:left w:val="nil"/>
                <w:bottom w:val="nil"/>
                <w:right w:val="nil"/>
                <w:between w:val="nil"/>
              </w:pBdr>
              <w:spacing w:before="0" w:after="0" w:line="240" w:lineRule="auto"/>
              <w:rPr>
                <w:ins w:id="2424" w:author="PCIRR Revision" w:date="2022-06-10T10:41:00Z"/>
                <w:color w:val="000000"/>
              </w:rPr>
            </w:pPr>
            <w:ins w:id="2425" w:author="PCIRR Revision" w:date="2022-06-10T10:41:00Z">
              <w:r>
                <w:rPr>
                  <w:color w:val="000000"/>
                </w:rPr>
                <w:t>-.04, .09</w:t>
              </w:r>
            </w:ins>
          </w:p>
        </w:tc>
      </w:tr>
      <w:tr w:rsidR="00A7411A" w14:paraId="01D69F7D" w14:textId="77777777">
        <w:trPr>
          <w:ins w:id="2426" w:author="PCIRR Revision" w:date="2022-06-10T10:41:00Z"/>
        </w:trPr>
        <w:tc>
          <w:tcPr>
            <w:tcW w:w="600" w:type="dxa"/>
            <w:tcBorders>
              <w:left w:val="nil"/>
              <w:bottom w:val="nil"/>
              <w:right w:val="nil"/>
            </w:tcBorders>
            <w:shd w:val="clear" w:color="auto" w:fill="auto"/>
            <w:tcMar>
              <w:top w:w="100" w:type="dxa"/>
              <w:left w:w="100" w:type="dxa"/>
              <w:bottom w:w="100" w:type="dxa"/>
              <w:right w:w="100" w:type="dxa"/>
            </w:tcMar>
          </w:tcPr>
          <w:p w14:paraId="46600299" w14:textId="77777777" w:rsidR="00A7411A" w:rsidRDefault="007F195D">
            <w:pPr>
              <w:widowControl w:val="0"/>
              <w:pBdr>
                <w:top w:val="nil"/>
                <w:left w:val="nil"/>
                <w:bottom w:val="nil"/>
                <w:right w:val="nil"/>
                <w:between w:val="nil"/>
              </w:pBdr>
              <w:spacing w:before="0" w:after="0" w:line="240" w:lineRule="auto"/>
              <w:rPr>
                <w:ins w:id="2427" w:author="PCIRR Revision" w:date="2022-06-10T10:41:00Z"/>
                <w:color w:val="000000"/>
              </w:rPr>
            </w:pPr>
            <w:ins w:id="2428" w:author="PCIRR Revision" w:date="2022-06-10T10:41:00Z">
              <w:r>
                <w:rPr>
                  <w:color w:val="000000"/>
                </w:rPr>
                <w:t>2</w:t>
              </w:r>
            </w:ins>
          </w:p>
        </w:tc>
        <w:tc>
          <w:tcPr>
            <w:tcW w:w="3225" w:type="dxa"/>
            <w:tcBorders>
              <w:left w:val="nil"/>
              <w:bottom w:val="nil"/>
              <w:right w:val="nil"/>
            </w:tcBorders>
            <w:shd w:val="clear" w:color="auto" w:fill="auto"/>
            <w:tcMar>
              <w:top w:w="100" w:type="dxa"/>
              <w:left w:w="100" w:type="dxa"/>
              <w:bottom w:w="100" w:type="dxa"/>
              <w:right w:w="100" w:type="dxa"/>
            </w:tcMar>
          </w:tcPr>
          <w:p w14:paraId="6C507355" w14:textId="77777777" w:rsidR="00A7411A" w:rsidRDefault="007F195D">
            <w:pPr>
              <w:widowControl w:val="0"/>
              <w:pBdr>
                <w:top w:val="nil"/>
                <w:left w:val="nil"/>
                <w:bottom w:val="nil"/>
                <w:right w:val="nil"/>
                <w:between w:val="nil"/>
              </w:pBdr>
              <w:spacing w:before="0" w:after="0" w:line="240" w:lineRule="auto"/>
              <w:rPr>
                <w:ins w:id="2429" w:author="PCIRR Revision" w:date="2022-06-10T10:41:00Z"/>
                <w:color w:val="000000"/>
              </w:rPr>
            </w:pPr>
            <w:ins w:id="2430" w:author="PCIRR Revision" w:date="2022-06-10T10:41:00Z">
              <w:r>
                <w:rPr>
                  <w:color w:val="000000"/>
                </w:rPr>
                <w:t xml:space="preserve">Continuous true self rating </w:t>
              </w:r>
            </w:ins>
          </w:p>
        </w:tc>
        <w:tc>
          <w:tcPr>
            <w:tcW w:w="2475" w:type="dxa"/>
            <w:tcBorders>
              <w:left w:val="nil"/>
              <w:bottom w:val="nil"/>
              <w:right w:val="nil"/>
            </w:tcBorders>
            <w:shd w:val="clear" w:color="auto" w:fill="auto"/>
            <w:tcMar>
              <w:top w:w="100" w:type="dxa"/>
              <w:left w:w="100" w:type="dxa"/>
              <w:bottom w:w="100" w:type="dxa"/>
              <w:right w:w="100" w:type="dxa"/>
            </w:tcMar>
          </w:tcPr>
          <w:p w14:paraId="65657638" w14:textId="77777777" w:rsidR="00A7411A" w:rsidRDefault="007F195D">
            <w:pPr>
              <w:widowControl w:val="0"/>
              <w:pBdr>
                <w:top w:val="nil"/>
                <w:left w:val="nil"/>
                <w:bottom w:val="nil"/>
                <w:right w:val="nil"/>
                <w:between w:val="nil"/>
              </w:pBdr>
              <w:spacing w:before="0" w:after="0" w:line="240" w:lineRule="auto"/>
              <w:rPr>
                <w:ins w:id="2431" w:author="PCIRR Revision" w:date="2022-06-10T10:41:00Z"/>
                <w:color w:val="000000"/>
              </w:rPr>
            </w:pPr>
            <w:ins w:id="2432" w:author="PCIRR Revision" w:date="2022-06-10T10:41:00Z">
              <w:r>
                <w:rPr>
                  <w:color w:val="000000"/>
                </w:rPr>
                <w:t>Liberal change</w:t>
              </w:r>
            </w:ins>
          </w:p>
        </w:tc>
        <w:tc>
          <w:tcPr>
            <w:tcW w:w="810" w:type="dxa"/>
            <w:tcBorders>
              <w:left w:val="nil"/>
              <w:bottom w:val="nil"/>
              <w:right w:val="nil"/>
            </w:tcBorders>
            <w:shd w:val="clear" w:color="auto" w:fill="auto"/>
            <w:tcMar>
              <w:top w:w="100" w:type="dxa"/>
              <w:left w:w="100" w:type="dxa"/>
              <w:bottom w:w="100" w:type="dxa"/>
              <w:right w:w="100" w:type="dxa"/>
            </w:tcMar>
          </w:tcPr>
          <w:p w14:paraId="00752361" w14:textId="77777777" w:rsidR="00A7411A" w:rsidRDefault="007F195D">
            <w:pPr>
              <w:widowControl w:val="0"/>
              <w:pBdr>
                <w:top w:val="nil"/>
                <w:left w:val="nil"/>
                <w:bottom w:val="nil"/>
                <w:right w:val="nil"/>
                <w:between w:val="nil"/>
              </w:pBdr>
              <w:spacing w:before="0" w:after="0" w:line="240" w:lineRule="auto"/>
              <w:rPr>
                <w:ins w:id="2433" w:author="PCIRR Revision" w:date="2022-06-10T10:41:00Z"/>
                <w:color w:val="000000"/>
              </w:rPr>
            </w:pPr>
            <w:ins w:id="2434" w:author="PCIRR Revision" w:date="2022-06-10T10:41:00Z">
              <w:r>
                <w:rPr>
                  <w:color w:val="000000"/>
                </w:rPr>
                <w:t>-.00</w:t>
              </w:r>
            </w:ins>
          </w:p>
        </w:tc>
        <w:tc>
          <w:tcPr>
            <w:tcW w:w="795" w:type="dxa"/>
            <w:tcBorders>
              <w:left w:val="nil"/>
              <w:bottom w:val="nil"/>
              <w:right w:val="nil"/>
            </w:tcBorders>
            <w:shd w:val="clear" w:color="auto" w:fill="auto"/>
            <w:tcMar>
              <w:top w:w="100" w:type="dxa"/>
              <w:left w:w="100" w:type="dxa"/>
              <w:bottom w:w="100" w:type="dxa"/>
              <w:right w:w="100" w:type="dxa"/>
            </w:tcMar>
          </w:tcPr>
          <w:p w14:paraId="28DAFC55" w14:textId="77777777" w:rsidR="00A7411A" w:rsidRDefault="007F195D">
            <w:pPr>
              <w:widowControl w:val="0"/>
              <w:pBdr>
                <w:top w:val="nil"/>
                <w:left w:val="nil"/>
                <w:bottom w:val="nil"/>
                <w:right w:val="nil"/>
                <w:between w:val="nil"/>
              </w:pBdr>
              <w:spacing w:before="0" w:after="0" w:line="240" w:lineRule="auto"/>
              <w:rPr>
                <w:ins w:id="2435" w:author="PCIRR Revision" w:date="2022-06-10T10:41:00Z"/>
                <w:color w:val="000000"/>
              </w:rPr>
            </w:pPr>
            <w:ins w:id="2436" w:author="PCIRR Revision" w:date="2022-06-10T10:41:00Z">
              <w:r>
                <w:rPr>
                  <w:color w:val="000000"/>
                </w:rPr>
                <w:t>.894</w:t>
              </w:r>
            </w:ins>
          </w:p>
        </w:tc>
        <w:tc>
          <w:tcPr>
            <w:tcW w:w="1485" w:type="dxa"/>
            <w:tcBorders>
              <w:left w:val="nil"/>
              <w:bottom w:val="nil"/>
              <w:right w:val="nil"/>
            </w:tcBorders>
            <w:shd w:val="clear" w:color="auto" w:fill="auto"/>
            <w:tcMar>
              <w:top w:w="100" w:type="dxa"/>
              <w:left w:w="100" w:type="dxa"/>
              <w:bottom w:w="100" w:type="dxa"/>
              <w:right w:w="100" w:type="dxa"/>
            </w:tcMar>
          </w:tcPr>
          <w:p w14:paraId="740F1647" w14:textId="77777777" w:rsidR="00A7411A" w:rsidRDefault="007F195D">
            <w:pPr>
              <w:widowControl w:val="0"/>
              <w:pBdr>
                <w:top w:val="nil"/>
                <w:left w:val="nil"/>
                <w:bottom w:val="nil"/>
                <w:right w:val="nil"/>
                <w:between w:val="nil"/>
              </w:pBdr>
              <w:spacing w:before="0" w:after="0" w:line="240" w:lineRule="auto"/>
              <w:rPr>
                <w:ins w:id="2437" w:author="PCIRR Revision" w:date="2022-06-10T10:41:00Z"/>
                <w:color w:val="000000"/>
              </w:rPr>
            </w:pPr>
            <w:ins w:id="2438" w:author="PCIRR Revision" w:date="2022-06-10T10:41:00Z">
              <w:r>
                <w:rPr>
                  <w:color w:val="000000"/>
                </w:rPr>
                <w:t>-.06, .06</w:t>
              </w:r>
            </w:ins>
          </w:p>
        </w:tc>
      </w:tr>
      <w:tr w:rsidR="00A7411A" w14:paraId="30E8ADC3" w14:textId="77777777">
        <w:trPr>
          <w:ins w:id="2439" w:author="PCIRR Revision" w:date="2022-06-10T10:41:00Z"/>
        </w:trPr>
        <w:tc>
          <w:tcPr>
            <w:tcW w:w="600" w:type="dxa"/>
            <w:tcBorders>
              <w:top w:val="nil"/>
              <w:left w:val="nil"/>
              <w:right w:val="nil"/>
            </w:tcBorders>
            <w:shd w:val="clear" w:color="auto" w:fill="auto"/>
            <w:tcMar>
              <w:top w:w="100" w:type="dxa"/>
              <w:left w:w="100" w:type="dxa"/>
              <w:bottom w:w="100" w:type="dxa"/>
              <w:right w:w="100" w:type="dxa"/>
            </w:tcMar>
          </w:tcPr>
          <w:p w14:paraId="21B139AE" w14:textId="77777777" w:rsidR="00A7411A" w:rsidRDefault="00A7411A">
            <w:pPr>
              <w:widowControl w:val="0"/>
              <w:pBdr>
                <w:top w:val="nil"/>
                <w:left w:val="nil"/>
                <w:bottom w:val="nil"/>
                <w:right w:val="nil"/>
                <w:between w:val="nil"/>
              </w:pBdr>
              <w:spacing w:before="0" w:after="0" w:line="240" w:lineRule="auto"/>
              <w:rPr>
                <w:ins w:id="2440" w:author="PCIRR Revision" w:date="2022-06-10T10:41:00Z"/>
                <w:color w:val="000000"/>
              </w:rPr>
            </w:pPr>
          </w:p>
        </w:tc>
        <w:tc>
          <w:tcPr>
            <w:tcW w:w="3225" w:type="dxa"/>
            <w:tcBorders>
              <w:top w:val="nil"/>
              <w:left w:val="nil"/>
              <w:right w:val="nil"/>
            </w:tcBorders>
            <w:shd w:val="clear" w:color="auto" w:fill="auto"/>
            <w:tcMar>
              <w:top w:w="100" w:type="dxa"/>
              <w:left w:w="100" w:type="dxa"/>
              <w:bottom w:w="100" w:type="dxa"/>
              <w:right w:w="100" w:type="dxa"/>
            </w:tcMar>
          </w:tcPr>
          <w:p w14:paraId="26FE95B1" w14:textId="77777777" w:rsidR="00A7411A" w:rsidRDefault="00A7411A">
            <w:pPr>
              <w:widowControl w:val="0"/>
              <w:pBdr>
                <w:top w:val="nil"/>
                <w:left w:val="nil"/>
                <w:bottom w:val="nil"/>
                <w:right w:val="nil"/>
                <w:between w:val="nil"/>
              </w:pBdr>
              <w:spacing w:before="0" w:after="0" w:line="240" w:lineRule="auto"/>
              <w:rPr>
                <w:ins w:id="2441" w:author="PCIRR Revision" w:date="2022-06-10T10:41:00Z"/>
                <w:color w:val="000000"/>
              </w:rPr>
            </w:pPr>
          </w:p>
        </w:tc>
        <w:tc>
          <w:tcPr>
            <w:tcW w:w="2475" w:type="dxa"/>
            <w:tcBorders>
              <w:top w:val="nil"/>
              <w:left w:val="nil"/>
              <w:right w:val="nil"/>
            </w:tcBorders>
            <w:shd w:val="clear" w:color="auto" w:fill="auto"/>
            <w:tcMar>
              <w:top w:w="100" w:type="dxa"/>
              <w:left w:w="100" w:type="dxa"/>
              <w:bottom w:w="100" w:type="dxa"/>
              <w:right w:w="100" w:type="dxa"/>
            </w:tcMar>
          </w:tcPr>
          <w:p w14:paraId="0FC16ABD" w14:textId="77777777" w:rsidR="00A7411A" w:rsidRDefault="007F195D">
            <w:pPr>
              <w:widowControl w:val="0"/>
              <w:pBdr>
                <w:top w:val="nil"/>
                <w:left w:val="nil"/>
                <w:bottom w:val="nil"/>
                <w:right w:val="nil"/>
                <w:between w:val="nil"/>
              </w:pBdr>
              <w:spacing w:before="0" w:after="0" w:line="240" w:lineRule="auto"/>
              <w:rPr>
                <w:ins w:id="2442" w:author="PCIRR Revision" w:date="2022-06-10T10:41:00Z"/>
                <w:color w:val="000000"/>
              </w:rPr>
            </w:pPr>
            <w:ins w:id="2443" w:author="PCIRR Revision" w:date="2022-06-10T10:41:00Z">
              <w:r>
                <w:rPr>
                  <w:color w:val="000000"/>
                </w:rPr>
                <w:t>Conservative change</w:t>
              </w:r>
            </w:ins>
          </w:p>
        </w:tc>
        <w:tc>
          <w:tcPr>
            <w:tcW w:w="810" w:type="dxa"/>
            <w:tcBorders>
              <w:top w:val="nil"/>
              <w:left w:val="nil"/>
              <w:right w:val="nil"/>
            </w:tcBorders>
            <w:shd w:val="clear" w:color="auto" w:fill="auto"/>
            <w:tcMar>
              <w:top w:w="100" w:type="dxa"/>
              <w:left w:w="100" w:type="dxa"/>
              <w:bottom w:w="100" w:type="dxa"/>
              <w:right w:w="100" w:type="dxa"/>
            </w:tcMar>
          </w:tcPr>
          <w:p w14:paraId="0A289A6C" w14:textId="77777777" w:rsidR="00A7411A" w:rsidRDefault="007F195D">
            <w:pPr>
              <w:widowControl w:val="0"/>
              <w:pBdr>
                <w:top w:val="nil"/>
                <w:left w:val="nil"/>
                <w:bottom w:val="nil"/>
                <w:right w:val="nil"/>
                <w:between w:val="nil"/>
              </w:pBdr>
              <w:spacing w:before="0" w:after="0" w:line="240" w:lineRule="auto"/>
              <w:rPr>
                <w:ins w:id="2444" w:author="PCIRR Revision" w:date="2022-06-10T10:41:00Z"/>
                <w:color w:val="000000"/>
              </w:rPr>
            </w:pPr>
            <w:ins w:id="2445" w:author="PCIRR Revision" w:date="2022-06-10T10:41:00Z">
              <w:r>
                <w:rPr>
                  <w:color w:val="000000"/>
                </w:rPr>
                <w:t>.01</w:t>
              </w:r>
            </w:ins>
          </w:p>
        </w:tc>
        <w:tc>
          <w:tcPr>
            <w:tcW w:w="795" w:type="dxa"/>
            <w:tcBorders>
              <w:top w:val="nil"/>
              <w:left w:val="nil"/>
              <w:right w:val="nil"/>
            </w:tcBorders>
            <w:shd w:val="clear" w:color="auto" w:fill="auto"/>
            <w:tcMar>
              <w:top w:w="100" w:type="dxa"/>
              <w:left w:w="100" w:type="dxa"/>
              <w:bottom w:w="100" w:type="dxa"/>
              <w:right w:w="100" w:type="dxa"/>
            </w:tcMar>
          </w:tcPr>
          <w:p w14:paraId="52B8D8D5" w14:textId="77777777" w:rsidR="00A7411A" w:rsidRDefault="007F195D">
            <w:pPr>
              <w:widowControl w:val="0"/>
              <w:pBdr>
                <w:top w:val="nil"/>
                <w:left w:val="nil"/>
                <w:bottom w:val="nil"/>
                <w:right w:val="nil"/>
                <w:between w:val="nil"/>
              </w:pBdr>
              <w:spacing w:before="0" w:after="0" w:line="240" w:lineRule="auto"/>
              <w:rPr>
                <w:ins w:id="2446" w:author="PCIRR Revision" w:date="2022-06-10T10:41:00Z"/>
                <w:color w:val="000000"/>
              </w:rPr>
            </w:pPr>
            <w:ins w:id="2447" w:author="PCIRR Revision" w:date="2022-06-10T10:41:00Z">
              <w:r>
                <w:rPr>
                  <w:color w:val="000000"/>
                </w:rPr>
                <w:t>.813</w:t>
              </w:r>
            </w:ins>
          </w:p>
        </w:tc>
        <w:tc>
          <w:tcPr>
            <w:tcW w:w="1485" w:type="dxa"/>
            <w:tcBorders>
              <w:top w:val="nil"/>
              <w:left w:val="nil"/>
              <w:right w:val="nil"/>
            </w:tcBorders>
            <w:shd w:val="clear" w:color="auto" w:fill="auto"/>
            <w:tcMar>
              <w:top w:w="100" w:type="dxa"/>
              <w:left w:w="100" w:type="dxa"/>
              <w:bottom w:w="100" w:type="dxa"/>
              <w:right w:w="100" w:type="dxa"/>
            </w:tcMar>
          </w:tcPr>
          <w:p w14:paraId="186334AE" w14:textId="77777777" w:rsidR="00A7411A" w:rsidRDefault="007F195D">
            <w:pPr>
              <w:widowControl w:val="0"/>
              <w:pBdr>
                <w:top w:val="nil"/>
                <w:left w:val="nil"/>
                <w:bottom w:val="nil"/>
                <w:right w:val="nil"/>
                <w:between w:val="nil"/>
              </w:pBdr>
              <w:spacing w:before="0" w:after="0" w:line="240" w:lineRule="auto"/>
              <w:rPr>
                <w:ins w:id="2448" w:author="PCIRR Revision" w:date="2022-06-10T10:41:00Z"/>
                <w:color w:val="000000"/>
              </w:rPr>
            </w:pPr>
            <w:ins w:id="2449" w:author="PCIRR Revision" w:date="2022-06-10T10:41:00Z">
              <w:r>
                <w:rPr>
                  <w:color w:val="000000"/>
                </w:rPr>
                <w:t>-.06, .07</w:t>
              </w:r>
            </w:ins>
          </w:p>
        </w:tc>
      </w:tr>
      <w:tr w:rsidR="00A7411A" w14:paraId="751D7693" w14:textId="77777777">
        <w:trPr>
          <w:trHeight w:val="440"/>
          <w:ins w:id="2450" w:author="PCIRR Revision" w:date="2022-06-10T10:41:00Z"/>
        </w:trPr>
        <w:tc>
          <w:tcPr>
            <w:tcW w:w="9390" w:type="dxa"/>
            <w:gridSpan w:val="6"/>
            <w:tcBorders>
              <w:left w:val="nil"/>
            </w:tcBorders>
            <w:shd w:val="clear" w:color="auto" w:fill="auto"/>
            <w:tcMar>
              <w:top w:w="100" w:type="dxa"/>
              <w:left w:w="100" w:type="dxa"/>
              <w:bottom w:w="100" w:type="dxa"/>
              <w:right w:w="100" w:type="dxa"/>
            </w:tcMar>
          </w:tcPr>
          <w:p w14:paraId="695ECE4E" w14:textId="77777777" w:rsidR="00A7411A" w:rsidRDefault="007F195D">
            <w:pPr>
              <w:widowControl w:val="0"/>
              <w:pBdr>
                <w:top w:val="nil"/>
                <w:left w:val="nil"/>
                <w:bottom w:val="nil"/>
                <w:right w:val="nil"/>
                <w:between w:val="nil"/>
              </w:pBdr>
              <w:spacing w:before="0" w:after="0" w:line="240" w:lineRule="auto"/>
              <w:rPr>
                <w:ins w:id="2451" w:author="PCIRR Revision" w:date="2022-06-10T10:41:00Z"/>
                <w:color w:val="000000"/>
              </w:rPr>
            </w:pPr>
            <w:ins w:id="2452" w:author="PCIRR Revision" w:date="2022-06-10T10:41:00Z">
              <w:r>
                <w:rPr>
                  <w:color w:val="000000"/>
                </w:rPr>
                <w:t xml:space="preserve">Extension </w:t>
              </w:r>
            </w:ins>
          </w:p>
        </w:tc>
      </w:tr>
      <w:tr w:rsidR="00A7411A" w14:paraId="453C2F03" w14:textId="77777777">
        <w:trPr>
          <w:ins w:id="2453" w:author="PCIRR Revision" w:date="2022-06-10T10:41:00Z"/>
        </w:trPr>
        <w:tc>
          <w:tcPr>
            <w:tcW w:w="600" w:type="dxa"/>
            <w:tcBorders>
              <w:left w:val="nil"/>
              <w:bottom w:val="nil"/>
              <w:right w:val="nil"/>
            </w:tcBorders>
            <w:shd w:val="clear" w:color="auto" w:fill="auto"/>
            <w:tcMar>
              <w:top w:w="100" w:type="dxa"/>
              <w:left w:w="100" w:type="dxa"/>
              <w:bottom w:w="100" w:type="dxa"/>
              <w:right w:w="100" w:type="dxa"/>
            </w:tcMar>
          </w:tcPr>
          <w:p w14:paraId="065AE95B" w14:textId="77777777" w:rsidR="00A7411A" w:rsidRDefault="007F195D">
            <w:pPr>
              <w:widowControl w:val="0"/>
              <w:pBdr>
                <w:top w:val="nil"/>
                <w:left w:val="nil"/>
                <w:bottom w:val="nil"/>
                <w:right w:val="nil"/>
                <w:between w:val="nil"/>
              </w:pBdr>
              <w:spacing w:before="0" w:after="0" w:line="240" w:lineRule="auto"/>
              <w:rPr>
                <w:ins w:id="2454" w:author="PCIRR Revision" w:date="2022-06-10T10:41:00Z"/>
                <w:color w:val="000000"/>
              </w:rPr>
            </w:pPr>
            <w:ins w:id="2455" w:author="PCIRR Revision" w:date="2022-06-10T10:41:00Z">
              <w:r>
                <w:rPr>
                  <w:color w:val="000000"/>
                </w:rPr>
                <w:t>1</w:t>
              </w:r>
            </w:ins>
          </w:p>
        </w:tc>
        <w:tc>
          <w:tcPr>
            <w:tcW w:w="3225" w:type="dxa"/>
            <w:tcBorders>
              <w:left w:val="nil"/>
              <w:bottom w:val="nil"/>
              <w:right w:val="nil"/>
            </w:tcBorders>
            <w:shd w:val="clear" w:color="auto" w:fill="auto"/>
            <w:tcMar>
              <w:top w:w="100" w:type="dxa"/>
              <w:left w:w="100" w:type="dxa"/>
              <w:bottom w:w="100" w:type="dxa"/>
              <w:right w:w="100" w:type="dxa"/>
            </w:tcMar>
          </w:tcPr>
          <w:p w14:paraId="68B6F696" w14:textId="77777777" w:rsidR="00A7411A" w:rsidRDefault="007F195D">
            <w:pPr>
              <w:widowControl w:val="0"/>
              <w:pBdr>
                <w:top w:val="nil"/>
                <w:left w:val="nil"/>
                <w:bottom w:val="nil"/>
                <w:right w:val="nil"/>
                <w:between w:val="nil"/>
              </w:pBdr>
              <w:spacing w:before="0" w:after="0" w:line="240" w:lineRule="auto"/>
              <w:rPr>
                <w:ins w:id="2456" w:author="PCIRR Revision" w:date="2022-06-10T10:41:00Z"/>
                <w:color w:val="000000"/>
              </w:rPr>
            </w:pPr>
            <w:ins w:id="2457" w:author="PCIRR Revision" w:date="2022-06-10T10:41:00Z">
              <w:r>
                <w:rPr>
                  <w:color w:val="000000"/>
                </w:rPr>
                <w:t>Continuous true self and surface self measure</w:t>
              </w:r>
            </w:ins>
          </w:p>
        </w:tc>
        <w:tc>
          <w:tcPr>
            <w:tcW w:w="2475" w:type="dxa"/>
            <w:tcBorders>
              <w:left w:val="nil"/>
              <w:bottom w:val="nil"/>
              <w:right w:val="nil"/>
            </w:tcBorders>
            <w:shd w:val="clear" w:color="auto" w:fill="auto"/>
            <w:tcMar>
              <w:top w:w="100" w:type="dxa"/>
              <w:left w:w="100" w:type="dxa"/>
              <w:bottom w:w="100" w:type="dxa"/>
              <w:right w:w="100" w:type="dxa"/>
            </w:tcMar>
          </w:tcPr>
          <w:p w14:paraId="4E1ED0FA" w14:textId="77777777" w:rsidR="00A7411A" w:rsidRDefault="007F195D">
            <w:pPr>
              <w:widowControl w:val="0"/>
              <w:pBdr>
                <w:top w:val="nil"/>
                <w:left w:val="nil"/>
                <w:bottom w:val="nil"/>
                <w:right w:val="nil"/>
                <w:between w:val="nil"/>
              </w:pBdr>
              <w:spacing w:before="0" w:after="0" w:line="240" w:lineRule="auto"/>
              <w:rPr>
                <w:ins w:id="2458" w:author="PCIRR Revision" w:date="2022-06-10T10:41:00Z"/>
                <w:color w:val="000000"/>
              </w:rPr>
            </w:pPr>
            <w:ins w:id="2459" w:author="PCIRR Revision" w:date="2022-06-10T10:41:00Z">
              <w:r>
                <w:rPr>
                  <w:color w:val="000000"/>
                </w:rPr>
                <w:t>Good change</w:t>
              </w:r>
            </w:ins>
          </w:p>
        </w:tc>
        <w:tc>
          <w:tcPr>
            <w:tcW w:w="810" w:type="dxa"/>
            <w:tcBorders>
              <w:left w:val="nil"/>
              <w:bottom w:val="nil"/>
              <w:right w:val="nil"/>
            </w:tcBorders>
            <w:shd w:val="clear" w:color="auto" w:fill="auto"/>
            <w:tcMar>
              <w:top w:w="100" w:type="dxa"/>
              <w:left w:w="100" w:type="dxa"/>
              <w:bottom w:w="100" w:type="dxa"/>
              <w:right w:w="100" w:type="dxa"/>
            </w:tcMar>
          </w:tcPr>
          <w:p w14:paraId="0F43E3A9" w14:textId="77777777" w:rsidR="00A7411A" w:rsidRDefault="007F195D">
            <w:pPr>
              <w:widowControl w:val="0"/>
              <w:pBdr>
                <w:top w:val="nil"/>
                <w:left w:val="nil"/>
                <w:bottom w:val="nil"/>
                <w:right w:val="nil"/>
                <w:between w:val="nil"/>
              </w:pBdr>
              <w:spacing w:before="0" w:after="0" w:line="240" w:lineRule="auto"/>
              <w:rPr>
                <w:ins w:id="2460" w:author="PCIRR Revision" w:date="2022-06-10T10:41:00Z"/>
                <w:color w:val="000000"/>
              </w:rPr>
            </w:pPr>
            <w:ins w:id="2461" w:author="PCIRR Revision" w:date="2022-06-10T10:41:00Z">
              <w:r>
                <w:rPr>
                  <w:color w:val="000000"/>
                </w:rPr>
                <w:t>.04</w:t>
              </w:r>
            </w:ins>
          </w:p>
        </w:tc>
        <w:tc>
          <w:tcPr>
            <w:tcW w:w="795" w:type="dxa"/>
            <w:tcBorders>
              <w:left w:val="nil"/>
              <w:bottom w:val="nil"/>
              <w:right w:val="nil"/>
            </w:tcBorders>
            <w:shd w:val="clear" w:color="auto" w:fill="auto"/>
            <w:tcMar>
              <w:top w:w="100" w:type="dxa"/>
              <w:left w:w="100" w:type="dxa"/>
              <w:bottom w:w="100" w:type="dxa"/>
              <w:right w:w="100" w:type="dxa"/>
            </w:tcMar>
          </w:tcPr>
          <w:p w14:paraId="3A817FE5" w14:textId="77777777" w:rsidR="00A7411A" w:rsidRDefault="007F195D">
            <w:pPr>
              <w:widowControl w:val="0"/>
              <w:pBdr>
                <w:top w:val="nil"/>
                <w:left w:val="nil"/>
                <w:bottom w:val="nil"/>
                <w:right w:val="nil"/>
                <w:between w:val="nil"/>
              </w:pBdr>
              <w:spacing w:before="0" w:after="0" w:line="240" w:lineRule="auto"/>
              <w:rPr>
                <w:ins w:id="2462" w:author="PCIRR Revision" w:date="2022-06-10T10:41:00Z"/>
                <w:color w:val="000000"/>
              </w:rPr>
            </w:pPr>
            <w:ins w:id="2463" w:author="PCIRR Revision" w:date="2022-06-10T10:41:00Z">
              <w:r>
                <w:rPr>
                  <w:color w:val="000000"/>
                </w:rPr>
                <w:t>.170</w:t>
              </w:r>
            </w:ins>
          </w:p>
        </w:tc>
        <w:tc>
          <w:tcPr>
            <w:tcW w:w="1485" w:type="dxa"/>
            <w:tcBorders>
              <w:left w:val="nil"/>
              <w:bottom w:val="nil"/>
              <w:right w:val="nil"/>
            </w:tcBorders>
            <w:shd w:val="clear" w:color="auto" w:fill="auto"/>
            <w:tcMar>
              <w:top w:w="100" w:type="dxa"/>
              <w:left w:w="100" w:type="dxa"/>
              <w:bottom w:w="100" w:type="dxa"/>
              <w:right w:w="100" w:type="dxa"/>
            </w:tcMar>
          </w:tcPr>
          <w:p w14:paraId="15144232" w14:textId="77777777" w:rsidR="00A7411A" w:rsidRDefault="007F195D">
            <w:pPr>
              <w:widowControl w:val="0"/>
              <w:pBdr>
                <w:top w:val="nil"/>
                <w:left w:val="nil"/>
                <w:bottom w:val="nil"/>
                <w:right w:val="nil"/>
                <w:between w:val="nil"/>
              </w:pBdr>
              <w:spacing w:before="0" w:after="0" w:line="240" w:lineRule="auto"/>
              <w:rPr>
                <w:ins w:id="2464" w:author="PCIRR Revision" w:date="2022-06-10T10:41:00Z"/>
                <w:color w:val="000000"/>
              </w:rPr>
            </w:pPr>
            <w:ins w:id="2465" w:author="PCIRR Revision" w:date="2022-06-10T10:41:00Z">
              <w:r>
                <w:rPr>
                  <w:color w:val="000000"/>
                </w:rPr>
                <w:t>-.02, .11</w:t>
              </w:r>
            </w:ins>
          </w:p>
        </w:tc>
      </w:tr>
      <w:tr w:rsidR="00A7411A" w14:paraId="6118C366" w14:textId="77777777">
        <w:trPr>
          <w:ins w:id="2466" w:author="PCIRR Revision" w:date="2022-06-10T10:41:00Z"/>
        </w:trPr>
        <w:tc>
          <w:tcPr>
            <w:tcW w:w="600" w:type="dxa"/>
            <w:tcBorders>
              <w:top w:val="nil"/>
              <w:left w:val="nil"/>
              <w:right w:val="nil"/>
            </w:tcBorders>
            <w:shd w:val="clear" w:color="auto" w:fill="auto"/>
            <w:tcMar>
              <w:top w:w="100" w:type="dxa"/>
              <w:left w:w="100" w:type="dxa"/>
              <w:bottom w:w="100" w:type="dxa"/>
              <w:right w:w="100" w:type="dxa"/>
            </w:tcMar>
          </w:tcPr>
          <w:p w14:paraId="30E45E6E" w14:textId="77777777" w:rsidR="00A7411A" w:rsidRDefault="00A7411A">
            <w:pPr>
              <w:widowControl w:val="0"/>
              <w:pBdr>
                <w:top w:val="nil"/>
                <w:left w:val="nil"/>
                <w:bottom w:val="nil"/>
                <w:right w:val="nil"/>
                <w:between w:val="nil"/>
              </w:pBdr>
              <w:spacing w:before="0" w:after="0" w:line="240" w:lineRule="auto"/>
              <w:rPr>
                <w:ins w:id="2467" w:author="PCIRR Revision" w:date="2022-06-10T10:41:00Z"/>
                <w:color w:val="000000"/>
              </w:rPr>
            </w:pPr>
          </w:p>
        </w:tc>
        <w:tc>
          <w:tcPr>
            <w:tcW w:w="3225" w:type="dxa"/>
            <w:tcBorders>
              <w:top w:val="nil"/>
              <w:left w:val="nil"/>
              <w:right w:val="nil"/>
            </w:tcBorders>
            <w:shd w:val="clear" w:color="auto" w:fill="auto"/>
            <w:tcMar>
              <w:top w:w="100" w:type="dxa"/>
              <w:left w:w="100" w:type="dxa"/>
              <w:bottom w:w="100" w:type="dxa"/>
              <w:right w:w="100" w:type="dxa"/>
            </w:tcMar>
          </w:tcPr>
          <w:p w14:paraId="440781B8" w14:textId="77777777" w:rsidR="00A7411A" w:rsidRDefault="00A7411A">
            <w:pPr>
              <w:widowControl w:val="0"/>
              <w:pBdr>
                <w:top w:val="nil"/>
                <w:left w:val="nil"/>
                <w:bottom w:val="nil"/>
                <w:right w:val="nil"/>
                <w:between w:val="nil"/>
              </w:pBdr>
              <w:spacing w:before="0" w:after="0" w:line="240" w:lineRule="auto"/>
              <w:rPr>
                <w:ins w:id="2468" w:author="PCIRR Revision" w:date="2022-06-10T10:41:00Z"/>
                <w:color w:val="000000"/>
              </w:rPr>
            </w:pPr>
          </w:p>
        </w:tc>
        <w:tc>
          <w:tcPr>
            <w:tcW w:w="2475" w:type="dxa"/>
            <w:tcBorders>
              <w:top w:val="nil"/>
              <w:left w:val="nil"/>
              <w:right w:val="nil"/>
            </w:tcBorders>
            <w:shd w:val="clear" w:color="auto" w:fill="auto"/>
            <w:tcMar>
              <w:top w:w="100" w:type="dxa"/>
              <w:left w:w="100" w:type="dxa"/>
              <w:bottom w:w="100" w:type="dxa"/>
              <w:right w:w="100" w:type="dxa"/>
            </w:tcMar>
          </w:tcPr>
          <w:p w14:paraId="6F084EED" w14:textId="77777777" w:rsidR="00A7411A" w:rsidRDefault="007F195D">
            <w:pPr>
              <w:widowControl w:val="0"/>
              <w:pBdr>
                <w:top w:val="nil"/>
                <w:left w:val="nil"/>
                <w:bottom w:val="nil"/>
                <w:right w:val="nil"/>
                <w:between w:val="nil"/>
              </w:pBdr>
              <w:spacing w:before="0" w:after="0" w:line="240" w:lineRule="auto"/>
              <w:rPr>
                <w:ins w:id="2469" w:author="PCIRR Revision" w:date="2022-06-10T10:41:00Z"/>
                <w:color w:val="000000"/>
              </w:rPr>
            </w:pPr>
            <w:ins w:id="2470" w:author="PCIRR Revision" w:date="2022-06-10T10:41:00Z">
              <w:r>
                <w:rPr>
                  <w:color w:val="000000"/>
                </w:rPr>
                <w:t>Bad change</w:t>
              </w:r>
            </w:ins>
          </w:p>
        </w:tc>
        <w:tc>
          <w:tcPr>
            <w:tcW w:w="810" w:type="dxa"/>
            <w:tcBorders>
              <w:top w:val="nil"/>
              <w:left w:val="nil"/>
              <w:right w:val="nil"/>
            </w:tcBorders>
            <w:shd w:val="clear" w:color="auto" w:fill="auto"/>
            <w:tcMar>
              <w:top w:w="100" w:type="dxa"/>
              <w:left w:w="100" w:type="dxa"/>
              <w:bottom w:w="100" w:type="dxa"/>
              <w:right w:w="100" w:type="dxa"/>
            </w:tcMar>
          </w:tcPr>
          <w:p w14:paraId="2CC8C732" w14:textId="77777777" w:rsidR="00A7411A" w:rsidRDefault="007F195D">
            <w:pPr>
              <w:widowControl w:val="0"/>
              <w:pBdr>
                <w:top w:val="nil"/>
                <w:left w:val="nil"/>
                <w:bottom w:val="nil"/>
                <w:right w:val="nil"/>
                <w:between w:val="nil"/>
              </w:pBdr>
              <w:spacing w:before="0" w:after="0" w:line="240" w:lineRule="auto"/>
              <w:rPr>
                <w:ins w:id="2471" w:author="PCIRR Revision" w:date="2022-06-10T10:41:00Z"/>
                <w:color w:val="000000"/>
              </w:rPr>
            </w:pPr>
            <w:ins w:id="2472" w:author="PCIRR Revision" w:date="2022-06-10T10:41:00Z">
              <w:r>
                <w:rPr>
                  <w:color w:val="000000"/>
                </w:rPr>
                <w:t>.01</w:t>
              </w:r>
            </w:ins>
          </w:p>
        </w:tc>
        <w:tc>
          <w:tcPr>
            <w:tcW w:w="795" w:type="dxa"/>
            <w:tcBorders>
              <w:top w:val="nil"/>
              <w:left w:val="nil"/>
              <w:right w:val="nil"/>
            </w:tcBorders>
            <w:shd w:val="clear" w:color="auto" w:fill="auto"/>
            <w:tcMar>
              <w:top w:w="100" w:type="dxa"/>
              <w:left w:w="100" w:type="dxa"/>
              <w:bottom w:w="100" w:type="dxa"/>
              <w:right w:w="100" w:type="dxa"/>
            </w:tcMar>
          </w:tcPr>
          <w:p w14:paraId="2D8E8EA0" w14:textId="77777777" w:rsidR="00A7411A" w:rsidRDefault="007F195D">
            <w:pPr>
              <w:widowControl w:val="0"/>
              <w:pBdr>
                <w:top w:val="nil"/>
                <w:left w:val="nil"/>
                <w:bottom w:val="nil"/>
                <w:right w:val="nil"/>
                <w:between w:val="nil"/>
              </w:pBdr>
              <w:spacing w:before="0" w:after="0" w:line="240" w:lineRule="auto"/>
              <w:rPr>
                <w:ins w:id="2473" w:author="PCIRR Revision" w:date="2022-06-10T10:41:00Z"/>
                <w:color w:val="000000"/>
              </w:rPr>
            </w:pPr>
            <w:ins w:id="2474" w:author="PCIRR Revision" w:date="2022-06-10T10:41:00Z">
              <w:r>
                <w:rPr>
                  <w:color w:val="000000"/>
                </w:rPr>
                <w:t>.686</w:t>
              </w:r>
            </w:ins>
          </w:p>
        </w:tc>
        <w:tc>
          <w:tcPr>
            <w:tcW w:w="1485" w:type="dxa"/>
            <w:tcBorders>
              <w:top w:val="nil"/>
              <w:left w:val="nil"/>
              <w:right w:val="nil"/>
            </w:tcBorders>
            <w:shd w:val="clear" w:color="auto" w:fill="auto"/>
            <w:tcMar>
              <w:top w:w="100" w:type="dxa"/>
              <w:left w:w="100" w:type="dxa"/>
              <w:bottom w:w="100" w:type="dxa"/>
              <w:right w:w="100" w:type="dxa"/>
            </w:tcMar>
          </w:tcPr>
          <w:p w14:paraId="51025236" w14:textId="77777777" w:rsidR="00A7411A" w:rsidRDefault="007F195D">
            <w:pPr>
              <w:widowControl w:val="0"/>
              <w:pBdr>
                <w:top w:val="nil"/>
                <w:left w:val="nil"/>
                <w:bottom w:val="nil"/>
                <w:right w:val="nil"/>
                <w:between w:val="nil"/>
              </w:pBdr>
              <w:spacing w:before="0" w:after="0" w:line="240" w:lineRule="auto"/>
              <w:rPr>
                <w:ins w:id="2475" w:author="PCIRR Revision" w:date="2022-06-10T10:41:00Z"/>
                <w:color w:val="000000"/>
              </w:rPr>
            </w:pPr>
            <w:ins w:id="2476" w:author="PCIRR Revision" w:date="2022-06-10T10:41:00Z">
              <w:r>
                <w:rPr>
                  <w:color w:val="000000"/>
                </w:rPr>
                <w:t>-.05, .08</w:t>
              </w:r>
            </w:ins>
          </w:p>
        </w:tc>
      </w:tr>
    </w:tbl>
    <w:p w14:paraId="0E0CFB78" w14:textId="77777777" w:rsidR="00A7411A" w:rsidRDefault="007F195D">
      <w:pPr>
        <w:spacing w:before="0" w:after="200" w:line="360" w:lineRule="auto"/>
        <w:jc w:val="both"/>
        <w:rPr>
          <w:ins w:id="2477" w:author="PCIRR Revision" w:date="2022-06-10T10:41:00Z"/>
        </w:rPr>
        <w:sectPr w:rsidR="00A7411A">
          <w:pgSz w:w="12240" w:h="15840"/>
          <w:pgMar w:top="1418" w:right="1418" w:bottom="1418" w:left="1418" w:header="720" w:footer="720" w:gutter="0"/>
          <w:cols w:space="720"/>
        </w:sectPr>
      </w:pPr>
      <w:ins w:id="2478" w:author="PCIRR Revision" w:date="2022-06-10T10:41:00Z">
        <w:r>
          <w:rPr>
            <w:i/>
            <w:color w:val="000000"/>
          </w:rPr>
          <w:t>Note</w:t>
        </w:r>
        <w:r>
          <w:rPr>
            <w:color w:val="000000"/>
          </w:rPr>
          <w:t xml:space="preserve">. LCH and HCI indicate lower confidence intervals and higher confidence intervals respectively. </w:t>
        </w:r>
      </w:ins>
    </w:p>
    <w:p w14:paraId="2317F526" w14:textId="77777777" w:rsidR="00A7411A" w:rsidRDefault="007F195D">
      <w:pPr>
        <w:pStyle w:val="Heading3"/>
        <w:ind w:firstLine="720"/>
        <w:rPr>
          <w:ins w:id="2479" w:author="PCIRR Revision" w:date="2022-06-10T10:41:00Z"/>
        </w:rPr>
      </w:pPr>
      <w:bookmarkStart w:id="2480" w:name="m24o6m1u2itd" w:colFirst="0" w:colLast="0"/>
      <w:bookmarkStart w:id="2481" w:name="_t7t0sxhi743w" w:colFirst="0" w:colLast="0"/>
      <w:bookmarkEnd w:id="2480"/>
      <w:bookmarkEnd w:id="2481"/>
      <w:ins w:id="2482" w:author="PCIRR Revision" w:date="2022-06-10T10:41:00Z">
        <w:r>
          <w:t xml:space="preserve">Studies 1 and 2: Intuitive true self beliefs (exploratory) </w:t>
        </w:r>
      </w:ins>
    </w:p>
    <w:p w14:paraId="69248260" w14:textId="77777777" w:rsidR="00A7411A" w:rsidRDefault="007F195D">
      <w:pPr>
        <w:ind w:firstLine="720"/>
        <w:rPr>
          <w:ins w:id="2483" w:author="PCIRR Revision" w:date="2022-06-10T10:41:00Z"/>
        </w:rPr>
      </w:pPr>
      <w:ins w:id="2484" w:author="PCIRR Revision" w:date="2022-06-10T10:41:00Z">
        <w:r>
          <w:t xml:space="preserve">We conducted a correlational analysis exploring the associations between intuition and true self attributions in Studies 1 and 2. In Table 15 we summarized a comparison of the true self belief of others and true self attributions. In Table 16 we summarized a comparison of the true self belief of one's self and true self attributions. </w:t>
        </w:r>
      </w:ins>
    </w:p>
    <w:p w14:paraId="38AA9955" w14:textId="77777777" w:rsidR="00A7411A" w:rsidRDefault="007F195D">
      <w:pPr>
        <w:ind w:firstLine="720"/>
        <w:rPr>
          <w:ins w:id="2485" w:author="PCIRR Revision" w:date="2022-06-10T10:41:00Z"/>
        </w:rPr>
      </w:pPr>
      <w:ins w:id="2486" w:author="PCIRR Revision" w:date="2022-06-10T10:41:00Z">
        <w:r>
          <w:t xml:space="preserve">We found no support for the link between respondents’ own true self belief and true self attributions; we found no support for the link between true self belief of others and true self attributions . Further, we found (no/weak) support for the link between true self rating of their own self and true self rating of others </w:t>
        </w:r>
        <w:r>
          <w:rPr>
            <w:i/>
          </w:rPr>
          <w:t>(r</w:t>
        </w:r>
        <w:r>
          <w:t xml:space="preserve">=-.02, </w:t>
        </w:r>
        <w:r>
          <w:rPr>
            <w:i/>
          </w:rPr>
          <w:t>p</w:t>
        </w:r>
        <w:r>
          <w:t xml:space="preserve">= .555; </w:t>
        </w:r>
        <w:r>
          <w:rPr>
            <w:i/>
          </w:rPr>
          <w:t>95%CI</w:t>
        </w:r>
        <w:r>
          <w:t xml:space="preserve"> [-.08, .04]) . No link between surface self rating of their own surface self and others’ surface self </w:t>
        </w:r>
        <w:r>
          <w:rPr>
            <w:i/>
          </w:rPr>
          <w:t>(r</w:t>
        </w:r>
        <w:r>
          <w:t xml:space="preserve">= -.02, </w:t>
        </w:r>
        <w:r>
          <w:rPr>
            <w:i/>
          </w:rPr>
          <w:t>p</w:t>
        </w:r>
        <w:r>
          <w:t xml:space="preserve">=.573; </w:t>
        </w:r>
        <w:r>
          <w:rPr>
            <w:i/>
          </w:rPr>
          <w:t xml:space="preserve">95% CI </w:t>
        </w:r>
        <w:r>
          <w:t>[-.08, .04]).</w:t>
        </w:r>
      </w:ins>
    </w:p>
    <w:p w14:paraId="03C92068" w14:textId="77777777" w:rsidR="00A7411A" w:rsidRDefault="007F195D">
      <w:pPr>
        <w:pStyle w:val="Heading2"/>
        <w:spacing w:before="180" w:after="240" w:line="360" w:lineRule="auto"/>
      </w:pPr>
      <w:bookmarkStart w:id="2487" w:name="_jq82rf4ppioh" w:colFirst="0" w:colLast="0"/>
      <w:bookmarkStart w:id="2488" w:name="_2ep7umcy1cfe"/>
      <w:bookmarkEnd w:id="2487"/>
      <w:bookmarkEnd w:id="2488"/>
      <w:r>
        <w:t>Comparing replication to original findings</w:t>
      </w:r>
    </w:p>
    <w:p w14:paraId="55ECF70B" w14:textId="77777777" w:rsidR="00A7411A" w:rsidRDefault="007F195D">
      <w:pPr>
        <w:ind w:firstLine="720"/>
        <w:rPr>
          <w:ins w:id="2489" w:author="PCIRR Revision" w:date="2022-06-10T10:41:00Z"/>
        </w:rPr>
      </w:pPr>
      <w:r>
        <w:t xml:space="preserve">The interpretation of outcome will be based on LeBel et al. (2019)’s criteria. At this stage we only had a dummy dataset generated. We will compare the replication with the original study when we have actual data. </w:t>
      </w:r>
    </w:p>
    <w:p w14:paraId="7ECE42D9" w14:textId="77777777" w:rsidR="00A7411A" w:rsidRDefault="00A7411A">
      <w:pPr>
        <w:rPr>
          <w:ins w:id="2490" w:author="PCIRR Revision" w:date="2022-06-10T10:41:00Z"/>
        </w:rPr>
        <w:sectPr w:rsidR="00A7411A">
          <w:pgSz w:w="12240" w:h="15840"/>
          <w:pgMar w:top="1418" w:right="1418" w:bottom="1418" w:left="1418" w:header="720" w:footer="720" w:gutter="0"/>
          <w:cols w:space="720"/>
        </w:sectPr>
      </w:pPr>
    </w:p>
    <w:p w14:paraId="49E78793" w14:textId="77777777" w:rsidR="00A7411A" w:rsidRDefault="007F195D" w:rsidP="00AF2B46">
      <w:pPr>
        <w:pStyle w:val="Table"/>
        <w:rPr>
          <w:ins w:id="2491" w:author="PCIRR Revision" w:date="2022-06-10T10:41:00Z"/>
        </w:rPr>
      </w:pPr>
      <w:ins w:id="2492" w:author="PCIRR Revision" w:date="2022-06-10T10:41:00Z">
        <w:r>
          <w:t xml:space="preserve">Table 15 </w:t>
        </w:r>
      </w:ins>
    </w:p>
    <w:p w14:paraId="5248FF46" w14:textId="77777777" w:rsidR="00A7411A" w:rsidRDefault="007F195D">
      <w:pPr>
        <w:rPr>
          <w:ins w:id="2493" w:author="PCIRR Revision" w:date="2022-06-10T10:41:00Z"/>
          <w:i/>
        </w:rPr>
      </w:pPr>
      <w:ins w:id="2494" w:author="PCIRR Revision" w:date="2022-06-10T10:41:00Z">
        <w:r>
          <w:rPr>
            <w:i/>
          </w:rPr>
          <w:t>Studies 1 and 2: Correlation between the true self belief of others with the true self attributions in all vignettes.</w:t>
        </w:r>
      </w:ins>
    </w:p>
    <w:tbl>
      <w:tblPr>
        <w:tblStyle w:val="af0"/>
        <w:tblW w:w="13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095"/>
        <w:gridCol w:w="840"/>
        <w:gridCol w:w="1185"/>
        <w:gridCol w:w="2445"/>
        <w:gridCol w:w="1110"/>
        <w:gridCol w:w="990"/>
        <w:gridCol w:w="2190"/>
      </w:tblGrid>
      <w:tr w:rsidR="00A7411A" w14:paraId="2F3FCF0B" w14:textId="77777777" w:rsidTr="00E636B3">
        <w:trPr>
          <w:ins w:id="2495" w:author="PCIRR Revision" w:date="2022-06-10T10:41:00Z"/>
        </w:trPr>
        <w:tc>
          <w:tcPr>
            <w:tcW w:w="4755" w:type="dxa"/>
            <w:gridSpan w:val="2"/>
            <w:tcBorders>
              <w:left w:val="nil"/>
              <w:bottom w:val="nil"/>
            </w:tcBorders>
          </w:tcPr>
          <w:p w14:paraId="5575F758" w14:textId="77777777" w:rsidR="00A7411A" w:rsidRDefault="00A7411A">
            <w:pPr>
              <w:spacing w:before="0" w:after="0" w:line="240" w:lineRule="auto"/>
              <w:rPr>
                <w:ins w:id="2496" w:author="PCIRR Revision" w:date="2022-06-10T10:41:00Z"/>
              </w:rPr>
            </w:pPr>
          </w:p>
        </w:tc>
        <w:tc>
          <w:tcPr>
            <w:tcW w:w="4470" w:type="dxa"/>
            <w:gridSpan w:val="3"/>
            <w:tcBorders>
              <w:left w:val="nil"/>
              <w:bottom w:val="nil"/>
            </w:tcBorders>
            <w:shd w:val="clear" w:color="auto" w:fill="auto"/>
            <w:tcMar>
              <w:top w:w="100" w:type="dxa"/>
              <w:left w:w="100" w:type="dxa"/>
              <w:bottom w:w="100" w:type="dxa"/>
              <w:right w:w="100" w:type="dxa"/>
            </w:tcMar>
          </w:tcPr>
          <w:p w14:paraId="299EDFC9" w14:textId="77777777" w:rsidR="00A7411A" w:rsidRDefault="007F195D">
            <w:pPr>
              <w:spacing w:before="0" w:after="0" w:line="240" w:lineRule="auto"/>
              <w:rPr>
                <w:ins w:id="2497" w:author="PCIRR Revision" w:date="2022-06-10T10:41:00Z"/>
                <w:b/>
                <w:i/>
              </w:rPr>
            </w:pPr>
            <w:ins w:id="2498" w:author="PCIRR Revision" w:date="2022-06-10T10:41:00Z">
              <w:r>
                <w:rPr>
                  <w:b/>
                </w:rPr>
                <w:t>Positive belief of the true self of others</w:t>
              </w:r>
            </w:ins>
          </w:p>
        </w:tc>
        <w:tc>
          <w:tcPr>
            <w:tcW w:w="4290" w:type="dxa"/>
            <w:gridSpan w:val="3"/>
            <w:tcBorders>
              <w:left w:val="nil"/>
              <w:bottom w:val="nil"/>
            </w:tcBorders>
          </w:tcPr>
          <w:p w14:paraId="4EFBDC50" w14:textId="77777777" w:rsidR="00A7411A" w:rsidRDefault="007F195D">
            <w:pPr>
              <w:spacing w:before="0" w:after="0" w:line="240" w:lineRule="auto"/>
              <w:rPr>
                <w:ins w:id="2499" w:author="PCIRR Revision" w:date="2022-06-10T10:41:00Z"/>
                <w:b/>
              </w:rPr>
            </w:pPr>
            <w:ins w:id="2500" w:author="PCIRR Revision" w:date="2022-06-10T10:41:00Z">
              <w:r>
                <w:rPr>
                  <w:b/>
                </w:rPr>
                <w:t>Negative belief of the true self of others</w:t>
              </w:r>
            </w:ins>
          </w:p>
        </w:tc>
      </w:tr>
      <w:tr w:rsidR="00A7411A" w14:paraId="493E0C7C" w14:textId="77777777" w:rsidTr="00E636B3">
        <w:trPr>
          <w:ins w:id="2501" w:author="PCIRR Revision" w:date="2022-06-10T10:41:00Z"/>
        </w:trPr>
        <w:tc>
          <w:tcPr>
            <w:tcW w:w="660" w:type="dxa"/>
            <w:tcBorders>
              <w:top w:val="nil"/>
              <w:left w:val="nil"/>
              <w:right w:val="nil"/>
            </w:tcBorders>
          </w:tcPr>
          <w:p w14:paraId="3DF694A4" w14:textId="77777777" w:rsidR="00A7411A" w:rsidRDefault="007F195D">
            <w:pPr>
              <w:spacing w:before="0" w:after="0" w:line="240" w:lineRule="auto"/>
              <w:rPr>
                <w:ins w:id="2502" w:author="PCIRR Revision" w:date="2022-06-10T10:41:00Z"/>
              </w:rPr>
            </w:pPr>
            <w:ins w:id="2503" w:author="PCIRR Revision" w:date="2022-06-10T10:41:00Z">
              <w:r>
                <w:t>S</w:t>
              </w:r>
            </w:ins>
          </w:p>
        </w:tc>
        <w:tc>
          <w:tcPr>
            <w:tcW w:w="4095" w:type="dxa"/>
            <w:tcBorders>
              <w:top w:val="nil"/>
              <w:left w:val="nil"/>
              <w:right w:val="nil"/>
            </w:tcBorders>
          </w:tcPr>
          <w:p w14:paraId="37B12188" w14:textId="77777777" w:rsidR="00A7411A" w:rsidRDefault="007F195D">
            <w:pPr>
              <w:spacing w:before="0" w:after="0" w:line="240" w:lineRule="auto"/>
              <w:rPr>
                <w:ins w:id="2504" w:author="PCIRR Revision" w:date="2022-06-10T10:41:00Z"/>
              </w:rPr>
            </w:pPr>
            <w:ins w:id="2505" w:author="PCIRR Revision" w:date="2022-06-10T10:41:00Z">
              <w:r>
                <w:t>Items</w:t>
              </w:r>
            </w:ins>
          </w:p>
        </w:tc>
        <w:tc>
          <w:tcPr>
            <w:tcW w:w="840" w:type="dxa"/>
            <w:tcBorders>
              <w:top w:val="nil"/>
              <w:left w:val="nil"/>
              <w:right w:val="nil"/>
            </w:tcBorders>
            <w:shd w:val="clear" w:color="auto" w:fill="auto"/>
            <w:tcMar>
              <w:top w:w="100" w:type="dxa"/>
              <w:left w:w="100" w:type="dxa"/>
              <w:bottom w:w="100" w:type="dxa"/>
              <w:right w:w="100" w:type="dxa"/>
            </w:tcMar>
          </w:tcPr>
          <w:p w14:paraId="216042F6" w14:textId="77777777" w:rsidR="00A7411A" w:rsidRDefault="007F195D">
            <w:pPr>
              <w:spacing w:before="0" w:after="0" w:line="240" w:lineRule="auto"/>
              <w:rPr>
                <w:ins w:id="2506" w:author="PCIRR Revision" w:date="2022-06-10T10:41:00Z"/>
                <w:i/>
              </w:rPr>
            </w:pPr>
            <w:ins w:id="2507" w:author="PCIRR Revision" w:date="2022-06-10T10:41:00Z">
              <w:r>
                <w:rPr>
                  <w:i/>
                </w:rPr>
                <w:t>r</w:t>
              </w:r>
            </w:ins>
          </w:p>
        </w:tc>
        <w:tc>
          <w:tcPr>
            <w:tcW w:w="1185" w:type="dxa"/>
            <w:tcBorders>
              <w:top w:val="nil"/>
              <w:left w:val="nil"/>
              <w:right w:val="nil"/>
            </w:tcBorders>
            <w:shd w:val="clear" w:color="auto" w:fill="auto"/>
            <w:tcMar>
              <w:top w:w="100" w:type="dxa"/>
              <w:left w:w="100" w:type="dxa"/>
              <w:bottom w:w="100" w:type="dxa"/>
              <w:right w:w="100" w:type="dxa"/>
            </w:tcMar>
          </w:tcPr>
          <w:p w14:paraId="04F5A812" w14:textId="77777777" w:rsidR="00A7411A" w:rsidRDefault="007F195D">
            <w:pPr>
              <w:spacing w:before="0" w:after="0" w:line="240" w:lineRule="auto"/>
              <w:rPr>
                <w:ins w:id="2508" w:author="PCIRR Revision" w:date="2022-06-10T10:41:00Z"/>
                <w:i/>
              </w:rPr>
            </w:pPr>
            <w:ins w:id="2509" w:author="PCIRR Revision" w:date="2022-06-10T10:41:00Z">
              <w:r>
                <w:rPr>
                  <w:i/>
                </w:rPr>
                <w:t>p</w:t>
              </w:r>
            </w:ins>
          </w:p>
        </w:tc>
        <w:tc>
          <w:tcPr>
            <w:tcW w:w="2445" w:type="dxa"/>
            <w:tcBorders>
              <w:top w:val="nil"/>
              <w:left w:val="nil"/>
              <w:right w:val="nil"/>
            </w:tcBorders>
            <w:shd w:val="clear" w:color="auto" w:fill="auto"/>
            <w:tcMar>
              <w:top w:w="100" w:type="dxa"/>
              <w:left w:w="100" w:type="dxa"/>
              <w:bottom w:w="100" w:type="dxa"/>
              <w:right w:w="100" w:type="dxa"/>
            </w:tcMar>
          </w:tcPr>
          <w:p w14:paraId="5F3D5FB4" w14:textId="77777777" w:rsidR="00A7411A" w:rsidRDefault="007F195D">
            <w:pPr>
              <w:spacing w:before="0" w:after="0" w:line="240" w:lineRule="auto"/>
              <w:rPr>
                <w:ins w:id="2510" w:author="PCIRR Revision" w:date="2022-06-10T10:41:00Z"/>
              </w:rPr>
            </w:pPr>
            <w:ins w:id="2511" w:author="PCIRR Revision" w:date="2022-06-10T10:41:00Z">
              <w:r>
                <w:t>CI</w:t>
              </w:r>
            </w:ins>
          </w:p>
        </w:tc>
        <w:tc>
          <w:tcPr>
            <w:tcW w:w="1110" w:type="dxa"/>
            <w:tcBorders>
              <w:top w:val="nil"/>
              <w:left w:val="nil"/>
              <w:right w:val="nil"/>
            </w:tcBorders>
            <w:shd w:val="clear" w:color="auto" w:fill="auto"/>
            <w:tcMar>
              <w:top w:w="100" w:type="dxa"/>
              <w:left w:w="100" w:type="dxa"/>
              <w:bottom w:w="100" w:type="dxa"/>
              <w:right w:w="100" w:type="dxa"/>
            </w:tcMar>
          </w:tcPr>
          <w:p w14:paraId="508D59D3" w14:textId="77777777" w:rsidR="00A7411A" w:rsidRDefault="007F195D">
            <w:pPr>
              <w:spacing w:before="0" w:after="0" w:line="240" w:lineRule="auto"/>
              <w:rPr>
                <w:ins w:id="2512" w:author="PCIRR Revision" w:date="2022-06-10T10:41:00Z"/>
                <w:i/>
              </w:rPr>
            </w:pPr>
            <w:ins w:id="2513" w:author="PCIRR Revision" w:date="2022-06-10T10:41:00Z">
              <w:r>
                <w:rPr>
                  <w:i/>
                </w:rPr>
                <w:t>r</w:t>
              </w:r>
            </w:ins>
          </w:p>
        </w:tc>
        <w:tc>
          <w:tcPr>
            <w:tcW w:w="990" w:type="dxa"/>
            <w:tcBorders>
              <w:top w:val="nil"/>
              <w:left w:val="nil"/>
              <w:right w:val="nil"/>
            </w:tcBorders>
            <w:shd w:val="clear" w:color="auto" w:fill="auto"/>
            <w:tcMar>
              <w:top w:w="100" w:type="dxa"/>
              <w:left w:w="100" w:type="dxa"/>
              <w:bottom w:w="100" w:type="dxa"/>
              <w:right w:w="100" w:type="dxa"/>
            </w:tcMar>
          </w:tcPr>
          <w:p w14:paraId="59BBE0E6" w14:textId="77777777" w:rsidR="00A7411A" w:rsidRDefault="007F195D">
            <w:pPr>
              <w:spacing w:before="0" w:after="0" w:line="240" w:lineRule="auto"/>
              <w:rPr>
                <w:ins w:id="2514" w:author="PCIRR Revision" w:date="2022-06-10T10:41:00Z"/>
                <w:i/>
              </w:rPr>
            </w:pPr>
            <w:ins w:id="2515" w:author="PCIRR Revision" w:date="2022-06-10T10:41:00Z">
              <w:r>
                <w:rPr>
                  <w:i/>
                </w:rPr>
                <w:t>p</w:t>
              </w:r>
            </w:ins>
          </w:p>
        </w:tc>
        <w:tc>
          <w:tcPr>
            <w:tcW w:w="2190" w:type="dxa"/>
            <w:tcBorders>
              <w:top w:val="nil"/>
              <w:left w:val="nil"/>
              <w:right w:val="nil"/>
            </w:tcBorders>
            <w:shd w:val="clear" w:color="auto" w:fill="auto"/>
            <w:tcMar>
              <w:top w:w="100" w:type="dxa"/>
              <w:left w:w="100" w:type="dxa"/>
              <w:bottom w:w="100" w:type="dxa"/>
              <w:right w:w="100" w:type="dxa"/>
            </w:tcMar>
          </w:tcPr>
          <w:p w14:paraId="17AFAAF4" w14:textId="77777777" w:rsidR="00A7411A" w:rsidRDefault="007F195D">
            <w:pPr>
              <w:spacing w:before="0" w:after="0" w:line="240" w:lineRule="auto"/>
              <w:rPr>
                <w:ins w:id="2516" w:author="PCIRR Revision" w:date="2022-06-10T10:41:00Z"/>
              </w:rPr>
            </w:pPr>
            <w:ins w:id="2517" w:author="PCIRR Revision" w:date="2022-06-10T10:41:00Z">
              <w:r>
                <w:t>CI</w:t>
              </w:r>
            </w:ins>
          </w:p>
        </w:tc>
      </w:tr>
      <w:tr w:rsidR="00A7411A" w14:paraId="369AA14C" w14:textId="77777777" w:rsidTr="00E636B3">
        <w:trPr>
          <w:ins w:id="2518" w:author="PCIRR Revision" w:date="2022-06-10T10:41:00Z"/>
        </w:trPr>
        <w:tc>
          <w:tcPr>
            <w:tcW w:w="660" w:type="dxa"/>
            <w:vMerge w:val="restart"/>
            <w:tcBorders>
              <w:left w:val="nil"/>
              <w:right w:val="nil"/>
            </w:tcBorders>
            <w:shd w:val="clear" w:color="auto" w:fill="auto"/>
            <w:tcMar>
              <w:top w:w="100" w:type="dxa"/>
              <w:left w:w="100" w:type="dxa"/>
              <w:bottom w:w="100" w:type="dxa"/>
              <w:right w:w="100" w:type="dxa"/>
            </w:tcMar>
          </w:tcPr>
          <w:p w14:paraId="6C71D393" w14:textId="77777777" w:rsidR="00A7411A" w:rsidRDefault="007F195D">
            <w:pPr>
              <w:spacing w:before="0" w:after="0" w:line="240" w:lineRule="auto"/>
              <w:rPr>
                <w:ins w:id="2519" w:author="PCIRR Revision" w:date="2022-06-10T10:41:00Z"/>
              </w:rPr>
            </w:pPr>
            <w:ins w:id="2520" w:author="PCIRR Revision" w:date="2022-06-10T10:41:00Z">
              <w:r>
                <w:t>1</w:t>
              </w:r>
            </w:ins>
          </w:p>
          <w:p w14:paraId="65CEA922" w14:textId="77777777" w:rsidR="00A7411A" w:rsidRDefault="00A7411A">
            <w:pPr>
              <w:spacing w:before="0" w:after="0" w:line="240" w:lineRule="auto"/>
              <w:rPr>
                <w:ins w:id="2521" w:author="PCIRR Revision" w:date="2022-06-10T10:41:00Z"/>
              </w:rPr>
            </w:pPr>
          </w:p>
        </w:tc>
        <w:tc>
          <w:tcPr>
            <w:tcW w:w="12855" w:type="dxa"/>
            <w:gridSpan w:val="7"/>
            <w:tcBorders>
              <w:left w:val="nil"/>
              <w:bottom w:val="nil"/>
            </w:tcBorders>
            <w:shd w:val="clear" w:color="auto" w:fill="auto"/>
            <w:tcMar>
              <w:top w:w="100" w:type="dxa"/>
              <w:left w:w="100" w:type="dxa"/>
              <w:bottom w:w="100" w:type="dxa"/>
              <w:right w:w="100" w:type="dxa"/>
            </w:tcMar>
          </w:tcPr>
          <w:p w14:paraId="443B6B92" w14:textId="77777777" w:rsidR="00A7411A" w:rsidRDefault="007F195D">
            <w:pPr>
              <w:spacing w:before="0" w:after="0" w:line="240" w:lineRule="auto"/>
              <w:rPr>
                <w:ins w:id="2522" w:author="PCIRR Revision" w:date="2022-06-10T10:41:00Z"/>
              </w:rPr>
            </w:pPr>
            <w:ins w:id="2523" w:author="PCIRR Revision" w:date="2022-06-10T10:41:00Z">
              <w:r>
                <w:t>Forced-choice measure (replication)</w:t>
              </w:r>
            </w:ins>
          </w:p>
        </w:tc>
      </w:tr>
      <w:tr w:rsidR="00A7411A" w14:paraId="4DD6D09F" w14:textId="77777777" w:rsidTr="00E636B3">
        <w:trPr>
          <w:ins w:id="2524"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652AB19B" w14:textId="77777777" w:rsidR="00A7411A" w:rsidRDefault="00A7411A">
            <w:pPr>
              <w:widowControl w:val="0"/>
              <w:spacing w:after="0"/>
              <w:jc w:val="both"/>
              <w:rPr>
                <w:ins w:id="2525" w:author="PCIRR Revision" w:date="2022-06-10T10:41:00Z"/>
                <w:color w:val="333333"/>
              </w:rPr>
            </w:pPr>
          </w:p>
        </w:tc>
        <w:tc>
          <w:tcPr>
            <w:tcW w:w="4095" w:type="dxa"/>
            <w:vMerge w:val="restart"/>
            <w:tcBorders>
              <w:top w:val="nil"/>
              <w:left w:val="nil"/>
              <w:right w:val="nil"/>
            </w:tcBorders>
            <w:shd w:val="clear" w:color="auto" w:fill="auto"/>
            <w:tcMar>
              <w:top w:w="100" w:type="dxa"/>
              <w:left w:w="100" w:type="dxa"/>
              <w:bottom w:w="100" w:type="dxa"/>
              <w:right w:w="100" w:type="dxa"/>
            </w:tcMar>
          </w:tcPr>
          <w:p w14:paraId="31EC6EB6" w14:textId="77777777" w:rsidR="00A7411A" w:rsidRDefault="007F195D">
            <w:pPr>
              <w:spacing w:before="0" w:after="0" w:line="240" w:lineRule="auto"/>
              <w:rPr>
                <w:ins w:id="2526" w:author="PCIRR Revision" w:date="2022-06-10T10:41:00Z"/>
              </w:rPr>
            </w:pPr>
            <w:ins w:id="2527" w:author="PCIRR Revision" w:date="2022-06-10T10:41:00Z">
              <w:r>
                <w:t>Good change</w:t>
              </w:r>
            </w:ins>
          </w:p>
          <w:p w14:paraId="56600911" w14:textId="77777777" w:rsidR="00A7411A" w:rsidRDefault="007F195D">
            <w:pPr>
              <w:spacing w:before="0" w:after="0" w:line="240" w:lineRule="auto"/>
              <w:rPr>
                <w:ins w:id="2528" w:author="PCIRR Revision" w:date="2022-06-10T10:41:00Z"/>
              </w:rPr>
            </w:pPr>
            <w:ins w:id="2529" w:author="PCIRR Revision" w:date="2022-06-10T10:41:00Z">
              <w:r>
                <w:t>Bad change</w:t>
              </w:r>
            </w:ins>
          </w:p>
        </w:tc>
        <w:tc>
          <w:tcPr>
            <w:tcW w:w="840" w:type="dxa"/>
            <w:tcBorders>
              <w:top w:val="nil"/>
              <w:left w:val="nil"/>
              <w:bottom w:val="nil"/>
              <w:right w:val="nil"/>
            </w:tcBorders>
            <w:shd w:val="clear" w:color="auto" w:fill="auto"/>
            <w:tcMar>
              <w:top w:w="100" w:type="dxa"/>
              <w:left w:w="100" w:type="dxa"/>
              <w:bottom w:w="100" w:type="dxa"/>
              <w:right w:w="100" w:type="dxa"/>
            </w:tcMar>
          </w:tcPr>
          <w:p w14:paraId="3D48BFEC" w14:textId="77777777" w:rsidR="00A7411A" w:rsidRDefault="007F195D">
            <w:pPr>
              <w:spacing w:before="0" w:after="0" w:line="240" w:lineRule="auto"/>
              <w:rPr>
                <w:ins w:id="2530" w:author="PCIRR Revision" w:date="2022-06-10T10:41:00Z"/>
              </w:rPr>
            </w:pPr>
            <w:ins w:id="2531" w:author="PCIRR Revision" w:date="2022-06-10T10:41:00Z">
              <w:r>
                <w:t>-.02</w:t>
              </w:r>
            </w:ins>
          </w:p>
        </w:tc>
        <w:tc>
          <w:tcPr>
            <w:tcW w:w="1185" w:type="dxa"/>
            <w:tcBorders>
              <w:top w:val="nil"/>
              <w:left w:val="nil"/>
              <w:bottom w:val="nil"/>
              <w:right w:val="nil"/>
            </w:tcBorders>
            <w:shd w:val="clear" w:color="auto" w:fill="auto"/>
            <w:tcMar>
              <w:top w:w="100" w:type="dxa"/>
              <w:left w:w="100" w:type="dxa"/>
              <w:bottom w:w="100" w:type="dxa"/>
              <w:right w:w="100" w:type="dxa"/>
            </w:tcMar>
          </w:tcPr>
          <w:p w14:paraId="2AF7860B" w14:textId="77777777" w:rsidR="00A7411A" w:rsidRDefault="007F195D">
            <w:pPr>
              <w:spacing w:before="0" w:after="0" w:line="240" w:lineRule="auto"/>
              <w:rPr>
                <w:ins w:id="2532" w:author="PCIRR Revision" w:date="2022-06-10T10:41:00Z"/>
              </w:rPr>
            </w:pPr>
            <w:ins w:id="2533" w:author="PCIRR Revision" w:date="2022-06-10T10:41:00Z">
              <w:r>
                <w:t>.926</w:t>
              </w:r>
            </w:ins>
          </w:p>
        </w:tc>
        <w:tc>
          <w:tcPr>
            <w:tcW w:w="2445" w:type="dxa"/>
            <w:tcBorders>
              <w:top w:val="nil"/>
              <w:left w:val="nil"/>
              <w:bottom w:val="nil"/>
              <w:right w:val="nil"/>
            </w:tcBorders>
            <w:shd w:val="clear" w:color="auto" w:fill="auto"/>
            <w:tcMar>
              <w:top w:w="100" w:type="dxa"/>
              <w:left w:w="100" w:type="dxa"/>
              <w:bottom w:w="100" w:type="dxa"/>
              <w:right w:w="100" w:type="dxa"/>
            </w:tcMar>
          </w:tcPr>
          <w:p w14:paraId="74DE2E82" w14:textId="77777777" w:rsidR="00A7411A" w:rsidRDefault="007F195D">
            <w:pPr>
              <w:spacing w:before="0" w:after="0" w:line="240" w:lineRule="auto"/>
              <w:rPr>
                <w:ins w:id="2534" w:author="PCIRR Revision" w:date="2022-06-10T10:41:00Z"/>
              </w:rPr>
            </w:pPr>
            <w:ins w:id="2535" w:author="PCIRR Revision" w:date="2022-06-10T10:41:00Z">
              <w:r>
                <w:t>[-.06, .05]</w:t>
              </w:r>
            </w:ins>
          </w:p>
        </w:tc>
        <w:tc>
          <w:tcPr>
            <w:tcW w:w="1110" w:type="dxa"/>
            <w:tcBorders>
              <w:top w:val="nil"/>
              <w:left w:val="nil"/>
              <w:bottom w:val="nil"/>
              <w:right w:val="nil"/>
            </w:tcBorders>
            <w:shd w:val="clear" w:color="auto" w:fill="auto"/>
            <w:tcMar>
              <w:top w:w="100" w:type="dxa"/>
              <w:left w:w="100" w:type="dxa"/>
              <w:bottom w:w="100" w:type="dxa"/>
              <w:right w:w="100" w:type="dxa"/>
            </w:tcMar>
          </w:tcPr>
          <w:p w14:paraId="0AAB1B41" w14:textId="77777777" w:rsidR="00A7411A" w:rsidRDefault="007F195D">
            <w:pPr>
              <w:spacing w:before="0" w:after="0" w:line="240" w:lineRule="auto"/>
              <w:rPr>
                <w:ins w:id="2536" w:author="PCIRR Revision" w:date="2022-06-10T10:41:00Z"/>
              </w:rPr>
            </w:pPr>
            <w:ins w:id="2537" w:author="PCIRR Revision" w:date="2022-06-10T10:41:00Z">
              <w:r>
                <w:t>.04</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614140FD" w14:textId="77777777" w:rsidR="00A7411A" w:rsidRDefault="007F195D">
            <w:pPr>
              <w:spacing w:before="0" w:after="0" w:line="240" w:lineRule="auto"/>
              <w:rPr>
                <w:ins w:id="2538" w:author="PCIRR Revision" w:date="2022-06-10T10:41:00Z"/>
              </w:rPr>
            </w:pPr>
            <w:ins w:id="2539" w:author="PCIRR Revision" w:date="2022-06-10T10:41:00Z">
              <w:r>
                <w:t>.180</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1F67027A" w14:textId="77777777" w:rsidR="00A7411A" w:rsidRDefault="007F195D">
            <w:pPr>
              <w:spacing w:before="0" w:after="0" w:line="240" w:lineRule="auto"/>
              <w:rPr>
                <w:ins w:id="2540" w:author="PCIRR Revision" w:date="2022-06-10T10:41:00Z"/>
              </w:rPr>
            </w:pPr>
            <w:ins w:id="2541" w:author="PCIRR Revision" w:date="2022-06-10T10:41:00Z">
              <w:r>
                <w:t>[-.02, .10]</w:t>
              </w:r>
            </w:ins>
          </w:p>
        </w:tc>
      </w:tr>
      <w:tr w:rsidR="00A7411A" w14:paraId="660A2B7B" w14:textId="77777777" w:rsidTr="00E636B3">
        <w:trPr>
          <w:ins w:id="2542" w:author="PCIRR Revision" w:date="2022-06-10T10:41:00Z"/>
        </w:trPr>
        <w:tc>
          <w:tcPr>
            <w:tcW w:w="660" w:type="dxa"/>
            <w:vMerge/>
            <w:tcBorders>
              <w:left w:val="nil"/>
              <w:bottom w:val="nil"/>
              <w:right w:val="nil"/>
            </w:tcBorders>
            <w:shd w:val="clear" w:color="auto" w:fill="auto"/>
            <w:tcMar>
              <w:top w:w="100" w:type="dxa"/>
              <w:left w:w="100" w:type="dxa"/>
              <w:bottom w:w="100" w:type="dxa"/>
              <w:right w:w="100" w:type="dxa"/>
            </w:tcMar>
          </w:tcPr>
          <w:p w14:paraId="450E367C" w14:textId="77777777" w:rsidR="00A7411A" w:rsidRDefault="00A7411A">
            <w:pPr>
              <w:widowControl w:val="0"/>
              <w:spacing w:after="0"/>
              <w:jc w:val="both"/>
              <w:rPr>
                <w:ins w:id="2543" w:author="PCIRR Revision" w:date="2022-06-10T10:41:00Z"/>
                <w:color w:val="333333"/>
              </w:rPr>
            </w:pPr>
          </w:p>
        </w:tc>
        <w:tc>
          <w:tcPr>
            <w:tcW w:w="4095" w:type="dxa"/>
            <w:vMerge/>
            <w:tcBorders>
              <w:left w:val="nil"/>
              <w:bottom w:val="nil"/>
              <w:right w:val="nil"/>
            </w:tcBorders>
            <w:shd w:val="clear" w:color="auto" w:fill="auto"/>
            <w:tcMar>
              <w:top w:w="100" w:type="dxa"/>
              <w:left w:w="100" w:type="dxa"/>
              <w:bottom w:w="100" w:type="dxa"/>
              <w:right w:w="100" w:type="dxa"/>
            </w:tcMar>
          </w:tcPr>
          <w:p w14:paraId="4D4CFAE7" w14:textId="77777777" w:rsidR="00A7411A" w:rsidRDefault="00A7411A">
            <w:pPr>
              <w:widowControl w:val="0"/>
              <w:spacing w:after="0"/>
              <w:jc w:val="both"/>
              <w:rPr>
                <w:ins w:id="2544" w:author="PCIRR Revision" w:date="2022-06-10T10:41:00Z"/>
                <w:color w:val="333333"/>
              </w:rPr>
            </w:pPr>
          </w:p>
        </w:tc>
        <w:tc>
          <w:tcPr>
            <w:tcW w:w="840" w:type="dxa"/>
            <w:tcBorders>
              <w:top w:val="nil"/>
              <w:left w:val="nil"/>
              <w:bottom w:val="nil"/>
              <w:right w:val="nil"/>
            </w:tcBorders>
            <w:shd w:val="clear" w:color="auto" w:fill="auto"/>
            <w:tcMar>
              <w:top w:w="100" w:type="dxa"/>
              <w:left w:w="100" w:type="dxa"/>
              <w:bottom w:w="100" w:type="dxa"/>
              <w:right w:w="100" w:type="dxa"/>
            </w:tcMar>
          </w:tcPr>
          <w:p w14:paraId="1D42512D" w14:textId="77777777" w:rsidR="00A7411A" w:rsidRDefault="007F195D">
            <w:pPr>
              <w:spacing w:before="0" w:after="0" w:line="240" w:lineRule="auto"/>
              <w:rPr>
                <w:ins w:id="2545" w:author="PCIRR Revision" w:date="2022-06-10T10:41:00Z"/>
              </w:rPr>
            </w:pPr>
            <w:ins w:id="2546" w:author="PCIRR Revision" w:date="2022-06-10T10:41:00Z">
              <w:r>
                <w:t>.01</w:t>
              </w:r>
            </w:ins>
          </w:p>
        </w:tc>
        <w:tc>
          <w:tcPr>
            <w:tcW w:w="1185" w:type="dxa"/>
            <w:tcBorders>
              <w:top w:val="nil"/>
              <w:left w:val="nil"/>
              <w:bottom w:val="nil"/>
              <w:right w:val="nil"/>
            </w:tcBorders>
            <w:shd w:val="clear" w:color="auto" w:fill="auto"/>
            <w:tcMar>
              <w:top w:w="100" w:type="dxa"/>
              <w:left w:w="100" w:type="dxa"/>
              <w:bottom w:w="100" w:type="dxa"/>
              <w:right w:w="100" w:type="dxa"/>
            </w:tcMar>
          </w:tcPr>
          <w:p w14:paraId="1430FC59" w14:textId="77777777" w:rsidR="00A7411A" w:rsidRDefault="007F195D">
            <w:pPr>
              <w:spacing w:before="0" w:after="0" w:line="240" w:lineRule="auto"/>
              <w:rPr>
                <w:ins w:id="2547" w:author="PCIRR Revision" w:date="2022-06-10T10:41:00Z"/>
              </w:rPr>
            </w:pPr>
            <w:ins w:id="2548" w:author="PCIRR Revision" w:date="2022-06-10T10:41:00Z">
              <w:r>
                <w:t>.603</w:t>
              </w:r>
            </w:ins>
          </w:p>
        </w:tc>
        <w:tc>
          <w:tcPr>
            <w:tcW w:w="2445" w:type="dxa"/>
            <w:tcBorders>
              <w:top w:val="nil"/>
              <w:left w:val="nil"/>
              <w:bottom w:val="nil"/>
              <w:right w:val="nil"/>
            </w:tcBorders>
            <w:shd w:val="clear" w:color="auto" w:fill="auto"/>
            <w:tcMar>
              <w:top w:w="100" w:type="dxa"/>
              <w:left w:w="100" w:type="dxa"/>
              <w:bottom w:w="100" w:type="dxa"/>
              <w:right w:w="100" w:type="dxa"/>
            </w:tcMar>
          </w:tcPr>
          <w:p w14:paraId="364DA35F" w14:textId="77777777" w:rsidR="00A7411A" w:rsidRDefault="007F195D">
            <w:pPr>
              <w:spacing w:before="0" w:after="0" w:line="240" w:lineRule="auto"/>
              <w:rPr>
                <w:ins w:id="2549" w:author="PCIRR Revision" w:date="2022-06-10T10:41:00Z"/>
              </w:rPr>
            </w:pPr>
            <w:ins w:id="2550" w:author="PCIRR Revision" w:date="2022-06-10T10:41:00Z">
              <w:r>
                <w:t>[-.04, .07]</w:t>
              </w:r>
            </w:ins>
          </w:p>
        </w:tc>
        <w:tc>
          <w:tcPr>
            <w:tcW w:w="1110" w:type="dxa"/>
            <w:tcBorders>
              <w:top w:val="nil"/>
              <w:left w:val="nil"/>
              <w:bottom w:val="nil"/>
              <w:right w:val="nil"/>
            </w:tcBorders>
            <w:shd w:val="clear" w:color="auto" w:fill="auto"/>
            <w:tcMar>
              <w:top w:w="100" w:type="dxa"/>
              <w:left w:w="100" w:type="dxa"/>
              <w:bottom w:w="100" w:type="dxa"/>
              <w:right w:w="100" w:type="dxa"/>
            </w:tcMar>
          </w:tcPr>
          <w:p w14:paraId="5B814076" w14:textId="77777777" w:rsidR="00A7411A" w:rsidRDefault="007F195D">
            <w:pPr>
              <w:spacing w:before="0" w:after="0" w:line="240" w:lineRule="auto"/>
              <w:rPr>
                <w:ins w:id="2551" w:author="PCIRR Revision" w:date="2022-06-10T10:41:00Z"/>
              </w:rPr>
            </w:pPr>
            <w:ins w:id="2552" w:author="PCIRR Revision" w:date="2022-06-10T10:41:00Z">
              <w:r>
                <w:t>-.00</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0892DD9D" w14:textId="77777777" w:rsidR="00A7411A" w:rsidRDefault="007F195D">
            <w:pPr>
              <w:spacing w:before="0" w:after="0" w:line="240" w:lineRule="auto"/>
              <w:rPr>
                <w:ins w:id="2553" w:author="PCIRR Revision" w:date="2022-06-10T10:41:00Z"/>
              </w:rPr>
            </w:pPr>
            <w:ins w:id="2554" w:author="PCIRR Revision" w:date="2022-06-10T10:41:00Z">
              <w:r>
                <w:t>.851</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054C9559" w14:textId="77777777" w:rsidR="00A7411A" w:rsidRDefault="007F195D">
            <w:pPr>
              <w:spacing w:before="0" w:after="0" w:line="240" w:lineRule="auto"/>
              <w:rPr>
                <w:ins w:id="2555" w:author="PCIRR Revision" w:date="2022-06-10T10:41:00Z"/>
              </w:rPr>
            </w:pPr>
            <w:ins w:id="2556" w:author="PCIRR Revision" w:date="2022-06-10T10:41:00Z">
              <w:r>
                <w:t>[-.06, .05]</w:t>
              </w:r>
            </w:ins>
          </w:p>
        </w:tc>
      </w:tr>
      <w:tr w:rsidR="00A7411A" w14:paraId="601D9B77" w14:textId="77777777" w:rsidTr="00E636B3">
        <w:trPr>
          <w:ins w:id="2557" w:author="PCIRR Revision" w:date="2022-06-10T10:41:00Z"/>
        </w:trPr>
        <w:tc>
          <w:tcPr>
            <w:tcW w:w="660" w:type="dxa"/>
            <w:vMerge w:val="restart"/>
            <w:tcBorders>
              <w:top w:val="nil"/>
              <w:left w:val="nil"/>
              <w:right w:val="nil"/>
            </w:tcBorders>
            <w:shd w:val="clear" w:color="auto" w:fill="auto"/>
            <w:tcMar>
              <w:top w:w="100" w:type="dxa"/>
              <w:left w:w="100" w:type="dxa"/>
              <w:bottom w:w="100" w:type="dxa"/>
              <w:right w:w="100" w:type="dxa"/>
            </w:tcMar>
          </w:tcPr>
          <w:p w14:paraId="2F32F7B5" w14:textId="77777777" w:rsidR="00A7411A" w:rsidRDefault="007F195D">
            <w:pPr>
              <w:spacing w:before="0" w:after="0" w:line="240" w:lineRule="auto"/>
              <w:rPr>
                <w:ins w:id="2558" w:author="PCIRR Revision" w:date="2022-06-10T10:41:00Z"/>
              </w:rPr>
            </w:pPr>
            <w:ins w:id="2559" w:author="PCIRR Revision" w:date="2022-06-10T10:41:00Z">
              <w:r>
                <w:t>1</w:t>
              </w:r>
            </w:ins>
          </w:p>
        </w:tc>
        <w:tc>
          <w:tcPr>
            <w:tcW w:w="12855" w:type="dxa"/>
            <w:gridSpan w:val="7"/>
            <w:tcBorders>
              <w:top w:val="nil"/>
              <w:left w:val="nil"/>
              <w:bottom w:val="nil"/>
            </w:tcBorders>
            <w:shd w:val="clear" w:color="auto" w:fill="auto"/>
            <w:tcMar>
              <w:top w:w="100" w:type="dxa"/>
              <w:left w:w="100" w:type="dxa"/>
              <w:bottom w:w="100" w:type="dxa"/>
              <w:right w:w="100" w:type="dxa"/>
            </w:tcMar>
          </w:tcPr>
          <w:p w14:paraId="5155B56B" w14:textId="77777777" w:rsidR="00A7411A" w:rsidRDefault="007F195D">
            <w:pPr>
              <w:spacing w:before="0" w:after="0" w:line="240" w:lineRule="auto"/>
              <w:rPr>
                <w:ins w:id="2560" w:author="PCIRR Revision" w:date="2022-06-10T10:41:00Z"/>
              </w:rPr>
            </w:pPr>
            <w:ins w:id="2561" w:author="PCIRR Revision" w:date="2022-06-10T10:41:00Z">
              <w:r>
                <w:t>Continuous true self rating (replication)</w:t>
              </w:r>
            </w:ins>
          </w:p>
        </w:tc>
      </w:tr>
      <w:tr w:rsidR="00A7411A" w14:paraId="76544432" w14:textId="77777777" w:rsidTr="00E636B3">
        <w:trPr>
          <w:ins w:id="2562"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6AE21D03" w14:textId="77777777" w:rsidR="00A7411A" w:rsidRDefault="00A7411A">
            <w:pPr>
              <w:widowControl w:val="0"/>
              <w:spacing w:after="0"/>
              <w:jc w:val="both"/>
              <w:rPr>
                <w:ins w:id="2563" w:author="PCIRR Revision" w:date="2022-06-10T10:41:00Z"/>
                <w:color w:val="333333"/>
              </w:rPr>
            </w:pPr>
          </w:p>
        </w:tc>
        <w:tc>
          <w:tcPr>
            <w:tcW w:w="4095" w:type="dxa"/>
            <w:vMerge w:val="restart"/>
            <w:tcBorders>
              <w:top w:val="nil"/>
              <w:left w:val="nil"/>
              <w:right w:val="nil"/>
            </w:tcBorders>
            <w:shd w:val="clear" w:color="auto" w:fill="auto"/>
            <w:tcMar>
              <w:top w:w="100" w:type="dxa"/>
              <w:left w:w="100" w:type="dxa"/>
              <w:bottom w:w="100" w:type="dxa"/>
              <w:right w:w="100" w:type="dxa"/>
            </w:tcMar>
          </w:tcPr>
          <w:p w14:paraId="7F7FF4CC" w14:textId="77777777" w:rsidR="00A7411A" w:rsidRDefault="007F195D">
            <w:pPr>
              <w:spacing w:before="0" w:after="0" w:line="240" w:lineRule="auto"/>
              <w:rPr>
                <w:ins w:id="2564" w:author="PCIRR Revision" w:date="2022-06-10T10:41:00Z"/>
              </w:rPr>
            </w:pPr>
            <w:ins w:id="2565" w:author="PCIRR Revision" w:date="2022-06-10T10:41:00Z">
              <w:r>
                <w:t>Good change</w:t>
              </w:r>
            </w:ins>
          </w:p>
          <w:p w14:paraId="6ADF27EC" w14:textId="77777777" w:rsidR="00A7411A" w:rsidRDefault="007F195D">
            <w:pPr>
              <w:spacing w:before="0" w:after="0" w:line="240" w:lineRule="auto"/>
              <w:rPr>
                <w:ins w:id="2566" w:author="PCIRR Revision" w:date="2022-06-10T10:41:00Z"/>
              </w:rPr>
            </w:pPr>
            <w:ins w:id="2567" w:author="PCIRR Revision" w:date="2022-06-10T10:41:00Z">
              <w:r>
                <w:t>Bad change</w:t>
              </w:r>
            </w:ins>
          </w:p>
        </w:tc>
        <w:tc>
          <w:tcPr>
            <w:tcW w:w="840" w:type="dxa"/>
            <w:tcBorders>
              <w:top w:val="nil"/>
              <w:left w:val="nil"/>
              <w:bottom w:val="nil"/>
              <w:right w:val="nil"/>
            </w:tcBorders>
            <w:shd w:val="clear" w:color="auto" w:fill="auto"/>
            <w:tcMar>
              <w:top w:w="100" w:type="dxa"/>
              <w:left w:w="100" w:type="dxa"/>
              <w:bottom w:w="100" w:type="dxa"/>
              <w:right w:w="100" w:type="dxa"/>
            </w:tcMar>
          </w:tcPr>
          <w:p w14:paraId="0E0B85A5" w14:textId="77777777" w:rsidR="00A7411A" w:rsidRDefault="007F195D">
            <w:pPr>
              <w:spacing w:before="0" w:after="0" w:line="240" w:lineRule="auto"/>
              <w:rPr>
                <w:ins w:id="2568" w:author="PCIRR Revision" w:date="2022-06-10T10:41:00Z"/>
              </w:rPr>
            </w:pPr>
            <w:ins w:id="2569" w:author="PCIRR Revision" w:date="2022-06-10T10:41:00Z">
              <w:r>
                <w:t>.00</w:t>
              </w:r>
            </w:ins>
          </w:p>
        </w:tc>
        <w:tc>
          <w:tcPr>
            <w:tcW w:w="1185" w:type="dxa"/>
            <w:tcBorders>
              <w:top w:val="nil"/>
              <w:left w:val="nil"/>
              <w:bottom w:val="nil"/>
              <w:right w:val="nil"/>
            </w:tcBorders>
            <w:shd w:val="clear" w:color="auto" w:fill="auto"/>
            <w:tcMar>
              <w:top w:w="100" w:type="dxa"/>
              <w:left w:w="100" w:type="dxa"/>
              <w:bottom w:w="100" w:type="dxa"/>
              <w:right w:w="100" w:type="dxa"/>
            </w:tcMar>
          </w:tcPr>
          <w:p w14:paraId="6B12B69F" w14:textId="77777777" w:rsidR="00A7411A" w:rsidRDefault="007F195D">
            <w:pPr>
              <w:spacing w:before="0" w:after="0" w:line="240" w:lineRule="auto"/>
              <w:rPr>
                <w:ins w:id="2570" w:author="PCIRR Revision" w:date="2022-06-10T10:41:00Z"/>
              </w:rPr>
            </w:pPr>
            <w:ins w:id="2571" w:author="PCIRR Revision" w:date="2022-06-10T10:41:00Z">
              <w:r>
                <w:t>.892</w:t>
              </w:r>
            </w:ins>
          </w:p>
        </w:tc>
        <w:tc>
          <w:tcPr>
            <w:tcW w:w="2445" w:type="dxa"/>
            <w:tcBorders>
              <w:top w:val="nil"/>
              <w:left w:val="nil"/>
              <w:bottom w:val="nil"/>
              <w:right w:val="nil"/>
            </w:tcBorders>
            <w:shd w:val="clear" w:color="auto" w:fill="auto"/>
            <w:tcMar>
              <w:top w:w="100" w:type="dxa"/>
              <w:left w:w="100" w:type="dxa"/>
              <w:bottom w:w="100" w:type="dxa"/>
              <w:right w:w="100" w:type="dxa"/>
            </w:tcMar>
          </w:tcPr>
          <w:p w14:paraId="47F4EDFE" w14:textId="77777777" w:rsidR="00A7411A" w:rsidRDefault="007F195D">
            <w:pPr>
              <w:spacing w:before="0" w:after="0" w:line="240" w:lineRule="auto"/>
              <w:rPr>
                <w:ins w:id="2572" w:author="PCIRR Revision" w:date="2022-06-10T10:41:00Z"/>
              </w:rPr>
            </w:pPr>
            <w:ins w:id="2573" w:author="PCIRR Revision" w:date="2022-06-10T10:41:00Z">
              <w:r>
                <w:t>[-.05, .06]</w:t>
              </w:r>
            </w:ins>
          </w:p>
        </w:tc>
        <w:tc>
          <w:tcPr>
            <w:tcW w:w="1110" w:type="dxa"/>
            <w:tcBorders>
              <w:top w:val="nil"/>
              <w:left w:val="nil"/>
              <w:bottom w:val="nil"/>
              <w:right w:val="nil"/>
            </w:tcBorders>
            <w:shd w:val="clear" w:color="auto" w:fill="auto"/>
            <w:tcMar>
              <w:top w:w="100" w:type="dxa"/>
              <w:left w:w="100" w:type="dxa"/>
              <w:bottom w:w="100" w:type="dxa"/>
              <w:right w:w="100" w:type="dxa"/>
            </w:tcMar>
          </w:tcPr>
          <w:p w14:paraId="1A5B0969" w14:textId="77777777" w:rsidR="00A7411A" w:rsidRDefault="007F195D">
            <w:pPr>
              <w:spacing w:before="0" w:after="0" w:line="240" w:lineRule="auto"/>
              <w:rPr>
                <w:ins w:id="2574" w:author="PCIRR Revision" w:date="2022-06-10T10:41:00Z"/>
              </w:rPr>
            </w:pPr>
            <w:ins w:id="2575" w:author="PCIRR Revision" w:date="2022-06-10T10:41:00Z">
              <w:r>
                <w:t>-.07</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3184B658" w14:textId="77777777" w:rsidR="00A7411A" w:rsidRDefault="007F195D">
            <w:pPr>
              <w:spacing w:before="0" w:after="0" w:line="240" w:lineRule="auto"/>
              <w:rPr>
                <w:ins w:id="2576" w:author="PCIRR Revision" w:date="2022-06-10T10:41:00Z"/>
              </w:rPr>
            </w:pPr>
            <w:ins w:id="2577" w:author="PCIRR Revision" w:date="2022-06-10T10:41:00Z">
              <w:r>
                <w:t>.028</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4B542675" w14:textId="77777777" w:rsidR="00A7411A" w:rsidRDefault="007F195D">
            <w:pPr>
              <w:spacing w:before="0" w:after="0" w:line="240" w:lineRule="auto"/>
              <w:rPr>
                <w:ins w:id="2578" w:author="PCIRR Revision" w:date="2022-06-10T10:41:00Z"/>
              </w:rPr>
            </w:pPr>
            <w:ins w:id="2579" w:author="PCIRR Revision" w:date="2022-06-10T10:41:00Z">
              <w:r>
                <w:t>[-.13, -.00]</w:t>
              </w:r>
            </w:ins>
          </w:p>
        </w:tc>
      </w:tr>
      <w:tr w:rsidR="00A7411A" w14:paraId="494C868D" w14:textId="77777777" w:rsidTr="00E636B3">
        <w:trPr>
          <w:ins w:id="2580" w:author="PCIRR Revision" w:date="2022-06-10T10:41:00Z"/>
        </w:trPr>
        <w:tc>
          <w:tcPr>
            <w:tcW w:w="660" w:type="dxa"/>
            <w:vMerge/>
            <w:tcBorders>
              <w:left w:val="nil"/>
              <w:bottom w:val="nil"/>
              <w:right w:val="nil"/>
            </w:tcBorders>
            <w:shd w:val="clear" w:color="auto" w:fill="auto"/>
            <w:tcMar>
              <w:top w:w="100" w:type="dxa"/>
              <w:left w:w="100" w:type="dxa"/>
              <w:bottom w:w="100" w:type="dxa"/>
              <w:right w:w="100" w:type="dxa"/>
            </w:tcMar>
          </w:tcPr>
          <w:p w14:paraId="19C92F5F" w14:textId="77777777" w:rsidR="00A7411A" w:rsidRDefault="00A7411A">
            <w:pPr>
              <w:widowControl w:val="0"/>
              <w:spacing w:after="0"/>
              <w:jc w:val="both"/>
              <w:rPr>
                <w:ins w:id="2581" w:author="PCIRR Revision" w:date="2022-06-10T10:41:00Z"/>
                <w:color w:val="333333"/>
              </w:rPr>
            </w:pPr>
          </w:p>
        </w:tc>
        <w:tc>
          <w:tcPr>
            <w:tcW w:w="4095" w:type="dxa"/>
            <w:vMerge/>
            <w:tcBorders>
              <w:left w:val="nil"/>
              <w:bottom w:val="nil"/>
              <w:right w:val="nil"/>
            </w:tcBorders>
            <w:shd w:val="clear" w:color="auto" w:fill="auto"/>
            <w:tcMar>
              <w:top w:w="100" w:type="dxa"/>
              <w:left w:w="100" w:type="dxa"/>
              <w:bottom w:w="100" w:type="dxa"/>
              <w:right w:w="100" w:type="dxa"/>
            </w:tcMar>
          </w:tcPr>
          <w:p w14:paraId="562B1711" w14:textId="77777777" w:rsidR="00A7411A" w:rsidRDefault="00A7411A">
            <w:pPr>
              <w:widowControl w:val="0"/>
              <w:spacing w:after="0"/>
              <w:jc w:val="both"/>
              <w:rPr>
                <w:ins w:id="2582" w:author="PCIRR Revision" w:date="2022-06-10T10:41:00Z"/>
                <w:color w:val="333333"/>
              </w:rPr>
            </w:pPr>
          </w:p>
        </w:tc>
        <w:tc>
          <w:tcPr>
            <w:tcW w:w="840" w:type="dxa"/>
            <w:tcBorders>
              <w:top w:val="nil"/>
              <w:left w:val="nil"/>
              <w:bottom w:val="nil"/>
              <w:right w:val="nil"/>
            </w:tcBorders>
            <w:shd w:val="clear" w:color="auto" w:fill="auto"/>
            <w:tcMar>
              <w:top w:w="100" w:type="dxa"/>
              <w:left w:w="100" w:type="dxa"/>
              <w:bottom w:w="100" w:type="dxa"/>
              <w:right w:w="100" w:type="dxa"/>
            </w:tcMar>
          </w:tcPr>
          <w:p w14:paraId="4E20D2EC" w14:textId="77777777" w:rsidR="00A7411A" w:rsidRDefault="007F195D">
            <w:pPr>
              <w:spacing w:before="0" w:after="0" w:line="240" w:lineRule="auto"/>
              <w:rPr>
                <w:ins w:id="2583" w:author="PCIRR Revision" w:date="2022-06-10T10:41:00Z"/>
              </w:rPr>
            </w:pPr>
            <w:ins w:id="2584" w:author="PCIRR Revision" w:date="2022-06-10T10:41:00Z">
              <w:r>
                <w:t>-.02</w:t>
              </w:r>
            </w:ins>
          </w:p>
        </w:tc>
        <w:tc>
          <w:tcPr>
            <w:tcW w:w="1185" w:type="dxa"/>
            <w:tcBorders>
              <w:top w:val="nil"/>
              <w:left w:val="nil"/>
              <w:bottom w:val="nil"/>
              <w:right w:val="nil"/>
            </w:tcBorders>
            <w:shd w:val="clear" w:color="auto" w:fill="auto"/>
            <w:tcMar>
              <w:top w:w="100" w:type="dxa"/>
              <w:left w:w="100" w:type="dxa"/>
              <w:bottom w:w="100" w:type="dxa"/>
              <w:right w:w="100" w:type="dxa"/>
            </w:tcMar>
          </w:tcPr>
          <w:p w14:paraId="5C488937" w14:textId="77777777" w:rsidR="00A7411A" w:rsidRDefault="007F195D">
            <w:pPr>
              <w:spacing w:before="0" w:after="0" w:line="240" w:lineRule="auto"/>
              <w:rPr>
                <w:ins w:id="2585" w:author="PCIRR Revision" w:date="2022-06-10T10:41:00Z"/>
              </w:rPr>
            </w:pPr>
            <w:ins w:id="2586" w:author="PCIRR Revision" w:date="2022-06-10T10:41:00Z">
              <w:r>
                <w:t>.479</w:t>
              </w:r>
            </w:ins>
          </w:p>
        </w:tc>
        <w:tc>
          <w:tcPr>
            <w:tcW w:w="2445" w:type="dxa"/>
            <w:tcBorders>
              <w:top w:val="nil"/>
              <w:left w:val="nil"/>
              <w:bottom w:val="nil"/>
              <w:right w:val="nil"/>
            </w:tcBorders>
            <w:shd w:val="clear" w:color="auto" w:fill="auto"/>
            <w:tcMar>
              <w:top w:w="100" w:type="dxa"/>
              <w:left w:w="100" w:type="dxa"/>
              <w:bottom w:w="100" w:type="dxa"/>
              <w:right w:w="100" w:type="dxa"/>
            </w:tcMar>
          </w:tcPr>
          <w:p w14:paraId="65C4E8E2" w14:textId="77777777" w:rsidR="00A7411A" w:rsidRDefault="007F195D">
            <w:pPr>
              <w:spacing w:before="0" w:after="0" w:line="240" w:lineRule="auto"/>
              <w:rPr>
                <w:ins w:id="2587" w:author="PCIRR Revision" w:date="2022-06-10T10:41:00Z"/>
              </w:rPr>
            </w:pPr>
            <w:ins w:id="2588" w:author="PCIRR Revision" w:date="2022-06-10T10:41:00Z">
              <w:r>
                <w:t>[-.08, .04]</w:t>
              </w:r>
            </w:ins>
          </w:p>
        </w:tc>
        <w:tc>
          <w:tcPr>
            <w:tcW w:w="1110" w:type="dxa"/>
            <w:tcBorders>
              <w:top w:val="nil"/>
              <w:left w:val="nil"/>
              <w:bottom w:val="nil"/>
              <w:right w:val="nil"/>
            </w:tcBorders>
            <w:shd w:val="clear" w:color="auto" w:fill="auto"/>
            <w:tcMar>
              <w:top w:w="100" w:type="dxa"/>
              <w:left w:w="100" w:type="dxa"/>
              <w:bottom w:w="100" w:type="dxa"/>
              <w:right w:w="100" w:type="dxa"/>
            </w:tcMar>
          </w:tcPr>
          <w:p w14:paraId="4E270124" w14:textId="77777777" w:rsidR="00A7411A" w:rsidRDefault="007F195D">
            <w:pPr>
              <w:spacing w:before="0" w:after="0" w:line="240" w:lineRule="auto"/>
              <w:rPr>
                <w:ins w:id="2589" w:author="PCIRR Revision" w:date="2022-06-10T10:41:00Z"/>
              </w:rPr>
            </w:pPr>
            <w:ins w:id="2590" w:author="PCIRR Revision" w:date="2022-06-10T10:41:00Z">
              <w:r>
                <w:t>-.07</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49639027" w14:textId="77777777" w:rsidR="00A7411A" w:rsidRDefault="007F195D">
            <w:pPr>
              <w:spacing w:before="0" w:after="0" w:line="240" w:lineRule="auto"/>
              <w:rPr>
                <w:ins w:id="2591" w:author="PCIRR Revision" w:date="2022-06-10T10:41:00Z"/>
              </w:rPr>
            </w:pPr>
            <w:ins w:id="2592" w:author="PCIRR Revision" w:date="2022-06-10T10:41:00Z">
              <w:r>
                <w:t>.022</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0B9E0C5A" w14:textId="77777777" w:rsidR="00A7411A" w:rsidRDefault="007F195D">
            <w:pPr>
              <w:spacing w:before="0" w:after="0" w:line="240" w:lineRule="auto"/>
              <w:rPr>
                <w:ins w:id="2593" w:author="PCIRR Revision" w:date="2022-06-10T10:41:00Z"/>
              </w:rPr>
            </w:pPr>
            <w:ins w:id="2594" w:author="PCIRR Revision" w:date="2022-06-10T10:41:00Z">
              <w:r>
                <w:t>[-.13, -.01]</w:t>
              </w:r>
            </w:ins>
          </w:p>
        </w:tc>
      </w:tr>
      <w:tr w:rsidR="00A7411A" w14:paraId="3316D941" w14:textId="77777777" w:rsidTr="00E636B3">
        <w:trPr>
          <w:ins w:id="2595" w:author="PCIRR Revision" w:date="2022-06-10T10:41:00Z"/>
        </w:trPr>
        <w:tc>
          <w:tcPr>
            <w:tcW w:w="660" w:type="dxa"/>
            <w:vMerge w:val="restart"/>
            <w:tcBorders>
              <w:top w:val="nil"/>
              <w:left w:val="nil"/>
              <w:right w:val="nil"/>
            </w:tcBorders>
            <w:shd w:val="clear" w:color="auto" w:fill="auto"/>
            <w:tcMar>
              <w:top w:w="100" w:type="dxa"/>
              <w:left w:w="100" w:type="dxa"/>
              <w:bottom w:w="100" w:type="dxa"/>
              <w:right w:w="100" w:type="dxa"/>
            </w:tcMar>
          </w:tcPr>
          <w:p w14:paraId="17D2AF5C" w14:textId="77777777" w:rsidR="00A7411A" w:rsidRDefault="007F195D">
            <w:pPr>
              <w:spacing w:before="0" w:after="0" w:line="240" w:lineRule="auto"/>
              <w:rPr>
                <w:ins w:id="2596" w:author="PCIRR Revision" w:date="2022-06-10T10:41:00Z"/>
              </w:rPr>
            </w:pPr>
            <w:ins w:id="2597" w:author="PCIRR Revision" w:date="2022-06-10T10:41:00Z">
              <w:r>
                <w:t>2</w:t>
              </w:r>
            </w:ins>
          </w:p>
        </w:tc>
        <w:tc>
          <w:tcPr>
            <w:tcW w:w="12855" w:type="dxa"/>
            <w:gridSpan w:val="7"/>
            <w:tcBorders>
              <w:top w:val="nil"/>
              <w:left w:val="nil"/>
              <w:bottom w:val="nil"/>
            </w:tcBorders>
            <w:shd w:val="clear" w:color="auto" w:fill="auto"/>
            <w:tcMar>
              <w:top w:w="100" w:type="dxa"/>
              <w:left w:w="100" w:type="dxa"/>
              <w:bottom w:w="100" w:type="dxa"/>
              <w:right w:w="100" w:type="dxa"/>
            </w:tcMar>
          </w:tcPr>
          <w:p w14:paraId="089E11A0" w14:textId="77777777" w:rsidR="00A7411A" w:rsidRDefault="007F195D">
            <w:pPr>
              <w:spacing w:before="0" w:after="0" w:line="240" w:lineRule="auto"/>
              <w:rPr>
                <w:ins w:id="2598" w:author="PCIRR Revision" w:date="2022-06-10T10:41:00Z"/>
              </w:rPr>
            </w:pPr>
            <w:ins w:id="2599" w:author="PCIRR Revision" w:date="2022-06-10T10:41:00Z">
              <w:r>
                <w:t>Continuous true self rating (replication)</w:t>
              </w:r>
            </w:ins>
          </w:p>
        </w:tc>
      </w:tr>
      <w:tr w:rsidR="00A7411A" w14:paraId="2256DFE4" w14:textId="77777777" w:rsidTr="00E636B3">
        <w:trPr>
          <w:ins w:id="2600"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0E9959F3" w14:textId="77777777" w:rsidR="00A7411A" w:rsidRDefault="00A7411A">
            <w:pPr>
              <w:widowControl w:val="0"/>
              <w:spacing w:after="0"/>
              <w:jc w:val="both"/>
              <w:rPr>
                <w:ins w:id="2601" w:author="PCIRR Revision" w:date="2022-06-10T10:41:00Z"/>
                <w:color w:val="333333"/>
              </w:rPr>
            </w:pPr>
          </w:p>
        </w:tc>
        <w:tc>
          <w:tcPr>
            <w:tcW w:w="4095" w:type="dxa"/>
            <w:vMerge w:val="restart"/>
            <w:tcBorders>
              <w:top w:val="nil"/>
              <w:left w:val="nil"/>
              <w:right w:val="nil"/>
            </w:tcBorders>
            <w:shd w:val="clear" w:color="auto" w:fill="auto"/>
            <w:tcMar>
              <w:top w:w="100" w:type="dxa"/>
              <w:left w:w="100" w:type="dxa"/>
              <w:bottom w:w="100" w:type="dxa"/>
              <w:right w:w="100" w:type="dxa"/>
            </w:tcMar>
          </w:tcPr>
          <w:p w14:paraId="2C1C6FC2" w14:textId="77777777" w:rsidR="00A7411A" w:rsidRDefault="007F195D">
            <w:pPr>
              <w:spacing w:before="0" w:after="0" w:line="240" w:lineRule="auto"/>
              <w:rPr>
                <w:ins w:id="2602" w:author="PCIRR Revision" w:date="2022-06-10T10:41:00Z"/>
              </w:rPr>
            </w:pPr>
            <w:ins w:id="2603" w:author="PCIRR Revision" w:date="2022-06-10T10:41:00Z">
              <w:r>
                <w:t>Liberal change</w:t>
              </w:r>
            </w:ins>
          </w:p>
          <w:p w14:paraId="59F82CF5" w14:textId="77777777" w:rsidR="00A7411A" w:rsidRDefault="007F195D">
            <w:pPr>
              <w:spacing w:before="0" w:after="0" w:line="240" w:lineRule="auto"/>
              <w:rPr>
                <w:ins w:id="2604" w:author="PCIRR Revision" w:date="2022-06-10T10:41:00Z"/>
              </w:rPr>
            </w:pPr>
            <w:ins w:id="2605" w:author="PCIRR Revision" w:date="2022-06-10T10:41:00Z">
              <w:r>
                <w:t>Conservative change</w:t>
              </w:r>
            </w:ins>
          </w:p>
        </w:tc>
        <w:tc>
          <w:tcPr>
            <w:tcW w:w="840" w:type="dxa"/>
            <w:tcBorders>
              <w:top w:val="nil"/>
              <w:left w:val="nil"/>
              <w:bottom w:val="nil"/>
              <w:right w:val="nil"/>
            </w:tcBorders>
            <w:shd w:val="clear" w:color="auto" w:fill="auto"/>
            <w:tcMar>
              <w:top w:w="100" w:type="dxa"/>
              <w:left w:w="100" w:type="dxa"/>
              <w:bottom w:w="100" w:type="dxa"/>
              <w:right w:w="100" w:type="dxa"/>
            </w:tcMar>
          </w:tcPr>
          <w:p w14:paraId="20E197C9" w14:textId="77777777" w:rsidR="00A7411A" w:rsidRDefault="007F195D">
            <w:pPr>
              <w:spacing w:before="0" w:after="0" w:line="240" w:lineRule="auto"/>
              <w:rPr>
                <w:ins w:id="2606" w:author="PCIRR Revision" w:date="2022-06-10T10:41:00Z"/>
              </w:rPr>
            </w:pPr>
            <w:ins w:id="2607" w:author="PCIRR Revision" w:date="2022-06-10T10:41:00Z">
              <w:r>
                <w:t>.01</w:t>
              </w:r>
            </w:ins>
          </w:p>
        </w:tc>
        <w:tc>
          <w:tcPr>
            <w:tcW w:w="1185" w:type="dxa"/>
            <w:tcBorders>
              <w:top w:val="nil"/>
              <w:left w:val="nil"/>
              <w:bottom w:val="nil"/>
              <w:right w:val="nil"/>
            </w:tcBorders>
            <w:shd w:val="clear" w:color="auto" w:fill="auto"/>
            <w:tcMar>
              <w:top w:w="100" w:type="dxa"/>
              <w:left w:w="100" w:type="dxa"/>
              <w:bottom w:w="100" w:type="dxa"/>
              <w:right w:w="100" w:type="dxa"/>
            </w:tcMar>
          </w:tcPr>
          <w:p w14:paraId="0988B943" w14:textId="77777777" w:rsidR="00A7411A" w:rsidRDefault="007F195D">
            <w:pPr>
              <w:spacing w:before="0" w:after="0" w:line="240" w:lineRule="auto"/>
              <w:rPr>
                <w:ins w:id="2608" w:author="PCIRR Revision" w:date="2022-06-10T10:41:00Z"/>
              </w:rPr>
            </w:pPr>
            <w:ins w:id="2609" w:author="PCIRR Revision" w:date="2022-06-10T10:41:00Z">
              <w:r>
                <w:t>.735</w:t>
              </w:r>
            </w:ins>
          </w:p>
        </w:tc>
        <w:tc>
          <w:tcPr>
            <w:tcW w:w="2445" w:type="dxa"/>
            <w:tcBorders>
              <w:top w:val="nil"/>
              <w:left w:val="nil"/>
              <w:bottom w:val="nil"/>
              <w:right w:val="nil"/>
            </w:tcBorders>
            <w:shd w:val="clear" w:color="auto" w:fill="auto"/>
            <w:tcMar>
              <w:top w:w="100" w:type="dxa"/>
              <w:left w:w="100" w:type="dxa"/>
              <w:bottom w:w="100" w:type="dxa"/>
              <w:right w:w="100" w:type="dxa"/>
            </w:tcMar>
          </w:tcPr>
          <w:p w14:paraId="5D37FE81" w14:textId="77777777" w:rsidR="00A7411A" w:rsidRDefault="007F195D">
            <w:pPr>
              <w:spacing w:before="0" w:after="0" w:line="240" w:lineRule="auto"/>
              <w:rPr>
                <w:ins w:id="2610" w:author="PCIRR Revision" w:date="2022-06-10T10:41:00Z"/>
              </w:rPr>
            </w:pPr>
            <w:ins w:id="2611" w:author="PCIRR Revision" w:date="2022-06-10T10:41:00Z">
              <w:r>
                <w:t>[-.05, .07]</w:t>
              </w:r>
            </w:ins>
          </w:p>
        </w:tc>
        <w:tc>
          <w:tcPr>
            <w:tcW w:w="1110" w:type="dxa"/>
            <w:tcBorders>
              <w:top w:val="nil"/>
              <w:left w:val="nil"/>
              <w:bottom w:val="nil"/>
              <w:right w:val="nil"/>
            </w:tcBorders>
            <w:shd w:val="clear" w:color="auto" w:fill="auto"/>
            <w:tcMar>
              <w:top w:w="100" w:type="dxa"/>
              <w:left w:w="100" w:type="dxa"/>
              <w:bottom w:w="100" w:type="dxa"/>
              <w:right w:w="100" w:type="dxa"/>
            </w:tcMar>
          </w:tcPr>
          <w:p w14:paraId="482B796C" w14:textId="77777777" w:rsidR="00A7411A" w:rsidRDefault="007F195D">
            <w:pPr>
              <w:spacing w:before="0" w:after="0" w:line="240" w:lineRule="auto"/>
              <w:rPr>
                <w:ins w:id="2612" w:author="PCIRR Revision" w:date="2022-06-10T10:41:00Z"/>
              </w:rPr>
            </w:pPr>
            <w:ins w:id="2613" w:author="PCIRR Revision" w:date="2022-06-10T10:41:00Z">
              <w:r>
                <w:t>.01</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46DE06EA" w14:textId="77777777" w:rsidR="00A7411A" w:rsidRDefault="007F195D">
            <w:pPr>
              <w:spacing w:before="0" w:after="0" w:line="240" w:lineRule="auto"/>
              <w:rPr>
                <w:ins w:id="2614" w:author="PCIRR Revision" w:date="2022-06-10T10:41:00Z"/>
              </w:rPr>
            </w:pPr>
            <w:ins w:id="2615" w:author="PCIRR Revision" w:date="2022-06-10T10:41:00Z">
              <w:r>
                <w:t>.757</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4EBC2150" w14:textId="77777777" w:rsidR="00A7411A" w:rsidRDefault="007F195D">
            <w:pPr>
              <w:spacing w:before="0" w:after="0" w:line="240" w:lineRule="auto"/>
              <w:rPr>
                <w:ins w:id="2616" w:author="PCIRR Revision" w:date="2022-06-10T10:41:00Z"/>
              </w:rPr>
            </w:pPr>
            <w:ins w:id="2617" w:author="PCIRR Revision" w:date="2022-06-10T10:41:00Z">
              <w:r>
                <w:t>[-.05, .07]</w:t>
              </w:r>
            </w:ins>
          </w:p>
        </w:tc>
      </w:tr>
      <w:tr w:rsidR="00A7411A" w14:paraId="245CC399" w14:textId="77777777" w:rsidTr="00E636B3">
        <w:trPr>
          <w:ins w:id="2618" w:author="PCIRR Revision" w:date="2022-06-10T10:41:00Z"/>
        </w:trPr>
        <w:tc>
          <w:tcPr>
            <w:tcW w:w="660" w:type="dxa"/>
            <w:vMerge/>
            <w:tcBorders>
              <w:left w:val="nil"/>
              <w:bottom w:val="nil"/>
              <w:right w:val="nil"/>
            </w:tcBorders>
            <w:shd w:val="clear" w:color="auto" w:fill="auto"/>
            <w:tcMar>
              <w:top w:w="100" w:type="dxa"/>
              <w:left w:w="100" w:type="dxa"/>
              <w:bottom w:w="100" w:type="dxa"/>
              <w:right w:w="100" w:type="dxa"/>
            </w:tcMar>
          </w:tcPr>
          <w:p w14:paraId="79D801E5" w14:textId="77777777" w:rsidR="00A7411A" w:rsidRDefault="00A7411A">
            <w:pPr>
              <w:widowControl w:val="0"/>
              <w:spacing w:after="0"/>
              <w:jc w:val="both"/>
              <w:rPr>
                <w:ins w:id="2619" w:author="PCIRR Revision" w:date="2022-06-10T10:41:00Z"/>
                <w:color w:val="333333"/>
              </w:rPr>
            </w:pPr>
          </w:p>
        </w:tc>
        <w:tc>
          <w:tcPr>
            <w:tcW w:w="4095" w:type="dxa"/>
            <w:vMerge/>
            <w:tcBorders>
              <w:left w:val="nil"/>
              <w:bottom w:val="nil"/>
              <w:right w:val="nil"/>
            </w:tcBorders>
            <w:shd w:val="clear" w:color="auto" w:fill="auto"/>
            <w:tcMar>
              <w:top w:w="100" w:type="dxa"/>
              <w:left w:w="100" w:type="dxa"/>
              <w:bottom w:w="100" w:type="dxa"/>
              <w:right w:w="100" w:type="dxa"/>
            </w:tcMar>
          </w:tcPr>
          <w:p w14:paraId="6ECDA6C0" w14:textId="77777777" w:rsidR="00A7411A" w:rsidRDefault="00A7411A">
            <w:pPr>
              <w:widowControl w:val="0"/>
              <w:spacing w:after="0"/>
              <w:jc w:val="both"/>
              <w:rPr>
                <w:ins w:id="2620" w:author="PCIRR Revision" w:date="2022-06-10T10:41:00Z"/>
                <w:color w:val="333333"/>
              </w:rPr>
            </w:pPr>
          </w:p>
        </w:tc>
        <w:tc>
          <w:tcPr>
            <w:tcW w:w="840" w:type="dxa"/>
            <w:tcBorders>
              <w:top w:val="nil"/>
              <w:left w:val="nil"/>
              <w:bottom w:val="nil"/>
              <w:right w:val="nil"/>
            </w:tcBorders>
            <w:shd w:val="clear" w:color="auto" w:fill="auto"/>
            <w:tcMar>
              <w:top w:w="100" w:type="dxa"/>
              <w:left w:w="100" w:type="dxa"/>
              <w:bottom w:w="100" w:type="dxa"/>
              <w:right w:w="100" w:type="dxa"/>
            </w:tcMar>
          </w:tcPr>
          <w:p w14:paraId="6282F7A1" w14:textId="77777777" w:rsidR="00A7411A" w:rsidRDefault="007F195D">
            <w:pPr>
              <w:spacing w:before="0" w:after="0" w:line="240" w:lineRule="auto"/>
              <w:rPr>
                <w:ins w:id="2621" w:author="PCIRR Revision" w:date="2022-06-10T10:41:00Z"/>
              </w:rPr>
            </w:pPr>
            <w:ins w:id="2622" w:author="PCIRR Revision" w:date="2022-06-10T10:41:00Z">
              <w:r>
                <w:t>.05</w:t>
              </w:r>
            </w:ins>
          </w:p>
        </w:tc>
        <w:tc>
          <w:tcPr>
            <w:tcW w:w="1185" w:type="dxa"/>
            <w:tcBorders>
              <w:top w:val="nil"/>
              <w:left w:val="nil"/>
              <w:bottom w:val="nil"/>
              <w:right w:val="nil"/>
            </w:tcBorders>
            <w:shd w:val="clear" w:color="auto" w:fill="auto"/>
            <w:tcMar>
              <w:top w:w="100" w:type="dxa"/>
              <w:left w:w="100" w:type="dxa"/>
              <w:bottom w:w="100" w:type="dxa"/>
              <w:right w:w="100" w:type="dxa"/>
            </w:tcMar>
          </w:tcPr>
          <w:p w14:paraId="5562BA46" w14:textId="77777777" w:rsidR="00A7411A" w:rsidRDefault="007F195D">
            <w:pPr>
              <w:spacing w:before="0" w:after="0" w:line="240" w:lineRule="auto"/>
              <w:rPr>
                <w:ins w:id="2623" w:author="PCIRR Revision" w:date="2022-06-10T10:41:00Z"/>
              </w:rPr>
            </w:pPr>
            <w:ins w:id="2624" w:author="PCIRR Revision" w:date="2022-06-10T10:41:00Z">
              <w:r>
                <w:t>.072</w:t>
              </w:r>
            </w:ins>
          </w:p>
        </w:tc>
        <w:tc>
          <w:tcPr>
            <w:tcW w:w="2445" w:type="dxa"/>
            <w:tcBorders>
              <w:top w:val="nil"/>
              <w:left w:val="nil"/>
              <w:bottom w:val="nil"/>
              <w:right w:val="nil"/>
            </w:tcBorders>
            <w:shd w:val="clear" w:color="auto" w:fill="auto"/>
            <w:tcMar>
              <w:top w:w="100" w:type="dxa"/>
              <w:left w:w="100" w:type="dxa"/>
              <w:bottom w:w="100" w:type="dxa"/>
              <w:right w:w="100" w:type="dxa"/>
            </w:tcMar>
          </w:tcPr>
          <w:p w14:paraId="4790E0A7" w14:textId="77777777" w:rsidR="00A7411A" w:rsidRDefault="007F195D">
            <w:pPr>
              <w:spacing w:before="0" w:after="0" w:line="240" w:lineRule="auto"/>
              <w:rPr>
                <w:ins w:id="2625" w:author="PCIRR Revision" w:date="2022-06-10T10:41:00Z"/>
              </w:rPr>
            </w:pPr>
            <w:ins w:id="2626" w:author="PCIRR Revision" w:date="2022-06-10T10:41:00Z">
              <w:r>
                <w:t>[-.00, .11]</w:t>
              </w:r>
            </w:ins>
          </w:p>
        </w:tc>
        <w:tc>
          <w:tcPr>
            <w:tcW w:w="1110" w:type="dxa"/>
            <w:tcBorders>
              <w:top w:val="nil"/>
              <w:left w:val="nil"/>
              <w:bottom w:val="nil"/>
              <w:right w:val="nil"/>
            </w:tcBorders>
            <w:shd w:val="clear" w:color="auto" w:fill="auto"/>
            <w:tcMar>
              <w:top w:w="100" w:type="dxa"/>
              <w:left w:w="100" w:type="dxa"/>
              <w:bottom w:w="100" w:type="dxa"/>
              <w:right w:w="100" w:type="dxa"/>
            </w:tcMar>
          </w:tcPr>
          <w:p w14:paraId="1C073C9D" w14:textId="77777777" w:rsidR="00A7411A" w:rsidRDefault="007F195D">
            <w:pPr>
              <w:spacing w:before="0" w:after="0" w:line="240" w:lineRule="auto"/>
              <w:rPr>
                <w:ins w:id="2627" w:author="PCIRR Revision" w:date="2022-06-10T10:41:00Z"/>
              </w:rPr>
            </w:pPr>
            <w:ins w:id="2628" w:author="PCIRR Revision" w:date="2022-06-10T10:41:00Z">
              <w:r>
                <w:t>.02</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5CAD139F" w14:textId="77777777" w:rsidR="00A7411A" w:rsidRDefault="007F195D">
            <w:pPr>
              <w:spacing w:before="0" w:after="0" w:line="240" w:lineRule="auto"/>
              <w:rPr>
                <w:ins w:id="2629" w:author="PCIRR Revision" w:date="2022-06-10T10:41:00Z"/>
              </w:rPr>
            </w:pPr>
            <w:ins w:id="2630" w:author="PCIRR Revision" w:date="2022-06-10T10:41:00Z">
              <w:r>
                <w:t>.427</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76D6AAA0" w14:textId="77777777" w:rsidR="00A7411A" w:rsidRDefault="007F195D">
            <w:pPr>
              <w:spacing w:before="0" w:after="0" w:line="240" w:lineRule="auto"/>
              <w:rPr>
                <w:ins w:id="2631" w:author="PCIRR Revision" w:date="2022-06-10T10:41:00Z"/>
              </w:rPr>
            </w:pPr>
            <w:ins w:id="2632" w:author="PCIRR Revision" w:date="2022-06-10T10:41:00Z">
              <w:r>
                <w:t>[-.03,.08]</w:t>
              </w:r>
            </w:ins>
          </w:p>
        </w:tc>
      </w:tr>
      <w:tr w:rsidR="00A7411A" w14:paraId="6844ECE8" w14:textId="77777777" w:rsidTr="00E636B3">
        <w:trPr>
          <w:ins w:id="2633" w:author="PCIRR Revision" w:date="2022-06-10T10:41:00Z"/>
        </w:trPr>
        <w:tc>
          <w:tcPr>
            <w:tcW w:w="660" w:type="dxa"/>
            <w:vMerge w:val="restart"/>
            <w:tcBorders>
              <w:top w:val="nil"/>
              <w:left w:val="nil"/>
              <w:right w:val="nil"/>
            </w:tcBorders>
            <w:shd w:val="clear" w:color="auto" w:fill="auto"/>
            <w:tcMar>
              <w:top w:w="100" w:type="dxa"/>
              <w:left w:w="100" w:type="dxa"/>
              <w:bottom w:w="100" w:type="dxa"/>
              <w:right w:w="100" w:type="dxa"/>
            </w:tcMar>
          </w:tcPr>
          <w:p w14:paraId="15C887A5" w14:textId="77777777" w:rsidR="00A7411A" w:rsidRDefault="007F195D">
            <w:pPr>
              <w:spacing w:before="0" w:after="0" w:line="240" w:lineRule="auto"/>
              <w:rPr>
                <w:ins w:id="2634" w:author="PCIRR Revision" w:date="2022-06-10T10:41:00Z"/>
              </w:rPr>
            </w:pPr>
            <w:ins w:id="2635" w:author="PCIRR Revision" w:date="2022-06-10T10:41:00Z">
              <w:r>
                <w:t>1</w:t>
              </w:r>
            </w:ins>
          </w:p>
        </w:tc>
        <w:tc>
          <w:tcPr>
            <w:tcW w:w="12855" w:type="dxa"/>
            <w:gridSpan w:val="7"/>
            <w:tcBorders>
              <w:top w:val="nil"/>
              <w:left w:val="nil"/>
              <w:bottom w:val="nil"/>
            </w:tcBorders>
            <w:shd w:val="clear" w:color="auto" w:fill="auto"/>
            <w:tcMar>
              <w:top w:w="100" w:type="dxa"/>
              <w:left w:w="100" w:type="dxa"/>
              <w:bottom w:w="100" w:type="dxa"/>
              <w:right w:w="100" w:type="dxa"/>
            </w:tcMar>
          </w:tcPr>
          <w:p w14:paraId="49088E39" w14:textId="77777777" w:rsidR="00A7411A" w:rsidRDefault="007F195D">
            <w:pPr>
              <w:spacing w:before="0" w:after="0" w:line="240" w:lineRule="auto"/>
              <w:rPr>
                <w:ins w:id="2636" w:author="PCIRR Revision" w:date="2022-06-10T10:41:00Z"/>
              </w:rPr>
            </w:pPr>
            <w:ins w:id="2637" w:author="PCIRR Revision" w:date="2022-06-10T10:41:00Z">
              <w:r>
                <w:t>Continuous true self measure (extension)</w:t>
              </w:r>
            </w:ins>
          </w:p>
        </w:tc>
      </w:tr>
      <w:tr w:rsidR="00A7411A" w14:paraId="539C2C51" w14:textId="77777777" w:rsidTr="00E636B3">
        <w:trPr>
          <w:ins w:id="2638"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37417612" w14:textId="77777777" w:rsidR="00A7411A" w:rsidRDefault="00A7411A">
            <w:pPr>
              <w:spacing w:before="0" w:after="0" w:line="240" w:lineRule="auto"/>
              <w:rPr>
                <w:ins w:id="2639" w:author="PCIRR Revision" w:date="2022-06-10T10:41:00Z"/>
              </w:rPr>
            </w:pPr>
          </w:p>
        </w:tc>
        <w:tc>
          <w:tcPr>
            <w:tcW w:w="4095" w:type="dxa"/>
            <w:vMerge w:val="restart"/>
            <w:tcBorders>
              <w:top w:val="nil"/>
              <w:left w:val="nil"/>
              <w:right w:val="nil"/>
            </w:tcBorders>
            <w:shd w:val="clear" w:color="auto" w:fill="auto"/>
            <w:tcMar>
              <w:top w:w="100" w:type="dxa"/>
              <w:left w:w="100" w:type="dxa"/>
              <w:bottom w:w="100" w:type="dxa"/>
              <w:right w:w="100" w:type="dxa"/>
            </w:tcMar>
          </w:tcPr>
          <w:p w14:paraId="655B58B1" w14:textId="77777777" w:rsidR="00A7411A" w:rsidRDefault="007F195D">
            <w:pPr>
              <w:spacing w:before="0" w:after="0" w:line="240" w:lineRule="auto"/>
              <w:rPr>
                <w:ins w:id="2640" w:author="PCIRR Revision" w:date="2022-06-10T10:41:00Z"/>
              </w:rPr>
            </w:pPr>
            <w:ins w:id="2641" w:author="PCIRR Revision" w:date="2022-06-10T10:41:00Z">
              <w:r>
                <w:t xml:space="preserve">Good change </w:t>
              </w:r>
            </w:ins>
          </w:p>
          <w:p w14:paraId="7C667B6D" w14:textId="77777777" w:rsidR="00A7411A" w:rsidRDefault="007F195D">
            <w:pPr>
              <w:spacing w:before="0" w:after="0" w:line="240" w:lineRule="auto"/>
              <w:rPr>
                <w:ins w:id="2642" w:author="PCIRR Revision" w:date="2022-06-10T10:41:00Z"/>
              </w:rPr>
            </w:pPr>
            <w:ins w:id="2643" w:author="PCIRR Revision" w:date="2022-06-10T10:41:00Z">
              <w:r>
                <w:t xml:space="preserve">Bad change </w:t>
              </w:r>
            </w:ins>
          </w:p>
        </w:tc>
        <w:tc>
          <w:tcPr>
            <w:tcW w:w="840" w:type="dxa"/>
            <w:tcBorders>
              <w:top w:val="nil"/>
              <w:left w:val="nil"/>
              <w:bottom w:val="nil"/>
              <w:right w:val="nil"/>
            </w:tcBorders>
            <w:shd w:val="clear" w:color="auto" w:fill="auto"/>
            <w:tcMar>
              <w:top w:w="100" w:type="dxa"/>
              <w:left w:w="100" w:type="dxa"/>
              <w:bottom w:w="100" w:type="dxa"/>
              <w:right w:w="100" w:type="dxa"/>
            </w:tcMar>
          </w:tcPr>
          <w:p w14:paraId="029A11D7" w14:textId="77777777" w:rsidR="00A7411A" w:rsidRDefault="007F195D">
            <w:pPr>
              <w:spacing w:before="0" w:after="0" w:line="240" w:lineRule="auto"/>
              <w:rPr>
                <w:ins w:id="2644" w:author="PCIRR Revision" w:date="2022-06-10T10:41:00Z"/>
              </w:rPr>
            </w:pPr>
            <w:ins w:id="2645" w:author="PCIRR Revision" w:date="2022-06-10T10:41:00Z">
              <w:r>
                <w:t>-.05</w:t>
              </w:r>
            </w:ins>
          </w:p>
        </w:tc>
        <w:tc>
          <w:tcPr>
            <w:tcW w:w="1185" w:type="dxa"/>
            <w:tcBorders>
              <w:top w:val="nil"/>
              <w:left w:val="nil"/>
              <w:bottom w:val="nil"/>
              <w:right w:val="nil"/>
            </w:tcBorders>
            <w:shd w:val="clear" w:color="auto" w:fill="auto"/>
            <w:tcMar>
              <w:top w:w="100" w:type="dxa"/>
              <w:left w:w="100" w:type="dxa"/>
              <w:bottom w:w="100" w:type="dxa"/>
              <w:right w:w="100" w:type="dxa"/>
            </w:tcMar>
          </w:tcPr>
          <w:p w14:paraId="6BAB27B7" w14:textId="77777777" w:rsidR="00A7411A" w:rsidRDefault="007F195D">
            <w:pPr>
              <w:spacing w:before="0" w:after="0" w:line="240" w:lineRule="auto"/>
              <w:rPr>
                <w:ins w:id="2646" w:author="PCIRR Revision" w:date="2022-06-10T10:41:00Z"/>
              </w:rPr>
            </w:pPr>
            <w:ins w:id="2647" w:author="PCIRR Revision" w:date="2022-06-10T10:41:00Z">
              <w:r>
                <w:t>.110</w:t>
              </w:r>
            </w:ins>
          </w:p>
        </w:tc>
        <w:tc>
          <w:tcPr>
            <w:tcW w:w="2445" w:type="dxa"/>
            <w:tcBorders>
              <w:top w:val="nil"/>
              <w:left w:val="nil"/>
              <w:bottom w:val="nil"/>
              <w:right w:val="nil"/>
            </w:tcBorders>
            <w:shd w:val="clear" w:color="auto" w:fill="auto"/>
            <w:tcMar>
              <w:top w:w="100" w:type="dxa"/>
              <w:left w:w="100" w:type="dxa"/>
              <w:bottom w:w="100" w:type="dxa"/>
              <w:right w:w="100" w:type="dxa"/>
            </w:tcMar>
          </w:tcPr>
          <w:p w14:paraId="201F83AE" w14:textId="77777777" w:rsidR="00A7411A" w:rsidRDefault="007F195D">
            <w:pPr>
              <w:spacing w:before="0" w:after="0" w:line="240" w:lineRule="auto"/>
              <w:rPr>
                <w:ins w:id="2648" w:author="PCIRR Revision" w:date="2022-06-10T10:41:00Z"/>
              </w:rPr>
            </w:pPr>
            <w:ins w:id="2649" w:author="PCIRR Revision" w:date="2022-06-10T10:41:00Z">
              <w:r>
                <w:t>[-.11, .01]</w:t>
              </w:r>
            </w:ins>
          </w:p>
        </w:tc>
        <w:tc>
          <w:tcPr>
            <w:tcW w:w="1110" w:type="dxa"/>
            <w:tcBorders>
              <w:top w:val="nil"/>
              <w:left w:val="nil"/>
              <w:bottom w:val="nil"/>
              <w:right w:val="nil"/>
            </w:tcBorders>
            <w:shd w:val="clear" w:color="auto" w:fill="auto"/>
            <w:tcMar>
              <w:top w:w="100" w:type="dxa"/>
              <w:left w:w="100" w:type="dxa"/>
              <w:bottom w:w="100" w:type="dxa"/>
              <w:right w:w="100" w:type="dxa"/>
            </w:tcMar>
          </w:tcPr>
          <w:p w14:paraId="740B7FDA" w14:textId="77777777" w:rsidR="00A7411A" w:rsidRDefault="007F195D">
            <w:pPr>
              <w:spacing w:before="0" w:after="0" w:line="240" w:lineRule="auto"/>
              <w:rPr>
                <w:ins w:id="2650" w:author="PCIRR Revision" w:date="2022-06-10T10:41:00Z"/>
              </w:rPr>
            </w:pPr>
            <w:ins w:id="2651" w:author="PCIRR Revision" w:date="2022-06-10T10:41:00Z">
              <w:r>
                <w:t>-.04</w:t>
              </w:r>
            </w:ins>
          </w:p>
        </w:tc>
        <w:tc>
          <w:tcPr>
            <w:tcW w:w="990" w:type="dxa"/>
            <w:tcBorders>
              <w:top w:val="nil"/>
              <w:left w:val="nil"/>
              <w:bottom w:val="nil"/>
              <w:right w:val="nil"/>
            </w:tcBorders>
            <w:shd w:val="clear" w:color="auto" w:fill="auto"/>
            <w:tcMar>
              <w:top w:w="100" w:type="dxa"/>
              <w:left w:w="100" w:type="dxa"/>
              <w:bottom w:w="100" w:type="dxa"/>
              <w:right w:w="100" w:type="dxa"/>
            </w:tcMar>
          </w:tcPr>
          <w:p w14:paraId="7834BFA2" w14:textId="77777777" w:rsidR="00A7411A" w:rsidRDefault="007F195D">
            <w:pPr>
              <w:spacing w:before="0" w:after="0" w:line="240" w:lineRule="auto"/>
              <w:rPr>
                <w:ins w:id="2652" w:author="PCIRR Revision" w:date="2022-06-10T10:41:00Z"/>
              </w:rPr>
            </w:pPr>
            <w:ins w:id="2653" w:author="PCIRR Revision" w:date="2022-06-10T10:41:00Z">
              <w:r>
                <w:t>.179</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1AA8AA5B" w14:textId="77777777" w:rsidR="00A7411A" w:rsidRDefault="007F195D">
            <w:pPr>
              <w:spacing w:before="0" w:after="0" w:line="240" w:lineRule="auto"/>
              <w:rPr>
                <w:ins w:id="2654" w:author="PCIRR Revision" w:date="2022-06-10T10:41:00Z"/>
              </w:rPr>
            </w:pPr>
            <w:ins w:id="2655" w:author="PCIRR Revision" w:date="2022-06-10T10:41:00Z">
              <w:r>
                <w:t>[-10, .02]</w:t>
              </w:r>
            </w:ins>
          </w:p>
        </w:tc>
      </w:tr>
      <w:tr w:rsidR="00A7411A" w14:paraId="26D67387" w14:textId="77777777" w:rsidTr="00E636B3">
        <w:trPr>
          <w:ins w:id="2656"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295CEF4D" w14:textId="77777777" w:rsidR="00A7411A" w:rsidRDefault="00A7411A">
            <w:pPr>
              <w:spacing w:before="0" w:after="0" w:line="240" w:lineRule="auto"/>
              <w:rPr>
                <w:ins w:id="2657" w:author="PCIRR Revision" w:date="2022-06-10T10:41:00Z"/>
              </w:rPr>
            </w:pPr>
          </w:p>
        </w:tc>
        <w:tc>
          <w:tcPr>
            <w:tcW w:w="4095" w:type="dxa"/>
            <w:vMerge/>
            <w:tcBorders>
              <w:left w:val="nil"/>
              <w:right w:val="nil"/>
            </w:tcBorders>
            <w:shd w:val="clear" w:color="auto" w:fill="auto"/>
            <w:tcMar>
              <w:top w:w="100" w:type="dxa"/>
              <w:left w:w="100" w:type="dxa"/>
              <w:bottom w:w="100" w:type="dxa"/>
              <w:right w:w="100" w:type="dxa"/>
            </w:tcMar>
          </w:tcPr>
          <w:p w14:paraId="6D552893" w14:textId="77777777" w:rsidR="00A7411A" w:rsidRDefault="00A7411A">
            <w:pPr>
              <w:spacing w:before="0" w:after="0" w:line="240" w:lineRule="auto"/>
              <w:rPr>
                <w:ins w:id="2658" w:author="PCIRR Revision" w:date="2022-06-10T10:41:00Z"/>
              </w:rPr>
            </w:pPr>
          </w:p>
        </w:tc>
        <w:tc>
          <w:tcPr>
            <w:tcW w:w="840" w:type="dxa"/>
            <w:tcBorders>
              <w:top w:val="nil"/>
              <w:left w:val="nil"/>
              <w:right w:val="nil"/>
            </w:tcBorders>
            <w:shd w:val="clear" w:color="auto" w:fill="auto"/>
            <w:tcMar>
              <w:top w:w="100" w:type="dxa"/>
              <w:left w:w="100" w:type="dxa"/>
              <w:bottom w:w="100" w:type="dxa"/>
              <w:right w:w="100" w:type="dxa"/>
            </w:tcMar>
          </w:tcPr>
          <w:p w14:paraId="770273CE" w14:textId="77777777" w:rsidR="00A7411A" w:rsidRDefault="007F195D">
            <w:pPr>
              <w:spacing w:before="0" w:after="0" w:line="240" w:lineRule="auto"/>
              <w:rPr>
                <w:ins w:id="2659" w:author="PCIRR Revision" w:date="2022-06-10T10:41:00Z"/>
              </w:rPr>
            </w:pPr>
            <w:ins w:id="2660" w:author="PCIRR Revision" w:date="2022-06-10T10:41:00Z">
              <w:r>
                <w:t>.04</w:t>
              </w:r>
            </w:ins>
          </w:p>
        </w:tc>
        <w:tc>
          <w:tcPr>
            <w:tcW w:w="1185" w:type="dxa"/>
            <w:tcBorders>
              <w:top w:val="nil"/>
              <w:left w:val="nil"/>
              <w:right w:val="nil"/>
            </w:tcBorders>
            <w:shd w:val="clear" w:color="auto" w:fill="auto"/>
            <w:tcMar>
              <w:top w:w="100" w:type="dxa"/>
              <w:left w:w="100" w:type="dxa"/>
              <w:bottom w:w="100" w:type="dxa"/>
              <w:right w:w="100" w:type="dxa"/>
            </w:tcMar>
          </w:tcPr>
          <w:p w14:paraId="34218EF6" w14:textId="77777777" w:rsidR="00A7411A" w:rsidRDefault="007F195D">
            <w:pPr>
              <w:spacing w:before="0" w:after="0" w:line="240" w:lineRule="auto"/>
              <w:rPr>
                <w:ins w:id="2661" w:author="PCIRR Revision" w:date="2022-06-10T10:41:00Z"/>
              </w:rPr>
            </w:pPr>
            <w:ins w:id="2662" w:author="PCIRR Revision" w:date="2022-06-10T10:41:00Z">
              <w:r>
                <w:t>.134</w:t>
              </w:r>
            </w:ins>
          </w:p>
        </w:tc>
        <w:tc>
          <w:tcPr>
            <w:tcW w:w="2445" w:type="dxa"/>
            <w:tcBorders>
              <w:top w:val="nil"/>
              <w:left w:val="nil"/>
              <w:right w:val="nil"/>
            </w:tcBorders>
            <w:shd w:val="clear" w:color="auto" w:fill="auto"/>
            <w:tcMar>
              <w:top w:w="100" w:type="dxa"/>
              <w:left w:w="100" w:type="dxa"/>
              <w:bottom w:w="100" w:type="dxa"/>
              <w:right w:w="100" w:type="dxa"/>
            </w:tcMar>
          </w:tcPr>
          <w:p w14:paraId="06764737" w14:textId="77777777" w:rsidR="00A7411A" w:rsidRDefault="007F195D">
            <w:pPr>
              <w:spacing w:before="0" w:after="0" w:line="240" w:lineRule="auto"/>
              <w:rPr>
                <w:ins w:id="2663" w:author="PCIRR Revision" w:date="2022-06-10T10:41:00Z"/>
              </w:rPr>
            </w:pPr>
            <w:ins w:id="2664" w:author="PCIRR Revision" w:date="2022-06-10T10:41:00Z">
              <w:r>
                <w:t>[-.01, .10]</w:t>
              </w:r>
            </w:ins>
          </w:p>
        </w:tc>
        <w:tc>
          <w:tcPr>
            <w:tcW w:w="1110" w:type="dxa"/>
            <w:tcBorders>
              <w:top w:val="nil"/>
              <w:left w:val="nil"/>
              <w:right w:val="nil"/>
            </w:tcBorders>
            <w:shd w:val="clear" w:color="auto" w:fill="auto"/>
            <w:tcMar>
              <w:top w:w="100" w:type="dxa"/>
              <w:left w:w="100" w:type="dxa"/>
              <w:bottom w:w="100" w:type="dxa"/>
              <w:right w:w="100" w:type="dxa"/>
            </w:tcMar>
          </w:tcPr>
          <w:p w14:paraId="0296C647" w14:textId="77777777" w:rsidR="00A7411A" w:rsidRDefault="007F195D">
            <w:pPr>
              <w:spacing w:before="0" w:after="0" w:line="240" w:lineRule="auto"/>
              <w:rPr>
                <w:ins w:id="2665" w:author="PCIRR Revision" w:date="2022-06-10T10:41:00Z"/>
              </w:rPr>
            </w:pPr>
            <w:ins w:id="2666" w:author="PCIRR Revision" w:date="2022-06-10T10:41:00Z">
              <w:r>
                <w:t>.02</w:t>
              </w:r>
            </w:ins>
          </w:p>
        </w:tc>
        <w:tc>
          <w:tcPr>
            <w:tcW w:w="990" w:type="dxa"/>
            <w:tcBorders>
              <w:top w:val="nil"/>
              <w:left w:val="nil"/>
              <w:right w:val="nil"/>
            </w:tcBorders>
            <w:shd w:val="clear" w:color="auto" w:fill="auto"/>
            <w:tcMar>
              <w:top w:w="100" w:type="dxa"/>
              <w:left w:w="100" w:type="dxa"/>
              <w:bottom w:w="100" w:type="dxa"/>
              <w:right w:w="100" w:type="dxa"/>
            </w:tcMar>
          </w:tcPr>
          <w:p w14:paraId="6D41353B" w14:textId="77777777" w:rsidR="00A7411A" w:rsidRDefault="007F195D">
            <w:pPr>
              <w:spacing w:before="0" w:after="0" w:line="240" w:lineRule="auto"/>
              <w:rPr>
                <w:ins w:id="2667" w:author="PCIRR Revision" w:date="2022-06-10T10:41:00Z"/>
              </w:rPr>
            </w:pPr>
            <w:ins w:id="2668" w:author="PCIRR Revision" w:date="2022-06-10T10:41:00Z">
              <w:r>
                <w:t>.535</w:t>
              </w:r>
            </w:ins>
          </w:p>
        </w:tc>
        <w:tc>
          <w:tcPr>
            <w:tcW w:w="2190" w:type="dxa"/>
            <w:tcBorders>
              <w:top w:val="nil"/>
              <w:left w:val="nil"/>
              <w:right w:val="nil"/>
            </w:tcBorders>
            <w:shd w:val="clear" w:color="auto" w:fill="auto"/>
            <w:tcMar>
              <w:top w:w="100" w:type="dxa"/>
              <w:left w:w="100" w:type="dxa"/>
              <w:bottom w:w="100" w:type="dxa"/>
              <w:right w:w="100" w:type="dxa"/>
            </w:tcMar>
          </w:tcPr>
          <w:p w14:paraId="79A4156A" w14:textId="77777777" w:rsidR="00A7411A" w:rsidRDefault="007F195D">
            <w:pPr>
              <w:spacing w:before="0" w:after="0" w:line="240" w:lineRule="auto"/>
              <w:rPr>
                <w:ins w:id="2669" w:author="PCIRR Revision" w:date="2022-06-10T10:41:00Z"/>
              </w:rPr>
            </w:pPr>
            <w:ins w:id="2670" w:author="PCIRR Revision" w:date="2022-06-10T10:41:00Z">
              <w:r>
                <w:t>[-.04, .08]</w:t>
              </w:r>
            </w:ins>
          </w:p>
        </w:tc>
      </w:tr>
    </w:tbl>
    <w:p w14:paraId="0C1ACACD" w14:textId="77777777" w:rsidR="00A7411A" w:rsidRDefault="007F195D">
      <w:pPr>
        <w:jc w:val="both"/>
        <w:rPr>
          <w:ins w:id="2671" w:author="PCIRR Revision" w:date="2022-06-10T10:41:00Z"/>
        </w:rPr>
      </w:pPr>
      <w:ins w:id="2672" w:author="PCIRR Revision" w:date="2022-06-10T10:41:00Z">
        <w:r>
          <w:rPr>
            <w:i/>
          </w:rPr>
          <w:t xml:space="preserve"> .</w:t>
        </w:r>
      </w:ins>
    </w:p>
    <w:p w14:paraId="37BBB405" w14:textId="77777777" w:rsidR="00E636B3" w:rsidRDefault="00E636B3">
      <w:pPr>
        <w:rPr>
          <w:ins w:id="2673" w:author="PCIRR Revision" w:date="2022-06-10T10:41:00Z"/>
        </w:rPr>
      </w:pPr>
      <w:ins w:id="2674" w:author="PCIRR Revision" w:date="2022-06-10T10:41:00Z">
        <w:r>
          <w:br w:type="page"/>
        </w:r>
      </w:ins>
    </w:p>
    <w:p w14:paraId="7AE2DC42" w14:textId="72EE36DD" w:rsidR="00A7411A" w:rsidRDefault="007F195D" w:rsidP="00AF2B46">
      <w:pPr>
        <w:pStyle w:val="Table"/>
        <w:rPr>
          <w:ins w:id="2675" w:author="PCIRR Revision" w:date="2022-06-10T10:41:00Z"/>
        </w:rPr>
      </w:pPr>
      <w:ins w:id="2676" w:author="PCIRR Revision" w:date="2022-06-10T10:41:00Z">
        <w:r>
          <w:t xml:space="preserve">Table 16 </w:t>
        </w:r>
      </w:ins>
    </w:p>
    <w:p w14:paraId="6C28BC3F" w14:textId="77777777" w:rsidR="00A7411A" w:rsidRDefault="007F195D">
      <w:pPr>
        <w:rPr>
          <w:ins w:id="2677" w:author="PCIRR Revision" w:date="2022-06-10T10:41:00Z"/>
          <w:i/>
        </w:rPr>
      </w:pPr>
      <w:ins w:id="2678" w:author="PCIRR Revision" w:date="2022-06-10T10:41:00Z">
        <w:r>
          <w:rPr>
            <w:i/>
          </w:rPr>
          <w:t>Studies 1 and 2: Correlation between one’s own true self belief and the true self attributions in all vignettes.</w:t>
        </w:r>
      </w:ins>
    </w:p>
    <w:tbl>
      <w:tblPr>
        <w:tblStyle w:val="af1"/>
        <w:tblW w:w="13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155"/>
        <w:gridCol w:w="870"/>
        <w:gridCol w:w="1005"/>
        <w:gridCol w:w="2490"/>
        <w:gridCol w:w="1095"/>
        <w:gridCol w:w="1050"/>
        <w:gridCol w:w="1693"/>
      </w:tblGrid>
      <w:tr w:rsidR="00A7411A" w14:paraId="549E9810" w14:textId="77777777" w:rsidTr="00E636B3">
        <w:trPr>
          <w:ins w:id="2679" w:author="PCIRR Revision" w:date="2022-06-10T10:41:00Z"/>
        </w:trPr>
        <w:tc>
          <w:tcPr>
            <w:tcW w:w="4815" w:type="dxa"/>
            <w:gridSpan w:val="2"/>
            <w:tcBorders>
              <w:left w:val="nil"/>
              <w:bottom w:val="nil"/>
            </w:tcBorders>
          </w:tcPr>
          <w:p w14:paraId="71CAA8DB" w14:textId="77777777" w:rsidR="00A7411A" w:rsidRDefault="00A7411A">
            <w:pPr>
              <w:spacing w:before="0" w:after="0" w:line="240" w:lineRule="auto"/>
              <w:rPr>
                <w:ins w:id="2680" w:author="PCIRR Revision" w:date="2022-06-10T10:41:00Z"/>
              </w:rPr>
            </w:pPr>
          </w:p>
        </w:tc>
        <w:tc>
          <w:tcPr>
            <w:tcW w:w="4365" w:type="dxa"/>
            <w:gridSpan w:val="3"/>
            <w:tcBorders>
              <w:left w:val="nil"/>
              <w:bottom w:val="nil"/>
            </w:tcBorders>
            <w:shd w:val="clear" w:color="auto" w:fill="auto"/>
            <w:tcMar>
              <w:top w:w="100" w:type="dxa"/>
              <w:left w:w="100" w:type="dxa"/>
              <w:bottom w:w="100" w:type="dxa"/>
              <w:right w:w="100" w:type="dxa"/>
            </w:tcMar>
          </w:tcPr>
          <w:p w14:paraId="06BCD006" w14:textId="77777777" w:rsidR="00A7411A" w:rsidRDefault="007F195D">
            <w:pPr>
              <w:spacing w:before="0" w:after="0" w:line="240" w:lineRule="auto"/>
              <w:rPr>
                <w:ins w:id="2681" w:author="PCIRR Revision" w:date="2022-06-10T10:41:00Z"/>
                <w:b/>
                <w:i/>
              </w:rPr>
            </w:pPr>
            <w:ins w:id="2682" w:author="PCIRR Revision" w:date="2022-06-10T10:41:00Z">
              <w:r>
                <w:rPr>
                  <w:b/>
                </w:rPr>
                <w:t>Positive belief of own true self</w:t>
              </w:r>
            </w:ins>
          </w:p>
        </w:tc>
        <w:tc>
          <w:tcPr>
            <w:tcW w:w="3838" w:type="dxa"/>
            <w:gridSpan w:val="3"/>
            <w:tcBorders>
              <w:left w:val="nil"/>
              <w:bottom w:val="nil"/>
            </w:tcBorders>
          </w:tcPr>
          <w:p w14:paraId="14853067" w14:textId="77777777" w:rsidR="00A7411A" w:rsidRDefault="007F195D">
            <w:pPr>
              <w:spacing w:before="0" w:after="0" w:line="240" w:lineRule="auto"/>
              <w:rPr>
                <w:ins w:id="2683" w:author="PCIRR Revision" w:date="2022-06-10T10:41:00Z"/>
                <w:b/>
              </w:rPr>
            </w:pPr>
            <w:ins w:id="2684" w:author="PCIRR Revision" w:date="2022-06-10T10:41:00Z">
              <w:r>
                <w:rPr>
                  <w:b/>
                </w:rPr>
                <w:t>Negative belief of own true self</w:t>
              </w:r>
            </w:ins>
          </w:p>
        </w:tc>
      </w:tr>
      <w:tr w:rsidR="00A7411A" w14:paraId="4999234C" w14:textId="77777777" w:rsidTr="00E636B3">
        <w:trPr>
          <w:ins w:id="2685" w:author="PCIRR Revision" w:date="2022-06-10T10:41:00Z"/>
        </w:trPr>
        <w:tc>
          <w:tcPr>
            <w:tcW w:w="660" w:type="dxa"/>
            <w:tcBorders>
              <w:top w:val="nil"/>
              <w:left w:val="nil"/>
              <w:right w:val="nil"/>
            </w:tcBorders>
          </w:tcPr>
          <w:p w14:paraId="633C83F0" w14:textId="77777777" w:rsidR="00A7411A" w:rsidRDefault="007F195D">
            <w:pPr>
              <w:spacing w:before="0" w:after="0" w:line="240" w:lineRule="auto"/>
              <w:rPr>
                <w:ins w:id="2686" w:author="PCIRR Revision" w:date="2022-06-10T10:41:00Z"/>
              </w:rPr>
            </w:pPr>
            <w:ins w:id="2687" w:author="PCIRR Revision" w:date="2022-06-10T10:41:00Z">
              <w:r>
                <w:t>S</w:t>
              </w:r>
            </w:ins>
          </w:p>
        </w:tc>
        <w:tc>
          <w:tcPr>
            <w:tcW w:w="4155" w:type="dxa"/>
            <w:tcBorders>
              <w:top w:val="nil"/>
              <w:left w:val="nil"/>
              <w:right w:val="nil"/>
            </w:tcBorders>
          </w:tcPr>
          <w:p w14:paraId="239E7E22" w14:textId="77777777" w:rsidR="00A7411A" w:rsidRDefault="007F195D">
            <w:pPr>
              <w:spacing w:before="0" w:after="0" w:line="240" w:lineRule="auto"/>
              <w:rPr>
                <w:ins w:id="2688" w:author="PCIRR Revision" w:date="2022-06-10T10:41:00Z"/>
              </w:rPr>
            </w:pPr>
            <w:ins w:id="2689" w:author="PCIRR Revision" w:date="2022-06-10T10:41:00Z">
              <w:r>
                <w:t>Items</w:t>
              </w:r>
            </w:ins>
          </w:p>
        </w:tc>
        <w:tc>
          <w:tcPr>
            <w:tcW w:w="870" w:type="dxa"/>
            <w:tcBorders>
              <w:top w:val="nil"/>
              <w:left w:val="nil"/>
              <w:right w:val="nil"/>
            </w:tcBorders>
            <w:shd w:val="clear" w:color="auto" w:fill="auto"/>
            <w:tcMar>
              <w:top w:w="100" w:type="dxa"/>
              <w:left w:w="100" w:type="dxa"/>
              <w:bottom w:w="100" w:type="dxa"/>
              <w:right w:w="100" w:type="dxa"/>
            </w:tcMar>
          </w:tcPr>
          <w:p w14:paraId="1259A011" w14:textId="77777777" w:rsidR="00A7411A" w:rsidRDefault="007F195D">
            <w:pPr>
              <w:spacing w:before="0" w:after="0" w:line="240" w:lineRule="auto"/>
              <w:rPr>
                <w:ins w:id="2690" w:author="PCIRR Revision" w:date="2022-06-10T10:41:00Z"/>
                <w:i/>
              </w:rPr>
            </w:pPr>
            <w:ins w:id="2691" w:author="PCIRR Revision" w:date="2022-06-10T10:41:00Z">
              <w:r>
                <w:rPr>
                  <w:i/>
                </w:rPr>
                <w:t>r</w:t>
              </w:r>
            </w:ins>
          </w:p>
        </w:tc>
        <w:tc>
          <w:tcPr>
            <w:tcW w:w="1005" w:type="dxa"/>
            <w:tcBorders>
              <w:top w:val="nil"/>
              <w:left w:val="nil"/>
              <w:right w:val="nil"/>
            </w:tcBorders>
            <w:shd w:val="clear" w:color="auto" w:fill="auto"/>
            <w:tcMar>
              <w:top w:w="100" w:type="dxa"/>
              <w:left w:w="100" w:type="dxa"/>
              <w:bottom w:w="100" w:type="dxa"/>
              <w:right w:w="100" w:type="dxa"/>
            </w:tcMar>
          </w:tcPr>
          <w:p w14:paraId="135E6B1E" w14:textId="77777777" w:rsidR="00A7411A" w:rsidRDefault="007F195D">
            <w:pPr>
              <w:spacing w:before="0" w:after="0" w:line="240" w:lineRule="auto"/>
              <w:rPr>
                <w:ins w:id="2692" w:author="PCIRR Revision" w:date="2022-06-10T10:41:00Z"/>
                <w:i/>
              </w:rPr>
            </w:pPr>
            <w:ins w:id="2693" w:author="PCIRR Revision" w:date="2022-06-10T10:41:00Z">
              <w:r>
                <w:rPr>
                  <w:i/>
                </w:rPr>
                <w:t>p</w:t>
              </w:r>
            </w:ins>
          </w:p>
        </w:tc>
        <w:tc>
          <w:tcPr>
            <w:tcW w:w="2490" w:type="dxa"/>
            <w:tcBorders>
              <w:top w:val="nil"/>
              <w:left w:val="nil"/>
              <w:right w:val="nil"/>
            </w:tcBorders>
            <w:shd w:val="clear" w:color="auto" w:fill="auto"/>
            <w:tcMar>
              <w:top w:w="100" w:type="dxa"/>
              <w:left w:w="100" w:type="dxa"/>
              <w:bottom w:w="100" w:type="dxa"/>
              <w:right w:w="100" w:type="dxa"/>
            </w:tcMar>
          </w:tcPr>
          <w:p w14:paraId="2840278E" w14:textId="77777777" w:rsidR="00A7411A" w:rsidRDefault="007F195D">
            <w:pPr>
              <w:spacing w:before="0" w:after="0" w:line="240" w:lineRule="auto"/>
              <w:rPr>
                <w:ins w:id="2694" w:author="PCIRR Revision" w:date="2022-06-10T10:41:00Z"/>
              </w:rPr>
            </w:pPr>
            <w:ins w:id="2695" w:author="PCIRR Revision" w:date="2022-06-10T10:41:00Z">
              <w:r>
                <w:t>CI</w:t>
              </w:r>
            </w:ins>
          </w:p>
        </w:tc>
        <w:tc>
          <w:tcPr>
            <w:tcW w:w="1095" w:type="dxa"/>
            <w:tcBorders>
              <w:top w:val="nil"/>
              <w:left w:val="nil"/>
              <w:right w:val="nil"/>
            </w:tcBorders>
            <w:shd w:val="clear" w:color="auto" w:fill="auto"/>
            <w:tcMar>
              <w:top w:w="100" w:type="dxa"/>
              <w:left w:w="100" w:type="dxa"/>
              <w:bottom w:w="100" w:type="dxa"/>
              <w:right w:w="100" w:type="dxa"/>
            </w:tcMar>
          </w:tcPr>
          <w:p w14:paraId="403A3B44" w14:textId="77777777" w:rsidR="00A7411A" w:rsidRDefault="007F195D">
            <w:pPr>
              <w:spacing w:before="0" w:after="0" w:line="240" w:lineRule="auto"/>
              <w:rPr>
                <w:ins w:id="2696" w:author="PCIRR Revision" w:date="2022-06-10T10:41:00Z"/>
                <w:i/>
              </w:rPr>
            </w:pPr>
            <w:ins w:id="2697" w:author="PCIRR Revision" w:date="2022-06-10T10:41:00Z">
              <w:r>
                <w:rPr>
                  <w:i/>
                </w:rPr>
                <w:t>r</w:t>
              </w:r>
            </w:ins>
          </w:p>
        </w:tc>
        <w:tc>
          <w:tcPr>
            <w:tcW w:w="1050" w:type="dxa"/>
            <w:tcBorders>
              <w:top w:val="nil"/>
              <w:left w:val="nil"/>
              <w:right w:val="nil"/>
            </w:tcBorders>
            <w:shd w:val="clear" w:color="auto" w:fill="auto"/>
            <w:tcMar>
              <w:top w:w="100" w:type="dxa"/>
              <w:left w:w="100" w:type="dxa"/>
              <w:bottom w:w="100" w:type="dxa"/>
              <w:right w:w="100" w:type="dxa"/>
            </w:tcMar>
          </w:tcPr>
          <w:p w14:paraId="150080E3" w14:textId="77777777" w:rsidR="00A7411A" w:rsidRDefault="007F195D">
            <w:pPr>
              <w:spacing w:before="0" w:after="0" w:line="240" w:lineRule="auto"/>
              <w:rPr>
                <w:ins w:id="2698" w:author="PCIRR Revision" w:date="2022-06-10T10:41:00Z"/>
                <w:i/>
              </w:rPr>
            </w:pPr>
            <w:ins w:id="2699" w:author="PCIRR Revision" w:date="2022-06-10T10:41:00Z">
              <w:r>
                <w:rPr>
                  <w:i/>
                </w:rPr>
                <w:t>p</w:t>
              </w:r>
            </w:ins>
          </w:p>
        </w:tc>
        <w:tc>
          <w:tcPr>
            <w:tcW w:w="1693" w:type="dxa"/>
            <w:tcBorders>
              <w:top w:val="nil"/>
              <w:left w:val="nil"/>
              <w:right w:val="nil"/>
            </w:tcBorders>
            <w:shd w:val="clear" w:color="auto" w:fill="auto"/>
            <w:tcMar>
              <w:top w:w="100" w:type="dxa"/>
              <w:left w:w="100" w:type="dxa"/>
              <w:bottom w:w="100" w:type="dxa"/>
              <w:right w:w="100" w:type="dxa"/>
            </w:tcMar>
          </w:tcPr>
          <w:p w14:paraId="4F5D4E7E" w14:textId="77777777" w:rsidR="00A7411A" w:rsidRDefault="007F195D">
            <w:pPr>
              <w:spacing w:before="0" w:after="0" w:line="240" w:lineRule="auto"/>
              <w:rPr>
                <w:ins w:id="2700" w:author="PCIRR Revision" w:date="2022-06-10T10:41:00Z"/>
              </w:rPr>
            </w:pPr>
            <w:ins w:id="2701" w:author="PCIRR Revision" w:date="2022-06-10T10:41:00Z">
              <w:r>
                <w:t>CI</w:t>
              </w:r>
            </w:ins>
          </w:p>
        </w:tc>
      </w:tr>
      <w:tr w:rsidR="00A7411A" w14:paraId="22C865F5" w14:textId="77777777" w:rsidTr="00E636B3">
        <w:trPr>
          <w:ins w:id="2702" w:author="PCIRR Revision" w:date="2022-06-10T10:41:00Z"/>
        </w:trPr>
        <w:tc>
          <w:tcPr>
            <w:tcW w:w="660" w:type="dxa"/>
            <w:vMerge w:val="restart"/>
            <w:tcBorders>
              <w:left w:val="nil"/>
              <w:right w:val="nil"/>
            </w:tcBorders>
            <w:shd w:val="clear" w:color="auto" w:fill="auto"/>
            <w:tcMar>
              <w:top w:w="100" w:type="dxa"/>
              <w:left w:w="100" w:type="dxa"/>
              <w:bottom w:w="100" w:type="dxa"/>
              <w:right w:w="100" w:type="dxa"/>
            </w:tcMar>
          </w:tcPr>
          <w:p w14:paraId="12EBE730" w14:textId="77777777" w:rsidR="00A7411A" w:rsidRDefault="007F195D">
            <w:pPr>
              <w:spacing w:before="0" w:after="0" w:line="240" w:lineRule="auto"/>
              <w:rPr>
                <w:ins w:id="2703" w:author="PCIRR Revision" w:date="2022-06-10T10:41:00Z"/>
              </w:rPr>
            </w:pPr>
            <w:ins w:id="2704" w:author="PCIRR Revision" w:date="2022-06-10T10:41:00Z">
              <w:r>
                <w:t>1</w:t>
              </w:r>
            </w:ins>
          </w:p>
          <w:p w14:paraId="7F10E856" w14:textId="77777777" w:rsidR="00A7411A" w:rsidRDefault="00A7411A">
            <w:pPr>
              <w:spacing w:before="0" w:after="0" w:line="240" w:lineRule="auto"/>
              <w:rPr>
                <w:ins w:id="2705" w:author="PCIRR Revision" w:date="2022-06-10T10:41:00Z"/>
              </w:rPr>
            </w:pPr>
          </w:p>
        </w:tc>
        <w:tc>
          <w:tcPr>
            <w:tcW w:w="12358" w:type="dxa"/>
            <w:gridSpan w:val="7"/>
            <w:tcBorders>
              <w:left w:val="nil"/>
              <w:bottom w:val="nil"/>
            </w:tcBorders>
            <w:shd w:val="clear" w:color="auto" w:fill="auto"/>
            <w:tcMar>
              <w:top w:w="100" w:type="dxa"/>
              <w:left w:w="100" w:type="dxa"/>
              <w:bottom w:w="100" w:type="dxa"/>
              <w:right w:w="100" w:type="dxa"/>
            </w:tcMar>
          </w:tcPr>
          <w:p w14:paraId="46AE2B85" w14:textId="77777777" w:rsidR="00A7411A" w:rsidRDefault="007F195D">
            <w:pPr>
              <w:spacing w:before="0" w:after="0" w:line="240" w:lineRule="auto"/>
              <w:rPr>
                <w:ins w:id="2706" w:author="PCIRR Revision" w:date="2022-06-10T10:41:00Z"/>
              </w:rPr>
            </w:pPr>
            <w:ins w:id="2707" w:author="PCIRR Revision" w:date="2022-06-10T10:41:00Z">
              <w:r>
                <w:t>Forced-choice measure (replication)</w:t>
              </w:r>
            </w:ins>
          </w:p>
        </w:tc>
      </w:tr>
      <w:tr w:rsidR="00A7411A" w14:paraId="056F6F3A" w14:textId="77777777" w:rsidTr="00E636B3">
        <w:trPr>
          <w:ins w:id="2708"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7CFC3D45" w14:textId="77777777" w:rsidR="00A7411A" w:rsidRDefault="00A7411A">
            <w:pPr>
              <w:widowControl w:val="0"/>
              <w:spacing w:after="0"/>
              <w:jc w:val="both"/>
              <w:rPr>
                <w:ins w:id="2709" w:author="PCIRR Revision" w:date="2022-06-10T10:41:00Z"/>
                <w:color w:val="333333"/>
              </w:rPr>
            </w:pPr>
          </w:p>
        </w:tc>
        <w:tc>
          <w:tcPr>
            <w:tcW w:w="4155" w:type="dxa"/>
            <w:vMerge w:val="restart"/>
            <w:tcBorders>
              <w:top w:val="nil"/>
              <w:left w:val="nil"/>
              <w:right w:val="nil"/>
            </w:tcBorders>
            <w:shd w:val="clear" w:color="auto" w:fill="auto"/>
            <w:tcMar>
              <w:top w:w="100" w:type="dxa"/>
              <w:left w:w="100" w:type="dxa"/>
              <w:bottom w:w="100" w:type="dxa"/>
              <w:right w:w="100" w:type="dxa"/>
            </w:tcMar>
          </w:tcPr>
          <w:p w14:paraId="73C77507" w14:textId="77777777" w:rsidR="00A7411A" w:rsidRDefault="007F195D">
            <w:pPr>
              <w:spacing w:before="0" w:after="0" w:line="240" w:lineRule="auto"/>
              <w:rPr>
                <w:ins w:id="2710" w:author="PCIRR Revision" w:date="2022-06-10T10:41:00Z"/>
              </w:rPr>
            </w:pPr>
            <w:ins w:id="2711" w:author="PCIRR Revision" w:date="2022-06-10T10:41:00Z">
              <w:r>
                <w:t>Good change</w:t>
              </w:r>
            </w:ins>
          </w:p>
          <w:p w14:paraId="45E17C36" w14:textId="77777777" w:rsidR="00A7411A" w:rsidRDefault="007F195D">
            <w:pPr>
              <w:spacing w:before="0" w:after="0" w:line="240" w:lineRule="auto"/>
              <w:rPr>
                <w:ins w:id="2712" w:author="PCIRR Revision" w:date="2022-06-10T10:41:00Z"/>
              </w:rPr>
            </w:pPr>
            <w:ins w:id="2713" w:author="PCIRR Revision" w:date="2022-06-10T10:41:00Z">
              <w:r>
                <w:t>Bad change</w:t>
              </w:r>
            </w:ins>
          </w:p>
        </w:tc>
        <w:tc>
          <w:tcPr>
            <w:tcW w:w="870" w:type="dxa"/>
            <w:tcBorders>
              <w:top w:val="nil"/>
              <w:left w:val="nil"/>
              <w:bottom w:val="nil"/>
              <w:right w:val="nil"/>
            </w:tcBorders>
            <w:shd w:val="clear" w:color="auto" w:fill="auto"/>
            <w:tcMar>
              <w:top w:w="100" w:type="dxa"/>
              <w:left w:w="100" w:type="dxa"/>
              <w:bottom w:w="100" w:type="dxa"/>
              <w:right w:w="100" w:type="dxa"/>
            </w:tcMar>
          </w:tcPr>
          <w:p w14:paraId="76670865" w14:textId="77777777" w:rsidR="00A7411A" w:rsidRDefault="007F195D">
            <w:pPr>
              <w:spacing w:before="0" w:after="0" w:line="240" w:lineRule="auto"/>
              <w:rPr>
                <w:ins w:id="2714" w:author="PCIRR Revision" w:date="2022-06-10T10:41:00Z"/>
              </w:rPr>
            </w:pPr>
            <w:ins w:id="2715" w:author="PCIRR Revision" w:date="2022-06-10T10:41:00Z">
              <w:r>
                <w:t>.00</w:t>
              </w:r>
            </w:ins>
          </w:p>
        </w:tc>
        <w:tc>
          <w:tcPr>
            <w:tcW w:w="1005" w:type="dxa"/>
            <w:tcBorders>
              <w:top w:val="nil"/>
              <w:left w:val="nil"/>
              <w:bottom w:val="nil"/>
              <w:right w:val="nil"/>
            </w:tcBorders>
            <w:shd w:val="clear" w:color="auto" w:fill="auto"/>
            <w:tcMar>
              <w:top w:w="100" w:type="dxa"/>
              <w:left w:w="100" w:type="dxa"/>
              <w:bottom w:w="100" w:type="dxa"/>
              <w:right w:w="100" w:type="dxa"/>
            </w:tcMar>
          </w:tcPr>
          <w:p w14:paraId="69B9F04B" w14:textId="77777777" w:rsidR="00A7411A" w:rsidRDefault="007F195D">
            <w:pPr>
              <w:spacing w:before="0" w:after="0" w:line="240" w:lineRule="auto"/>
              <w:rPr>
                <w:ins w:id="2716" w:author="PCIRR Revision" w:date="2022-06-10T10:41:00Z"/>
              </w:rPr>
            </w:pPr>
            <w:ins w:id="2717" w:author="PCIRR Revision" w:date="2022-06-10T10:41:00Z">
              <w:r>
                <w:t>.900</w:t>
              </w:r>
            </w:ins>
          </w:p>
        </w:tc>
        <w:tc>
          <w:tcPr>
            <w:tcW w:w="2490" w:type="dxa"/>
            <w:tcBorders>
              <w:top w:val="nil"/>
              <w:left w:val="nil"/>
              <w:bottom w:val="nil"/>
              <w:right w:val="nil"/>
            </w:tcBorders>
            <w:shd w:val="clear" w:color="auto" w:fill="auto"/>
            <w:tcMar>
              <w:top w:w="100" w:type="dxa"/>
              <w:left w:w="100" w:type="dxa"/>
              <w:bottom w:w="100" w:type="dxa"/>
              <w:right w:w="100" w:type="dxa"/>
            </w:tcMar>
          </w:tcPr>
          <w:p w14:paraId="1D4452C7" w14:textId="77777777" w:rsidR="00A7411A" w:rsidRDefault="007F195D">
            <w:pPr>
              <w:spacing w:before="0" w:after="0" w:line="240" w:lineRule="auto"/>
              <w:rPr>
                <w:ins w:id="2718" w:author="PCIRR Revision" w:date="2022-06-10T10:41:00Z"/>
              </w:rPr>
            </w:pPr>
            <w:ins w:id="2719" w:author="PCIRR Revision" w:date="2022-06-10T10:41:00Z">
              <w:r>
                <w:t>[-.05, .06]</w:t>
              </w:r>
            </w:ins>
          </w:p>
        </w:tc>
        <w:tc>
          <w:tcPr>
            <w:tcW w:w="1095" w:type="dxa"/>
            <w:tcBorders>
              <w:top w:val="nil"/>
              <w:left w:val="nil"/>
              <w:bottom w:val="nil"/>
              <w:right w:val="nil"/>
            </w:tcBorders>
            <w:shd w:val="clear" w:color="auto" w:fill="auto"/>
            <w:tcMar>
              <w:top w:w="100" w:type="dxa"/>
              <w:left w:w="100" w:type="dxa"/>
              <w:bottom w:w="100" w:type="dxa"/>
              <w:right w:w="100" w:type="dxa"/>
            </w:tcMar>
          </w:tcPr>
          <w:p w14:paraId="6128547D" w14:textId="77777777" w:rsidR="00A7411A" w:rsidRDefault="007F195D">
            <w:pPr>
              <w:spacing w:before="0" w:after="0" w:line="240" w:lineRule="auto"/>
              <w:rPr>
                <w:ins w:id="2720" w:author="PCIRR Revision" w:date="2022-06-10T10:41:00Z"/>
              </w:rPr>
            </w:pPr>
            <w:ins w:id="2721" w:author="PCIRR Revision" w:date="2022-06-10T10:41:00Z">
              <w:r>
                <w:t>.03</w:t>
              </w:r>
            </w:ins>
          </w:p>
        </w:tc>
        <w:tc>
          <w:tcPr>
            <w:tcW w:w="1050" w:type="dxa"/>
            <w:tcBorders>
              <w:top w:val="nil"/>
              <w:left w:val="nil"/>
              <w:bottom w:val="nil"/>
              <w:right w:val="nil"/>
            </w:tcBorders>
            <w:shd w:val="clear" w:color="auto" w:fill="auto"/>
            <w:tcMar>
              <w:top w:w="100" w:type="dxa"/>
              <w:left w:w="100" w:type="dxa"/>
              <w:bottom w:w="100" w:type="dxa"/>
              <w:right w:w="100" w:type="dxa"/>
            </w:tcMar>
          </w:tcPr>
          <w:p w14:paraId="633E2217" w14:textId="77777777" w:rsidR="00A7411A" w:rsidRDefault="007F195D">
            <w:pPr>
              <w:spacing w:before="0" w:after="0" w:line="240" w:lineRule="auto"/>
              <w:rPr>
                <w:ins w:id="2722" w:author="PCIRR Revision" w:date="2022-06-10T10:41:00Z"/>
              </w:rPr>
            </w:pPr>
            <w:ins w:id="2723" w:author="PCIRR Revision" w:date="2022-06-10T10:41:00Z">
              <w:r>
                <w:t>.322</w:t>
              </w:r>
            </w:ins>
          </w:p>
        </w:tc>
        <w:tc>
          <w:tcPr>
            <w:tcW w:w="1693" w:type="dxa"/>
            <w:tcBorders>
              <w:top w:val="nil"/>
              <w:left w:val="nil"/>
              <w:bottom w:val="nil"/>
              <w:right w:val="nil"/>
            </w:tcBorders>
            <w:shd w:val="clear" w:color="auto" w:fill="auto"/>
            <w:tcMar>
              <w:top w:w="100" w:type="dxa"/>
              <w:left w:w="100" w:type="dxa"/>
              <w:bottom w:w="100" w:type="dxa"/>
              <w:right w:w="100" w:type="dxa"/>
            </w:tcMar>
          </w:tcPr>
          <w:p w14:paraId="61AEAEA9" w14:textId="77777777" w:rsidR="00A7411A" w:rsidRDefault="007F195D">
            <w:pPr>
              <w:spacing w:before="0" w:after="0" w:line="240" w:lineRule="auto"/>
              <w:rPr>
                <w:ins w:id="2724" w:author="PCIRR Revision" w:date="2022-06-10T10:41:00Z"/>
              </w:rPr>
            </w:pPr>
            <w:ins w:id="2725" w:author="PCIRR Revision" w:date="2022-06-10T10:41:00Z">
              <w:r>
                <w:t>[-.03, .09]</w:t>
              </w:r>
            </w:ins>
          </w:p>
        </w:tc>
      </w:tr>
      <w:tr w:rsidR="00A7411A" w14:paraId="6E613509" w14:textId="77777777" w:rsidTr="00E636B3">
        <w:trPr>
          <w:ins w:id="2726" w:author="PCIRR Revision" w:date="2022-06-10T10:41:00Z"/>
        </w:trPr>
        <w:tc>
          <w:tcPr>
            <w:tcW w:w="660" w:type="dxa"/>
            <w:vMerge/>
            <w:tcBorders>
              <w:left w:val="nil"/>
              <w:bottom w:val="nil"/>
              <w:right w:val="nil"/>
            </w:tcBorders>
            <w:shd w:val="clear" w:color="auto" w:fill="auto"/>
            <w:tcMar>
              <w:top w:w="100" w:type="dxa"/>
              <w:left w:w="100" w:type="dxa"/>
              <w:bottom w:w="100" w:type="dxa"/>
              <w:right w:w="100" w:type="dxa"/>
            </w:tcMar>
          </w:tcPr>
          <w:p w14:paraId="1F0AB1C7" w14:textId="77777777" w:rsidR="00A7411A" w:rsidRDefault="00A7411A">
            <w:pPr>
              <w:widowControl w:val="0"/>
              <w:spacing w:after="0"/>
              <w:jc w:val="both"/>
              <w:rPr>
                <w:ins w:id="2727" w:author="PCIRR Revision" w:date="2022-06-10T10:41:00Z"/>
                <w:color w:val="333333"/>
              </w:rPr>
            </w:pPr>
          </w:p>
        </w:tc>
        <w:tc>
          <w:tcPr>
            <w:tcW w:w="4155" w:type="dxa"/>
            <w:vMerge/>
            <w:tcBorders>
              <w:left w:val="nil"/>
              <w:bottom w:val="nil"/>
              <w:right w:val="nil"/>
            </w:tcBorders>
            <w:shd w:val="clear" w:color="auto" w:fill="auto"/>
            <w:tcMar>
              <w:top w:w="100" w:type="dxa"/>
              <w:left w:w="100" w:type="dxa"/>
              <w:bottom w:w="100" w:type="dxa"/>
              <w:right w:w="100" w:type="dxa"/>
            </w:tcMar>
          </w:tcPr>
          <w:p w14:paraId="7852F17C" w14:textId="77777777" w:rsidR="00A7411A" w:rsidRDefault="00A7411A">
            <w:pPr>
              <w:widowControl w:val="0"/>
              <w:spacing w:after="0"/>
              <w:jc w:val="both"/>
              <w:rPr>
                <w:ins w:id="2728" w:author="PCIRR Revision" w:date="2022-06-10T10:41:00Z"/>
                <w:color w:val="333333"/>
              </w:rPr>
            </w:pPr>
          </w:p>
        </w:tc>
        <w:tc>
          <w:tcPr>
            <w:tcW w:w="870" w:type="dxa"/>
            <w:tcBorders>
              <w:top w:val="nil"/>
              <w:left w:val="nil"/>
              <w:bottom w:val="nil"/>
              <w:right w:val="nil"/>
            </w:tcBorders>
            <w:shd w:val="clear" w:color="auto" w:fill="auto"/>
            <w:tcMar>
              <w:top w:w="100" w:type="dxa"/>
              <w:left w:w="100" w:type="dxa"/>
              <w:bottom w:w="100" w:type="dxa"/>
              <w:right w:w="100" w:type="dxa"/>
            </w:tcMar>
          </w:tcPr>
          <w:p w14:paraId="21072C38" w14:textId="77777777" w:rsidR="00A7411A" w:rsidRDefault="007F195D">
            <w:pPr>
              <w:spacing w:before="0" w:after="0" w:line="240" w:lineRule="auto"/>
              <w:rPr>
                <w:ins w:id="2729" w:author="PCIRR Revision" w:date="2022-06-10T10:41:00Z"/>
              </w:rPr>
            </w:pPr>
            <w:ins w:id="2730" w:author="PCIRR Revision" w:date="2022-06-10T10:41:00Z">
              <w:r>
                <w:t>-.03</w:t>
              </w:r>
            </w:ins>
          </w:p>
        </w:tc>
        <w:tc>
          <w:tcPr>
            <w:tcW w:w="1005" w:type="dxa"/>
            <w:tcBorders>
              <w:top w:val="nil"/>
              <w:left w:val="nil"/>
              <w:bottom w:val="nil"/>
              <w:right w:val="nil"/>
            </w:tcBorders>
            <w:shd w:val="clear" w:color="auto" w:fill="auto"/>
            <w:tcMar>
              <w:top w:w="100" w:type="dxa"/>
              <w:left w:w="100" w:type="dxa"/>
              <w:bottom w:w="100" w:type="dxa"/>
              <w:right w:w="100" w:type="dxa"/>
            </w:tcMar>
          </w:tcPr>
          <w:p w14:paraId="2B3811B9" w14:textId="77777777" w:rsidR="00A7411A" w:rsidRDefault="007F195D">
            <w:pPr>
              <w:spacing w:before="0" w:after="0" w:line="240" w:lineRule="auto"/>
              <w:rPr>
                <w:ins w:id="2731" w:author="PCIRR Revision" w:date="2022-06-10T10:41:00Z"/>
              </w:rPr>
            </w:pPr>
            <w:ins w:id="2732" w:author="PCIRR Revision" w:date="2022-06-10T10:41:00Z">
              <w:r>
                <w:t>.308</w:t>
              </w:r>
            </w:ins>
          </w:p>
        </w:tc>
        <w:tc>
          <w:tcPr>
            <w:tcW w:w="2490" w:type="dxa"/>
            <w:tcBorders>
              <w:top w:val="nil"/>
              <w:left w:val="nil"/>
              <w:bottom w:val="nil"/>
              <w:right w:val="nil"/>
            </w:tcBorders>
            <w:shd w:val="clear" w:color="auto" w:fill="auto"/>
            <w:tcMar>
              <w:top w:w="100" w:type="dxa"/>
              <w:left w:w="100" w:type="dxa"/>
              <w:bottom w:w="100" w:type="dxa"/>
              <w:right w:w="100" w:type="dxa"/>
            </w:tcMar>
          </w:tcPr>
          <w:p w14:paraId="210CB496" w14:textId="77777777" w:rsidR="00A7411A" w:rsidRDefault="007F195D">
            <w:pPr>
              <w:spacing w:before="0" w:after="0" w:line="240" w:lineRule="auto"/>
              <w:rPr>
                <w:ins w:id="2733" w:author="PCIRR Revision" w:date="2022-06-10T10:41:00Z"/>
              </w:rPr>
            </w:pPr>
            <w:ins w:id="2734" w:author="PCIRR Revision" w:date="2022-06-10T10:41:00Z">
              <w:r>
                <w:t>[-.09, .03]</w:t>
              </w:r>
            </w:ins>
          </w:p>
        </w:tc>
        <w:tc>
          <w:tcPr>
            <w:tcW w:w="1095" w:type="dxa"/>
            <w:tcBorders>
              <w:top w:val="nil"/>
              <w:left w:val="nil"/>
              <w:bottom w:val="nil"/>
              <w:right w:val="nil"/>
            </w:tcBorders>
            <w:shd w:val="clear" w:color="auto" w:fill="auto"/>
            <w:tcMar>
              <w:top w:w="100" w:type="dxa"/>
              <w:left w:w="100" w:type="dxa"/>
              <w:bottom w:w="100" w:type="dxa"/>
              <w:right w:w="100" w:type="dxa"/>
            </w:tcMar>
          </w:tcPr>
          <w:p w14:paraId="7F7891D1" w14:textId="77777777" w:rsidR="00A7411A" w:rsidRDefault="007F195D">
            <w:pPr>
              <w:spacing w:before="0" w:after="0" w:line="240" w:lineRule="auto"/>
              <w:rPr>
                <w:ins w:id="2735" w:author="PCIRR Revision" w:date="2022-06-10T10:41:00Z"/>
              </w:rPr>
            </w:pPr>
            <w:ins w:id="2736" w:author="PCIRR Revision" w:date="2022-06-10T10:41:00Z">
              <w:r>
                <w:t>-.04</w:t>
              </w:r>
            </w:ins>
          </w:p>
        </w:tc>
        <w:tc>
          <w:tcPr>
            <w:tcW w:w="1050" w:type="dxa"/>
            <w:tcBorders>
              <w:top w:val="nil"/>
              <w:left w:val="nil"/>
              <w:bottom w:val="nil"/>
              <w:right w:val="nil"/>
            </w:tcBorders>
            <w:shd w:val="clear" w:color="auto" w:fill="auto"/>
            <w:tcMar>
              <w:top w:w="100" w:type="dxa"/>
              <w:left w:w="100" w:type="dxa"/>
              <w:bottom w:w="100" w:type="dxa"/>
              <w:right w:w="100" w:type="dxa"/>
            </w:tcMar>
          </w:tcPr>
          <w:p w14:paraId="4F7EE906" w14:textId="77777777" w:rsidR="00A7411A" w:rsidRDefault="007F195D">
            <w:pPr>
              <w:spacing w:before="0" w:after="0" w:line="240" w:lineRule="auto"/>
              <w:rPr>
                <w:ins w:id="2737" w:author="PCIRR Revision" w:date="2022-06-10T10:41:00Z"/>
              </w:rPr>
            </w:pPr>
            <w:ins w:id="2738" w:author="PCIRR Revision" w:date="2022-06-10T10:41:00Z">
              <w:r>
                <w:t>.139</w:t>
              </w:r>
            </w:ins>
          </w:p>
        </w:tc>
        <w:tc>
          <w:tcPr>
            <w:tcW w:w="1693" w:type="dxa"/>
            <w:tcBorders>
              <w:top w:val="nil"/>
              <w:left w:val="nil"/>
              <w:bottom w:val="nil"/>
              <w:right w:val="nil"/>
            </w:tcBorders>
            <w:shd w:val="clear" w:color="auto" w:fill="auto"/>
            <w:tcMar>
              <w:top w:w="100" w:type="dxa"/>
              <w:left w:w="100" w:type="dxa"/>
              <w:bottom w:w="100" w:type="dxa"/>
              <w:right w:w="100" w:type="dxa"/>
            </w:tcMar>
          </w:tcPr>
          <w:p w14:paraId="52BE6CCF" w14:textId="77777777" w:rsidR="00A7411A" w:rsidRDefault="007F195D">
            <w:pPr>
              <w:spacing w:before="0" w:after="0" w:line="240" w:lineRule="auto"/>
              <w:rPr>
                <w:ins w:id="2739" w:author="PCIRR Revision" w:date="2022-06-10T10:41:00Z"/>
              </w:rPr>
            </w:pPr>
            <w:ins w:id="2740" w:author="PCIRR Revision" w:date="2022-06-10T10:41:00Z">
              <w:r>
                <w:t>[-.10, .01]</w:t>
              </w:r>
            </w:ins>
          </w:p>
        </w:tc>
      </w:tr>
      <w:tr w:rsidR="00A7411A" w14:paraId="14E42907" w14:textId="77777777" w:rsidTr="00E636B3">
        <w:trPr>
          <w:ins w:id="2741" w:author="PCIRR Revision" w:date="2022-06-10T10:41:00Z"/>
        </w:trPr>
        <w:tc>
          <w:tcPr>
            <w:tcW w:w="660" w:type="dxa"/>
            <w:vMerge w:val="restart"/>
            <w:tcBorders>
              <w:top w:val="nil"/>
              <w:left w:val="nil"/>
              <w:right w:val="nil"/>
            </w:tcBorders>
            <w:shd w:val="clear" w:color="auto" w:fill="auto"/>
            <w:tcMar>
              <w:top w:w="100" w:type="dxa"/>
              <w:left w:w="100" w:type="dxa"/>
              <w:bottom w:w="100" w:type="dxa"/>
              <w:right w:w="100" w:type="dxa"/>
            </w:tcMar>
          </w:tcPr>
          <w:p w14:paraId="223C936E" w14:textId="77777777" w:rsidR="00A7411A" w:rsidRDefault="007F195D">
            <w:pPr>
              <w:spacing w:before="0" w:after="0" w:line="240" w:lineRule="auto"/>
              <w:rPr>
                <w:ins w:id="2742" w:author="PCIRR Revision" w:date="2022-06-10T10:41:00Z"/>
              </w:rPr>
            </w:pPr>
            <w:ins w:id="2743" w:author="PCIRR Revision" w:date="2022-06-10T10:41:00Z">
              <w:r>
                <w:t>1</w:t>
              </w:r>
            </w:ins>
          </w:p>
        </w:tc>
        <w:tc>
          <w:tcPr>
            <w:tcW w:w="12358" w:type="dxa"/>
            <w:gridSpan w:val="7"/>
            <w:tcBorders>
              <w:top w:val="nil"/>
              <w:left w:val="nil"/>
              <w:bottom w:val="nil"/>
            </w:tcBorders>
            <w:shd w:val="clear" w:color="auto" w:fill="auto"/>
            <w:tcMar>
              <w:top w:w="100" w:type="dxa"/>
              <w:left w:w="100" w:type="dxa"/>
              <w:bottom w:w="100" w:type="dxa"/>
              <w:right w:w="100" w:type="dxa"/>
            </w:tcMar>
          </w:tcPr>
          <w:p w14:paraId="08F0B1DD" w14:textId="77777777" w:rsidR="00A7411A" w:rsidRDefault="007F195D">
            <w:pPr>
              <w:spacing w:before="0" w:after="0" w:line="240" w:lineRule="auto"/>
              <w:rPr>
                <w:ins w:id="2744" w:author="PCIRR Revision" w:date="2022-06-10T10:41:00Z"/>
              </w:rPr>
            </w:pPr>
            <w:ins w:id="2745" w:author="PCIRR Revision" w:date="2022-06-10T10:41:00Z">
              <w:r>
                <w:t>Continuous true self rating (replication)</w:t>
              </w:r>
            </w:ins>
          </w:p>
        </w:tc>
      </w:tr>
      <w:tr w:rsidR="00A7411A" w14:paraId="15BE63D1" w14:textId="77777777" w:rsidTr="00E636B3">
        <w:trPr>
          <w:ins w:id="2746"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1006BECC" w14:textId="77777777" w:rsidR="00A7411A" w:rsidRDefault="00A7411A">
            <w:pPr>
              <w:widowControl w:val="0"/>
              <w:spacing w:after="0"/>
              <w:jc w:val="both"/>
              <w:rPr>
                <w:ins w:id="2747" w:author="PCIRR Revision" w:date="2022-06-10T10:41:00Z"/>
                <w:color w:val="333333"/>
              </w:rPr>
            </w:pPr>
          </w:p>
        </w:tc>
        <w:tc>
          <w:tcPr>
            <w:tcW w:w="4155" w:type="dxa"/>
            <w:vMerge w:val="restart"/>
            <w:tcBorders>
              <w:top w:val="nil"/>
              <w:left w:val="nil"/>
              <w:right w:val="nil"/>
            </w:tcBorders>
            <w:shd w:val="clear" w:color="auto" w:fill="auto"/>
            <w:tcMar>
              <w:top w:w="100" w:type="dxa"/>
              <w:left w:w="100" w:type="dxa"/>
              <w:bottom w:w="100" w:type="dxa"/>
              <w:right w:w="100" w:type="dxa"/>
            </w:tcMar>
          </w:tcPr>
          <w:p w14:paraId="6DD255FF" w14:textId="77777777" w:rsidR="00A7411A" w:rsidRDefault="007F195D">
            <w:pPr>
              <w:spacing w:before="0" w:after="0" w:line="240" w:lineRule="auto"/>
              <w:rPr>
                <w:ins w:id="2748" w:author="PCIRR Revision" w:date="2022-06-10T10:41:00Z"/>
              </w:rPr>
            </w:pPr>
            <w:ins w:id="2749" w:author="PCIRR Revision" w:date="2022-06-10T10:41:00Z">
              <w:r>
                <w:t>Good change</w:t>
              </w:r>
            </w:ins>
          </w:p>
          <w:p w14:paraId="393A1930" w14:textId="77777777" w:rsidR="00A7411A" w:rsidRDefault="007F195D">
            <w:pPr>
              <w:spacing w:before="0" w:after="0" w:line="240" w:lineRule="auto"/>
              <w:rPr>
                <w:ins w:id="2750" w:author="PCIRR Revision" w:date="2022-06-10T10:41:00Z"/>
              </w:rPr>
            </w:pPr>
            <w:ins w:id="2751" w:author="PCIRR Revision" w:date="2022-06-10T10:41:00Z">
              <w:r>
                <w:t>Bad change</w:t>
              </w:r>
            </w:ins>
          </w:p>
        </w:tc>
        <w:tc>
          <w:tcPr>
            <w:tcW w:w="870" w:type="dxa"/>
            <w:tcBorders>
              <w:top w:val="nil"/>
              <w:left w:val="nil"/>
              <w:bottom w:val="nil"/>
              <w:right w:val="nil"/>
            </w:tcBorders>
            <w:shd w:val="clear" w:color="auto" w:fill="auto"/>
            <w:tcMar>
              <w:top w:w="100" w:type="dxa"/>
              <w:left w:w="100" w:type="dxa"/>
              <w:bottom w:w="100" w:type="dxa"/>
              <w:right w:w="100" w:type="dxa"/>
            </w:tcMar>
          </w:tcPr>
          <w:p w14:paraId="04E52287" w14:textId="77777777" w:rsidR="00A7411A" w:rsidRDefault="007F195D">
            <w:pPr>
              <w:spacing w:before="0" w:after="0" w:line="240" w:lineRule="auto"/>
              <w:rPr>
                <w:ins w:id="2752" w:author="PCIRR Revision" w:date="2022-06-10T10:41:00Z"/>
              </w:rPr>
            </w:pPr>
            <w:ins w:id="2753" w:author="PCIRR Revision" w:date="2022-06-10T10:41:00Z">
              <w:r>
                <w:t>.00</w:t>
              </w:r>
            </w:ins>
          </w:p>
        </w:tc>
        <w:tc>
          <w:tcPr>
            <w:tcW w:w="1005" w:type="dxa"/>
            <w:tcBorders>
              <w:top w:val="nil"/>
              <w:left w:val="nil"/>
              <w:bottom w:val="nil"/>
              <w:right w:val="nil"/>
            </w:tcBorders>
            <w:shd w:val="clear" w:color="auto" w:fill="auto"/>
            <w:tcMar>
              <w:top w:w="100" w:type="dxa"/>
              <w:left w:w="100" w:type="dxa"/>
              <w:bottom w:w="100" w:type="dxa"/>
              <w:right w:w="100" w:type="dxa"/>
            </w:tcMar>
          </w:tcPr>
          <w:p w14:paraId="656A5195" w14:textId="77777777" w:rsidR="00A7411A" w:rsidRDefault="007F195D">
            <w:pPr>
              <w:spacing w:before="0" w:after="0" w:line="240" w:lineRule="auto"/>
              <w:rPr>
                <w:ins w:id="2754" w:author="PCIRR Revision" w:date="2022-06-10T10:41:00Z"/>
              </w:rPr>
            </w:pPr>
            <w:ins w:id="2755" w:author="PCIRR Revision" w:date="2022-06-10T10:41:00Z">
              <w:r>
                <w:t>.951</w:t>
              </w:r>
            </w:ins>
          </w:p>
        </w:tc>
        <w:tc>
          <w:tcPr>
            <w:tcW w:w="2490" w:type="dxa"/>
            <w:tcBorders>
              <w:top w:val="nil"/>
              <w:left w:val="nil"/>
              <w:bottom w:val="nil"/>
              <w:right w:val="nil"/>
            </w:tcBorders>
            <w:shd w:val="clear" w:color="auto" w:fill="auto"/>
            <w:tcMar>
              <w:top w:w="100" w:type="dxa"/>
              <w:left w:w="100" w:type="dxa"/>
              <w:bottom w:w="100" w:type="dxa"/>
              <w:right w:w="100" w:type="dxa"/>
            </w:tcMar>
          </w:tcPr>
          <w:p w14:paraId="3AC8B857" w14:textId="77777777" w:rsidR="00A7411A" w:rsidRDefault="007F195D">
            <w:pPr>
              <w:spacing w:before="0" w:after="0" w:line="240" w:lineRule="auto"/>
              <w:rPr>
                <w:ins w:id="2756" w:author="PCIRR Revision" w:date="2022-06-10T10:41:00Z"/>
              </w:rPr>
            </w:pPr>
            <w:ins w:id="2757" w:author="PCIRR Revision" w:date="2022-06-10T10:41:00Z">
              <w:r>
                <w:t>[-.06, .06]</w:t>
              </w:r>
            </w:ins>
          </w:p>
        </w:tc>
        <w:tc>
          <w:tcPr>
            <w:tcW w:w="1095" w:type="dxa"/>
            <w:tcBorders>
              <w:top w:val="nil"/>
              <w:left w:val="nil"/>
              <w:bottom w:val="nil"/>
              <w:right w:val="nil"/>
            </w:tcBorders>
            <w:shd w:val="clear" w:color="auto" w:fill="auto"/>
            <w:tcMar>
              <w:top w:w="100" w:type="dxa"/>
              <w:left w:w="100" w:type="dxa"/>
              <w:bottom w:w="100" w:type="dxa"/>
              <w:right w:w="100" w:type="dxa"/>
            </w:tcMar>
          </w:tcPr>
          <w:p w14:paraId="4154BB12" w14:textId="77777777" w:rsidR="00A7411A" w:rsidRDefault="007F195D">
            <w:pPr>
              <w:spacing w:before="0" w:after="0" w:line="240" w:lineRule="auto"/>
              <w:rPr>
                <w:ins w:id="2758" w:author="PCIRR Revision" w:date="2022-06-10T10:41:00Z"/>
              </w:rPr>
            </w:pPr>
            <w:ins w:id="2759" w:author="PCIRR Revision" w:date="2022-06-10T10:41:00Z">
              <w:r>
                <w:t>.01</w:t>
              </w:r>
            </w:ins>
          </w:p>
        </w:tc>
        <w:tc>
          <w:tcPr>
            <w:tcW w:w="1050" w:type="dxa"/>
            <w:tcBorders>
              <w:top w:val="nil"/>
              <w:left w:val="nil"/>
              <w:bottom w:val="nil"/>
              <w:right w:val="nil"/>
            </w:tcBorders>
            <w:shd w:val="clear" w:color="auto" w:fill="auto"/>
            <w:tcMar>
              <w:top w:w="100" w:type="dxa"/>
              <w:left w:w="100" w:type="dxa"/>
              <w:bottom w:w="100" w:type="dxa"/>
              <w:right w:w="100" w:type="dxa"/>
            </w:tcMar>
          </w:tcPr>
          <w:p w14:paraId="6A9976BB" w14:textId="77777777" w:rsidR="00A7411A" w:rsidRDefault="007F195D">
            <w:pPr>
              <w:spacing w:before="0" w:after="0" w:line="240" w:lineRule="auto"/>
              <w:rPr>
                <w:ins w:id="2760" w:author="PCIRR Revision" w:date="2022-06-10T10:41:00Z"/>
              </w:rPr>
            </w:pPr>
            <w:ins w:id="2761" w:author="PCIRR Revision" w:date="2022-06-10T10:41:00Z">
              <w:r>
                <w:t>.551</w:t>
              </w:r>
            </w:ins>
          </w:p>
        </w:tc>
        <w:tc>
          <w:tcPr>
            <w:tcW w:w="1693" w:type="dxa"/>
            <w:tcBorders>
              <w:top w:val="nil"/>
              <w:left w:val="nil"/>
              <w:bottom w:val="nil"/>
              <w:right w:val="nil"/>
            </w:tcBorders>
            <w:shd w:val="clear" w:color="auto" w:fill="auto"/>
            <w:tcMar>
              <w:top w:w="100" w:type="dxa"/>
              <w:left w:w="100" w:type="dxa"/>
              <w:bottom w:w="100" w:type="dxa"/>
              <w:right w:w="100" w:type="dxa"/>
            </w:tcMar>
          </w:tcPr>
          <w:p w14:paraId="1C6CD1EE" w14:textId="77777777" w:rsidR="00A7411A" w:rsidRDefault="007F195D">
            <w:pPr>
              <w:spacing w:before="0" w:after="0" w:line="240" w:lineRule="auto"/>
              <w:rPr>
                <w:ins w:id="2762" w:author="PCIRR Revision" w:date="2022-06-10T10:41:00Z"/>
              </w:rPr>
            </w:pPr>
            <w:ins w:id="2763" w:author="PCIRR Revision" w:date="2022-06-10T10:41:00Z">
              <w:r>
                <w:t>[-.04, .08]</w:t>
              </w:r>
            </w:ins>
          </w:p>
        </w:tc>
      </w:tr>
      <w:tr w:rsidR="00A7411A" w14:paraId="1A7EAC32" w14:textId="77777777" w:rsidTr="00E636B3">
        <w:trPr>
          <w:ins w:id="2764" w:author="PCIRR Revision" w:date="2022-06-10T10:41:00Z"/>
        </w:trPr>
        <w:tc>
          <w:tcPr>
            <w:tcW w:w="660" w:type="dxa"/>
            <w:vMerge/>
            <w:tcBorders>
              <w:left w:val="nil"/>
              <w:bottom w:val="nil"/>
              <w:right w:val="nil"/>
            </w:tcBorders>
            <w:shd w:val="clear" w:color="auto" w:fill="auto"/>
            <w:tcMar>
              <w:top w:w="100" w:type="dxa"/>
              <w:left w:w="100" w:type="dxa"/>
              <w:bottom w:w="100" w:type="dxa"/>
              <w:right w:w="100" w:type="dxa"/>
            </w:tcMar>
          </w:tcPr>
          <w:p w14:paraId="4407FFEC" w14:textId="77777777" w:rsidR="00A7411A" w:rsidRDefault="00A7411A">
            <w:pPr>
              <w:widowControl w:val="0"/>
              <w:spacing w:after="0"/>
              <w:jc w:val="both"/>
              <w:rPr>
                <w:ins w:id="2765" w:author="PCIRR Revision" w:date="2022-06-10T10:41:00Z"/>
                <w:color w:val="333333"/>
              </w:rPr>
            </w:pPr>
          </w:p>
        </w:tc>
        <w:tc>
          <w:tcPr>
            <w:tcW w:w="4155" w:type="dxa"/>
            <w:vMerge/>
            <w:tcBorders>
              <w:left w:val="nil"/>
              <w:bottom w:val="nil"/>
              <w:right w:val="nil"/>
            </w:tcBorders>
            <w:shd w:val="clear" w:color="auto" w:fill="auto"/>
            <w:tcMar>
              <w:top w:w="100" w:type="dxa"/>
              <w:left w:w="100" w:type="dxa"/>
              <w:bottom w:w="100" w:type="dxa"/>
              <w:right w:w="100" w:type="dxa"/>
            </w:tcMar>
          </w:tcPr>
          <w:p w14:paraId="01F1E704" w14:textId="77777777" w:rsidR="00A7411A" w:rsidRDefault="00A7411A">
            <w:pPr>
              <w:widowControl w:val="0"/>
              <w:spacing w:after="0"/>
              <w:jc w:val="both"/>
              <w:rPr>
                <w:ins w:id="2766" w:author="PCIRR Revision" w:date="2022-06-10T10:41:00Z"/>
                <w:color w:val="333333"/>
              </w:rPr>
            </w:pPr>
          </w:p>
        </w:tc>
        <w:tc>
          <w:tcPr>
            <w:tcW w:w="870" w:type="dxa"/>
            <w:tcBorders>
              <w:top w:val="nil"/>
              <w:left w:val="nil"/>
              <w:bottom w:val="nil"/>
              <w:right w:val="nil"/>
            </w:tcBorders>
            <w:shd w:val="clear" w:color="auto" w:fill="auto"/>
            <w:tcMar>
              <w:top w:w="100" w:type="dxa"/>
              <w:left w:w="100" w:type="dxa"/>
              <w:bottom w:w="100" w:type="dxa"/>
              <w:right w:w="100" w:type="dxa"/>
            </w:tcMar>
          </w:tcPr>
          <w:p w14:paraId="3838359B" w14:textId="77777777" w:rsidR="00A7411A" w:rsidRDefault="007F195D">
            <w:pPr>
              <w:spacing w:before="0" w:after="0" w:line="240" w:lineRule="auto"/>
              <w:rPr>
                <w:ins w:id="2767" w:author="PCIRR Revision" w:date="2022-06-10T10:41:00Z"/>
              </w:rPr>
            </w:pPr>
            <w:ins w:id="2768" w:author="PCIRR Revision" w:date="2022-06-10T10:41:00Z">
              <w:r>
                <w:t>-.01</w:t>
              </w:r>
            </w:ins>
          </w:p>
        </w:tc>
        <w:tc>
          <w:tcPr>
            <w:tcW w:w="1005" w:type="dxa"/>
            <w:tcBorders>
              <w:top w:val="nil"/>
              <w:left w:val="nil"/>
              <w:bottom w:val="nil"/>
              <w:right w:val="nil"/>
            </w:tcBorders>
            <w:shd w:val="clear" w:color="auto" w:fill="auto"/>
            <w:tcMar>
              <w:top w:w="100" w:type="dxa"/>
              <w:left w:w="100" w:type="dxa"/>
              <w:bottom w:w="100" w:type="dxa"/>
              <w:right w:w="100" w:type="dxa"/>
            </w:tcMar>
          </w:tcPr>
          <w:p w14:paraId="5F6D5B25" w14:textId="77777777" w:rsidR="00A7411A" w:rsidRDefault="007F195D">
            <w:pPr>
              <w:spacing w:before="0" w:after="0" w:line="240" w:lineRule="auto"/>
              <w:rPr>
                <w:ins w:id="2769" w:author="PCIRR Revision" w:date="2022-06-10T10:41:00Z"/>
              </w:rPr>
            </w:pPr>
            <w:ins w:id="2770" w:author="PCIRR Revision" w:date="2022-06-10T10:41:00Z">
              <w:r>
                <w:t>.747</w:t>
              </w:r>
            </w:ins>
          </w:p>
        </w:tc>
        <w:tc>
          <w:tcPr>
            <w:tcW w:w="2490" w:type="dxa"/>
            <w:tcBorders>
              <w:top w:val="nil"/>
              <w:left w:val="nil"/>
              <w:bottom w:val="nil"/>
              <w:right w:val="nil"/>
            </w:tcBorders>
            <w:shd w:val="clear" w:color="auto" w:fill="auto"/>
            <w:tcMar>
              <w:top w:w="100" w:type="dxa"/>
              <w:left w:w="100" w:type="dxa"/>
              <w:bottom w:w="100" w:type="dxa"/>
              <w:right w:w="100" w:type="dxa"/>
            </w:tcMar>
          </w:tcPr>
          <w:p w14:paraId="014E7123" w14:textId="77777777" w:rsidR="00A7411A" w:rsidRDefault="007F195D">
            <w:pPr>
              <w:spacing w:before="0" w:after="0" w:line="240" w:lineRule="auto"/>
              <w:rPr>
                <w:ins w:id="2771" w:author="PCIRR Revision" w:date="2022-06-10T10:41:00Z"/>
              </w:rPr>
            </w:pPr>
            <w:ins w:id="2772" w:author="PCIRR Revision" w:date="2022-06-10T10:41:00Z">
              <w:r>
                <w:t>[-.07, .05]</w:t>
              </w:r>
            </w:ins>
          </w:p>
        </w:tc>
        <w:tc>
          <w:tcPr>
            <w:tcW w:w="1095" w:type="dxa"/>
            <w:tcBorders>
              <w:top w:val="nil"/>
              <w:left w:val="nil"/>
              <w:bottom w:val="nil"/>
              <w:right w:val="nil"/>
            </w:tcBorders>
            <w:shd w:val="clear" w:color="auto" w:fill="auto"/>
            <w:tcMar>
              <w:top w:w="100" w:type="dxa"/>
              <w:left w:w="100" w:type="dxa"/>
              <w:bottom w:w="100" w:type="dxa"/>
              <w:right w:w="100" w:type="dxa"/>
            </w:tcMar>
          </w:tcPr>
          <w:p w14:paraId="39570543" w14:textId="77777777" w:rsidR="00A7411A" w:rsidRDefault="007F195D">
            <w:pPr>
              <w:spacing w:before="0" w:after="0" w:line="240" w:lineRule="auto"/>
              <w:rPr>
                <w:ins w:id="2773" w:author="PCIRR Revision" w:date="2022-06-10T10:41:00Z"/>
              </w:rPr>
            </w:pPr>
            <w:ins w:id="2774" w:author="PCIRR Revision" w:date="2022-06-10T10:41:00Z">
              <w:r>
                <w:t>.01</w:t>
              </w:r>
            </w:ins>
          </w:p>
        </w:tc>
        <w:tc>
          <w:tcPr>
            <w:tcW w:w="1050" w:type="dxa"/>
            <w:tcBorders>
              <w:top w:val="nil"/>
              <w:left w:val="nil"/>
              <w:bottom w:val="nil"/>
              <w:right w:val="nil"/>
            </w:tcBorders>
            <w:shd w:val="clear" w:color="auto" w:fill="auto"/>
            <w:tcMar>
              <w:top w:w="100" w:type="dxa"/>
              <w:left w:w="100" w:type="dxa"/>
              <w:bottom w:w="100" w:type="dxa"/>
              <w:right w:w="100" w:type="dxa"/>
            </w:tcMar>
          </w:tcPr>
          <w:p w14:paraId="5A71A1FF" w14:textId="77777777" w:rsidR="00A7411A" w:rsidRDefault="007F195D">
            <w:pPr>
              <w:spacing w:before="0" w:after="0" w:line="240" w:lineRule="auto"/>
              <w:rPr>
                <w:ins w:id="2775" w:author="PCIRR Revision" w:date="2022-06-10T10:41:00Z"/>
              </w:rPr>
            </w:pPr>
            <w:ins w:id="2776" w:author="PCIRR Revision" w:date="2022-06-10T10:41:00Z">
              <w:r>
                <w:t>.551</w:t>
              </w:r>
            </w:ins>
          </w:p>
        </w:tc>
        <w:tc>
          <w:tcPr>
            <w:tcW w:w="1693" w:type="dxa"/>
            <w:tcBorders>
              <w:top w:val="nil"/>
              <w:left w:val="nil"/>
              <w:bottom w:val="nil"/>
              <w:right w:val="nil"/>
            </w:tcBorders>
            <w:shd w:val="clear" w:color="auto" w:fill="auto"/>
            <w:tcMar>
              <w:top w:w="100" w:type="dxa"/>
              <w:left w:w="100" w:type="dxa"/>
              <w:bottom w:w="100" w:type="dxa"/>
              <w:right w:w="100" w:type="dxa"/>
            </w:tcMar>
          </w:tcPr>
          <w:p w14:paraId="5460A3F4" w14:textId="77777777" w:rsidR="00A7411A" w:rsidRDefault="007F195D">
            <w:pPr>
              <w:spacing w:before="0" w:after="0" w:line="240" w:lineRule="auto"/>
              <w:rPr>
                <w:ins w:id="2777" w:author="PCIRR Revision" w:date="2022-06-10T10:41:00Z"/>
              </w:rPr>
            </w:pPr>
            <w:ins w:id="2778" w:author="PCIRR Revision" w:date="2022-06-10T10:41:00Z">
              <w:r>
                <w:t>[-.04,.08]</w:t>
              </w:r>
            </w:ins>
          </w:p>
        </w:tc>
      </w:tr>
      <w:tr w:rsidR="00A7411A" w14:paraId="7CD047FF" w14:textId="77777777" w:rsidTr="00E636B3">
        <w:trPr>
          <w:ins w:id="2779" w:author="PCIRR Revision" w:date="2022-06-10T10:41:00Z"/>
        </w:trPr>
        <w:tc>
          <w:tcPr>
            <w:tcW w:w="660" w:type="dxa"/>
            <w:vMerge w:val="restart"/>
            <w:tcBorders>
              <w:top w:val="nil"/>
              <w:left w:val="nil"/>
              <w:right w:val="nil"/>
            </w:tcBorders>
            <w:shd w:val="clear" w:color="auto" w:fill="auto"/>
            <w:tcMar>
              <w:top w:w="100" w:type="dxa"/>
              <w:left w:w="100" w:type="dxa"/>
              <w:bottom w:w="100" w:type="dxa"/>
              <w:right w:w="100" w:type="dxa"/>
            </w:tcMar>
          </w:tcPr>
          <w:p w14:paraId="08A0CADE" w14:textId="77777777" w:rsidR="00A7411A" w:rsidRDefault="007F195D">
            <w:pPr>
              <w:spacing w:before="0" w:after="0" w:line="240" w:lineRule="auto"/>
              <w:rPr>
                <w:ins w:id="2780" w:author="PCIRR Revision" w:date="2022-06-10T10:41:00Z"/>
              </w:rPr>
            </w:pPr>
            <w:ins w:id="2781" w:author="PCIRR Revision" w:date="2022-06-10T10:41:00Z">
              <w:r>
                <w:t>2</w:t>
              </w:r>
            </w:ins>
          </w:p>
        </w:tc>
        <w:tc>
          <w:tcPr>
            <w:tcW w:w="12358" w:type="dxa"/>
            <w:gridSpan w:val="7"/>
            <w:tcBorders>
              <w:top w:val="nil"/>
              <w:left w:val="nil"/>
              <w:bottom w:val="nil"/>
            </w:tcBorders>
            <w:shd w:val="clear" w:color="auto" w:fill="auto"/>
            <w:tcMar>
              <w:top w:w="100" w:type="dxa"/>
              <w:left w:w="100" w:type="dxa"/>
              <w:bottom w:w="100" w:type="dxa"/>
              <w:right w:w="100" w:type="dxa"/>
            </w:tcMar>
          </w:tcPr>
          <w:p w14:paraId="1B934BD1" w14:textId="77777777" w:rsidR="00A7411A" w:rsidRDefault="007F195D">
            <w:pPr>
              <w:spacing w:before="0" w:after="0" w:line="240" w:lineRule="auto"/>
              <w:rPr>
                <w:ins w:id="2782" w:author="PCIRR Revision" w:date="2022-06-10T10:41:00Z"/>
              </w:rPr>
            </w:pPr>
            <w:ins w:id="2783" w:author="PCIRR Revision" w:date="2022-06-10T10:41:00Z">
              <w:r>
                <w:t>Continuous true self rating (replication)</w:t>
              </w:r>
            </w:ins>
          </w:p>
        </w:tc>
      </w:tr>
      <w:tr w:rsidR="00A7411A" w14:paraId="077F99FA" w14:textId="77777777" w:rsidTr="00E636B3">
        <w:trPr>
          <w:ins w:id="2784"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5D66EEE1" w14:textId="77777777" w:rsidR="00A7411A" w:rsidRDefault="00A7411A">
            <w:pPr>
              <w:widowControl w:val="0"/>
              <w:spacing w:after="0"/>
              <w:jc w:val="both"/>
              <w:rPr>
                <w:ins w:id="2785" w:author="PCIRR Revision" w:date="2022-06-10T10:41:00Z"/>
                <w:color w:val="333333"/>
              </w:rPr>
            </w:pPr>
          </w:p>
        </w:tc>
        <w:tc>
          <w:tcPr>
            <w:tcW w:w="4155" w:type="dxa"/>
            <w:vMerge w:val="restart"/>
            <w:tcBorders>
              <w:top w:val="nil"/>
              <w:left w:val="nil"/>
              <w:right w:val="nil"/>
            </w:tcBorders>
            <w:shd w:val="clear" w:color="auto" w:fill="auto"/>
            <w:tcMar>
              <w:top w:w="100" w:type="dxa"/>
              <w:left w:w="100" w:type="dxa"/>
              <w:bottom w:w="100" w:type="dxa"/>
              <w:right w:w="100" w:type="dxa"/>
            </w:tcMar>
          </w:tcPr>
          <w:p w14:paraId="50E727A5" w14:textId="77777777" w:rsidR="00A7411A" w:rsidRDefault="007F195D">
            <w:pPr>
              <w:spacing w:before="0" w:after="0" w:line="240" w:lineRule="auto"/>
              <w:rPr>
                <w:ins w:id="2786" w:author="PCIRR Revision" w:date="2022-06-10T10:41:00Z"/>
              </w:rPr>
            </w:pPr>
            <w:ins w:id="2787" w:author="PCIRR Revision" w:date="2022-06-10T10:41:00Z">
              <w:r>
                <w:t>Liberal change</w:t>
              </w:r>
            </w:ins>
          </w:p>
          <w:p w14:paraId="4EE8D316" w14:textId="77777777" w:rsidR="00A7411A" w:rsidRDefault="007F195D">
            <w:pPr>
              <w:spacing w:before="0" w:after="0" w:line="240" w:lineRule="auto"/>
              <w:rPr>
                <w:ins w:id="2788" w:author="PCIRR Revision" w:date="2022-06-10T10:41:00Z"/>
              </w:rPr>
            </w:pPr>
            <w:ins w:id="2789" w:author="PCIRR Revision" w:date="2022-06-10T10:41:00Z">
              <w:r>
                <w:t>Conservative change</w:t>
              </w:r>
            </w:ins>
          </w:p>
        </w:tc>
        <w:tc>
          <w:tcPr>
            <w:tcW w:w="870" w:type="dxa"/>
            <w:tcBorders>
              <w:top w:val="nil"/>
              <w:left w:val="nil"/>
              <w:bottom w:val="nil"/>
              <w:right w:val="nil"/>
            </w:tcBorders>
            <w:shd w:val="clear" w:color="auto" w:fill="auto"/>
            <w:tcMar>
              <w:top w:w="100" w:type="dxa"/>
              <w:left w:w="100" w:type="dxa"/>
              <w:bottom w:w="100" w:type="dxa"/>
              <w:right w:w="100" w:type="dxa"/>
            </w:tcMar>
          </w:tcPr>
          <w:p w14:paraId="54F6CD48" w14:textId="77777777" w:rsidR="00A7411A" w:rsidRDefault="007F195D">
            <w:pPr>
              <w:spacing w:before="0" w:after="0" w:line="240" w:lineRule="auto"/>
              <w:rPr>
                <w:ins w:id="2790" w:author="PCIRR Revision" w:date="2022-06-10T10:41:00Z"/>
              </w:rPr>
            </w:pPr>
            <w:ins w:id="2791" w:author="PCIRR Revision" w:date="2022-06-10T10:41:00Z">
              <w:r>
                <w:t>.01</w:t>
              </w:r>
            </w:ins>
          </w:p>
        </w:tc>
        <w:tc>
          <w:tcPr>
            <w:tcW w:w="1005" w:type="dxa"/>
            <w:tcBorders>
              <w:top w:val="nil"/>
              <w:left w:val="nil"/>
              <w:bottom w:val="nil"/>
              <w:right w:val="nil"/>
            </w:tcBorders>
            <w:shd w:val="clear" w:color="auto" w:fill="auto"/>
            <w:tcMar>
              <w:top w:w="100" w:type="dxa"/>
              <w:left w:w="100" w:type="dxa"/>
              <w:bottom w:w="100" w:type="dxa"/>
              <w:right w:w="100" w:type="dxa"/>
            </w:tcMar>
          </w:tcPr>
          <w:p w14:paraId="1B2E1847" w14:textId="77777777" w:rsidR="00A7411A" w:rsidRDefault="007F195D">
            <w:pPr>
              <w:spacing w:before="0" w:after="0" w:line="240" w:lineRule="auto"/>
              <w:rPr>
                <w:ins w:id="2792" w:author="PCIRR Revision" w:date="2022-06-10T10:41:00Z"/>
              </w:rPr>
            </w:pPr>
            <w:ins w:id="2793" w:author="PCIRR Revision" w:date="2022-06-10T10:41:00Z">
              <w:r>
                <w:t>.751</w:t>
              </w:r>
            </w:ins>
          </w:p>
        </w:tc>
        <w:tc>
          <w:tcPr>
            <w:tcW w:w="2490" w:type="dxa"/>
            <w:tcBorders>
              <w:top w:val="nil"/>
              <w:left w:val="nil"/>
              <w:bottom w:val="nil"/>
              <w:right w:val="nil"/>
            </w:tcBorders>
            <w:shd w:val="clear" w:color="auto" w:fill="auto"/>
            <w:tcMar>
              <w:top w:w="100" w:type="dxa"/>
              <w:left w:w="100" w:type="dxa"/>
              <w:bottom w:w="100" w:type="dxa"/>
              <w:right w:w="100" w:type="dxa"/>
            </w:tcMar>
          </w:tcPr>
          <w:p w14:paraId="52661C75" w14:textId="77777777" w:rsidR="00A7411A" w:rsidRDefault="007F195D">
            <w:pPr>
              <w:spacing w:before="0" w:after="0" w:line="240" w:lineRule="auto"/>
              <w:rPr>
                <w:ins w:id="2794" w:author="PCIRR Revision" w:date="2022-06-10T10:41:00Z"/>
              </w:rPr>
            </w:pPr>
            <w:ins w:id="2795" w:author="PCIRR Revision" w:date="2022-06-10T10:41:00Z">
              <w:r>
                <w:t>[-.05, .07]</w:t>
              </w:r>
            </w:ins>
          </w:p>
        </w:tc>
        <w:tc>
          <w:tcPr>
            <w:tcW w:w="1095" w:type="dxa"/>
            <w:tcBorders>
              <w:top w:val="nil"/>
              <w:left w:val="nil"/>
              <w:bottom w:val="nil"/>
              <w:right w:val="nil"/>
            </w:tcBorders>
            <w:shd w:val="clear" w:color="auto" w:fill="auto"/>
            <w:tcMar>
              <w:top w:w="100" w:type="dxa"/>
              <w:left w:w="100" w:type="dxa"/>
              <w:bottom w:w="100" w:type="dxa"/>
              <w:right w:w="100" w:type="dxa"/>
            </w:tcMar>
          </w:tcPr>
          <w:p w14:paraId="325E84FA" w14:textId="77777777" w:rsidR="00A7411A" w:rsidRDefault="007F195D">
            <w:pPr>
              <w:spacing w:before="0" w:after="0" w:line="240" w:lineRule="auto"/>
              <w:rPr>
                <w:ins w:id="2796" w:author="PCIRR Revision" w:date="2022-06-10T10:41:00Z"/>
              </w:rPr>
            </w:pPr>
            <w:ins w:id="2797" w:author="PCIRR Revision" w:date="2022-06-10T10:41:00Z">
              <w:r>
                <w:t>-.05</w:t>
              </w:r>
            </w:ins>
          </w:p>
        </w:tc>
        <w:tc>
          <w:tcPr>
            <w:tcW w:w="1050" w:type="dxa"/>
            <w:tcBorders>
              <w:top w:val="nil"/>
              <w:left w:val="nil"/>
              <w:bottom w:val="nil"/>
              <w:right w:val="nil"/>
            </w:tcBorders>
            <w:shd w:val="clear" w:color="auto" w:fill="auto"/>
            <w:tcMar>
              <w:top w:w="100" w:type="dxa"/>
              <w:left w:w="100" w:type="dxa"/>
              <w:bottom w:w="100" w:type="dxa"/>
              <w:right w:w="100" w:type="dxa"/>
            </w:tcMar>
          </w:tcPr>
          <w:p w14:paraId="6F2047CE" w14:textId="77777777" w:rsidR="00A7411A" w:rsidRDefault="007F195D">
            <w:pPr>
              <w:spacing w:before="0" w:after="0" w:line="240" w:lineRule="auto"/>
              <w:rPr>
                <w:ins w:id="2798" w:author="PCIRR Revision" w:date="2022-06-10T10:41:00Z"/>
              </w:rPr>
            </w:pPr>
            <w:ins w:id="2799" w:author="PCIRR Revision" w:date="2022-06-10T10:41:00Z">
              <w:r>
                <w:t>.111</w:t>
              </w:r>
            </w:ins>
          </w:p>
        </w:tc>
        <w:tc>
          <w:tcPr>
            <w:tcW w:w="1693" w:type="dxa"/>
            <w:tcBorders>
              <w:top w:val="nil"/>
              <w:left w:val="nil"/>
              <w:bottom w:val="nil"/>
              <w:right w:val="nil"/>
            </w:tcBorders>
            <w:shd w:val="clear" w:color="auto" w:fill="auto"/>
            <w:tcMar>
              <w:top w:w="100" w:type="dxa"/>
              <w:left w:w="100" w:type="dxa"/>
              <w:bottom w:w="100" w:type="dxa"/>
              <w:right w:w="100" w:type="dxa"/>
            </w:tcMar>
          </w:tcPr>
          <w:p w14:paraId="446F93A2" w14:textId="77777777" w:rsidR="00A7411A" w:rsidRDefault="007F195D">
            <w:pPr>
              <w:spacing w:before="0" w:after="0" w:line="240" w:lineRule="auto"/>
              <w:rPr>
                <w:ins w:id="2800" w:author="PCIRR Revision" w:date="2022-06-10T10:41:00Z"/>
              </w:rPr>
            </w:pPr>
            <w:ins w:id="2801" w:author="PCIRR Revision" w:date="2022-06-10T10:41:00Z">
              <w:r>
                <w:t>[-.11, .01]</w:t>
              </w:r>
            </w:ins>
          </w:p>
        </w:tc>
      </w:tr>
      <w:tr w:rsidR="00A7411A" w14:paraId="3FCE921A" w14:textId="77777777" w:rsidTr="00E636B3">
        <w:trPr>
          <w:ins w:id="2802" w:author="PCIRR Revision" w:date="2022-06-10T10:41:00Z"/>
        </w:trPr>
        <w:tc>
          <w:tcPr>
            <w:tcW w:w="660" w:type="dxa"/>
            <w:vMerge/>
            <w:tcBorders>
              <w:left w:val="nil"/>
              <w:bottom w:val="nil"/>
              <w:right w:val="nil"/>
            </w:tcBorders>
            <w:shd w:val="clear" w:color="auto" w:fill="auto"/>
            <w:tcMar>
              <w:top w:w="100" w:type="dxa"/>
              <w:left w:w="100" w:type="dxa"/>
              <w:bottom w:w="100" w:type="dxa"/>
              <w:right w:w="100" w:type="dxa"/>
            </w:tcMar>
          </w:tcPr>
          <w:p w14:paraId="4542C36B" w14:textId="77777777" w:rsidR="00A7411A" w:rsidRDefault="00A7411A">
            <w:pPr>
              <w:widowControl w:val="0"/>
              <w:spacing w:after="0"/>
              <w:jc w:val="both"/>
              <w:rPr>
                <w:ins w:id="2803" w:author="PCIRR Revision" w:date="2022-06-10T10:41:00Z"/>
                <w:color w:val="333333"/>
              </w:rPr>
            </w:pPr>
          </w:p>
        </w:tc>
        <w:tc>
          <w:tcPr>
            <w:tcW w:w="4155" w:type="dxa"/>
            <w:vMerge/>
            <w:tcBorders>
              <w:left w:val="nil"/>
              <w:bottom w:val="nil"/>
              <w:right w:val="nil"/>
            </w:tcBorders>
            <w:shd w:val="clear" w:color="auto" w:fill="auto"/>
            <w:tcMar>
              <w:top w:w="100" w:type="dxa"/>
              <w:left w:w="100" w:type="dxa"/>
              <w:bottom w:w="100" w:type="dxa"/>
              <w:right w:w="100" w:type="dxa"/>
            </w:tcMar>
          </w:tcPr>
          <w:p w14:paraId="2D4FB12B" w14:textId="77777777" w:rsidR="00A7411A" w:rsidRDefault="00A7411A">
            <w:pPr>
              <w:widowControl w:val="0"/>
              <w:spacing w:after="0"/>
              <w:jc w:val="both"/>
              <w:rPr>
                <w:ins w:id="2804" w:author="PCIRR Revision" w:date="2022-06-10T10:41:00Z"/>
                <w:color w:val="333333"/>
              </w:rPr>
            </w:pPr>
          </w:p>
        </w:tc>
        <w:tc>
          <w:tcPr>
            <w:tcW w:w="870" w:type="dxa"/>
            <w:tcBorders>
              <w:top w:val="nil"/>
              <w:left w:val="nil"/>
              <w:bottom w:val="nil"/>
              <w:right w:val="nil"/>
            </w:tcBorders>
            <w:shd w:val="clear" w:color="auto" w:fill="auto"/>
            <w:tcMar>
              <w:top w:w="100" w:type="dxa"/>
              <w:left w:w="100" w:type="dxa"/>
              <w:bottom w:w="100" w:type="dxa"/>
              <w:right w:w="100" w:type="dxa"/>
            </w:tcMar>
          </w:tcPr>
          <w:p w14:paraId="654C9B88" w14:textId="77777777" w:rsidR="00A7411A" w:rsidRDefault="007F195D">
            <w:pPr>
              <w:spacing w:before="0" w:after="0" w:line="240" w:lineRule="auto"/>
              <w:rPr>
                <w:ins w:id="2805" w:author="PCIRR Revision" w:date="2022-06-10T10:41:00Z"/>
              </w:rPr>
            </w:pPr>
            <w:ins w:id="2806" w:author="PCIRR Revision" w:date="2022-06-10T10:41:00Z">
              <w:r>
                <w:t>-.00</w:t>
              </w:r>
            </w:ins>
          </w:p>
        </w:tc>
        <w:tc>
          <w:tcPr>
            <w:tcW w:w="1005" w:type="dxa"/>
            <w:tcBorders>
              <w:top w:val="nil"/>
              <w:left w:val="nil"/>
              <w:bottom w:val="nil"/>
              <w:right w:val="nil"/>
            </w:tcBorders>
            <w:shd w:val="clear" w:color="auto" w:fill="auto"/>
            <w:tcMar>
              <w:top w:w="100" w:type="dxa"/>
              <w:left w:w="100" w:type="dxa"/>
              <w:bottom w:w="100" w:type="dxa"/>
              <w:right w:w="100" w:type="dxa"/>
            </w:tcMar>
          </w:tcPr>
          <w:p w14:paraId="46F7933D" w14:textId="77777777" w:rsidR="00A7411A" w:rsidRDefault="007F195D">
            <w:pPr>
              <w:spacing w:before="0" w:after="0" w:line="240" w:lineRule="auto"/>
              <w:rPr>
                <w:ins w:id="2807" w:author="PCIRR Revision" w:date="2022-06-10T10:41:00Z"/>
              </w:rPr>
            </w:pPr>
            <w:ins w:id="2808" w:author="PCIRR Revision" w:date="2022-06-10T10:41:00Z">
              <w:r>
                <w:t>.927</w:t>
              </w:r>
            </w:ins>
          </w:p>
        </w:tc>
        <w:tc>
          <w:tcPr>
            <w:tcW w:w="2490" w:type="dxa"/>
            <w:tcBorders>
              <w:top w:val="nil"/>
              <w:left w:val="nil"/>
              <w:bottom w:val="nil"/>
              <w:right w:val="nil"/>
            </w:tcBorders>
            <w:shd w:val="clear" w:color="auto" w:fill="auto"/>
            <w:tcMar>
              <w:top w:w="100" w:type="dxa"/>
              <w:left w:w="100" w:type="dxa"/>
              <w:bottom w:w="100" w:type="dxa"/>
              <w:right w:w="100" w:type="dxa"/>
            </w:tcMar>
          </w:tcPr>
          <w:p w14:paraId="22D8550B" w14:textId="77777777" w:rsidR="00A7411A" w:rsidRDefault="007F195D">
            <w:pPr>
              <w:spacing w:before="0" w:after="0" w:line="240" w:lineRule="auto"/>
              <w:rPr>
                <w:ins w:id="2809" w:author="PCIRR Revision" w:date="2022-06-10T10:41:00Z"/>
              </w:rPr>
            </w:pPr>
            <w:ins w:id="2810" w:author="PCIRR Revision" w:date="2022-06-10T10:41:00Z">
              <w:r>
                <w:t>[-.06,.05]</w:t>
              </w:r>
            </w:ins>
          </w:p>
        </w:tc>
        <w:tc>
          <w:tcPr>
            <w:tcW w:w="1095" w:type="dxa"/>
            <w:tcBorders>
              <w:top w:val="nil"/>
              <w:left w:val="nil"/>
              <w:bottom w:val="nil"/>
              <w:right w:val="nil"/>
            </w:tcBorders>
            <w:shd w:val="clear" w:color="auto" w:fill="auto"/>
            <w:tcMar>
              <w:top w:w="100" w:type="dxa"/>
              <w:left w:w="100" w:type="dxa"/>
              <w:bottom w:w="100" w:type="dxa"/>
              <w:right w:w="100" w:type="dxa"/>
            </w:tcMar>
          </w:tcPr>
          <w:p w14:paraId="60433E37" w14:textId="77777777" w:rsidR="00A7411A" w:rsidRDefault="007F195D">
            <w:pPr>
              <w:spacing w:before="0" w:after="0" w:line="240" w:lineRule="auto"/>
              <w:rPr>
                <w:ins w:id="2811" w:author="PCIRR Revision" w:date="2022-06-10T10:41:00Z"/>
              </w:rPr>
            </w:pPr>
            <w:ins w:id="2812" w:author="PCIRR Revision" w:date="2022-06-10T10:41:00Z">
              <w:r>
                <w:t>-.00</w:t>
              </w:r>
            </w:ins>
          </w:p>
        </w:tc>
        <w:tc>
          <w:tcPr>
            <w:tcW w:w="1050" w:type="dxa"/>
            <w:tcBorders>
              <w:top w:val="nil"/>
              <w:left w:val="nil"/>
              <w:bottom w:val="nil"/>
              <w:right w:val="nil"/>
            </w:tcBorders>
            <w:shd w:val="clear" w:color="auto" w:fill="auto"/>
            <w:tcMar>
              <w:top w:w="100" w:type="dxa"/>
              <w:left w:w="100" w:type="dxa"/>
              <w:bottom w:w="100" w:type="dxa"/>
              <w:right w:w="100" w:type="dxa"/>
            </w:tcMar>
          </w:tcPr>
          <w:p w14:paraId="0EB6BF2A" w14:textId="77777777" w:rsidR="00A7411A" w:rsidRDefault="007F195D">
            <w:pPr>
              <w:spacing w:before="0" w:after="0" w:line="240" w:lineRule="auto"/>
              <w:rPr>
                <w:ins w:id="2813" w:author="PCIRR Revision" w:date="2022-06-10T10:41:00Z"/>
              </w:rPr>
            </w:pPr>
            <w:ins w:id="2814" w:author="PCIRR Revision" w:date="2022-06-10T10:41:00Z">
              <w:r>
                <w:t>.942</w:t>
              </w:r>
            </w:ins>
          </w:p>
        </w:tc>
        <w:tc>
          <w:tcPr>
            <w:tcW w:w="1693" w:type="dxa"/>
            <w:tcBorders>
              <w:top w:val="nil"/>
              <w:left w:val="nil"/>
              <w:bottom w:val="nil"/>
              <w:right w:val="nil"/>
            </w:tcBorders>
            <w:shd w:val="clear" w:color="auto" w:fill="auto"/>
            <w:tcMar>
              <w:top w:w="100" w:type="dxa"/>
              <w:left w:w="100" w:type="dxa"/>
              <w:bottom w:w="100" w:type="dxa"/>
              <w:right w:w="100" w:type="dxa"/>
            </w:tcMar>
          </w:tcPr>
          <w:p w14:paraId="13D0796A" w14:textId="77777777" w:rsidR="00A7411A" w:rsidRDefault="007F195D">
            <w:pPr>
              <w:spacing w:before="0" w:after="0" w:line="240" w:lineRule="auto"/>
              <w:rPr>
                <w:ins w:id="2815" w:author="PCIRR Revision" w:date="2022-06-10T10:41:00Z"/>
              </w:rPr>
            </w:pPr>
            <w:ins w:id="2816" w:author="PCIRR Revision" w:date="2022-06-10T10:41:00Z">
              <w:r>
                <w:t>[-.06,.06]</w:t>
              </w:r>
            </w:ins>
          </w:p>
        </w:tc>
      </w:tr>
      <w:tr w:rsidR="00A7411A" w14:paraId="08D095CA" w14:textId="77777777" w:rsidTr="00E636B3">
        <w:trPr>
          <w:ins w:id="2817" w:author="PCIRR Revision" w:date="2022-06-10T10:41:00Z"/>
        </w:trPr>
        <w:tc>
          <w:tcPr>
            <w:tcW w:w="660" w:type="dxa"/>
            <w:vMerge w:val="restart"/>
            <w:tcBorders>
              <w:top w:val="nil"/>
              <w:left w:val="nil"/>
              <w:right w:val="nil"/>
            </w:tcBorders>
            <w:shd w:val="clear" w:color="auto" w:fill="auto"/>
            <w:tcMar>
              <w:top w:w="100" w:type="dxa"/>
              <w:left w:w="100" w:type="dxa"/>
              <w:bottom w:w="100" w:type="dxa"/>
              <w:right w:w="100" w:type="dxa"/>
            </w:tcMar>
          </w:tcPr>
          <w:p w14:paraId="72C7CAEE" w14:textId="77777777" w:rsidR="00A7411A" w:rsidRDefault="007F195D">
            <w:pPr>
              <w:spacing w:before="0" w:after="0" w:line="240" w:lineRule="auto"/>
              <w:rPr>
                <w:ins w:id="2818" w:author="PCIRR Revision" w:date="2022-06-10T10:41:00Z"/>
              </w:rPr>
            </w:pPr>
            <w:ins w:id="2819" w:author="PCIRR Revision" w:date="2022-06-10T10:41:00Z">
              <w:r>
                <w:t>1</w:t>
              </w:r>
            </w:ins>
          </w:p>
        </w:tc>
        <w:tc>
          <w:tcPr>
            <w:tcW w:w="12358" w:type="dxa"/>
            <w:gridSpan w:val="7"/>
            <w:tcBorders>
              <w:top w:val="nil"/>
              <w:left w:val="nil"/>
              <w:bottom w:val="nil"/>
            </w:tcBorders>
            <w:shd w:val="clear" w:color="auto" w:fill="auto"/>
            <w:tcMar>
              <w:top w:w="100" w:type="dxa"/>
              <w:left w:w="100" w:type="dxa"/>
              <w:bottom w:w="100" w:type="dxa"/>
              <w:right w:w="100" w:type="dxa"/>
            </w:tcMar>
          </w:tcPr>
          <w:p w14:paraId="75C10458" w14:textId="77777777" w:rsidR="00A7411A" w:rsidRDefault="007F195D">
            <w:pPr>
              <w:spacing w:before="0" w:after="0" w:line="240" w:lineRule="auto"/>
              <w:rPr>
                <w:ins w:id="2820" w:author="PCIRR Revision" w:date="2022-06-10T10:41:00Z"/>
              </w:rPr>
            </w:pPr>
            <w:ins w:id="2821" w:author="PCIRR Revision" w:date="2022-06-10T10:41:00Z">
              <w:r>
                <w:t>Continuous true self measure (extension)</w:t>
              </w:r>
            </w:ins>
          </w:p>
        </w:tc>
      </w:tr>
      <w:tr w:rsidR="00A7411A" w14:paraId="2C9A3056" w14:textId="77777777" w:rsidTr="00E636B3">
        <w:trPr>
          <w:ins w:id="2822"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450F1690" w14:textId="77777777" w:rsidR="00A7411A" w:rsidRDefault="00A7411A">
            <w:pPr>
              <w:spacing w:before="0" w:after="0" w:line="240" w:lineRule="auto"/>
              <w:rPr>
                <w:ins w:id="2823" w:author="PCIRR Revision" w:date="2022-06-10T10:41:00Z"/>
              </w:rPr>
            </w:pPr>
          </w:p>
        </w:tc>
        <w:tc>
          <w:tcPr>
            <w:tcW w:w="4155" w:type="dxa"/>
            <w:vMerge w:val="restart"/>
            <w:tcBorders>
              <w:top w:val="nil"/>
              <w:left w:val="nil"/>
              <w:right w:val="nil"/>
            </w:tcBorders>
            <w:shd w:val="clear" w:color="auto" w:fill="auto"/>
            <w:tcMar>
              <w:top w:w="100" w:type="dxa"/>
              <w:left w:w="100" w:type="dxa"/>
              <w:bottom w:w="100" w:type="dxa"/>
              <w:right w:w="100" w:type="dxa"/>
            </w:tcMar>
          </w:tcPr>
          <w:p w14:paraId="6EE16448" w14:textId="77777777" w:rsidR="00A7411A" w:rsidRDefault="007F195D">
            <w:pPr>
              <w:spacing w:before="0" w:after="0" w:line="240" w:lineRule="auto"/>
              <w:rPr>
                <w:ins w:id="2824" w:author="PCIRR Revision" w:date="2022-06-10T10:41:00Z"/>
              </w:rPr>
            </w:pPr>
            <w:ins w:id="2825" w:author="PCIRR Revision" w:date="2022-06-10T10:41:00Z">
              <w:r>
                <w:t xml:space="preserve">Good change </w:t>
              </w:r>
            </w:ins>
          </w:p>
          <w:p w14:paraId="57D1136B" w14:textId="77777777" w:rsidR="00A7411A" w:rsidRDefault="007F195D">
            <w:pPr>
              <w:spacing w:before="0" w:after="0" w:line="240" w:lineRule="auto"/>
              <w:rPr>
                <w:ins w:id="2826" w:author="PCIRR Revision" w:date="2022-06-10T10:41:00Z"/>
              </w:rPr>
            </w:pPr>
            <w:ins w:id="2827" w:author="PCIRR Revision" w:date="2022-06-10T10:41:00Z">
              <w:r>
                <w:t xml:space="preserve">Bad change </w:t>
              </w:r>
            </w:ins>
          </w:p>
        </w:tc>
        <w:tc>
          <w:tcPr>
            <w:tcW w:w="870" w:type="dxa"/>
            <w:tcBorders>
              <w:top w:val="nil"/>
              <w:left w:val="nil"/>
              <w:bottom w:val="nil"/>
              <w:right w:val="nil"/>
            </w:tcBorders>
            <w:shd w:val="clear" w:color="auto" w:fill="auto"/>
            <w:tcMar>
              <w:top w:w="100" w:type="dxa"/>
              <w:left w:w="100" w:type="dxa"/>
              <w:bottom w:w="100" w:type="dxa"/>
              <w:right w:w="100" w:type="dxa"/>
            </w:tcMar>
          </w:tcPr>
          <w:p w14:paraId="0AE2D40E" w14:textId="77777777" w:rsidR="00A7411A" w:rsidRDefault="007F195D">
            <w:pPr>
              <w:spacing w:before="0" w:after="0" w:line="240" w:lineRule="auto"/>
              <w:rPr>
                <w:ins w:id="2828" w:author="PCIRR Revision" w:date="2022-06-10T10:41:00Z"/>
              </w:rPr>
            </w:pPr>
            <w:ins w:id="2829" w:author="PCIRR Revision" w:date="2022-06-10T10:41:00Z">
              <w:r>
                <w:t>-.01</w:t>
              </w:r>
            </w:ins>
          </w:p>
        </w:tc>
        <w:tc>
          <w:tcPr>
            <w:tcW w:w="1005" w:type="dxa"/>
            <w:tcBorders>
              <w:top w:val="nil"/>
              <w:left w:val="nil"/>
              <w:bottom w:val="nil"/>
              <w:right w:val="nil"/>
            </w:tcBorders>
            <w:shd w:val="clear" w:color="auto" w:fill="auto"/>
            <w:tcMar>
              <w:top w:w="100" w:type="dxa"/>
              <w:left w:w="100" w:type="dxa"/>
              <w:bottom w:w="100" w:type="dxa"/>
              <w:right w:w="100" w:type="dxa"/>
            </w:tcMar>
          </w:tcPr>
          <w:p w14:paraId="3AEDCAF1" w14:textId="77777777" w:rsidR="00A7411A" w:rsidRDefault="007F195D">
            <w:pPr>
              <w:spacing w:before="0" w:after="0" w:line="240" w:lineRule="auto"/>
              <w:rPr>
                <w:ins w:id="2830" w:author="PCIRR Revision" w:date="2022-06-10T10:41:00Z"/>
              </w:rPr>
            </w:pPr>
            <w:ins w:id="2831" w:author="PCIRR Revision" w:date="2022-06-10T10:41:00Z">
              <w:r>
                <w:t>.739</w:t>
              </w:r>
            </w:ins>
          </w:p>
        </w:tc>
        <w:tc>
          <w:tcPr>
            <w:tcW w:w="2490" w:type="dxa"/>
            <w:tcBorders>
              <w:top w:val="nil"/>
              <w:left w:val="nil"/>
              <w:bottom w:val="nil"/>
              <w:right w:val="nil"/>
            </w:tcBorders>
            <w:shd w:val="clear" w:color="auto" w:fill="auto"/>
            <w:tcMar>
              <w:top w:w="100" w:type="dxa"/>
              <w:left w:w="100" w:type="dxa"/>
              <w:bottom w:w="100" w:type="dxa"/>
              <w:right w:w="100" w:type="dxa"/>
            </w:tcMar>
          </w:tcPr>
          <w:p w14:paraId="4F8F5FAF" w14:textId="77777777" w:rsidR="00A7411A" w:rsidRDefault="007F195D">
            <w:pPr>
              <w:spacing w:before="0" w:after="0" w:line="240" w:lineRule="auto"/>
              <w:rPr>
                <w:ins w:id="2832" w:author="PCIRR Revision" w:date="2022-06-10T10:41:00Z"/>
              </w:rPr>
            </w:pPr>
            <w:ins w:id="2833" w:author="PCIRR Revision" w:date="2022-06-10T10:41:00Z">
              <w:r>
                <w:t>[-.07, .05]</w:t>
              </w:r>
            </w:ins>
          </w:p>
        </w:tc>
        <w:tc>
          <w:tcPr>
            <w:tcW w:w="1095" w:type="dxa"/>
            <w:tcBorders>
              <w:top w:val="nil"/>
              <w:left w:val="nil"/>
              <w:bottom w:val="nil"/>
              <w:right w:val="nil"/>
            </w:tcBorders>
            <w:shd w:val="clear" w:color="auto" w:fill="auto"/>
            <w:tcMar>
              <w:top w:w="100" w:type="dxa"/>
              <w:left w:w="100" w:type="dxa"/>
              <w:bottom w:w="100" w:type="dxa"/>
              <w:right w:w="100" w:type="dxa"/>
            </w:tcMar>
          </w:tcPr>
          <w:p w14:paraId="4A569823" w14:textId="77777777" w:rsidR="00A7411A" w:rsidRDefault="007F195D">
            <w:pPr>
              <w:spacing w:before="0" w:after="0" w:line="240" w:lineRule="auto"/>
              <w:rPr>
                <w:ins w:id="2834" w:author="PCIRR Revision" w:date="2022-06-10T10:41:00Z"/>
              </w:rPr>
            </w:pPr>
            <w:ins w:id="2835" w:author="PCIRR Revision" w:date="2022-06-10T10:41:00Z">
              <w:r>
                <w:t>-.01</w:t>
              </w:r>
            </w:ins>
          </w:p>
        </w:tc>
        <w:tc>
          <w:tcPr>
            <w:tcW w:w="1050" w:type="dxa"/>
            <w:tcBorders>
              <w:top w:val="nil"/>
              <w:left w:val="nil"/>
              <w:bottom w:val="nil"/>
              <w:right w:val="nil"/>
            </w:tcBorders>
            <w:shd w:val="clear" w:color="auto" w:fill="auto"/>
            <w:tcMar>
              <w:top w:w="100" w:type="dxa"/>
              <w:left w:w="100" w:type="dxa"/>
              <w:bottom w:w="100" w:type="dxa"/>
              <w:right w:w="100" w:type="dxa"/>
            </w:tcMar>
          </w:tcPr>
          <w:p w14:paraId="77174F34" w14:textId="77777777" w:rsidR="00A7411A" w:rsidRDefault="007F195D">
            <w:pPr>
              <w:spacing w:before="0" w:after="0" w:line="240" w:lineRule="auto"/>
              <w:rPr>
                <w:ins w:id="2836" w:author="PCIRR Revision" w:date="2022-06-10T10:41:00Z"/>
              </w:rPr>
            </w:pPr>
            <w:ins w:id="2837" w:author="PCIRR Revision" w:date="2022-06-10T10:41:00Z">
              <w:r>
                <w:t>.568</w:t>
              </w:r>
            </w:ins>
          </w:p>
        </w:tc>
        <w:tc>
          <w:tcPr>
            <w:tcW w:w="1693" w:type="dxa"/>
            <w:tcBorders>
              <w:top w:val="nil"/>
              <w:left w:val="nil"/>
              <w:bottom w:val="nil"/>
              <w:right w:val="nil"/>
            </w:tcBorders>
            <w:shd w:val="clear" w:color="auto" w:fill="auto"/>
            <w:tcMar>
              <w:top w:w="100" w:type="dxa"/>
              <w:left w:w="100" w:type="dxa"/>
              <w:bottom w:w="100" w:type="dxa"/>
              <w:right w:w="100" w:type="dxa"/>
            </w:tcMar>
          </w:tcPr>
          <w:p w14:paraId="54466B96" w14:textId="77777777" w:rsidR="00A7411A" w:rsidRDefault="007F195D">
            <w:pPr>
              <w:spacing w:before="0" w:after="0" w:line="240" w:lineRule="auto"/>
              <w:rPr>
                <w:ins w:id="2838" w:author="PCIRR Revision" w:date="2022-06-10T10:41:00Z"/>
              </w:rPr>
            </w:pPr>
            <w:ins w:id="2839" w:author="PCIRR Revision" w:date="2022-06-10T10:41:00Z">
              <w:r>
                <w:t>[-.02, .04]</w:t>
              </w:r>
            </w:ins>
          </w:p>
        </w:tc>
      </w:tr>
      <w:tr w:rsidR="00A7411A" w14:paraId="1196A168" w14:textId="77777777" w:rsidTr="00E636B3">
        <w:trPr>
          <w:ins w:id="2840" w:author="PCIRR Revision" w:date="2022-06-10T10:41:00Z"/>
        </w:trPr>
        <w:tc>
          <w:tcPr>
            <w:tcW w:w="660" w:type="dxa"/>
            <w:vMerge/>
            <w:tcBorders>
              <w:left w:val="nil"/>
              <w:right w:val="nil"/>
            </w:tcBorders>
            <w:shd w:val="clear" w:color="auto" w:fill="auto"/>
            <w:tcMar>
              <w:top w:w="100" w:type="dxa"/>
              <w:left w:w="100" w:type="dxa"/>
              <w:bottom w:w="100" w:type="dxa"/>
              <w:right w:w="100" w:type="dxa"/>
            </w:tcMar>
          </w:tcPr>
          <w:p w14:paraId="323D1ABA" w14:textId="77777777" w:rsidR="00A7411A" w:rsidRDefault="00A7411A">
            <w:pPr>
              <w:spacing w:before="0" w:after="0" w:line="240" w:lineRule="auto"/>
              <w:rPr>
                <w:ins w:id="2841" w:author="PCIRR Revision" w:date="2022-06-10T10:41:00Z"/>
              </w:rPr>
            </w:pPr>
          </w:p>
        </w:tc>
        <w:tc>
          <w:tcPr>
            <w:tcW w:w="4155" w:type="dxa"/>
            <w:vMerge/>
            <w:tcBorders>
              <w:left w:val="nil"/>
              <w:right w:val="nil"/>
            </w:tcBorders>
            <w:shd w:val="clear" w:color="auto" w:fill="auto"/>
            <w:tcMar>
              <w:top w:w="100" w:type="dxa"/>
              <w:left w:w="100" w:type="dxa"/>
              <w:bottom w:w="100" w:type="dxa"/>
              <w:right w:w="100" w:type="dxa"/>
            </w:tcMar>
          </w:tcPr>
          <w:p w14:paraId="6D370FFC" w14:textId="77777777" w:rsidR="00A7411A" w:rsidRDefault="00A7411A">
            <w:pPr>
              <w:spacing w:before="0" w:after="0" w:line="240" w:lineRule="auto"/>
              <w:rPr>
                <w:ins w:id="2842" w:author="PCIRR Revision" w:date="2022-06-10T10:41:00Z"/>
              </w:rPr>
            </w:pPr>
          </w:p>
        </w:tc>
        <w:tc>
          <w:tcPr>
            <w:tcW w:w="870" w:type="dxa"/>
            <w:tcBorders>
              <w:top w:val="nil"/>
              <w:left w:val="nil"/>
              <w:right w:val="nil"/>
            </w:tcBorders>
            <w:shd w:val="clear" w:color="auto" w:fill="auto"/>
            <w:tcMar>
              <w:top w:w="100" w:type="dxa"/>
              <w:left w:w="100" w:type="dxa"/>
              <w:bottom w:w="100" w:type="dxa"/>
              <w:right w:w="100" w:type="dxa"/>
            </w:tcMar>
          </w:tcPr>
          <w:p w14:paraId="746D1C26" w14:textId="77777777" w:rsidR="00A7411A" w:rsidRDefault="007F195D">
            <w:pPr>
              <w:spacing w:before="0" w:after="0" w:line="240" w:lineRule="auto"/>
              <w:rPr>
                <w:ins w:id="2843" w:author="PCIRR Revision" w:date="2022-06-10T10:41:00Z"/>
              </w:rPr>
            </w:pPr>
            <w:ins w:id="2844" w:author="PCIRR Revision" w:date="2022-06-10T10:41:00Z">
              <w:r>
                <w:t>.00</w:t>
              </w:r>
            </w:ins>
          </w:p>
        </w:tc>
        <w:tc>
          <w:tcPr>
            <w:tcW w:w="1005" w:type="dxa"/>
            <w:tcBorders>
              <w:top w:val="nil"/>
              <w:left w:val="nil"/>
              <w:right w:val="nil"/>
            </w:tcBorders>
            <w:shd w:val="clear" w:color="auto" w:fill="auto"/>
            <w:tcMar>
              <w:top w:w="100" w:type="dxa"/>
              <w:left w:w="100" w:type="dxa"/>
              <w:bottom w:w="100" w:type="dxa"/>
              <w:right w:w="100" w:type="dxa"/>
            </w:tcMar>
          </w:tcPr>
          <w:p w14:paraId="18DDC356" w14:textId="77777777" w:rsidR="00A7411A" w:rsidRDefault="007F195D">
            <w:pPr>
              <w:spacing w:before="0" w:after="0" w:line="240" w:lineRule="auto"/>
              <w:rPr>
                <w:ins w:id="2845" w:author="PCIRR Revision" w:date="2022-06-10T10:41:00Z"/>
              </w:rPr>
            </w:pPr>
            <w:ins w:id="2846" w:author="PCIRR Revision" w:date="2022-06-10T10:41:00Z">
              <w:r>
                <w:t>.921</w:t>
              </w:r>
            </w:ins>
          </w:p>
        </w:tc>
        <w:tc>
          <w:tcPr>
            <w:tcW w:w="2490" w:type="dxa"/>
            <w:tcBorders>
              <w:top w:val="nil"/>
              <w:left w:val="nil"/>
              <w:right w:val="nil"/>
            </w:tcBorders>
            <w:shd w:val="clear" w:color="auto" w:fill="auto"/>
            <w:tcMar>
              <w:top w:w="100" w:type="dxa"/>
              <w:left w:w="100" w:type="dxa"/>
              <w:bottom w:w="100" w:type="dxa"/>
              <w:right w:w="100" w:type="dxa"/>
            </w:tcMar>
          </w:tcPr>
          <w:p w14:paraId="0E9B7284" w14:textId="77777777" w:rsidR="00A7411A" w:rsidRDefault="007F195D">
            <w:pPr>
              <w:spacing w:before="0" w:after="0" w:line="240" w:lineRule="auto"/>
              <w:rPr>
                <w:ins w:id="2847" w:author="PCIRR Revision" w:date="2022-06-10T10:41:00Z"/>
              </w:rPr>
            </w:pPr>
            <w:ins w:id="2848" w:author="PCIRR Revision" w:date="2022-06-10T10:41:00Z">
              <w:r>
                <w:t>[-.05,.06]</w:t>
              </w:r>
            </w:ins>
          </w:p>
        </w:tc>
        <w:tc>
          <w:tcPr>
            <w:tcW w:w="1095" w:type="dxa"/>
            <w:tcBorders>
              <w:top w:val="nil"/>
              <w:left w:val="nil"/>
              <w:right w:val="nil"/>
            </w:tcBorders>
            <w:shd w:val="clear" w:color="auto" w:fill="auto"/>
            <w:tcMar>
              <w:top w:w="100" w:type="dxa"/>
              <w:left w:w="100" w:type="dxa"/>
              <w:bottom w:w="100" w:type="dxa"/>
              <w:right w:w="100" w:type="dxa"/>
            </w:tcMar>
          </w:tcPr>
          <w:p w14:paraId="7C84F53C" w14:textId="77777777" w:rsidR="00A7411A" w:rsidRDefault="007F195D">
            <w:pPr>
              <w:spacing w:before="0" w:after="0" w:line="240" w:lineRule="auto"/>
              <w:rPr>
                <w:ins w:id="2849" w:author="PCIRR Revision" w:date="2022-06-10T10:41:00Z"/>
              </w:rPr>
            </w:pPr>
            <w:ins w:id="2850" w:author="PCIRR Revision" w:date="2022-06-10T10:41:00Z">
              <w:r>
                <w:t>.04</w:t>
              </w:r>
            </w:ins>
          </w:p>
        </w:tc>
        <w:tc>
          <w:tcPr>
            <w:tcW w:w="1050" w:type="dxa"/>
            <w:tcBorders>
              <w:top w:val="nil"/>
              <w:left w:val="nil"/>
              <w:right w:val="nil"/>
            </w:tcBorders>
            <w:shd w:val="clear" w:color="auto" w:fill="auto"/>
            <w:tcMar>
              <w:top w:w="100" w:type="dxa"/>
              <w:left w:w="100" w:type="dxa"/>
              <w:bottom w:w="100" w:type="dxa"/>
              <w:right w:w="100" w:type="dxa"/>
            </w:tcMar>
          </w:tcPr>
          <w:p w14:paraId="13C10359" w14:textId="77777777" w:rsidR="00A7411A" w:rsidRDefault="007F195D">
            <w:pPr>
              <w:spacing w:before="0" w:after="0" w:line="240" w:lineRule="auto"/>
              <w:rPr>
                <w:ins w:id="2851" w:author="PCIRR Revision" w:date="2022-06-10T10:41:00Z"/>
              </w:rPr>
            </w:pPr>
            <w:ins w:id="2852" w:author="PCIRR Revision" w:date="2022-06-10T10:41:00Z">
              <w:r>
                <w:t>.199</w:t>
              </w:r>
            </w:ins>
          </w:p>
        </w:tc>
        <w:tc>
          <w:tcPr>
            <w:tcW w:w="1693" w:type="dxa"/>
            <w:tcBorders>
              <w:top w:val="nil"/>
              <w:left w:val="nil"/>
              <w:right w:val="nil"/>
            </w:tcBorders>
            <w:shd w:val="clear" w:color="auto" w:fill="auto"/>
            <w:tcMar>
              <w:top w:w="100" w:type="dxa"/>
              <w:left w:w="100" w:type="dxa"/>
              <w:bottom w:w="100" w:type="dxa"/>
              <w:right w:w="100" w:type="dxa"/>
            </w:tcMar>
          </w:tcPr>
          <w:p w14:paraId="6EAA2D3E" w14:textId="77777777" w:rsidR="00A7411A" w:rsidRDefault="007F195D">
            <w:pPr>
              <w:spacing w:before="0" w:after="0" w:line="240" w:lineRule="auto"/>
              <w:rPr>
                <w:ins w:id="2853" w:author="PCIRR Revision" w:date="2022-06-10T10:41:00Z"/>
              </w:rPr>
            </w:pPr>
            <w:ins w:id="2854" w:author="PCIRR Revision" w:date="2022-06-10T10:41:00Z">
              <w:r>
                <w:t>[-.02,.10]</w:t>
              </w:r>
            </w:ins>
          </w:p>
        </w:tc>
      </w:tr>
    </w:tbl>
    <w:p w14:paraId="5ABACC40" w14:textId="77777777" w:rsidR="00A7411A" w:rsidRDefault="007F195D">
      <w:pPr>
        <w:jc w:val="both"/>
        <w:rPr>
          <w:ins w:id="2855" w:author="PCIRR Revision" w:date="2022-06-10T10:41:00Z"/>
          <w:i/>
        </w:rPr>
        <w:sectPr w:rsidR="00A7411A">
          <w:pgSz w:w="15840" w:h="12240" w:orient="landscape"/>
          <w:pgMar w:top="1411" w:right="1411" w:bottom="1411" w:left="1411" w:header="720" w:footer="720" w:gutter="0"/>
          <w:cols w:space="720"/>
        </w:sectPr>
      </w:pPr>
      <w:ins w:id="2856" w:author="PCIRR Revision" w:date="2022-06-10T10:41:00Z">
        <w:r>
          <w:rPr>
            <w:i/>
          </w:rPr>
          <w:t xml:space="preserve"> </w:t>
        </w:r>
      </w:ins>
    </w:p>
    <w:p w14:paraId="4B3A994D" w14:textId="77777777" w:rsidR="00A7411A" w:rsidRDefault="007F195D">
      <w:pPr>
        <w:pStyle w:val="Heading1"/>
        <w:rPr>
          <w:ins w:id="2857" w:author="PCIRR Revision" w:date="2022-06-10T10:41:00Z"/>
        </w:rPr>
      </w:pPr>
      <w:bookmarkStart w:id="2858" w:name="p4vp4rcyyya" w:colFirst="0" w:colLast="0"/>
      <w:bookmarkStart w:id="2859" w:name="_kwghzewd1zn1" w:colFirst="0" w:colLast="0"/>
      <w:bookmarkEnd w:id="2858"/>
      <w:bookmarkEnd w:id="2859"/>
      <w:ins w:id="2860" w:author="PCIRR Revision" w:date="2022-06-10T10:41:00Z">
        <w:r>
          <w:t xml:space="preserve">Discussion </w:t>
        </w:r>
      </w:ins>
    </w:p>
    <w:p w14:paraId="221807F3" w14:textId="77777777" w:rsidR="00A7411A" w:rsidRDefault="007F195D">
      <w:pPr>
        <w:pStyle w:val="Heading2"/>
        <w:rPr>
          <w:ins w:id="2861" w:author="PCIRR Revision" w:date="2022-06-10T10:41:00Z"/>
        </w:rPr>
      </w:pPr>
      <w:bookmarkStart w:id="2862" w:name="_cvvt20f1qaxp" w:colFirst="0" w:colLast="0"/>
      <w:bookmarkEnd w:id="2862"/>
      <w:ins w:id="2863" w:author="PCIRR Revision" w:date="2022-06-10T10:41:00Z">
        <w:r>
          <w:t>Extension: Perceived social norms</w:t>
        </w:r>
      </w:ins>
    </w:p>
    <w:p w14:paraId="0EF5BB1D" w14:textId="77777777" w:rsidR="00A7411A" w:rsidRDefault="007F195D">
      <w:pPr>
        <w:ind w:firstLine="720"/>
        <w:rPr>
          <w:ins w:id="2864" w:author="PCIRR Revision" w:date="2022-06-10T10:41:00Z"/>
        </w:rPr>
      </w:pPr>
      <w:ins w:id="2865" w:author="PCIRR Revision" w:date="2022-06-10T10:41:00Z">
        <w:r>
          <w:t>[Given feedback from reviewers, we will follow up with a discussion of the findings found in our exploratory direction and the competing hypotheses on the associations between social norms, morality, and true-self perceptions.</w:t>
        </w:r>
      </w:ins>
    </w:p>
    <w:p w14:paraId="0418061B" w14:textId="77777777" w:rsidR="00A7411A" w:rsidRDefault="007F195D">
      <w:pPr>
        <w:pStyle w:val="Heading2"/>
        <w:rPr>
          <w:ins w:id="2866" w:author="PCIRR Revision" w:date="2022-06-10T10:41:00Z"/>
        </w:rPr>
      </w:pPr>
      <w:bookmarkStart w:id="2867" w:name="_tpkmhx5yiqz0" w:colFirst="0" w:colLast="0"/>
      <w:bookmarkEnd w:id="2867"/>
      <w:ins w:id="2868" w:author="PCIRR Revision" w:date="2022-06-10T10:41:00Z">
        <w:r>
          <w:t>Limitations and future directions</w:t>
        </w:r>
      </w:ins>
    </w:p>
    <w:p w14:paraId="28AEE0A0" w14:textId="77777777" w:rsidR="00A7411A" w:rsidRDefault="007F195D">
      <w:pPr>
        <w:ind w:firstLine="720"/>
        <w:rPr>
          <w:ins w:id="2869" w:author="PCIRR Revision" w:date="2022-06-10T10:41:00Z"/>
        </w:rPr>
      </w:pPr>
      <w:ins w:id="2870" w:author="PCIRR Revision" w:date="2022-06-10T10:41:00Z">
        <w:r>
          <w:t>[We will comment on the issues of: Limitations regarding claims of causality, and the need to follow up with experimental work to determine causality.]</w:t>
        </w:r>
      </w:ins>
    </w:p>
    <w:p w14:paraId="57EC110C" w14:textId="77777777" w:rsidR="00A7411A" w:rsidRDefault="007F195D">
      <w:pPr>
        <w:ind w:firstLine="720"/>
        <w:rPr>
          <w:ins w:id="2871" w:author="PCIRR Revision" w:date="2022-06-10T10:41:00Z"/>
        </w:rPr>
      </w:pPr>
      <w:ins w:id="2872" w:author="PCIRR Revision" w:date="2022-06-10T10:41:00Z">
        <w:r>
          <w:t>[Comments made by the reviewers as potential points for discussion: The forced choice measure of true self in Study 1 can be improved . “ This person’s “surface self” (the things this person learned from society or others)” is not neutral enough to capture surface self as the item seems to suggest that the learnt thought or behaviors are excluded from true self. ]</w:t>
        </w:r>
      </w:ins>
    </w:p>
    <w:p w14:paraId="1656D8AC" w14:textId="77777777" w:rsidR="00A7411A" w:rsidRDefault="007F195D">
      <w:pPr>
        <w:ind w:firstLine="720"/>
        <w:rPr>
          <w:ins w:id="2873" w:author="PCIRR Revision" w:date="2022-06-10T10:41:00Z"/>
          <w:color w:val="000000"/>
        </w:rPr>
      </w:pPr>
      <w:ins w:id="2874" w:author="PCIRR Revision" w:date="2022-06-10T10:41:00Z">
        <w:r>
          <w:rPr>
            <w:color w:val="000000"/>
          </w:rPr>
          <w:t xml:space="preserve">[In addition, addressing phrasing as “essential” or “non-essential”. For example, rephrasing the forced-choice measure to “ This person’s true self” (the deepest, most core aspect of this person’s being)” vs. “ This person’s “surface self” (the shallowest, and more peripheral aspect of this person’s being) </w:t>
        </w:r>
        <w:r>
          <w:t xml:space="preserve">(credits to </w:t>
        </w:r>
        <w:r>
          <w:rPr>
            <w:color w:val="000000"/>
          </w:rPr>
          <w:t>Dr. Christy A.G). ]</w:t>
        </w:r>
      </w:ins>
    </w:p>
    <w:p w14:paraId="1CC2F3C3" w14:textId="77777777" w:rsidR="00A7411A" w:rsidRDefault="007F195D">
      <w:pPr>
        <w:ind w:firstLine="720"/>
        <w:rPr>
          <w:ins w:id="2875" w:author="PCIRR Revision" w:date="2022-06-10T10:41:00Z"/>
          <w:highlight w:val="yellow"/>
        </w:rPr>
      </w:pPr>
      <w:ins w:id="2876" w:author="PCIRR Revision" w:date="2022-06-10T10:41:00Z">
        <w:r>
          <w:t xml:space="preserve">[Future direction to explore the effect of true self across actions with different intentions (credits to Dr. </w:t>
        </w:r>
        <w:r>
          <w:rPr>
            <w:color w:val="000000"/>
          </w:rPr>
          <w:t>Sergio Barbosa). ]</w:t>
        </w:r>
      </w:ins>
    </w:p>
    <w:p w14:paraId="7E0E38EF" w14:textId="77777777" w:rsidR="00A7411A" w:rsidRPr="001D2913" w:rsidRDefault="007F195D" w:rsidP="001D2913">
      <w:pPr>
        <w:pStyle w:val="Heading1"/>
        <w:rPr>
          <w:b w:val="0"/>
          <w:highlight w:val="yellow"/>
        </w:rPr>
      </w:pPr>
      <w:r>
        <w:br w:type="page"/>
      </w:r>
    </w:p>
    <w:p w14:paraId="02AB1267" w14:textId="77777777" w:rsidR="00A7411A" w:rsidRDefault="007F195D">
      <w:pPr>
        <w:pStyle w:val="Heading1"/>
      </w:pPr>
      <w:r>
        <w:t>References</w:t>
      </w:r>
    </w:p>
    <w:p w14:paraId="77EDAA58" w14:textId="77777777" w:rsidR="00A7411A" w:rsidRDefault="007F195D" w:rsidP="001D2913">
      <w:pPr>
        <w:spacing w:before="0" w:after="200"/>
        <w:ind w:left="630" w:hanging="630"/>
        <w:rPr>
          <w:color w:val="000000"/>
        </w:rPr>
      </w:pPr>
      <w:r>
        <w:rPr>
          <w:color w:val="000000"/>
        </w:rPr>
        <w:t xml:space="preserve">Adelina, N., &amp; Feldman, G. (2021). Are past and future selves perceived differently from present self? Replication and extension of Pronin and Ross (2006) temporal differences in trait self-ascriptions. </w:t>
      </w:r>
      <w:r>
        <w:rPr>
          <w:i/>
          <w:color w:val="000000"/>
        </w:rPr>
        <w:t>International Review of Social Psychology</w:t>
      </w:r>
      <w:r>
        <w:rPr>
          <w:color w:val="000000"/>
        </w:rPr>
        <w:t>, 34(1): 29, 1–16. DOI: 10.5334/irsp.571</w:t>
      </w:r>
    </w:p>
    <w:p w14:paraId="73ACE343" w14:textId="0B5815E5" w:rsidR="00A7411A" w:rsidRDefault="007F195D" w:rsidP="001D2913">
      <w:pPr>
        <w:spacing w:before="240" w:after="240" w:line="360" w:lineRule="auto"/>
        <w:ind w:left="630" w:hanging="630"/>
        <w:rPr>
          <w:color w:val="222222"/>
        </w:rPr>
      </w:pPr>
      <w:r>
        <w:rPr>
          <w:color w:val="222222"/>
        </w:rPr>
        <w:t xml:space="preserve">Brandt, M. J., IJzerman, H., Dijksterhuis, A., Farach, F., Geller, J., Giner-Sorolla, R., Grange, J. </w:t>
      </w:r>
      <w:del w:id="2877" w:author="PCIRR Revision" w:date="2022-06-10T10:41:00Z">
        <w:r w:rsidR="00E55A1D">
          <w:rPr>
            <w:color w:val="222222"/>
          </w:rPr>
          <w:br/>
        </w:r>
        <w:r w:rsidR="00E55A1D">
          <w:rPr>
            <w:color w:val="222222"/>
          </w:rPr>
          <w:tab/>
        </w:r>
      </w:del>
      <w:r>
        <w:rPr>
          <w:color w:val="222222"/>
        </w:rPr>
        <w:t xml:space="preserve">A., Perugini, M., Spies, J., &amp; Van 't Veer, A. (2013). The replication recipe: What makes </w:t>
      </w:r>
      <w:del w:id="2878" w:author="PCIRR Revision" w:date="2022-06-10T10:41:00Z">
        <w:r w:rsidR="00E55A1D">
          <w:rPr>
            <w:color w:val="222222"/>
          </w:rPr>
          <w:br/>
        </w:r>
        <w:r w:rsidR="00E55A1D">
          <w:rPr>
            <w:color w:val="222222"/>
          </w:rPr>
          <w:tab/>
        </w:r>
      </w:del>
      <w:r>
        <w:rPr>
          <w:color w:val="222222"/>
        </w:rPr>
        <w:t xml:space="preserve">for a convincing replication? </w:t>
      </w:r>
      <w:r>
        <w:rPr>
          <w:i/>
          <w:color w:val="222222"/>
        </w:rPr>
        <w:t>SSRN Electronic Journal</w:t>
      </w:r>
      <w:r>
        <w:rPr>
          <w:color w:val="222222"/>
        </w:rPr>
        <w:t xml:space="preserve">. </w:t>
      </w:r>
      <w:del w:id="2879" w:author="PCIRR Revision" w:date="2022-06-10T10:41:00Z">
        <w:r w:rsidR="00E55A1D">
          <w:rPr>
            <w:color w:val="222222"/>
          </w:rPr>
          <w:br/>
        </w:r>
        <w:r w:rsidR="00E55A1D">
          <w:rPr>
            <w:color w:val="222222"/>
          </w:rPr>
          <w:tab/>
          <w:delText>https://doi.org/10.2139/ssrn.2283856</w:delText>
        </w:r>
      </w:del>
      <w:ins w:id="2880" w:author="PCIRR Revision" w:date="2022-06-10T10:41:00Z">
        <w:r w:rsidR="002B552D">
          <w:fldChar w:fldCharType="begin"/>
        </w:r>
        <w:r w:rsidR="002B552D">
          <w:instrText xml:space="preserve"> HYPERLINK "https://doi.org/10.2139/ssrn.2283856" \h </w:instrText>
        </w:r>
        <w:r w:rsidR="002B552D">
          <w:fldChar w:fldCharType="separate"/>
        </w:r>
        <w:r>
          <w:rPr>
            <w:color w:val="1155CC"/>
            <w:u w:val="single"/>
          </w:rPr>
          <w:t>https://doi.org/10.2139/ssrn.2283856</w:t>
        </w:r>
        <w:r w:rsidR="002B552D">
          <w:rPr>
            <w:color w:val="1155CC"/>
            <w:u w:val="single"/>
          </w:rPr>
          <w:fldChar w:fldCharType="end"/>
        </w:r>
      </w:ins>
      <w:r>
        <w:rPr>
          <w:color w:val="222222"/>
        </w:rPr>
        <w:t xml:space="preserve"> </w:t>
      </w:r>
    </w:p>
    <w:p w14:paraId="4A976478" w14:textId="120ED0B1" w:rsidR="00A7411A" w:rsidRDefault="007F195D">
      <w:pPr>
        <w:spacing w:before="240" w:after="240" w:line="360" w:lineRule="auto"/>
        <w:ind w:left="630" w:hanging="630"/>
        <w:rPr>
          <w:ins w:id="2881" w:author="PCIRR Revision" w:date="2022-06-10T10:41:00Z"/>
          <w:color w:val="222222"/>
        </w:rPr>
      </w:pPr>
      <w:r>
        <w:rPr>
          <w:color w:val="222222"/>
        </w:rPr>
        <w:t xml:space="preserve">Berent, I., &amp; Platt, M. (2021). The true “me”—mind or body? </w:t>
      </w:r>
      <w:r>
        <w:rPr>
          <w:i/>
          <w:color w:val="222222"/>
        </w:rPr>
        <w:t xml:space="preserve">Journal of Experimental Social </w:t>
      </w:r>
      <w:del w:id="2882" w:author="PCIRR Revision" w:date="2022-06-10T10:41:00Z">
        <w:r w:rsidR="00E55A1D">
          <w:rPr>
            <w:i/>
            <w:color w:val="222222"/>
          </w:rPr>
          <w:br/>
        </w:r>
        <w:r w:rsidR="00E55A1D">
          <w:rPr>
            <w:i/>
            <w:color w:val="222222"/>
          </w:rPr>
          <w:tab/>
        </w:r>
      </w:del>
      <w:r>
        <w:rPr>
          <w:i/>
          <w:color w:val="222222"/>
        </w:rPr>
        <w:t>Psychology</w:t>
      </w:r>
      <w:r>
        <w:rPr>
          <w:color w:val="222222"/>
        </w:rPr>
        <w:t xml:space="preserve">, </w:t>
      </w:r>
      <w:r>
        <w:rPr>
          <w:i/>
          <w:color w:val="222222"/>
        </w:rPr>
        <w:t>93</w:t>
      </w:r>
      <w:r>
        <w:rPr>
          <w:color w:val="222222"/>
        </w:rPr>
        <w:t xml:space="preserve">, 104100. </w:t>
      </w:r>
      <w:del w:id="2883" w:author="PCIRR Revision" w:date="2022-06-10T10:41:00Z">
        <w:r w:rsidR="00E55A1D">
          <w:rPr>
            <w:color w:val="222222"/>
          </w:rPr>
          <w:delText>https://doi.org/10.1016/j.jesp.2020.104100</w:delText>
        </w:r>
      </w:del>
      <w:ins w:id="2884" w:author="PCIRR Revision" w:date="2022-06-10T10:41:00Z">
        <w:r w:rsidR="002B552D">
          <w:fldChar w:fldCharType="begin"/>
        </w:r>
        <w:r w:rsidR="002B552D">
          <w:instrText xml:space="preserve"> HYPERLINK "https://doi.org/10.1016/j.jesp.2020.104100" \h </w:instrText>
        </w:r>
        <w:r w:rsidR="002B552D">
          <w:fldChar w:fldCharType="separate"/>
        </w:r>
        <w:r>
          <w:rPr>
            <w:color w:val="1155CC"/>
            <w:u w:val="single"/>
          </w:rPr>
          <w:t>https://doi.org/10.1016/j.jesp.2020.104100</w:t>
        </w:r>
        <w:r w:rsidR="002B552D">
          <w:rPr>
            <w:color w:val="1155CC"/>
            <w:u w:val="single"/>
          </w:rPr>
          <w:fldChar w:fldCharType="end"/>
        </w:r>
        <w:r>
          <w:rPr>
            <w:color w:val="222222"/>
          </w:rPr>
          <w:t xml:space="preserve"> </w:t>
        </w:r>
      </w:ins>
    </w:p>
    <w:p w14:paraId="2CF6356C" w14:textId="77777777" w:rsidR="00A7411A" w:rsidRDefault="007F195D" w:rsidP="001D2913">
      <w:pPr>
        <w:spacing w:before="240" w:after="240" w:line="360" w:lineRule="auto"/>
        <w:ind w:left="630" w:hanging="630"/>
        <w:rPr>
          <w:color w:val="222222"/>
        </w:rPr>
      </w:pPr>
      <w:ins w:id="2885" w:author="PCIRR Revision" w:date="2022-06-10T10:41:00Z">
        <w:r>
          <w:rPr>
            <w:color w:val="222222"/>
          </w:rPr>
          <w:t>Champely, S., Ekstrom, C., Dalgaard, P., Gill, J., Weibelzahl, S., Anandkumar, A., ... &amp; De Rosario, M. H. (2018). Package ‘pwr’.</w:t>
        </w:r>
      </w:ins>
      <w:r>
        <w:rPr>
          <w:color w:val="222222"/>
        </w:rPr>
        <w:t xml:space="preserve"> </w:t>
      </w:r>
    </w:p>
    <w:p w14:paraId="7C6C444D" w14:textId="456523F6" w:rsidR="00A7411A" w:rsidRDefault="007F195D" w:rsidP="001D2913">
      <w:pPr>
        <w:spacing w:before="240" w:after="240" w:line="360" w:lineRule="auto"/>
        <w:ind w:left="630" w:hanging="630"/>
        <w:rPr>
          <w:color w:val="222222"/>
        </w:rPr>
      </w:pPr>
      <w:r>
        <w:rPr>
          <w:color w:val="222222"/>
        </w:rPr>
        <w:t xml:space="preserve">De Freitas, J., Sarkissian, H., Newman, G. E., Grossmann, I., De Brigard, F., Luco, A., &amp; Knobe, </w:t>
      </w:r>
      <w:del w:id="2886" w:author="PCIRR Revision" w:date="2022-06-10T10:41:00Z">
        <w:r w:rsidR="00E55A1D">
          <w:rPr>
            <w:color w:val="222222"/>
          </w:rPr>
          <w:br/>
        </w:r>
        <w:r w:rsidR="00E55A1D">
          <w:rPr>
            <w:color w:val="222222"/>
          </w:rPr>
          <w:tab/>
        </w:r>
      </w:del>
      <w:r>
        <w:rPr>
          <w:color w:val="222222"/>
        </w:rPr>
        <w:t xml:space="preserve">J. (2017). Consistent belief in a good true self in misanthropes and three interdependent </w:t>
      </w:r>
      <w:del w:id="2887" w:author="PCIRR Revision" w:date="2022-06-10T10:41:00Z">
        <w:r w:rsidR="00E55A1D">
          <w:rPr>
            <w:color w:val="222222"/>
          </w:rPr>
          <w:br/>
        </w:r>
        <w:r w:rsidR="00E55A1D">
          <w:rPr>
            <w:color w:val="222222"/>
          </w:rPr>
          <w:tab/>
        </w:r>
      </w:del>
      <w:r>
        <w:rPr>
          <w:color w:val="222222"/>
        </w:rPr>
        <w:t xml:space="preserve">cultures. </w:t>
      </w:r>
      <w:r>
        <w:rPr>
          <w:i/>
          <w:color w:val="222222"/>
        </w:rPr>
        <w:t>Cognitive Science</w:t>
      </w:r>
      <w:r>
        <w:rPr>
          <w:color w:val="222222"/>
        </w:rPr>
        <w:t xml:space="preserve">, </w:t>
      </w:r>
      <w:r>
        <w:rPr>
          <w:i/>
          <w:color w:val="222222"/>
        </w:rPr>
        <w:t>42</w:t>
      </w:r>
      <w:r>
        <w:rPr>
          <w:color w:val="222222"/>
        </w:rPr>
        <w:t xml:space="preserve">, 134–160. </w:t>
      </w:r>
      <w:del w:id="2888" w:author="PCIRR Revision" w:date="2022-06-10T10:41:00Z">
        <w:r w:rsidR="00E55A1D">
          <w:rPr>
            <w:color w:val="222222"/>
          </w:rPr>
          <w:delText>https://doi.org/10.1111/cogs.12505</w:delText>
        </w:r>
      </w:del>
      <w:ins w:id="2889" w:author="PCIRR Revision" w:date="2022-06-10T10:41:00Z">
        <w:r w:rsidR="002B552D">
          <w:fldChar w:fldCharType="begin"/>
        </w:r>
        <w:r w:rsidR="002B552D">
          <w:instrText xml:space="preserve"> HYPERLINK "https://doi.org/10.1111/cogs.12505" \h </w:instrText>
        </w:r>
        <w:r w:rsidR="002B552D">
          <w:fldChar w:fldCharType="separate"/>
        </w:r>
        <w:r>
          <w:rPr>
            <w:color w:val="1155CC"/>
            <w:u w:val="single"/>
          </w:rPr>
          <w:t>https://doi.org/10.1111/cogs.12505</w:t>
        </w:r>
        <w:r w:rsidR="002B552D">
          <w:rPr>
            <w:color w:val="1155CC"/>
            <w:u w:val="single"/>
          </w:rPr>
          <w:fldChar w:fldCharType="end"/>
        </w:r>
      </w:ins>
      <w:r>
        <w:rPr>
          <w:color w:val="222222"/>
        </w:rPr>
        <w:t xml:space="preserve"> </w:t>
      </w:r>
    </w:p>
    <w:p w14:paraId="60853688" w14:textId="77777777" w:rsidR="00A7411A" w:rsidRDefault="007F195D">
      <w:pPr>
        <w:spacing w:before="240" w:after="240" w:line="360" w:lineRule="auto"/>
        <w:ind w:left="630" w:hanging="630"/>
        <w:rPr>
          <w:ins w:id="2890" w:author="PCIRR Revision" w:date="2022-06-10T10:41:00Z"/>
          <w:color w:val="222222"/>
        </w:rPr>
      </w:pPr>
      <w:ins w:id="2891" w:author="PCIRR Revision" w:date="2022-06-10T10:41:00Z">
        <w:r>
          <w:rPr>
            <w:color w:val="222222"/>
          </w:rPr>
          <w:t xml:space="preserve">De Freitas, J., Tobia, K. P., Newman, G. E., &amp; Knobe, J. (2017). Normative judgments and individual essence. </w:t>
        </w:r>
        <w:r>
          <w:rPr>
            <w:i/>
            <w:color w:val="222222"/>
          </w:rPr>
          <w:t>Cognitive Science</w:t>
        </w:r>
        <w:r>
          <w:rPr>
            <w:color w:val="222222"/>
          </w:rPr>
          <w:t>, 41, 382-402.</w:t>
        </w:r>
      </w:ins>
    </w:p>
    <w:p w14:paraId="7189E348" w14:textId="54217F37" w:rsidR="00A7411A" w:rsidRDefault="007F195D" w:rsidP="001D2913">
      <w:pPr>
        <w:spacing w:before="240" w:after="240" w:line="360" w:lineRule="auto"/>
        <w:ind w:left="630" w:hanging="630"/>
        <w:rPr>
          <w:color w:val="222222"/>
        </w:rPr>
      </w:pPr>
      <w:r>
        <w:rPr>
          <w:color w:val="222222"/>
        </w:rPr>
        <w:t xml:space="preserve">Estimating the reproducibility of psychological science. (2015). </w:t>
      </w:r>
      <w:r>
        <w:rPr>
          <w:i/>
          <w:color w:val="222222"/>
        </w:rPr>
        <w:t>Science</w:t>
      </w:r>
      <w:r>
        <w:rPr>
          <w:color w:val="222222"/>
        </w:rPr>
        <w:t xml:space="preserve">, </w:t>
      </w:r>
      <w:r>
        <w:rPr>
          <w:i/>
          <w:color w:val="222222"/>
        </w:rPr>
        <w:t>349</w:t>
      </w:r>
      <w:r>
        <w:rPr>
          <w:color w:val="222222"/>
        </w:rPr>
        <w:t xml:space="preserve">(6251). </w:t>
      </w:r>
      <w:del w:id="2892" w:author="PCIRR Revision" w:date="2022-06-10T10:41:00Z">
        <w:r w:rsidR="00E55A1D">
          <w:rPr>
            <w:color w:val="222222"/>
          </w:rPr>
          <w:br/>
        </w:r>
        <w:r w:rsidR="00E55A1D">
          <w:rPr>
            <w:color w:val="222222"/>
          </w:rPr>
          <w:tab/>
        </w:r>
      </w:del>
      <w:r>
        <w:rPr>
          <w:color w:val="222222"/>
        </w:rPr>
        <w:t xml:space="preserve">https://doi.org/10.1126/science.aac4716 </w:t>
      </w:r>
    </w:p>
    <w:p w14:paraId="51E1463A" w14:textId="77777777" w:rsidR="00A7411A" w:rsidRDefault="007F195D">
      <w:pPr>
        <w:spacing w:before="240" w:after="240" w:line="360" w:lineRule="auto"/>
        <w:ind w:left="630" w:hanging="630"/>
        <w:rPr>
          <w:ins w:id="2893" w:author="PCIRR Revision" w:date="2022-06-10T10:41:00Z"/>
          <w:color w:val="222222"/>
        </w:rPr>
      </w:pPr>
      <w:ins w:id="2894" w:author="PCIRR Revision" w:date="2022-06-10T10:41:00Z">
        <w:r>
          <w:rPr>
            <w:color w:val="222222"/>
          </w:rPr>
          <w:t xml:space="preserve">Feldman, G. (2017). Making sense of agency: Belief in free will as a unique and important construct. </w:t>
        </w:r>
        <w:r>
          <w:rPr>
            <w:i/>
            <w:color w:val="222222"/>
          </w:rPr>
          <w:t>Social and Personality Psychology Compass</w:t>
        </w:r>
        <w:r>
          <w:rPr>
            <w:color w:val="222222"/>
          </w:rPr>
          <w:t>, 11(1), e12293.</w:t>
        </w:r>
      </w:ins>
    </w:p>
    <w:p w14:paraId="4A500FB0" w14:textId="77777777" w:rsidR="00A7411A" w:rsidRDefault="007F195D" w:rsidP="001D2913">
      <w:pPr>
        <w:spacing w:before="240" w:after="240" w:line="360" w:lineRule="auto"/>
        <w:ind w:left="630" w:hanging="630"/>
        <w:rPr>
          <w:color w:val="222222"/>
        </w:rPr>
      </w:pPr>
      <w:r>
        <w:rPr>
          <w:color w:val="222222"/>
        </w:rPr>
        <w:t xml:space="preserve">Kumar, V. (2016). The empirical identity of moral judgment: Table 1. </w:t>
      </w:r>
      <w:r>
        <w:rPr>
          <w:i/>
          <w:color w:val="222222"/>
        </w:rPr>
        <w:t xml:space="preserve">The Philosophical </w:t>
      </w:r>
      <w:r>
        <w:rPr>
          <w:i/>
          <w:color w:val="222222"/>
        </w:rPr>
        <w:br/>
      </w:r>
      <w:r>
        <w:rPr>
          <w:i/>
          <w:color w:val="222222"/>
        </w:rPr>
        <w:tab/>
        <w:t>Quarterly</w:t>
      </w:r>
      <w:r>
        <w:rPr>
          <w:color w:val="222222"/>
        </w:rPr>
        <w:t xml:space="preserve">, </w:t>
      </w:r>
      <w:r>
        <w:rPr>
          <w:i/>
          <w:color w:val="222222"/>
        </w:rPr>
        <w:t>66</w:t>
      </w:r>
      <w:r>
        <w:rPr>
          <w:color w:val="222222"/>
        </w:rPr>
        <w:t xml:space="preserve">(265), 783–804. https://doi.org/10.1093/pq/pqw019 </w:t>
      </w:r>
    </w:p>
    <w:p w14:paraId="7C76ACFF" w14:textId="77777777" w:rsidR="00A7411A" w:rsidRDefault="007F195D" w:rsidP="001D2913">
      <w:pPr>
        <w:spacing w:before="240" w:after="240" w:line="360" w:lineRule="auto"/>
        <w:ind w:left="630" w:hanging="630"/>
        <w:rPr>
          <w:shd w:val="clear" w:color="auto" w:fill="FFE599"/>
        </w:rPr>
      </w:pPr>
      <w:r>
        <w:rPr>
          <w:color w:val="222222"/>
        </w:rPr>
        <w:t xml:space="preserve">LeBel, E. P., Vanpaemel, W., Cheung, I., &amp; Campbell, L. (2019). A brief guide to evaluate </w:t>
      </w:r>
      <w:r>
        <w:rPr>
          <w:color w:val="222222"/>
        </w:rPr>
        <w:br/>
      </w:r>
      <w:r>
        <w:rPr>
          <w:color w:val="222222"/>
        </w:rPr>
        <w:tab/>
        <w:t xml:space="preserve">replications. </w:t>
      </w:r>
      <w:r>
        <w:rPr>
          <w:i/>
          <w:color w:val="222222"/>
        </w:rPr>
        <w:t>Meta-Psychology</w:t>
      </w:r>
      <w:r>
        <w:rPr>
          <w:color w:val="222222"/>
        </w:rPr>
        <w:t xml:space="preserve">, </w:t>
      </w:r>
      <w:r>
        <w:rPr>
          <w:i/>
          <w:color w:val="222222"/>
        </w:rPr>
        <w:t>3</w:t>
      </w:r>
      <w:r>
        <w:rPr>
          <w:color w:val="222222"/>
        </w:rPr>
        <w:t xml:space="preserve">. https://doi.org/10.15626/mp.2018.843 </w:t>
      </w:r>
    </w:p>
    <w:p w14:paraId="6FD7BF93" w14:textId="77777777" w:rsidR="00A7411A" w:rsidRDefault="007F195D" w:rsidP="001D2913">
      <w:pPr>
        <w:pBdr>
          <w:top w:val="nil"/>
          <w:left w:val="nil"/>
          <w:bottom w:val="nil"/>
          <w:right w:val="nil"/>
          <w:between w:val="nil"/>
        </w:pBdr>
        <w:spacing w:before="0" w:after="200" w:line="360" w:lineRule="auto"/>
        <w:ind w:left="630" w:hanging="630"/>
      </w:pPr>
      <w:r>
        <w:rPr>
          <w:color w:val="000000"/>
        </w:rPr>
        <w:t>LeBel, E. P., McCarthy, R. J., Earp, B. D., Elson, M., &amp; Vanpaemel, W. (2018). A 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389-402.</w:t>
      </w:r>
    </w:p>
    <w:p w14:paraId="42DD5DDE" w14:textId="1D6C1AAC" w:rsidR="00A7411A" w:rsidRDefault="007F195D" w:rsidP="001D2913">
      <w:pPr>
        <w:spacing w:before="240" w:after="240" w:line="360" w:lineRule="auto"/>
        <w:ind w:left="630" w:hanging="630"/>
      </w:pPr>
      <w:r>
        <w:t xml:space="preserve">Lefebvre, J. P., &amp; Krettenauer, T. (2020). Is the true self truly moral? identity intuitions across </w:t>
      </w:r>
      <w:r>
        <w:br/>
      </w:r>
      <w:del w:id="2895" w:author="PCIRR Revision" w:date="2022-06-10T10:41:00Z">
        <w:r w:rsidR="00E55A1D">
          <w:tab/>
        </w:r>
      </w:del>
      <w:r>
        <w:t xml:space="preserve">domains of sociomoral reasoning and age. </w:t>
      </w:r>
      <w:r>
        <w:rPr>
          <w:i/>
        </w:rPr>
        <w:t>Journal of Experimental Child Psychology</w:t>
      </w:r>
      <w:r>
        <w:t xml:space="preserve">, </w:t>
      </w:r>
      <w:del w:id="2896" w:author="PCIRR Revision" w:date="2022-06-10T10:41:00Z">
        <w:r w:rsidR="00E55A1D">
          <w:br/>
        </w:r>
        <w:r w:rsidR="00E55A1D">
          <w:tab/>
        </w:r>
      </w:del>
      <w:r>
        <w:rPr>
          <w:i/>
        </w:rPr>
        <w:t>192</w:t>
      </w:r>
      <w:r>
        <w:t xml:space="preserve">, 104769. https://doi.org/10.1016/j.jecp.2019.104769 </w:t>
      </w:r>
    </w:p>
    <w:p w14:paraId="4166E40A" w14:textId="7CB593BA" w:rsidR="00A7411A" w:rsidRDefault="007F195D" w:rsidP="001D2913">
      <w:pPr>
        <w:pBdr>
          <w:top w:val="nil"/>
          <w:left w:val="nil"/>
          <w:bottom w:val="nil"/>
          <w:right w:val="nil"/>
          <w:between w:val="nil"/>
        </w:pBdr>
        <w:spacing w:before="0" w:after="200" w:line="360" w:lineRule="auto"/>
        <w:ind w:left="630" w:hanging="630"/>
      </w:pPr>
      <w:r>
        <w:t xml:space="preserve">Heirene, R. (2020, January 7). A call for replications of addiction research: Which studies should </w:t>
      </w:r>
      <w:del w:id="2897" w:author="PCIRR Revision" w:date="2022-06-10T10:41:00Z">
        <w:r w:rsidR="00E55A1D">
          <w:br/>
        </w:r>
        <w:r w:rsidR="00E55A1D">
          <w:tab/>
        </w:r>
      </w:del>
      <w:r>
        <w:t xml:space="preserve">we replicate &amp; what constitutes a “successful” replication?. </w:t>
      </w:r>
      <w:del w:id="2898" w:author="PCIRR Revision" w:date="2022-06-10T10:41:00Z">
        <w:r w:rsidR="00E55A1D">
          <w:br/>
        </w:r>
        <w:r w:rsidR="00E55A1D">
          <w:tab/>
        </w:r>
      </w:del>
      <w:r>
        <w:t xml:space="preserve">https://doi.org/10.31234/osf.io/xzmn4 </w:t>
      </w:r>
    </w:p>
    <w:p w14:paraId="23473E08" w14:textId="2D913E8F" w:rsidR="00A7411A" w:rsidRDefault="007F195D" w:rsidP="001D2913">
      <w:pPr>
        <w:spacing w:before="240" w:after="240" w:line="360" w:lineRule="auto"/>
        <w:ind w:left="630" w:hanging="630"/>
        <w:rPr>
          <w:color w:val="222222"/>
        </w:rPr>
      </w:pPr>
      <w:r>
        <w:rPr>
          <w:color w:val="222222"/>
        </w:rPr>
        <w:t xml:space="preserve">Heiphetz, L. (2019). Moral essentialism and generosity among children and adults. </w:t>
      </w:r>
      <w:r>
        <w:rPr>
          <w:i/>
          <w:color w:val="222222"/>
        </w:rPr>
        <w:t xml:space="preserve">Journal of </w:t>
      </w:r>
      <w:r>
        <w:rPr>
          <w:i/>
          <w:color w:val="222222"/>
        </w:rPr>
        <w:br/>
      </w:r>
      <w:del w:id="2899" w:author="PCIRR Revision" w:date="2022-06-10T10:41:00Z">
        <w:r w:rsidR="00E55A1D">
          <w:rPr>
            <w:i/>
            <w:color w:val="222222"/>
          </w:rPr>
          <w:tab/>
        </w:r>
      </w:del>
      <w:r>
        <w:rPr>
          <w:i/>
          <w:color w:val="222222"/>
        </w:rPr>
        <w:t>Experimental Psychology: General</w:t>
      </w:r>
      <w:r>
        <w:rPr>
          <w:color w:val="222222"/>
        </w:rPr>
        <w:t xml:space="preserve">, </w:t>
      </w:r>
      <w:r>
        <w:rPr>
          <w:i/>
          <w:color w:val="222222"/>
        </w:rPr>
        <w:t>148</w:t>
      </w:r>
      <w:r>
        <w:rPr>
          <w:color w:val="222222"/>
        </w:rPr>
        <w:t xml:space="preserve">(12), 2077–2090. </w:t>
      </w:r>
      <w:del w:id="2900" w:author="PCIRR Revision" w:date="2022-06-10T10:41:00Z">
        <w:r w:rsidR="00E55A1D">
          <w:rPr>
            <w:color w:val="222222"/>
          </w:rPr>
          <w:br/>
        </w:r>
        <w:r w:rsidR="00E55A1D">
          <w:rPr>
            <w:color w:val="222222"/>
          </w:rPr>
          <w:tab/>
        </w:r>
      </w:del>
      <w:r>
        <w:rPr>
          <w:color w:val="222222"/>
        </w:rPr>
        <w:t xml:space="preserve">https://doi.org/10.1037/xge0000587 </w:t>
      </w:r>
    </w:p>
    <w:p w14:paraId="7F23900B" w14:textId="77777777" w:rsidR="00A7411A" w:rsidRDefault="007F195D">
      <w:pPr>
        <w:spacing w:before="240" w:after="240" w:line="360" w:lineRule="auto"/>
        <w:ind w:left="630" w:hanging="630"/>
        <w:rPr>
          <w:ins w:id="2901" w:author="PCIRR Revision" w:date="2022-06-10T10:41:00Z"/>
          <w:color w:val="222222"/>
        </w:rPr>
      </w:pPr>
      <w:ins w:id="2902" w:author="PCIRR Revision" w:date="2022-06-10T10:41:00Z">
        <w:r>
          <w:rPr>
            <w:color w:val="222222"/>
          </w:rPr>
          <w:t xml:space="preserve">Nanakdewa, K., Bulchand, D., Chen, J., Chia, R. J., Lim, V., Ong, C. W., ... &amp; Feldman, G. (2022) Outcomes associated with believing in free will: Meta-analysis Registered Report. </w:t>
        </w:r>
        <w:r>
          <w:rPr>
            <w:i/>
            <w:color w:val="222222"/>
          </w:rPr>
          <w:t>Journal of Research in Personality</w:t>
        </w:r>
        <w:r>
          <w:rPr>
            <w:color w:val="222222"/>
          </w:rPr>
          <w:t xml:space="preserve">. In-principle acceptance of Stage 1 Registered Report. Retrieved from: </w:t>
        </w:r>
        <w:r w:rsidR="002B552D">
          <w:fldChar w:fldCharType="begin"/>
        </w:r>
        <w:r w:rsidR="002B552D">
          <w:instrText xml:space="preserve"> HYPERLINK "https://osf.io/57sau/" \h </w:instrText>
        </w:r>
        <w:r w:rsidR="002B552D">
          <w:fldChar w:fldCharType="separate"/>
        </w:r>
        <w:r>
          <w:rPr>
            <w:color w:val="1155CC"/>
            <w:u w:val="single"/>
          </w:rPr>
          <w:t>https://osf.io/57sau/</w:t>
        </w:r>
        <w:r w:rsidR="002B552D">
          <w:rPr>
            <w:color w:val="1155CC"/>
            <w:u w:val="single"/>
          </w:rPr>
          <w:fldChar w:fldCharType="end"/>
        </w:r>
        <w:r>
          <w:rPr>
            <w:color w:val="222222"/>
          </w:rPr>
          <w:t xml:space="preserve"> </w:t>
        </w:r>
      </w:ins>
    </w:p>
    <w:p w14:paraId="1259FFB8" w14:textId="5020F9C1" w:rsidR="00A7411A" w:rsidRDefault="007F195D" w:rsidP="001D2913">
      <w:pPr>
        <w:spacing w:before="240" w:after="240" w:line="360" w:lineRule="auto"/>
        <w:ind w:left="630" w:hanging="630"/>
        <w:rPr>
          <w:color w:val="222222"/>
        </w:rPr>
      </w:pPr>
      <w:r>
        <w:rPr>
          <w:color w:val="222222"/>
        </w:rPr>
        <w:t xml:space="preserve">Newman, G. E., Bloom, P., &amp; Knobe, J. (2014). Value judgments and the true self. </w:t>
      </w:r>
      <w:r>
        <w:rPr>
          <w:i/>
          <w:color w:val="222222"/>
        </w:rPr>
        <w:t xml:space="preserve">Personality </w:t>
      </w:r>
      <w:del w:id="2903" w:author="PCIRR Revision" w:date="2022-06-10T10:41:00Z">
        <w:r w:rsidR="00E55A1D">
          <w:rPr>
            <w:i/>
            <w:color w:val="222222"/>
          </w:rPr>
          <w:br/>
        </w:r>
        <w:r w:rsidR="00E55A1D">
          <w:rPr>
            <w:i/>
            <w:color w:val="222222"/>
          </w:rPr>
          <w:tab/>
        </w:r>
      </w:del>
      <w:r>
        <w:rPr>
          <w:i/>
          <w:color w:val="222222"/>
        </w:rPr>
        <w:t>and Social Psychology Bulletin</w:t>
      </w:r>
      <w:r>
        <w:rPr>
          <w:color w:val="222222"/>
        </w:rPr>
        <w:t xml:space="preserve">, </w:t>
      </w:r>
      <w:r>
        <w:rPr>
          <w:i/>
          <w:color w:val="222222"/>
        </w:rPr>
        <w:t>40</w:t>
      </w:r>
      <w:r>
        <w:rPr>
          <w:color w:val="222222"/>
        </w:rPr>
        <w:t xml:space="preserve">(2), 203–216. </w:t>
      </w:r>
      <w:del w:id="2904" w:author="PCIRR Revision" w:date="2022-06-10T10:41:00Z">
        <w:r w:rsidR="00E55A1D">
          <w:rPr>
            <w:color w:val="222222"/>
          </w:rPr>
          <w:br/>
        </w:r>
        <w:r w:rsidR="00E55A1D">
          <w:rPr>
            <w:color w:val="222222"/>
          </w:rPr>
          <w:tab/>
        </w:r>
      </w:del>
      <w:r>
        <w:rPr>
          <w:color w:val="222222"/>
        </w:rPr>
        <w:t xml:space="preserve">https://doi.org/10.1177/0146167213508791 </w:t>
      </w:r>
    </w:p>
    <w:p w14:paraId="21B3E3ED" w14:textId="77777777" w:rsidR="00A7411A" w:rsidRDefault="007F195D" w:rsidP="001D2913">
      <w:pPr>
        <w:pBdr>
          <w:top w:val="nil"/>
          <w:left w:val="nil"/>
          <w:bottom w:val="nil"/>
          <w:right w:val="nil"/>
          <w:between w:val="nil"/>
        </w:pBdr>
        <w:spacing w:before="0" w:after="200" w:line="360" w:lineRule="auto"/>
        <w:ind w:left="630" w:hanging="630"/>
        <w:rPr>
          <w:color w:val="222222"/>
        </w:rPr>
      </w:pPr>
      <w:r>
        <w:rPr>
          <w:color w:val="222222"/>
        </w:rPr>
        <w:t xml:space="preserve">Newman, G. E., De Freitas, J., &amp; Knobe, J. (2014). Beliefs about the true self explain asymmetries based on moral judgment. </w:t>
      </w:r>
      <w:r>
        <w:rPr>
          <w:i/>
          <w:color w:val="222222"/>
        </w:rPr>
        <w:t>Cognitive Science</w:t>
      </w:r>
      <w:r>
        <w:rPr>
          <w:color w:val="222222"/>
        </w:rPr>
        <w:t xml:space="preserve">, </w:t>
      </w:r>
      <w:r>
        <w:rPr>
          <w:i/>
          <w:color w:val="222222"/>
        </w:rPr>
        <w:t>39</w:t>
      </w:r>
      <w:r>
        <w:rPr>
          <w:color w:val="222222"/>
        </w:rPr>
        <w:t xml:space="preserve">(1), 96–125. https://doi.org/10.1111/cogs.12134 </w:t>
      </w:r>
    </w:p>
    <w:p w14:paraId="0D3BC9C7" w14:textId="1C1A3CAE" w:rsidR="00A7411A" w:rsidRDefault="007F195D" w:rsidP="001D2913">
      <w:pPr>
        <w:spacing w:before="240" w:after="240" w:line="360" w:lineRule="auto"/>
        <w:ind w:left="630" w:hanging="630"/>
      </w:pPr>
      <w:r>
        <w:t xml:space="preserve">Newman, G. E., &amp; Knobe, J. (2019). The essence of essentialism. </w:t>
      </w:r>
      <w:r>
        <w:rPr>
          <w:i/>
        </w:rPr>
        <w:t>Mind &amp; Language</w:t>
      </w:r>
      <w:r>
        <w:t xml:space="preserve">, </w:t>
      </w:r>
      <w:r>
        <w:rPr>
          <w:i/>
        </w:rPr>
        <w:t>34</w:t>
      </w:r>
      <w:r>
        <w:t xml:space="preserve">(5), </w:t>
      </w:r>
      <w:del w:id="2905" w:author="PCIRR Revision" w:date="2022-06-10T10:41:00Z">
        <w:r w:rsidR="00E55A1D">
          <w:br/>
        </w:r>
        <w:r w:rsidR="00E55A1D">
          <w:tab/>
        </w:r>
      </w:del>
      <w:r>
        <w:t xml:space="preserve">585–605. https://doi.org/10.1111/mila.12226 </w:t>
      </w:r>
    </w:p>
    <w:p w14:paraId="49B88021" w14:textId="35969157" w:rsidR="00A7411A" w:rsidRDefault="007F195D" w:rsidP="001D2913">
      <w:pPr>
        <w:pBdr>
          <w:top w:val="nil"/>
          <w:left w:val="nil"/>
          <w:bottom w:val="nil"/>
          <w:right w:val="nil"/>
          <w:between w:val="nil"/>
        </w:pBdr>
        <w:spacing w:before="0" w:after="200" w:line="360" w:lineRule="auto"/>
        <w:ind w:left="630" w:hanging="630"/>
      </w:pPr>
      <w:r>
        <w:t xml:space="preserve">Nosek, B. A., &amp; Errington, T. M. (2020). What is replication?. </w:t>
      </w:r>
      <w:r>
        <w:rPr>
          <w:i/>
        </w:rPr>
        <w:t>PLOS Biology</w:t>
      </w:r>
      <w:r>
        <w:t xml:space="preserve">, 18(3), e3000691. </w:t>
      </w:r>
      <w:del w:id="2906" w:author="PCIRR Revision" w:date="2022-06-10T10:41:00Z">
        <w:r w:rsidR="00E55A1D">
          <w:br/>
        </w:r>
        <w:r w:rsidR="00E55A1D">
          <w:tab/>
        </w:r>
      </w:del>
      <w:r>
        <w:t xml:space="preserve">https://doi.org/10.1371/journal.pbio.3000691 </w:t>
      </w:r>
    </w:p>
    <w:p w14:paraId="46184B9A" w14:textId="33B63708" w:rsidR="00A7411A" w:rsidRDefault="007F195D" w:rsidP="001D2913">
      <w:pPr>
        <w:spacing w:before="240" w:after="240" w:line="360" w:lineRule="auto"/>
        <w:ind w:left="630" w:hanging="630"/>
      </w:pPr>
      <w:r>
        <w:t xml:space="preserve">Schlegel, R. J., Hicks, J. A., King, L. A., &amp; Arndt, J. (2011). Feeling like you know who you are: </w:t>
      </w:r>
      <w:r>
        <w:br/>
      </w:r>
      <w:del w:id="2907" w:author="PCIRR Revision" w:date="2022-06-10T10:41:00Z">
        <w:r w:rsidR="00E55A1D">
          <w:tab/>
        </w:r>
      </w:del>
      <w:r>
        <w:t xml:space="preserve">Perceived true self-knowledge and meaning in life. </w:t>
      </w:r>
      <w:r>
        <w:rPr>
          <w:i/>
        </w:rPr>
        <w:t xml:space="preserve">Personality and Social Psychology </w:t>
      </w:r>
      <w:del w:id="2908" w:author="PCIRR Revision" w:date="2022-06-10T10:41:00Z">
        <w:r w:rsidR="00E55A1D">
          <w:rPr>
            <w:i/>
          </w:rPr>
          <w:br/>
        </w:r>
        <w:r w:rsidR="00E55A1D">
          <w:rPr>
            <w:i/>
          </w:rPr>
          <w:tab/>
        </w:r>
      </w:del>
      <w:r>
        <w:rPr>
          <w:i/>
        </w:rPr>
        <w:t>Bulletin</w:t>
      </w:r>
      <w:r>
        <w:t xml:space="preserve">, </w:t>
      </w:r>
      <w:r>
        <w:rPr>
          <w:i/>
        </w:rPr>
        <w:t>37</w:t>
      </w:r>
      <w:r>
        <w:t xml:space="preserve">(6), 745–756. https://doi.org/10.1177/0146167211400424 </w:t>
      </w:r>
    </w:p>
    <w:p w14:paraId="2D193614" w14:textId="77777777" w:rsidR="00A7411A" w:rsidRDefault="007F195D" w:rsidP="001D2913">
      <w:pPr>
        <w:spacing w:before="240" w:after="240" w:line="360" w:lineRule="auto"/>
        <w:ind w:left="630" w:hanging="630"/>
      </w:pPr>
      <w:r>
        <w:t xml:space="preserve">Strohminger, N., Knobe, J., &amp; Newman, G. (2017). The true self: A psychological concept </w:t>
      </w:r>
      <w:r>
        <w:br/>
      </w:r>
      <w:r>
        <w:tab/>
        <w:t xml:space="preserve">distinct from the self. </w:t>
      </w:r>
      <w:r>
        <w:rPr>
          <w:i/>
        </w:rPr>
        <w:t>Perspectives on Psychological Science</w:t>
      </w:r>
      <w:r>
        <w:t xml:space="preserve">, </w:t>
      </w:r>
      <w:r>
        <w:rPr>
          <w:i/>
        </w:rPr>
        <w:t>12</w:t>
      </w:r>
      <w:r>
        <w:t xml:space="preserve">(4), 551–560. </w:t>
      </w:r>
      <w:r>
        <w:br/>
      </w:r>
      <w:r>
        <w:tab/>
      </w:r>
      <w:hyperlink r:id="rId25">
        <w:r>
          <w:rPr>
            <w:color w:val="1155CC"/>
            <w:u w:val="single"/>
          </w:rPr>
          <w:t>https://doi.org/10.1177/1745691616689495</w:t>
        </w:r>
      </w:hyperlink>
      <w:r>
        <w:t xml:space="preserve"> </w:t>
      </w:r>
    </w:p>
    <w:p w14:paraId="3B3C5CA8" w14:textId="77777777" w:rsidR="00A7411A" w:rsidRDefault="007F195D" w:rsidP="001D2913">
      <w:pPr>
        <w:spacing w:before="240" w:after="240" w:line="360" w:lineRule="auto"/>
        <w:ind w:left="630" w:hanging="630"/>
      </w:pPr>
      <w:r>
        <w:t xml:space="preserve">Strohminger, N., &amp; Nichols, S. (2013). The essential moral self. </w:t>
      </w:r>
      <w:r>
        <w:rPr>
          <w:i/>
        </w:rPr>
        <w:t>PsycEXTRA Dataset</w:t>
      </w:r>
      <w:r>
        <w:t xml:space="preserve">. </w:t>
      </w:r>
      <w:r>
        <w:br/>
      </w:r>
      <w:r>
        <w:tab/>
      </w:r>
      <w:hyperlink r:id="rId26">
        <w:r>
          <w:rPr>
            <w:color w:val="1155CC"/>
            <w:u w:val="single"/>
          </w:rPr>
          <w:t>https://doi.org/10.1037/e505052014-054</w:t>
        </w:r>
      </w:hyperlink>
      <w:r>
        <w:t xml:space="preserve"> </w:t>
      </w:r>
    </w:p>
    <w:p w14:paraId="15BB6623" w14:textId="77777777" w:rsidR="00A7411A" w:rsidRDefault="007F195D" w:rsidP="001D2913">
      <w:pPr>
        <w:spacing w:before="240" w:after="240" w:line="360" w:lineRule="auto"/>
        <w:ind w:left="630" w:hanging="630"/>
      </w:pPr>
      <w:r>
        <w:t xml:space="preserve">Veer, A. E., &amp; Giner-Sorolla, R. (2016). Pre-registration in social psychology—a discussion and </w:t>
      </w:r>
      <w:r>
        <w:br/>
      </w:r>
      <w:r>
        <w:tab/>
        <w:t xml:space="preserve">suggested template. </w:t>
      </w:r>
      <w:hyperlink r:id="rId27">
        <w:r>
          <w:rPr>
            <w:color w:val="1155CC"/>
            <w:u w:val="single"/>
          </w:rPr>
          <w:t>https://doi.org/10.31234/osf.io/4frms</w:t>
        </w:r>
      </w:hyperlink>
      <w:r>
        <w:t xml:space="preserve"> </w:t>
      </w:r>
    </w:p>
    <w:p w14:paraId="5149FCAB" w14:textId="77777777" w:rsidR="00A7411A" w:rsidRDefault="007F195D" w:rsidP="001D2913">
      <w:pPr>
        <w:spacing w:before="0" w:after="200"/>
        <w:ind w:left="630" w:hanging="630"/>
        <w:rPr>
          <w:color w:val="000000"/>
          <w:highlight w:val="white"/>
        </w:rPr>
      </w:pPr>
      <w:r>
        <w:rPr>
          <w:color w:val="000000"/>
          <w:highlight w:val="white"/>
        </w:rPr>
        <w:t xml:space="preserve">Vonasch, A., Hung, W., Leung, W., Nguyen, T., Chan, S., Cheng, B., &amp; Feldman‎, G. (2022). "Less is better" in separate evaluations versus "More is better" in joint evaluations: Mostly successful close replication and extension of Hsee (1998). DOI 10.17605/OSF.IO/9UWNS, retrieved from </w:t>
      </w:r>
      <w:hyperlink r:id="rId28">
        <w:r>
          <w:rPr>
            <w:color w:val="1155CC"/>
            <w:highlight w:val="white"/>
            <w:u w:val="single"/>
          </w:rPr>
          <w:t>https://osf.io/nhyp9/</w:t>
        </w:r>
      </w:hyperlink>
      <w:r>
        <w:rPr>
          <w:color w:val="000000"/>
          <w:highlight w:val="white"/>
        </w:rPr>
        <w:t xml:space="preserve"> </w:t>
      </w:r>
    </w:p>
    <w:p w14:paraId="1E6F0F8E" w14:textId="77777777" w:rsidR="00A7411A" w:rsidRDefault="007F195D" w:rsidP="001D2913">
      <w:pPr>
        <w:spacing w:before="240" w:after="240"/>
        <w:ind w:left="630" w:hanging="630"/>
      </w:pPr>
      <w:r>
        <w:rPr>
          <w:color w:val="000000"/>
          <w:highlight w:val="white"/>
        </w:rPr>
        <w:t xml:space="preserve">Yeung, S. &amp; Feldman, G. (2022). Revisiting the Temporal Pattern of Regret: Replication of Gilovich and Medvec (1994) with extensions examining responsibility. DOI 10.17605/OSF.IO/7M3Q2, retrieved from </w:t>
      </w:r>
      <w:hyperlink r:id="rId29">
        <w:r>
          <w:rPr>
            <w:color w:val="1155CC"/>
            <w:highlight w:val="white"/>
            <w:u w:val="single"/>
          </w:rPr>
          <w:t>https://osf.io/vncy7/</w:t>
        </w:r>
      </w:hyperlink>
      <w:r>
        <w:rPr>
          <w:color w:val="000000"/>
          <w:highlight w:val="white"/>
        </w:rPr>
        <w:t xml:space="preserve"> </w:t>
      </w:r>
    </w:p>
    <w:p w14:paraId="7069F576" w14:textId="77777777" w:rsidR="003F7343" w:rsidRDefault="007F195D" w:rsidP="003A1FBA">
      <w:pPr>
        <w:spacing w:before="240" w:after="240" w:line="360" w:lineRule="auto"/>
        <w:ind w:left="709" w:hanging="630"/>
        <w:jc w:val="both"/>
        <w:rPr>
          <w:del w:id="2909" w:author="PCIRR Revision" w:date="2022-06-10T10:41:00Z"/>
        </w:rPr>
      </w:pPr>
      <w:r>
        <w:t xml:space="preserve">Zwaan, R. A., Etz, A., Lucas, R. E., &amp; Donnellan, B. (2017). Making replication mainstream. </w:t>
      </w:r>
      <w:r>
        <w:br/>
      </w:r>
      <w:r>
        <w:tab/>
        <w:t xml:space="preserve">https://doi.org/10.31234/osf.io/4tg9c </w:t>
      </w:r>
    </w:p>
    <w:p w14:paraId="2BFA9B9E" w14:textId="77777777" w:rsidR="003F7343" w:rsidRDefault="003F7343">
      <w:pPr>
        <w:pBdr>
          <w:top w:val="nil"/>
          <w:left w:val="nil"/>
          <w:bottom w:val="nil"/>
          <w:right w:val="nil"/>
          <w:between w:val="nil"/>
        </w:pBdr>
        <w:spacing w:before="0" w:after="200" w:line="360" w:lineRule="auto"/>
        <w:ind w:left="680" w:hanging="680"/>
        <w:jc w:val="both"/>
        <w:rPr>
          <w:del w:id="2910" w:author="PCIRR Revision" w:date="2022-06-10T10:41:00Z"/>
        </w:rPr>
      </w:pPr>
    </w:p>
    <w:p w14:paraId="4830B7AB" w14:textId="77777777" w:rsidR="003F7343" w:rsidRDefault="003F7343">
      <w:pPr>
        <w:pBdr>
          <w:top w:val="nil"/>
          <w:left w:val="nil"/>
          <w:bottom w:val="nil"/>
          <w:right w:val="nil"/>
          <w:between w:val="nil"/>
        </w:pBdr>
        <w:spacing w:before="0" w:after="200" w:line="360" w:lineRule="auto"/>
        <w:ind w:left="680" w:hanging="680"/>
        <w:jc w:val="both"/>
        <w:rPr>
          <w:del w:id="2911" w:author="PCIRR Revision" w:date="2022-06-10T10:41:00Z"/>
        </w:rPr>
      </w:pPr>
    </w:p>
    <w:p w14:paraId="1002E89A" w14:textId="77777777" w:rsidR="003F7343" w:rsidRDefault="003F7343">
      <w:pPr>
        <w:pBdr>
          <w:top w:val="nil"/>
          <w:left w:val="nil"/>
          <w:bottom w:val="nil"/>
          <w:right w:val="nil"/>
          <w:between w:val="nil"/>
        </w:pBdr>
        <w:spacing w:before="0" w:after="200" w:line="360" w:lineRule="auto"/>
        <w:ind w:left="680" w:hanging="680"/>
        <w:jc w:val="both"/>
        <w:rPr>
          <w:del w:id="2912" w:author="PCIRR Revision" w:date="2022-06-10T10:41:00Z"/>
        </w:rPr>
      </w:pPr>
    </w:p>
    <w:p w14:paraId="25B46F7D" w14:textId="5AA20860" w:rsidR="00A7411A" w:rsidRDefault="00A7411A" w:rsidP="001D2913">
      <w:pPr>
        <w:spacing w:before="240" w:after="240" w:line="360" w:lineRule="auto"/>
        <w:ind w:left="630" w:hanging="630"/>
      </w:pPr>
    </w:p>
    <w:sectPr w:rsidR="00A7411A">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08D5" w14:textId="77777777" w:rsidR="002B552D" w:rsidRDefault="002B552D">
      <w:pPr>
        <w:spacing w:before="0" w:after="0" w:line="240" w:lineRule="auto"/>
      </w:pPr>
      <w:r>
        <w:separator/>
      </w:r>
    </w:p>
  </w:endnote>
  <w:endnote w:type="continuationSeparator" w:id="0">
    <w:p w14:paraId="7BF45463" w14:textId="77777777" w:rsidR="002B552D" w:rsidRDefault="002B552D">
      <w:pPr>
        <w:spacing w:before="0" w:after="0" w:line="240" w:lineRule="auto"/>
      </w:pPr>
      <w:r>
        <w:continuationSeparator/>
      </w:r>
    </w:p>
  </w:endnote>
  <w:endnote w:type="continuationNotice" w:id="1">
    <w:p w14:paraId="76FED317" w14:textId="77777777" w:rsidR="002B552D" w:rsidRDefault="002B55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738E" w14:textId="77777777" w:rsidR="001D2913" w:rsidRDefault="001D2913" w:rsidP="001D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6E7A" w14:textId="77777777" w:rsidR="002B552D" w:rsidRDefault="002B552D">
      <w:pPr>
        <w:spacing w:before="0" w:after="0" w:line="240" w:lineRule="auto"/>
      </w:pPr>
      <w:r>
        <w:separator/>
      </w:r>
    </w:p>
  </w:footnote>
  <w:footnote w:type="continuationSeparator" w:id="0">
    <w:p w14:paraId="2ED2B604" w14:textId="77777777" w:rsidR="002B552D" w:rsidRDefault="002B552D">
      <w:pPr>
        <w:spacing w:before="0" w:after="0" w:line="240" w:lineRule="auto"/>
      </w:pPr>
      <w:r>
        <w:continuationSeparator/>
      </w:r>
    </w:p>
  </w:footnote>
  <w:footnote w:type="continuationNotice" w:id="1">
    <w:p w14:paraId="0AE766EA" w14:textId="77777777" w:rsidR="002B552D" w:rsidRDefault="002B552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3660" w14:textId="77777777" w:rsidR="00A7411A" w:rsidRDefault="007F195D">
    <w:pPr>
      <w:pBdr>
        <w:top w:val="nil"/>
        <w:left w:val="nil"/>
        <w:bottom w:val="nil"/>
        <w:right w:val="nil"/>
        <w:between w:val="nil"/>
      </w:pBdr>
      <w:tabs>
        <w:tab w:val="center" w:pos="4703"/>
        <w:tab w:val="right" w:pos="9406"/>
      </w:tabs>
      <w:spacing w:before="0" w:after="0"/>
      <w:rPr>
        <w:color w:val="000000"/>
      </w:rPr>
    </w:pPr>
    <w:r>
      <w:t>Newman et al. (2014)</w:t>
    </w:r>
    <w:r>
      <w:rPr>
        <w:color w:val="000000"/>
      </w:rPr>
      <w:t xml:space="preserve">: Replication and extensions </w:t>
    </w:r>
    <w:r>
      <w:rPr>
        <w:color w:val="000000"/>
      </w:rPr>
      <w:tab/>
      <w:t xml:space="preserve"> </w:t>
    </w:r>
    <w:r>
      <w:rPr>
        <w:color w:val="000000"/>
      </w:rPr>
      <w:fldChar w:fldCharType="begin"/>
    </w:r>
    <w:r>
      <w:rPr>
        <w:color w:val="000000"/>
      </w:rPr>
      <w:instrText>PAGE</w:instrText>
    </w:r>
    <w:r>
      <w:rPr>
        <w:color w:val="000000"/>
      </w:rPr>
      <w:fldChar w:fldCharType="separate"/>
    </w:r>
    <w:r w:rsidR="00146520">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91BD" w14:textId="77777777" w:rsidR="003F7343" w:rsidRDefault="00E55A1D">
    <w:pPr>
      <w:pBdr>
        <w:top w:val="nil"/>
        <w:left w:val="nil"/>
        <w:bottom w:val="nil"/>
        <w:right w:val="nil"/>
        <w:between w:val="nil"/>
      </w:pBdr>
      <w:tabs>
        <w:tab w:val="center" w:pos="4703"/>
        <w:tab w:val="right" w:pos="9406"/>
      </w:tabs>
      <w:spacing w:before="0" w:after="0"/>
      <w:rPr>
        <w:color w:val="000000"/>
      </w:rPr>
    </w:pPr>
    <w:r>
      <w:t>Newman et al. (2014)</w:t>
    </w:r>
    <w:r>
      <w:rPr>
        <w:color w:val="000000"/>
      </w:rPr>
      <w:t>: Replication and extensions</w:t>
    </w:r>
    <w:r w:rsidR="009C11DF">
      <w:rPr>
        <w:color w:val="000000"/>
      </w:rPr>
      <w:t xml:space="preserve"> </w:t>
    </w:r>
    <w:r>
      <w:rPr>
        <w:color w:val="000000"/>
      </w:rPr>
      <w:tab/>
    </w:r>
    <w:r w:rsidR="009C11DF">
      <w:rPr>
        <w:color w:val="000000"/>
      </w:rPr>
      <w:t xml:space="preserve"> </w:t>
    </w:r>
    <w:r>
      <w:rPr>
        <w:color w:val="000000"/>
      </w:rPr>
      <w:fldChar w:fldCharType="begin"/>
    </w:r>
    <w:r>
      <w:rPr>
        <w:color w:val="000000"/>
      </w:rPr>
      <w:instrText>PAGE</w:instrText>
    </w:r>
    <w:r>
      <w:rPr>
        <w:color w:val="000000"/>
      </w:rPr>
      <w:fldChar w:fldCharType="separate"/>
    </w:r>
    <w:r w:rsidR="006B5C57">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01B8"/>
    <w:multiLevelType w:val="multilevel"/>
    <w:tmpl w:val="1AFCB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241E79"/>
    <w:multiLevelType w:val="multilevel"/>
    <w:tmpl w:val="7612F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EB2E11"/>
    <w:multiLevelType w:val="multilevel"/>
    <w:tmpl w:val="E926F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957376"/>
    <w:multiLevelType w:val="multilevel"/>
    <w:tmpl w:val="ADF64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8466D2"/>
    <w:multiLevelType w:val="multilevel"/>
    <w:tmpl w:val="91060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2720B7"/>
    <w:multiLevelType w:val="multilevel"/>
    <w:tmpl w:val="A97A5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413517"/>
    <w:multiLevelType w:val="multilevel"/>
    <w:tmpl w:val="FF284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226694"/>
    <w:multiLevelType w:val="multilevel"/>
    <w:tmpl w:val="04AA5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7774998">
    <w:abstractNumId w:val="1"/>
  </w:num>
  <w:num w:numId="2" w16cid:durableId="1672760514">
    <w:abstractNumId w:val="4"/>
  </w:num>
  <w:num w:numId="3" w16cid:durableId="459036978">
    <w:abstractNumId w:val="7"/>
  </w:num>
  <w:num w:numId="4" w16cid:durableId="727072078">
    <w:abstractNumId w:val="6"/>
  </w:num>
  <w:num w:numId="5" w16cid:durableId="2104449783">
    <w:abstractNumId w:val="2"/>
  </w:num>
  <w:num w:numId="6" w16cid:durableId="162934494">
    <w:abstractNumId w:val="5"/>
  </w:num>
  <w:num w:numId="7" w16cid:durableId="1210724817">
    <w:abstractNumId w:val="0"/>
  </w:num>
  <w:num w:numId="8" w16cid:durableId="1861890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1A"/>
    <w:rsid w:val="00146520"/>
    <w:rsid w:val="001636F5"/>
    <w:rsid w:val="001D2913"/>
    <w:rsid w:val="00214E07"/>
    <w:rsid w:val="002B552D"/>
    <w:rsid w:val="003A1FBA"/>
    <w:rsid w:val="003F7343"/>
    <w:rsid w:val="00536E13"/>
    <w:rsid w:val="00644DAC"/>
    <w:rsid w:val="006B5C57"/>
    <w:rsid w:val="006D1A82"/>
    <w:rsid w:val="007F195D"/>
    <w:rsid w:val="00821F40"/>
    <w:rsid w:val="009B7E3B"/>
    <w:rsid w:val="009C11DF"/>
    <w:rsid w:val="009F6E1F"/>
    <w:rsid w:val="00A7411A"/>
    <w:rsid w:val="00AF2B46"/>
    <w:rsid w:val="00C367A3"/>
    <w:rsid w:val="00D06220"/>
    <w:rsid w:val="00DC5DFB"/>
    <w:rsid w:val="00E55A1D"/>
    <w:rsid w:val="00E636B3"/>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918C"/>
  <w15:docId w15:val="{C256864C-3FA1-4124-A94F-AC5187DC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E101A"/>
        <w:sz w:val="24"/>
        <w:szCs w:val="24"/>
        <w:lang w:val="en-US" w:eastAsia="en-HK" w:bidi="he-IL"/>
      </w:rPr>
    </w:rPrDefault>
    <w:pPrDefault>
      <w:pPr>
        <w:spacing w:before="120" w:after="12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jc w:val="center"/>
      <w:outlineLvl w:val="0"/>
    </w:pPr>
    <w:rPr>
      <w:b/>
    </w:rPr>
  </w:style>
  <w:style w:type="paragraph" w:styleId="Heading2">
    <w:name w:val="heading 2"/>
    <w:basedOn w:val="Normal"/>
    <w:next w:val="Normal"/>
    <w:uiPriority w:val="9"/>
    <w:unhideWhenUsed/>
    <w:qFormat/>
    <w:pPr>
      <w:keepNext/>
      <w:keepLines/>
      <w:jc w:val="both"/>
      <w:outlineLvl w:val="1"/>
    </w:pPr>
    <w:rPr>
      <w:b/>
    </w:rPr>
  </w:style>
  <w:style w:type="paragraph" w:styleId="Heading3">
    <w:name w:val="heading 3"/>
    <w:basedOn w:val="Normal"/>
    <w:next w:val="Normal"/>
    <w:uiPriority w:val="9"/>
    <w:unhideWhenUsed/>
    <w:qFormat/>
    <w:pPr>
      <w:keepNext/>
      <w:keepLines/>
      <w:spacing w:before="240" w:after="0" w:line="360" w:lineRule="auto"/>
      <w:ind w:left="1350" w:hanging="705"/>
      <w:outlineLvl w:val="2"/>
    </w:pPr>
    <w:rPr>
      <w:b/>
    </w:rPr>
  </w:style>
  <w:style w:type="paragraph" w:styleId="Heading4">
    <w:name w:val="heading 4"/>
    <w:basedOn w:val="Normal"/>
    <w:next w:val="Normal"/>
    <w:uiPriority w:val="9"/>
    <w:unhideWhenUsed/>
    <w:qFormat/>
    <w:pPr>
      <w:keepNext/>
      <w:keepLines/>
      <w:ind w:left="1350" w:hanging="705"/>
      <w:outlineLvl w:val="3"/>
    </w:pPr>
    <w:rPr>
      <w:b/>
      <w:i/>
    </w:rPr>
  </w:style>
  <w:style w:type="paragraph" w:styleId="Heading5">
    <w:name w:val="heading 5"/>
    <w:basedOn w:val="Normal"/>
    <w:next w:val="Normal"/>
    <w:uiPriority w:val="9"/>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jc w:val="center"/>
    </w:pPr>
  </w:style>
  <w:style w:type="paragraph" w:styleId="Subtitle">
    <w:name w:val="Subtitle"/>
    <w:basedOn w:val="Normal"/>
    <w:next w:val="Normal"/>
    <w:uiPriority w:val="11"/>
    <w:qFormat/>
    <w:pPr>
      <w:keepNext/>
      <w:keepLines/>
      <w:spacing w:before="240" w:after="240"/>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9">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customStyle="1" w:styleId="Table">
    <w:name w:val="Table"/>
    <w:basedOn w:val="Normal"/>
    <w:qFormat/>
    <w:rsid w:val="001D2913"/>
    <w:pPr>
      <w:spacing w:after="160" w:line="360" w:lineRule="auto"/>
      <w:outlineLvl w:val="4"/>
    </w:pPr>
  </w:style>
  <w:style w:type="paragraph" w:styleId="Footer">
    <w:name w:val="footer"/>
    <w:basedOn w:val="Normal"/>
    <w:link w:val="FooterChar"/>
    <w:uiPriority w:val="99"/>
    <w:unhideWhenUsed/>
    <w:rsid w:val="001D29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D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etulsc@gmail.com" TargetMode="External"/><Relationship Id="rId13" Type="http://schemas.openxmlformats.org/officeDocument/2006/relationships/hyperlink" Target="https://www.casrai.org/credit.html" TargetMode="External"/><Relationship Id="rId18" Type="http://schemas.openxmlformats.org/officeDocument/2006/relationships/header" Target="header1.xml"/><Relationship Id="rId26" Type="http://schemas.openxmlformats.org/officeDocument/2006/relationships/hyperlink" Target="https://doi.org/10.1037/e505052014-054"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u3591224@connect.hku.hk" TargetMode="External"/><Relationship Id="rId12" Type="http://schemas.openxmlformats.org/officeDocument/2006/relationships/hyperlink" Target="https://bit.ly/rrs-primer" TargetMode="External"/><Relationship Id="rId17" Type="http://schemas.openxmlformats.org/officeDocument/2006/relationships/hyperlink" Target="https://hku.au1.qualtrics.com/jfe/preview/SV_brLyDVuvvTEvGiG?Q_CHL=preview&amp;Q_SurveyVersionID=current" TargetMode="External"/><Relationship Id="rId25" Type="http://schemas.openxmlformats.org/officeDocument/2006/relationships/hyperlink" Target="https://doi.org/10.1177/1745691616689495" TargetMode="External"/><Relationship Id="rId2" Type="http://schemas.openxmlformats.org/officeDocument/2006/relationships/styles" Target="styles.xml"/><Relationship Id="rId16" Type="http://schemas.openxmlformats.org/officeDocument/2006/relationships/hyperlink" Target="https://www.qualtrics.com/support/survey-platform/survey-module/survey-checker/fraud-detection/" TargetMode="External"/><Relationship Id="rId20" Type="http://schemas.openxmlformats.org/officeDocument/2006/relationships/image" Target="media/image1.png"/><Relationship Id="rId29" Type="http://schemas.openxmlformats.org/officeDocument/2006/relationships/hyperlink" Target="https://osf.io/vncy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feldman@hku.hk"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osf.io/9fvtq/" TargetMode="External"/><Relationship Id="rId23" Type="http://schemas.openxmlformats.org/officeDocument/2006/relationships/image" Target="media/image3.png"/><Relationship Id="rId28" Type="http://schemas.openxmlformats.org/officeDocument/2006/relationships/hyperlink" Target="https://osf.io/nhyp9/" TargetMode="External"/><Relationship Id="rId10" Type="http://schemas.openxmlformats.org/officeDocument/2006/relationships/hyperlink" Target="mailto:giladfel@gmail.com"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feldman@hku.hk" TargetMode="External"/><Relationship Id="rId14" Type="http://schemas.openxmlformats.org/officeDocument/2006/relationships/hyperlink" Target="https://osf.io/9fvtq/" TargetMode="External"/><Relationship Id="rId22" Type="http://schemas.openxmlformats.org/officeDocument/2006/relationships/header" Target="header2.xml"/><Relationship Id="rId27" Type="http://schemas.openxmlformats.org/officeDocument/2006/relationships/hyperlink" Target="https://doi.org/10.31234/osf.io/4fr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12261</Words>
  <Characters>69893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2022-06-10T13:26:00Z</dcterms:created>
  <dcterms:modified xsi:type="dcterms:W3CDTF">2022-06-10T13:42:00Z</dcterms:modified>
</cp:coreProperties>
</file>