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1DFB" w14:textId="77777777" w:rsidR="00A554A1" w:rsidRDefault="00A554A1">
      <w:pPr>
        <w:spacing w:after="0"/>
        <w:jc w:val="center"/>
        <w:rPr>
          <w:b/>
        </w:rPr>
      </w:pPr>
    </w:p>
    <w:p w14:paraId="57C2FADA" w14:textId="77777777" w:rsidR="00A554A1" w:rsidRDefault="00A554A1">
      <w:pPr>
        <w:spacing w:after="0"/>
        <w:jc w:val="center"/>
        <w:rPr>
          <w:b/>
        </w:rPr>
      </w:pPr>
    </w:p>
    <w:p w14:paraId="6E1E60C6" w14:textId="77777777" w:rsidR="00A554A1" w:rsidRDefault="00A554A1">
      <w:pPr>
        <w:spacing w:after="0"/>
        <w:jc w:val="center"/>
        <w:rPr>
          <w:b/>
        </w:rPr>
      </w:pPr>
    </w:p>
    <w:p w14:paraId="1E737522" w14:textId="77777777" w:rsidR="00A554A1" w:rsidRPr="00813F71" w:rsidRDefault="00810C15">
      <w:pPr>
        <w:spacing w:after="0"/>
        <w:jc w:val="center"/>
        <w:rPr>
          <w:b/>
          <w:sz w:val="32"/>
          <w:szCs w:val="32"/>
        </w:rPr>
      </w:pPr>
      <w:r>
        <w:rPr>
          <w:b/>
          <w:sz w:val="32"/>
          <w:szCs w:val="32"/>
        </w:rPr>
        <w:t xml:space="preserve">  </w:t>
      </w:r>
      <w:r w:rsidRPr="00813F71">
        <w:rPr>
          <w:b/>
          <w:sz w:val="32"/>
          <w:szCs w:val="32"/>
        </w:rPr>
        <w:t xml:space="preserve">Revisiting mental accounting classic paradigms: </w:t>
      </w:r>
    </w:p>
    <w:p w14:paraId="4E614DBA" w14:textId="2CF648A4" w:rsidR="00A554A1" w:rsidRPr="00813F71" w:rsidRDefault="00810C15">
      <w:pPr>
        <w:spacing w:after="0"/>
        <w:jc w:val="center"/>
        <w:rPr>
          <w:rFonts w:ascii="Arial" w:eastAsia="Arial" w:hAnsi="Arial" w:cs="Arial"/>
          <w:b/>
          <w:sz w:val="28"/>
          <w:szCs w:val="28"/>
        </w:rPr>
      </w:pPr>
      <w:r w:rsidRPr="00813F71">
        <w:rPr>
          <w:b/>
          <w:sz w:val="32"/>
          <w:szCs w:val="32"/>
        </w:rPr>
        <w:t xml:space="preserve">Replication of the </w:t>
      </w:r>
      <w:del w:id="0" w:author="PCI-RR revision" w:date="2022-04-27T20:39:00Z">
        <w:r w:rsidR="00B55227">
          <w:rPr>
            <w:b/>
            <w:sz w:val="32"/>
            <w:szCs w:val="32"/>
          </w:rPr>
          <w:delText>experiments</w:delText>
        </w:r>
      </w:del>
      <w:ins w:id="1" w:author="PCI-RR revision" w:date="2022-04-27T20:39:00Z">
        <w:r w:rsidRPr="00813F71">
          <w:rPr>
            <w:b/>
            <w:sz w:val="32"/>
            <w:szCs w:val="32"/>
          </w:rPr>
          <w:t>problems</w:t>
        </w:r>
      </w:ins>
      <w:r w:rsidRPr="00813F71">
        <w:rPr>
          <w:b/>
          <w:sz w:val="32"/>
          <w:szCs w:val="32"/>
        </w:rPr>
        <w:t xml:space="preserve"> reviewed in Thaler (1999)</w:t>
      </w:r>
    </w:p>
    <w:p w14:paraId="05EFB124" w14:textId="77777777" w:rsidR="00A554A1" w:rsidRPr="00813F71" w:rsidRDefault="00A554A1">
      <w:pPr>
        <w:pBdr>
          <w:top w:val="nil"/>
          <w:left w:val="nil"/>
          <w:bottom w:val="nil"/>
          <w:right w:val="nil"/>
          <w:between w:val="nil"/>
        </w:pBdr>
        <w:spacing w:before="180" w:after="240" w:line="480" w:lineRule="auto"/>
      </w:pPr>
    </w:p>
    <w:p w14:paraId="576B5A04" w14:textId="77777777" w:rsidR="00A554A1" w:rsidRPr="00813F71" w:rsidRDefault="00A554A1">
      <w:pPr>
        <w:pBdr>
          <w:top w:val="nil"/>
          <w:left w:val="nil"/>
          <w:bottom w:val="nil"/>
          <w:right w:val="nil"/>
          <w:between w:val="nil"/>
        </w:pBdr>
        <w:spacing w:before="180" w:after="240" w:line="480" w:lineRule="auto"/>
      </w:pPr>
    </w:p>
    <w:p w14:paraId="4C691E2C" w14:textId="77777777" w:rsidR="00A554A1" w:rsidRPr="00813F71" w:rsidRDefault="00A554A1">
      <w:pPr>
        <w:pBdr>
          <w:top w:val="nil"/>
          <w:left w:val="nil"/>
          <w:bottom w:val="nil"/>
          <w:right w:val="nil"/>
          <w:between w:val="nil"/>
        </w:pBdr>
        <w:spacing w:before="180" w:after="240" w:line="480" w:lineRule="auto"/>
      </w:pPr>
    </w:p>
    <w:p w14:paraId="77B76C33" w14:textId="77777777" w:rsidR="00A554A1" w:rsidRPr="00813F71" w:rsidRDefault="00810C15">
      <w:pPr>
        <w:spacing w:after="0"/>
        <w:jc w:val="center"/>
      </w:pPr>
      <w:r w:rsidRPr="00813F71">
        <w:t>Mengfei Li</w:t>
      </w:r>
    </w:p>
    <w:p w14:paraId="52BEE826" w14:textId="77777777" w:rsidR="00A554A1" w:rsidRPr="00813F71" w:rsidRDefault="00810C15">
      <w:pPr>
        <w:spacing w:after="0"/>
        <w:jc w:val="center"/>
      </w:pPr>
      <w:r w:rsidRPr="00813F71">
        <w:t>ORCID: 0000-0001-6460-555X</w:t>
      </w:r>
    </w:p>
    <w:p w14:paraId="00DCCAF5" w14:textId="77777777" w:rsidR="00A554A1" w:rsidRPr="00813F71" w:rsidRDefault="00810C15">
      <w:pPr>
        <w:spacing w:after="0"/>
        <w:jc w:val="center"/>
      </w:pPr>
      <w:r w:rsidRPr="00813F71">
        <w:t>The University of Hong Kong, Hong Kong SAR</w:t>
      </w:r>
    </w:p>
    <w:p w14:paraId="3162C19E" w14:textId="77777777" w:rsidR="00A554A1" w:rsidRPr="00813F71" w:rsidRDefault="006707C4">
      <w:pPr>
        <w:spacing w:after="0"/>
        <w:jc w:val="center"/>
      </w:pPr>
      <w:hyperlink r:id="rId6">
        <w:r w:rsidR="00810C15" w:rsidRPr="00813F71">
          <w:rPr>
            <w:color w:val="1155CC"/>
            <w:u w:val="single"/>
          </w:rPr>
          <w:t>lmf0312@hku.hk</w:t>
        </w:r>
      </w:hyperlink>
      <w:r w:rsidR="00810C15" w:rsidRPr="00813F71">
        <w:t xml:space="preserve"> / </w:t>
      </w:r>
      <w:hyperlink r:id="rId7">
        <w:r w:rsidR="00810C15" w:rsidRPr="00813F71">
          <w:rPr>
            <w:color w:val="1155CC"/>
            <w:u w:val="single"/>
          </w:rPr>
          <w:t>lmf0312@connect.hku.hk</w:t>
        </w:r>
      </w:hyperlink>
      <w:r w:rsidR="00810C15" w:rsidRPr="00813F71">
        <w:t xml:space="preserve"> </w:t>
      </w:r>
    </w:p>
    <w:p w14:paraId="34AA8F1C" w14:textId="77777777" w:rsidR="00A554A1" w:rsidRPr="00813F71" w:rsidRDefault="00A554A1">
      <w:pPr>
        <w:spacing w:after="0"/>
        <w:jc w:val="center"/>
      </w:pPr>
    </w:p>
    <w:p w14:paraId="0E40F9CF" w14:textId="77777777" w:rsidR="00A554A1" w:rsidRPr="00813F71" w:rsidRDefault="00810C15">
      <w:pPr>
        <w:spacing w:after="0"/>
        <w:jc w:val="center"/>
      </w:pPr>
      <w:r w:rsidRPr="00813F71">
        <w:t>^Gilad Feldman</w:t>
      </w:r>
      <w:r w:rsidRPr="00813F71">
        <w:br/>
        <w:t>ORCID: 0000-0003-2812-6599</w:t>
      </w:r>
    </w:p>
    <w:p w14:paraId="6DBC20BF" w14:textId="77777777" w:rsidR="00A554A1" w:rsidRPr="00813F71" w:rsidRDefault="00810C15">
      <w:pPr>
        <w:spacing w:after="0"/>
        <w:jc w:val="center"/>
      </w:pPr>
      <w:r w:rsidRPr="00813F71">
        <w:t>Department of Psychology, University of Hong Kong, Hong Kong SAR</w:t>
      </w:r>
    </w:p>
    <w:p w14:paraId="65413DD4" w14:textId="77777777" w:rsidR="00A554A1" w:rsidRPr="00813F71" w:rsidRDefault="00810C15">
      <w:pPr>
        <w:spacing w:after="0"/>
        <w:jc w:val="center"/>
      </w:pPr>
      <w:r w:rsidRPr="00813F71">
        <w:rPr>
          <w:color w:val="1155CC"/>
          <w:u w:val="single"/>
        </w:rPr>
        <w:t>gfeldman@hku.hk</w:t>
      </w:r>
      <w:r w:rsidRPr="00813F71">
        <w:t xml:space="preserve"> /</w:t>
      </w:r>
      <w:r w:rsidRPr="00813F71">
        <w:rPr>
          <w:color w:val="1155CC"/>
          <w:u w:val="single"/>
        </w:rPr>
        <w:t xml:space="preserve"> giladfel@gmail.com</w:t>
      </w:r>
      <w:r w:rsidRPr="00813F71">
        <w:t xml:space="preserve">  </w:t>
      </w:r>
    </w:p>
    <w:p w14:paraId="12EDC89B" w14:textId="77777777" w:rsidR="00A554A1" w:rsidRPr="00813F71" w:rsidRDefault="00A554A1">
      <w:pPr>
        <w:spacing w:after="0"/>
        <w:jc w:val="center"/>
      </w:pPr>
    </w:p>
    <w:p w14:paraId="4735ACF0" w14:textId="77777777" w:rsidR="00A554A1" w:rsidRPr="00813F71" w:rsidRDefault="00A554A1">
      <w:pPr>
        <w:spacing w:after="0"/>
        <w:jc w:val="center"/>
        <w:rPr>
          <w:color w:val="1155CC"/>
          <w:u w:val="single"/>
        </w:rPr>
      </w:pPr>
    </w:p>
    <w:p w14:paraId="713849BA" w14:textId="77777777" w:rsidR="00A554A1" w:rsidRPr="00813F71" w:rsidRDefault="00A554A1">
      <w:pPr>
        <w:jc w:val="center"/>
      </w:pPr>
    </w:p>
    <w:p w14:paraId="17715CE8" w14:textId="77777777" w:rsidR="00A554A1" w:rsidRPr="00813F71" w:rsidRDefault="00A554A1">
      <w:pPr>
        <w:jc w:val="center"/>
      </w:pPr>
    </w:p>
    <w:p w14:paraId="7305FF54" w14:textId="77777777" w:rsidR="00A554A1" w:rsidRPr="00813F71" w:rsidRDefault="00A554A1">
      <w:pPr>
        <w:jc w:val="center"/>
      </w:pPr>
    </w:p>
    <w:p w14:paraId="48212B8E" w14:textId="77777777" w:rsidR="00A554A1" w:rsidRPr="00813F71" w:rsidRDefault="00A554A1">
      <w:pPr>
        <w:jc w:val="center"/>
      </w:pPr>
    </w:p>
    <w:p w14:paraId="3B90D21C" w14:textId="77777777" w:rsidR="00A554A1" w:rsidRPr="00813F71" w:rsidRDefault="00A554A1">
      <w:pPr>
        <w:spacing w:after="0" w:line="480" w:lineRule="auto"/>
        <w:jc w:val="center"/>
      </w:pPr>
    </w:p>
    <w:p w14:paraId="3DD948C0" w14:textId="77777777" w:rsidR="00A554A1" w:rsidRPr="00813F71" w:rsidRDefault="00810C15">
      <w:pPr>
        <w:spacing w:after="0"/>
      </w:pPr>
      <w:r w:rsidRPr="00813F71">
        <w:t>*Contributed equally, joint first author</w:t>
      </w:r>
    </w:p>
    <w:p w14:paraId="53C8B9A7" w14:textId="77777777" w:rsidR="00A554A1" w:rsidRPr="00813F71" w:rsidRDefault="00810C15">
      <w:pPr>
        <w:spacing w:after="0"/>
      </w:pPr>
      <w:r w:rsidRPr="00813F71">
        <w:t>^Corresponding author</w:t>
      </w:r>
    </w:p>
    <w:p w14:paraId="7F4D7EA3" w14:textId="77777777" w:rsidR="00C15DFB" w:rsidRDefault="00B55227">
      <w:pPr>
        <w:spacing w:after="120"/>
        <w:rPr>
          <w:del w:id="2" w:author="PCI-RR revision" w:date="2022-04-27T20:39:00Z"/>
        </w:rPr>
      </w:pPr>
      <w:del w:id="3" w:author="PCI-RR revision" w:date="2022-04-27T20:39:00Z">
        <w:r>
          <w:delText xml:space="preserve">Word: abstract – </w:delText>
        </w:r>
        <w:r w:rsidR="001923DE">
          <w:delText>98</w:delText>
        </w:r>
        <w:r>
          <w:delText xml:space="preserve">, manuscript </w:delText>
        </w:r>
        <w:r w:rsidR="001923DE">
          <w:delText>–</w:delText>
        </w:r>
        <w:r>
          <w:delText xml:space="preserve"> </w:delText>
        </w:r>
        <w:r w:rsidR="001923DE">
          <w:delText>2295 (9006 with tables and figures)</w:delText>
        </w:r>
        <w:r>
          <w:delText xml:space="preserve"> </w:delText>
        </w:r>
      </w:del>
    </w:p>
    <w:p w14:paraId="1753CDC6" w14:textId="77777777" w:rsidR="00A554A1" w:rsidRPr="00813F71" w:rsidRDefault="00A554A1">
      <w:pPr>
        <w:spacing w:after="120"/>
      </w:pPr>
    </w:p>
    <w:p w14:paraId="0509D3D7" w14:textId="77777777" w:rsidR="00A554A1" w:rsidRPr="00813F71" w:rsidRDefault="00A554A1">
      <w:pPr>
        <w:spacing w:after="120"/>
      </w:pPr>
    </w:p>
    <w:p w14:paraId="65108757" w14:textId="77777777" w:rsidR="00A554A1" w:rsidRPr="00813F71" w:rsidRDefault="00A554A1">
      <w:pPr>
        <w:spacing w:after="120"/>
        <w:rPr>
          <w:sz w:val="20"/>
          <w:szCs w:val="20"/>
        </w:rPr>
      </w:pPr>
    </w:p>
    <w:p w14:paraId="46250333" w14:textId="77777777" w:rsidR="00A554A1" w:rsidRPr="00813F71" w:rsidRDefault="00810C15">
      <w:r w:rsidRPr="00813F71">
        <w:br w:type="page"/>
      </w:r>
    </w:p>
    <w:p w14:paraId="14F89944" w14:textId="77777777" w:rsidR="00A554A1" w:rsidRPr="00813F71" w:rsidRDefault="00810C15">
      <w:pPr>
        <w:pStyle w:val="Heading2"/>
        <w:spacing w:after="160" w:line="259" w:lineRule="auto"/>
      </w:pPr>
      <w:bookmarkStart w:id="4" w:name="_c07cpzsirwjl" w:colFirst="0" w:colLast="0"/>
      <w:bookmarkEnd w:id="4"/>
      <w:r w:rsidRPr="00813F71">
        <w:lastRenderedPageBreak/>
        <w:t xml:space="preserve">Author bios: </w:t>
      </w:r>
    </w:p>
    <w:p w14:paraId="201C8219" w14:textId="77777777" w:rsidR="00A554A1" w:rsidRPr="00813F71" w:rsidRDefault="00810C15">
      <w:pPr>
        <w:spacing w:after="160" w:line="259" w:lineRule="auto"/>
      </w:pPr>
      <w:r w:rsidRPr="00813F71">
        <w:t>Mengfei Li was an undergraduate student at the University of Hong Kong during the academic year 2021-2022.</w:t>
      </w:r>
    </w:p>
    <w:p w14:paraId="00B7BBFF" w14:textId="77777777" w:rsidR="00A554A1" w:rsidRPr="00813F71" w:rsidRDefault="00810C15">
      <w:pPr>
        <w:spacing w:after="160" w:line="259" w:lineRule="auto"/>
      </w:pPr>
      <w:r w:rsidRPr="00813F71">
        <w:t>Gilad Feldman is an assistant professor with the University of Hong Kong psychology department. His research focuses on judgment and decision-making.</w:t>
      </w:r>
    </w:p>
    <w:p w14:paraId="23B3E0FB" w14:textId="77777777" w:rsidR="00A554A1" w:rsidRPr="00813F71" w:rsidRDefault="00810C15">
      <w:pPr>
        <w:pStyle w:val="Heading2"/>
        <w:spacing w:after="160" w:line="259" w:lineRule="auto"/>
      </w:pPr>
      <w:bookmarkStart w:id="5" w:name="_7v596zqkqwrn" w:colFirst="0" w:colLast="0"/>
      <w:bookmarkEnd w:id="5"/>
      <w:r w:rsidRPr="00813F71">
        <w:t xml:space="preserve">Declaration of Conflict of Interest: </w:t>
      </w:r>
    </w:p>
    <w:p w14:paraId="46CAD1A1" w14:textId="77777777" w:rsidR="00A554A1" w:rsidRPr="00813F71" w:rsidRDefault="00810C15">
      <w:pPr>
        <w:spacing w:after="160" w:line="259" w:lineRule="auto"/>
      </w:pPr>
      <w:r w:rsidRPr="00813F71">
        <w:t>The author(s) declared no potential conflicts of interests with respect to the authorship and/or</w:t>
      </w:r>
      <w:r w:rsidRPr="00813F71">
        <w:rPr>
          <w:i/>
        </w:rPr>
        <w:t xml:space="preserve"> </w:t>
      </w:r>
      <w:r w:rsidRPr="00813F71">
        <w:t>publication of this article. </w:t>
      </w:r>
    </w:p>
    <w:p w14:paraId="6DD8E7A9" w14:textId="77777777" w:rsidR="00A554A1" w:rsidRPr="00813F71" w:rsidRDefault="00810C15">
      <w:pPr>
        <w:pStyle w:val="Heading2"/>
        <w:spacing w:after="160" w:line="259" w:lineRule="auto"/>
      </w:pPr>
      <w:bookmarkStart w:id="6" w:name="_ceebppcvwje5" w:colFirst="0" w:colLast="0"/>
      <w:bookmarkEnd w:id="6"/>
      <w:r w:rsidRPr="00813F71">
        <w:t xml:space="preserve">Financial disclosure/funding: </w:t>
      </w:r>
    </w:p>
    <w:p w14:paraId="353C4292" w14:textId="77777777" w:rsidR="00A554A1" w:rsidRPr="00813F71" w:rsidRDefault="00810C15">
      <w:pPr>
        <w:spacing w:after="160" w:line="259" w:lineRule="auto"/>
      </w:pPr>
      <w:r w:rsidRPr="00813F71">
        <w:t>The author(s) received no financial support for the research and/or authorship of this article.</w:t>
      </w:r>
    </w:p>
    <w:p w14:paraId="63D29E66" w14:textId="77777777" w:rsidR="00A554A1" w:rsidRPr="00813F71" w:rsidRDefault="00810C15">
      <w:pPr>
        <w:pStyle w:val="Heading2"/>
        <w:spacing w:after="160" w:line="259" w:lineRule="auto"/>
      </w:pPr>
      <w:bookmarkStart w:id="7" w:name="_sd8u5bo6x9qi" w:colFirst="0" w:colLast="0"/>
      <w:bookmarkEnd w:id="7"/>
      <w:r w:rsidRPr="00813F71">
        <w:t>Authorship declaration:</w:t>
      </w:r>
    </w:p>
    <w:p w14:paraId="22139436" w14:textId="77777777" w:rsidR="00A554A1" w:rsidRPr="00813F71" w:rsidRDefault="00810C15">
      <w:pPr>
        <w:spacing w:after="160" w:line="259" w:lineRule="auto"/>
      </w:pPr>
      <w:r w:rsidRPr="00813F71">
        <w:t xml:space="preserve">Mengfei Li conducted the project as part of her thesis in psychology. </w:t>
      </w:r>
    </w:p>
    <w:p w14:paraId="64299755" w14:textId="77777777" w:rsidR="00A554A1" w:rsidRPr="00813F71" w:rsidRDefault="00810C15">
      <w:pPr>
        <w:spacing w:after="160" w:line="259" w:lineRule="auto"/>
      </w:pPr>
      <w:r w:rsidRPr="00813F71">
        <w:t xml:space="preserve">Gilad Feldman guided and supervised each step in the project, (later: conducted the pre-registrations, ran data collection), and edited the manuscript for submission. </w:t>
      </w:r>
    </w:p>
    <w:p w14:paraId="2A9F8F2B" w14:textId="77777777" w:rsidR="00A554A1" w:rsidRPr="00813F71" w:rsidRDefault="00810C15">
      <w:pPr>
        <w:pStyle w:val="Heading2"/>
        <w:spacing w:before="0" w:after="0" w:line="480" w:lineRule="auto"/>
      </w:pPr>
      <w:bookmarkStart w:id="8" w:name="_pxndag4bxm7u" w:colFirst="0" w:colLast="0"/>
      <w:bookmarkEnd w:id="8"/>
      <w:r w:rsidRPr="00813F71">
        <w:t>Corresponding author</w:t>
      </w:r>
    </w:p>
    <w:p w14:paraId="46441EB1" w14:textId="77777777" w:rsidR="00A554A1" w:rsidRPr="00813F71" w:rsidRDefault="00810C15">
      <w:pPr>
        <w:spacing w:after="0"/>
      </w:pPr>
      <w:r w:rsidRPr="00813F71">
        <w:t xml:space="preserve">Gilad Feldman, Department of Psychology, University of Hong Kong, Hong Kong SAR; </w:t>
      </w:r>
      <w:hyperlink r:id="rId8">
        <w:r w:rsidRPr="00813F71">
          <w:rPr>
            <w:color w:val="1155CC"/>
            <w:u w:val="single"/>
          </w:rPr>
          <w:t>gfeldman@hku.hk</w:t>
        </w:r>
      </w:hyperlink>
      <w:r w:rsidRPr="00813F71">
        <w:t xml:space="preserve"> ; 0000-0003-2812-6599</w:t>
      </w:r>
    </w:p>
    <w:p w14:paraId="3E5A3D60" w14:textId="77777777" w:rsidR="00A554A1" w:rsidRPr="00813F71" w:rsidRDefault="00810C15">
      <w:pPr>
        <w:pStyle w:val="Heading2"/>
        <w:spacing w:after="160" w:line="259" w:lineRule="auto"/>
      </w:pPr>
      <w:bookmarkStart w:id="9" w:name="_q9cdkkwyhyk1" w:colFirst="0" w:colLast="0"/>
      <w:bookmarkEnd w:id="9"/>
      <w:r w:rsidRPr="00813F71">
        <w:t xml:space="preserve">Rights: </w:t>
      </w:r>
    </w:p>
    <w:p w14:paraId="26F153E2" w14:textId="7DE5952C" w:rsidR="00A554A1" w:rsidRPr="00813F71" w:rsidRDefault="00810C15">
      <w:pPr>
        <w:spacing w:after="160" w:line="259" w:lineRule="auto"/>
      </w:pPr>
      <w:r w:rsidRPr="00813F71">
        <w:t>CC BY or equivalent license is applied to the AAM arising from this submission. (</w:t>
      </w:r>
      <w:hyperlink r:id="rId9">
        <w:r w:rsidRPr="00813F71">
          <w:rPr>
            <w:color w:val="1155CC"/>
            <w:u w:val="single"/>
          </w:rPr>
          <w:t>clarification</w:t>
        </w:r>
      </w:hyperlink>
      <w:r w:rsidRPr="00813F71">
        <w:t>)</w:t>
      </w:r>
    </w:p>
    <w:p w14:paraId="5B0022DB" w14:textId="77777777" w:rsidR="00C15DFB" w:rsidRDefault="00C15DFB">
      <w:pPr>
        <w:spacing w:after="160" w:line="259" w:lineRule="auto"/>
        <w:rPr>
          <w:del w:id="10" w:author="PCI-RR revision" w:date="2022-04-27T20:39:00Z"/>
        </w:rPr>
      </w:pPr>
    </w:p>
    <w:p w14:paraId="2F461E46" w14:textId="77777777" w:rsidR="00C15DFB" w:rsidRDefault="00C15DFB">
      <w:pPr>
        <w:spacing w:after="160" w:line="259" w:lineRule="auto"/>
        <w:rPr>
          <w:del w:id="11" w:author="PCI-RR revision" w:date="2022-04-27T20:39:00Z"/>
        </w:rPr>
      </w:pPr>
    </w:p>
    <w:p w14:paraId="300440CB" w14:textId="77777777" w:rsidR="00C15DFB" w:rsidRDefault="00C15DFB">
      <w:pPr>
        <w:spacing w:after="160" w:line="259" w:lineRule="auto"/>
        <w:rPr>
          <w:del w:id="12" w:author="PCI-RR revision" w:date="2022-04-27T20:39:00Z"/>
        </w:rPr>
      </w:pPr>
    </w:p>
    <w:p w14:paraId="2E366BA9" w14:textId="77777777" w:rsidR="00C15DFB" w:rsidRDefault="00C15DFB">
      <w:pPr>
        <w:spacing w:after="160" w:line="259" w:lineRule="auto"/>
        <w:rPr>
          <w:del w:id="13" w:author="PCI-RR revision" w:date="2022-04-27T20:39:00Z"/>
        </w:rPr>
      </w:pPr>
    </w:p>
    <w:p w14:paraId="78CD09E8" w14:textId="77777777" w:rsidR="00C15DFB" w:rsidRDefault="00C15DFB">
      <w:pPr>
        <w:spacing w:after="160" w:line="259" w:lineRule="auto"/>
        <w:rPr>
          <w:del w:id="14" w:author="PCI-RR revision" w:date="2022-04-27T20:39:00Z"/>
        </w:rPr>
      </w:pPr>
    </w:p>
    <w:p w14:paraId="6D020F7A" w14:textId="77777777" w:rsidR="00C15DFB" w:rsidRDefault="00C15DFB">
      <w:pPr>
        <w:spacing w:after="160" w:line="259" w:lineRule="auto"/>
        <w:rPr>
          <w:del w:id="15" w:author="PCI-RR revision" w:date="2022-04-27T20:39:00Z"/>
        </w:rPr>
      </w:pPr>
    </w:p>
    <w:p w14:paraId="0318A174" w14:textId="77777777" w:rsidR="00C15DFB" w:rsidRDefault="00C15DFB">
      <w:pPr>
        <w:spacing w:after="160" w:line="259" w:lineRule="auto"/>
        <w:rPr>
          <w:del w:id="16" w:author="PCI-RR revision" w:date="2022-04-27T20:39:00Z"/>
        </w:rPr>
      </w:pPr>
    </w:p>
    <w:p w14:paraId="62F6826E" w14:textId="77777777" w:rsidR="00C15DFB" w:rsidRDefault="00C15DFB">
      <w:pPr>
        <w:spacing w:after="160" w:line="259" w:lineRule="auto"/>
        <w:rPr>
          <w:del w:id="17" w:author="PCI-RR revision" w:date="2022-04-27T20:39:00Z"/>
        </w:rPr>
      </w:pPr>
    </w:p>
    <w:p w14:paraId="449A3609" w14:textId="77777777" w:rsidR="007439ED" w:rsidRPr="007439ED" w:rsidRDefault="007439ED" w:rsidP="007439ED">
      <w:pPr>
        <w:rPr>
          <w:moveTo w:id="18" w:author="PCI-RR revision" w:date="2022-04-27T20:39:00Z"/>
          <w:b/>
        </w:rPr>
      </w:pPr>
      <w:moveToRangeStart w:id="19" w:author="PCI-RR revision" w:date="2022-04-27T20:39:00Z" w:name="move101984395"/>
      <w:moveTo w:id="20" w:author="PCI-RR revision" w:date="2022-04-27T20:39:00Z">
        <w:r w:rsidRPr="007439ED">
          <w:rPr>
            <w:b/>
          </w:rPr>
          <w:t>Important links and information</w:t>
        </w:r>
      </w:moveTo>
    </w:p>
    <w:p w14:paraId="6B17C33F" w14:textId="77777777" w:rsidR="007439ED" w:rsidRPr="007439ED" w:rsidRDefault="007439ED" w:rsidP="007439ED">
      <w:pPr>
        <w:rPr>
          <w:moveTo w:id="21" w:author="PCI-RR revision" w:date="2022-04-27T20:39:00Z"/>
        </w:rPr>
      </w:pPr>
      <w:moveTo w:id="22" w:author="PCI-RR revision" w:date="2022-04-27T20:39:00Z">
        <w:r w:rsidRPr="007439ED">
          <w:t xml:space="preserve">Citation of the target research article: </w:t>
        </w:r>
      </w:moveTo>
    </w:p>
    <w:p w14:paraId="09AA28C6" w14:textId="77777777" w:rsidR="007439ED" w:rsidRPr="007439ED" w:rsidRDefault="007439ED" w:rsidP="001A06E0">
      <w:pPr>
        <w:ind w:left="720"/>
        <w:rPr>
          <w:moveTo w:id="23" w:author="PCI-RR revision" w:date="2022-04-27T20:39:00Z"/>
        </w:rPr>
      </w:pPr>
      <w:moveTo w:id="24" w:author="PCI-RR revision" w:date="2022-04-27T20:39:00Z">
        <w:r w:rsidRPr="001A06E0">
          <w:lastRenderedPageBreak/>
          <w:t>Thaler, R. H. (1999). Mental accounting matters.</w:t>
        </w:r>
        <w:r w:rsidRPr="001A06E0">
          <w:rPr>
            <w:i/>
          </w:rPr>
          <w:t xml:space="preserve"> Journal of Behavioral decision making, 12</w:t>
        </w:r>
        <w:r w:rsidRPr="001A06E0">
          <w:t xml:space="preserve">(3), 183-206. </w:t>
        </w:r>
      </w:moveTo>
    </w:p>
    <w:p w14:paraId="5FEAE229" w14:textId="77777777" w:rsidR="007439ED" w:rsidRPr="007439ED" w:rsidRDefault="006707C4" w:rsidP="007439ED">
      <w:pPr>
        <w:rPr>
          <w:moveTo w:id="25" w:author="PCI-RR revision" w:date="2022-04-27T20:39:00Z"/>
        </w:rPr>
      </w:pPr>
      <w:moveTo w:id="26" w:author="PCI-RR revision" w:date="2022-04-27T20:39:00Z">
        <w:r>
          <w:fldChar w:fldCharType="begin"/>
        </w:r>
        <w:r>
          <w:instrText xml:space="preserve"> HYPERLINK "https://doi.org/10.1002/(SICI)1099-0771(199909)12:3%3C183::AID-BDM318%3E3.0.CO;2-F" \h </w:instrText>
        </w:r>
        <w:r>
          <w:fldChar w:fldCharType="separate"/>
        </w:r>
        <w:r w:rsidR="007439ED" w:rsidRPr="001A06E0">
          <w:rPr>
            <w:rStyle w:val="Hyperlink"/>
          </w:rPr>
          <w:t>Link to the target research article</w:t>
        </w:r>
        <w:r w:rsidRPr="001A06E0">
          <w:rPr>
            <w:rStyle w:val="Hyperlink"/>
          </w:rPr>
          <w:fldChar w:fldCharType="end"/>
        </w:r>
        <w:r w:rsidR="007439ED" w:rsidRPr="007439ED">
          <w:t xml:space="preserve">. </w:t>
        </w:r>
      </w:moveTo>
    </w:p>
    <w:moveToRangeEnd w:id="19"/>
    <w:p w14:paraId="50F31B81" w14:textId="77777777" w:rsidR="007439ED" w:rsidRPr="007439ED" w:rsidRDefault="007439ED" w:rsidP="007439ED">
      <w:pPr>
        <w:rPr>
          <w:ins w:id="27" w:author="PCI-RR revision" w:date="2022-04-27T20:39:00Z"/>
        </w:rPr>
      </w:pPr>
      <w:ins w:id="28" w:author="PCI-RR revision" w:date="2022-04-27T20:39:00Z">
        <w:r w:rsidRPr="007439ED">
          <w:rPr>
            <w:u w:val="single"/>
          </w:rPr>
          <w:t>​</w:t>
        </w:r>
        <w:r w:rsidRPr="007439ED">
          <w:t xml:space="preserve"> </w:t>
        </w:r>
      </w:ins>
    </w:p>
    <w:p w14:paraId="19731130" w14:textId="77777777" w:rsidR="007439ED" w:rsidRPr="007439ED" w:rsidRDefault="007439ED" w:rsidP="007439ED">
      <w:pPr>
        <w:rPr>
          <w:ins w:id="29" w:author="PCI-RR revision" w:date="2022-04-27T20:39:00Z"/>
        </w:rPr>
      </w:pPr>
      <w:ins w:id="30" w:author="PCI-RR revision" w:date="2022-04-27T20:39:00Z">
        <w:r w:rsidRPr="007439ED">
          <w:br w:type="page"/>
        </w:r>
      </w:ins>
    </w:p>
    <w:p w14:paraId="0366A334" w14:textId="7E81A583" w:rsidR="00A554A1" w:rsidRPr="00813F71" w:rsidRDefault="00810C15">
      <w:pPr>
        <w:pStyle w:val="Heading2"/>
      </w:pPr>
      <w:bookmarkStart w:id="31" w:name="_tf7wl9nmm6j1" w:colFirst="0" w:colLast="0"/>
      <w:bookmarkEnd w:id="31"/>
      <w:r w:rsidRPr="00813F71">
        <w:lastRenderedPageBreak/>
        <w:t>Contributor Roles Taxonomy</w:t>
      </w:r>
    </w:p>
    <w:p w14:paraId="138FA436" w14:textId="77777777" w:rsidR="00A554A1" w:rsidRPr="00813F71" w:rsidRDefault="00810C15">
      <w:pPr>
        <w:spacing w:after="160" w:line="259" w:lineRule="auto"/>
      </w:pPr>
      <w:r w:rsidRPr="00813F71">
        <w:t>In the table below, employ CRediT (Contributor Roles Taxonomy) to identify the contribution and roles played by the contributors in the current replication effort. Please refer to the url (</w:t>
      </w:r>
      <w:hyperlink r:id="rId10">
        <w:r w:rsidRPr="001A06E0">
          <w:rPr>
            <w:color w:val="1155CC"/>
            <w:u w:val="single"/>
          </w:rPr>
          <w:t>https://www.casrai.org/credit.html</w:t>
        </w:r>
      </w:hyperlink>
      <w:r w:rsidRPr="00813F71">
        <w:t xml:space="preserve"> ) on details and definitions of each of the roles listed below.</w:t>
      </w:r>
    </w:p>
    <w:p w14:paraId="089B6671" w14:textId="77777777" w:rsidR="00A554A1" w:rsidRPr="00813F71" w:rsidRDefault="00A554A1">
      <w:pPr>
        <w:spacing w:after="160" w:line="259" w:lineRule="auto"/>
      </w:pPr>
    </w:p>
    <w:tbl>
      <w:tblPr>
        <w:tblStyle w:val="a0"/>
        <w:tblW w:w="9450" w:type="dxa"/>
        <w:tblLayout w:type="fixed"/>
        <w:tblLook w:val="0400" w:firstRow="0" w:lastRow="0" w:firstColumn="0" w:lastColumn="0" w:noHBand="0" w:noVBand="1"/>
      </w:tblPr>
      <w:tblGrid>
        <w:gridCol w:w="3961"/>
        <w:gridCol w:w="2493"/>
        <w:gridCol w:w="2996"/>
      </w:tblGrid>
      <w:tr w:rsidR="00A554A1" w:rsidRPr="00813F71" w14:paraId="63020B9A" w14:textId="77777777" w:rsidTr="001A06E0">
        <w:trPr>
          <w:trHeight w:val="646"/>
        </w:trPr>
        <w:tc>
          <w:tcPr>
            <w:tcW w:w="3960" w:type="dxa"/>
            <w:tcBorders>
              <w:top w:val="single" w:sz="4" w:space="0" w:color="000000"/>
              <w:left w:val="nil"/>
              <w:bottom w:val="single" w:sz="4" w:space="0" w:color="000000"/>
              <w:right w:val="nil"/>
            </w:tcBorders>
            <w:shd w:val="clear" w:color="auto" w:fill="auto"/>
            <w:vAlign w:val="bottom"/>
          </w:tcPr>
          <w:p w14:paraId="4CB5A0B7" w14:textId="77777777" w:rsidR="00A554A1" w:rsidRPr="00813F71" w:rsidRDefault="00810C15">
            <w:pPr>
              <w:spacing w:after="0"/>
              <w:rPr>
                <w:b/>
              </w:rPr>
            </w:pPr>
            <w:r w:rsidRPr="00813F71">
              <w:rPr>
                <w:b/>
              </w:rPr>
              <w:t>Role</w:t>
            </w:r>
          </w:p>
        </w:tc>
        <w:tc>
          <w:tcPr>
            <w:tcW w:w="2493" w:type="dxa"/>
            <w:tcBorders>
              <w:top w:val="single" w:sz="4" w:space="0" w:color="000000"/>
              <w:left w:val="nil"/>
              <w:bottom w:val="single" w:sz="4" w:space="0" w:color="000000"/>
              <w:right w:val="nil"/>
            </w:tcBorders>
            <w:shd w:val="clear" w:color="auto" w:fill="auto"/>
            <w:vAlign w:val="bottom"/>
          </w:tcPr>
          <w:p w14:paraId="6EE37800" w14:textId="77777777" w:rsidR="00A554A1" w:rsidRPr="00813F71" w:rsidRDefault="00810C15">
            <w:pPr>
              <w:spacing w:after="0"/>
              <w:rPr>
                <w:b/>
              </w:rPr>
            </w:pPr>
            <w:r w:rsidRPr="00813F71">
              <w:rPr>
                <w:b/>
              </w:rPr>
              <w:t>Mengfei Li</w:t>
            </w:r>
          </w:p>
        </w:tc>
        <w:tc>
          <w:tcPr>
            <w:tcW w:w="2996" w:type="dxa"/>
            <w:tcBorders>
              <w:top w:val="single" w:sz="4" w:space="0" w:color="000000"/>
              <w:left w:val="nil"/>
              <w:bottom w:val="single" w:sz="4" w:space="0" w:color="000000"/>
              <w:right w:val="nil"/>
            </w:tcBorders>
            <w:shd w:val="clear" w:color="auto" w:fill="auto"/>
            <w:vAlign w:val="bottom"/>
          </w:tcPr>
          <w:p w14:paraId="277F8AF1" w14:textId="77777777" w:rsidR="00A554A1" w:rsidRPr="00813F71" w:rsidRDefault="00810C15">
            <w:pPr>
              <w:spacing w:after="0"/>
              <w:rPr>
                <w:b/>
              </w:rPr>
            </w:pPr>
            <w:r w:rsidRPr="00813F71">
              <w:rPr>
                <w:b/>
              </w:rPr>
              <w:t>Gilad Feldman</w:t>
            </w:r>
          </w:p>
        </w:tc>
      </w:tr>
      <w:tr w:rsidR="00A554A1" w:rsidRPr="00813F71" w14:paraId="48277971" w14:textId="77777777" w:rsidTr="001A06E0">
        <w:trPr>
          <w:trHeight w:val="300"/>
        </w:trPr>
        <w:tc>
          <w:tcPr>
            <w:tcW w:w="3960" w:type="dxa"/>
            <w:tcBorders>
              <w:top w:val="nil"/>
              <w:left w:val="nil"/>
              <w:bottom w:val="nil"/>
              <w:right w:val="nil"/>
            </w:tcBorders>
            <w:shd w:val="clear" w:color="auto" w:fill="auto"/>
            <w:vAlign w:val="bottom"/>
          </w:tcPr>
          <w:p w14:paraId="6083FACB" w14:textId="77777777" w:rsidR="00A554A1" w:rsidRPr="00813F71" w:rsidRDefault="00810C15">
            <w:pPr>
              <w:spacing w:after="0"/>
            </w:pPr>
            <w:r w:rsidRPr="00813F71">
              <w:t>Conceptualization</w:t>
            </w:r>
          </w:p>
        </w:tc>
        <w:tc>
          <w:tcPr>
            <w:tcW w:w="2493" w:type="dxa"/>
            <w:tcBorders>
              <w:top w:val="nil"/>
              <w:left w:val="nil"/>
              <w:bottom w:val="nil"/>
              <w:right w:val="nil"/>
            </w:tcBorders>
            <w:shd w:val="clear" w:color="auto" w:fill="auto"/>
            <w:vAlign w:val="bottom"/>
          </w:tcPr>
          <w:p w14:paraId="42393482"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27A0353F" w14:textId="77777777" w:rsidR="00A554A1" w:rsidRPr="00813F71" w:rsidRDefault="00810C15">
            <w:pPr>
              <w:spacing w:after="0"/>
            </w:pPr>
            <w:r w:rsidRPr="00813F71">
              <w:t>X</w:t>
            </w:r>
          </w:p>
        </w:tc>
      </w:tr>
      <w:tr w:rsidR="00A554A1" w:rsidRPr="00813F71" w14:paraId="64C7F183" w14:textId="77777777" w:rsidTr="001A06E0">
        <w:trPr>
          <w:trHeight w:val="300"/>
        </w:trPr>
        <w:tc>
          <w:tcPr>
            <w:tcW w:w="3960" w:type="dxa"/>
            <w:tcBorders>
              <w:top w:val="nil"/>
              <w:left w:val="nil"/>
              <w:bottom w:val="nil"/>
              <w:right w:val="nil"/>
            </w:tcBorders>
            <w:shd w:val="clear" w:color="auto" w:fill="auto"/>
            <w:vAlign w:val="bottom"/>
          </w:tcPr>
          <w:p w14:paraId="2D6ACFCD" w14:textId="77777777" w:rsidR="00A554A1" w:rsidRPr="00813F71" w:rsidRDefault="00810C15">
            <w:pPr>
              <w:spacing w:after="0"/>
            </w:pPr>
            <w:r w:rsidRPr="00813F71">
              <w:t>Pre-registration</w:t>
            </w:r>
          </w:p>
        </w:tc>
        <w:tc>
          <w:tcPr>
            <w:tcW w:w="2493" w:type="dxa"/>
            <w:tcBorders>
              <w:top w:val="nil"/>
              <w:left w:val="nil"/>
              <w:bottom w:val="nil"/>
              <w:right w:val="nil"/>
            </w:tcBorders>
            <w:shd w:val="clear" w:color="auto" w:fill="auto"/>
            <w:vAlign w:val="bottom"/>
          </w:tcPr>
          <w:p w14:paraId="75B2A697"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61ADD4C2" w14:textId="77777777" w:rsidR="00A554A1" w:rsidRPr="00813F71" w:rsidRDefault="00A554A1">
            <w:pPr>
              <w:spacing w:after="0"/>
            </w:pPr>
          </w:p>
        </w:tc>
      </w:tr>
      <w:tr w:rsidR="00A554A1" w:rsidRPr="00813F71" w14:paraId="0DED8DBC" w14:textId="77777777" w:rsidTr="001A06E0">
        <w:trPr>
          <w:trHeight w:val="300"/>
        </w:trPr>
        <w:tc>
          <w:tcPr>
            <w:tcW w:w="3960" w:type="dxa"/>
            <w:tcBorders>
              <w:top w:val="nil"/>
              <w:left w:val="nil"/>
              <w:bottom w:val="nil"/>
              <w:right w:val="nil"/>
            </w:tcBorders>
            <w:shd w:val="clear" w:color="auto" w:fill="auto"/>
            <w:vAlign w:val="bottom"/>
          </w:tcPr>
          <w:p w14:paraId="65892307" w14:textId="77777777" w:rsidR="00A554A1" w:rsidRPr="00813F71" w:rsidRDefault="00810C15">
            <w:pPr>
              <w:spacing w:after="0"/>
            </w:pPr>
            <w:r w:rsidRPr="00813F71">
              <w:t>Data curation</w:t>
            </w:r>
          </w:p>
        </w:tc>
        <w:tc>
          <w:tcPr>
            <w:tcW w:w="2493" w:type="dxa"/>
            <w:tcBorders>
              <w:top w:val="nil"/>
              <w:left w:val="nil"/>
              <w:bottom w:val="nil"/>
              <w:right w:val="nil"/>
            </w:tcBorders>
            <w:shd w:val="clear" w:color="auto" w:fill="auto"/>
            <w:vAlign w:val="bottom"/>
          </w:tcPr>
          <w:p w14:paraId="5911A7B9"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155C386E" w14:textId="77777777" w:rsidR="00A554A1" w:rsidRPr="00813F71" w:rsidRDefault="00810C15">
            <w:pPr>
              <w:spacing w:after="0"/>
            </w:pPr>
            <w:r w:rsidRPr="00813F71">
              <w:t>X</w:t>
            </w:r>
          </w:p>
        </w:tc>
      </w:tr>
      <w:tr w:rsidR="00A554A1" w:rsidRPr="00813F71" w14:paraId="63877C00" w14:textId="77777777" w:rsidTr="001A06E0">
        <w:trPr>
          <w:trHeight w:val="300"/>
        </w:trPr>
        <w:tc>
          <w:tcPr>
            <w:tcW w:w="3960" w:type="dxa"/>
            <w:tcBorders>
              <w:top w:val="nil"/>
              <w:left w:val="nil"/>
              <w:bottom w:val="nil"/>
              <w:right w:val="nil"/>
            </w:tcBorders>
            <w:shd w:val="clear" w:color="auto" w:fill="auto"/>
            <w:vAlign w:val="bottom"/>
          </w:tcPr>
          <w:p w14:paraId="6D631A7E" w14:textId="77777777" w:rsidR="00A554A1" w:rsidRPr="00813F71" w:rsidRDefault="00810C15">
            <w:pPr>
              <w:spacing w:after="0"/>
            </w:pPr>
            <w:r w:rsidRPr="00813F71">
              <w:t>Formal analysis</w:t>
            </w:r>
          </w:p>
        </w:tc>
        <w:tc>
          <w:tcPr>
            <w:tcW w:w="2493" w:type="dxa"/>
            <w:tcBorders>
              <w:top w:val="nil"/>
              <w:left w:val="nil"/>
              <w:bottom w:val="nil"/>
              <w:right w:val="nil"/>
            </w:tcBorders>
            <w:shd w:val="clear" w:color="auto" w:fill="auto"/>
            <w:vAlign w:val="bottom"/>
          </w:tcPr>
          <w:p w14:paraId="0DFC52A1"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23FAB1E6" w14:textId="77777777" w:rsidR="00A554A1" w:rsidRPr="00813F71" w:rsidRDefault="00A554A1">
            <w:pPr>
              <w:spacing w:after="0"/>
            </w:pPr>
          </w:p>
        </w:tc>
      </w:tr>
      <w:tr w:rsidR="00A554A1" w:rsidRPr="00813F71" w14:paraId="07851BCA" w14:textId="77777777" w:rsidTr="001A06E0">
        <w:trPr>
          <w:trHeight w:val="300"/>
        </w:trPr>
        <w:tc>
          <w:tcPr>
            <w:tcW w:w="3960" w:type="dxa"/>
            <w:tcBorders>
              <w:top w:val="nil"/>
              <w:left w:val="nil"/>
              <w:bottom w:val="nil"/>
              <w:right w:val="nil"/>
            </w:tcBorders>
            <w:shd w:val="clear" w:color="auto" w:fill="auto"/>
            <w:vAlign w:val="bottom"/>
          </w:tcPr>
          <w:p w14:paraId="5FACF5B9" w14:textId="77777777" w:rsidR="00A554A1" w:rsidRPr="00813F71" w:rsidRDefault="00810C15">
            <w:pPr>
              <w:spacing w:after="0"/>
            </w:pPr>
            <w:r w:rsidRPr="00813F71">
              <w:t>Funding acquisition</w:t>
            </w:r>
          </w:p>
        </w:tc>
        <w:tc>
          <w:tcPr>
            <w:tcW w:w="2493" w:type="dxa"/>
            <w:tcBorders>
              <w:top w:val="nil"/>
              <w:left w:val="nil"/>
              <w:bottom w:val="nil"/>
              <w:right w:val="nil"/>
            </w:tcBorders>
            <w:shd w:val="clear" w:color="auto" w:fill="auto"/>
            <w:vAlign w:val="bottom"/>
          </w:tcPr>
          <w:p w14:paraId="095B9F5D"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1AFD6E81" w14:textId="77777777" w:rsidR="00A554A1" w:rsidRPr="00813F71" w:rsidRDefault="00810C15">
            <w:pPr>
              <w:spacing w:after="0"/>
            </w:pPr>
            <w:r w:rsidRPr="00813F71">
              <w:t>X</w:t>
            </w:r>
          </w:p>
        </w:tc>
      </w:tr>
      <w:tr w:rsidR="00A554A1" w:rsidRPr="00813F71" w14:paraId="118794BE" w14:textId="77777777" w:rsidTr="001A06E0">
        <w:trPr>
          <w:trHeight w:val="300"/>
        </w:trPr>
        <w:tc>
          <w:tcPr>
            <w:tcW w:w="3960" w:type="dxa"/>
            <w:tcBorders>
              <w:top w:val="nil"/>
              <w:left w:val="nil"/>
              <w:bottom w:val="nil"/>
              <w:right w:val="nil"/>
            </w:tcBorders>
            <w:shd w:val="clear" w:color="auto" w:fill="auto"/>
            <w:vAlign w:val="bottom"/>
          </w:tcPr>
          <w:p w14:paraId="1887CE74" w14:textId="77777777" w:rsidR="00A554A1" w:rsidRPr="00813F71" w:rsidRDefault="00810C15">
            <w:pPr>
              <w:spacing w:after="0"/>
            </w:pPr>
            <w:r w:rsidRPr="00813F71">
              <w:t xml:space="preserve">Investigation </w:t>
            </w:r>
          </w:p>
        </w:tc>
        <w:tc>
          <w:tcPr>
            <w:tcW w:w="2493" w:type="dxa"/>
            <w:tcBorders>
              <w:top w:val="nil"/>
              <w:left w:val="nil"/>
              <w:bottom w:val="nil"/>
              <w:right w:val="nil"/>
            </w:tcBorders>
            <w:shd w:val="clear" w:color="auto" w:fill="auto"/>
            <w:vAlign w:val="bottom"/>
          </w:tcPr>
          <w:p w14:paraId="2D080937"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28564AFD" w14:textId="77777777" w:rsidR="00A554A1" w:rsidRPr="00813F71" w:rsidRDefault="00A554A1">
            <w:pPr>
              <w:spacing w:after="0"/>
            </w:pPr>
          </w:p>
        </w:tc>
      </w:tr>
      <w:tr w:rsidR="00A554A1" w:rsidRPr="00813F71" w14:paraId="3B23E7B0" w14:textId="77777777" w:rsidTr="001A06E0">
        <w:trPr>
          <w:trHeight w:val="300"/>
        </w:trPr>
        <w:tc>
          <w:tcPr>
            <w:tcW w:w="3960" w:type="dxa"/>
            <w:tcBorders>
              <w:top w:val="nil"/>
              <w:left w:val="nil"/>
              <w:bottom w:val="nil"/>
              <w:right w:val="nil"/>
            </w:tcBorders>
            <w:shd w:val="clear" w:color="auto" w:fill="auto"/>
            <w:vAlign w:val="bottom"/>
          </w:tcPr>
          <w:p w14:paraId="196205C8" w14:textId="77777777" w:rsidR="00A554A1" w:rsidRPr="00813F71" w:rsidRDefault="00810C15">
            <w:pPr>
              <w:spacing w:after="0"/>
            </w:pPr>
            <w:r w:rsidRPr="00813F71">
              <w:t>Pre-registration peer review / verification</w:t>
            </w:r>
          </w:p>
        </w:tc>
        <w:tc>
          <w:tcPr>
            <w:tcW w:w="2493" w:type="dxa"/>
            <w:tcBorders>
              <w:top w:val="nil"/>
              <w:left w:val="nil"/>
              <w:bottom w:val="nil"/>
              <w:right w:val="nil"/>
            </w:tcBorders>
            <w:shd w:val="clear" w:color="auto" w:fill="auto"/>
            <w:vAlign w:val="bottom"/>
          </w:tcPr>
          <w:p w14:paraId="60848B71"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57E65A52" w14:textId="77777777" w:rsidR="00A554A1" w:rsidRPr="00813F71" w:rsidRDefault="00810C15">
            <w:pPr>
              <w:spacing w:after="0"/>
            </w:pPr>
            <w:r w:rsidRPr="00813F71">
              <w:t>X</w:t>
            </w:r>
          </w:p>
        </w:tc>
      </w:tr>
      <w:tr w:rsidR="00A554A1" w:rsidRPr="00813F71" w14:paraId="2D99FDCF" w14:textId="77777777" w:rsidTr="001A06E0">
        <w:trPr>
          <w:trHeight w:val="300"/>
        </w:trPr>
        <w:tc>
          <w:tcPr>
            <w:tcW w:w="3960" w:type="dxa"/>
            <w:tcBorders>
              <w:top w:val="nil"/>
              <w:left w:val="nil"/>
              <w:bottom w:val="nil"/>
              <w:right w:val="nil"/>
            </w:tcBorders>
            <w:shd w:val="clear" w:color="auto" w:fill="auto"/>
            <w:vAlign w:val="bottom"/>
          </w:tcPr>
          <w:p w14:paraId="6B7C13FE" w14:textId="77777777" w:rsidR="00A554A1" w:rsidRPr="00813F71" w:rsidRDefault="00810C15">
            <w:pPr>
              <w:spacing w:after="0"/>
            </w:pPr>
            <w:r w:rsidRPr="00813F71">
              <w:t>Data analysis peer review / verification</w:t>
            </w:r>
          </w:p>
        </w:tc>
        <w:tc>
          <w:tcPr>
            <w:tcW w:w="2493" w:type="dxa"/>
            <w:tcBorders>
              <w:top w:val="nil"/>
              <w:left w:val="nil"/>
              <w:bottom w:val="nil"/>
              <w:right w:val="nil"/>
            </w:tcBorders>
            <w:shd w:val="clear" w:color="auto" w:fill="auto"/>
            <w:vAlign w:val="bottom"/>
          </w:tcPr>
          <w:p w14:paraId="1217D4F0"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3750B0C3" w14:textId="77777777" w:rsidR="00A554A1" w:rsidRPr="00813F71" w:rsidRDefault="00810C15">
            <w:pPr>
              <w:spacing w:after="0"/>
            </w:pPr>
            <w:r w:rsidRPr="00813F71">
              <w:t>X</w:t>
            </w:r>
          </w:p>
        </w:tc>
      </w:tr>
      <w:tr w:rsidR="00A554A1" w:rsidRPr="00813F71" w14:paraId="200DD1C5" w14:textId="77777777" w:rsidTr="001A06E0">
        <w:trPr>
          <w:trHeight w:val="300"/>
        </w:trPr>
        <w:tc>
          <w:tcPr>
            <w:tcW w:w="3960" w:type="dxa"/>
            <w:tcBorders>
              <w:top w:val="nil"/>
              <w:left w:val="nil"/>
              <w:bottom w:val="nil"/>
              <w:right w:val="nil"/>
            </w:tcBorders>
            <w:shd w:val="clear" w:color="auto" w:fill="auto"/>
            <w:vAlign w:val="bottom"/>
          </w:tcPr>
          <w:p w14:paraId="07AAC74B" w14:textId="77777777" w:rsidR="00A554A1" w:rsidRPr="00813F71" w:rsidRDefault="00810C15">
            <w:pPr>
              <w:spacing w:after="0"/>
            </w:pPr>
            <w:r w:rsidRPr="00813F71">
              <w:t>Methodology</w:t>
            </w:r>
          </w:p>
        </w:tc>
        <w:tc>
          <w:tcPr>
            <w:tcW w:w="2493" w:type="dxa"/>
            <w:tcBorders>
              <w:top w:val="nil"/>
              <w:left w:val="nil"/>
              <w:bottom w:val="nil"/>
              <w:right w:val="nil"/>
            </w:tcBorders>
            <w:shd w:val="clear" w:color="auto" w:fill="auto"/>
            <w:vAlign w:val="bottom"/>
          </w:tcPr>
          <w:p w14:paraId="3DAC3A99"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1350DBD2" w14:textId="77777777" w:rsidR="00A554A1" w:rsidRPr="00813F71" w:rsidRDefault="00A554A1">
            <w:pPr>
              <w:spacing w:after="0"/>
            </w:pPr>
          </w:p>
        </w:tc>
      </w:tr>
      <w:tr w:rsidR="00A554A1" w:rsidRPr="00813F71" w14:paraId="5F10EAFE" w14:textId="77777777" w:rsidTr="001A06E0">
        <w:trPr>
          <w:trHeight w:val="300"/>
        </w:trPr>
        <w:tc>
          <w:tcPr>
            <w:tcW w:w="3960" w:type="dxa"/>
            <w:tcBorders>
              <w:top w:val="nil"/>
              <w:left w:val="nil"/>
              <w:bottom w:val="nil"/>
              <w:right w:val="nil"/>
            </w:tcBorders>
            <w:shd w:val="clear" w:color="auto" w:fill="auto"/>
            <w:vAlign w:val="bottom"/>
          </w:tcPr>
          <w:p w14:paraId="4D353B2C" w14:textId="77777777" w:rsidR="00A554A1" w:rsidRPr="00813F71" w:rsidRDefault="00810C15">
            <w:pPr>
              <w:spacing w:after="0"/>
            </w:pPr>
            <w:r w:rsidRPr="00813F71">
              <w:t>Project administration</w:t>
            </w:r>
          </w:p>
        </w:tc>
        <w:tc>
          <w:tcPr>
            <w:tcW w:w="2493" w:type="dxa"/>
            <w:tcBorders>
              <w:top w:val="nil"/>
              <w:left w:val="nil"/>
              <w:bottom w:val="nil"/>
              <w:right w:val="nil"/>
            </w:tcBorders>
            <w:shd w:val="clear" w:color="auto" w:fill="auto"/>
            <w:vAlign w:val="bottom"/>
          </w:tcPr>
          <w:p w14:paraId="0E2BE134"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446B2FAD" w14:textId="77777777" w:rsidR="00A554A1" w:rsidRPr="00813F71" w:rsidRDefault="00810C15">
            <w:pPr>
              <w:spacing w:after="0"/>
            </w:pPr>
            <w:r w:rsidRPr="00813F71">
              <w:t>X</w:t>
            </w:r>
          </w:p>
        </w:tc>
      </w:tr>
      <w:tr w:rsidR="00A554A1" w:rsidRPr="00813F71" w14:paraId="0DCE2DA0" w14:textId="77777777" w:rsidTr="001A06E0">
        <w:trPr>
          <w:trHeight w:val="300"/>
        </w:trPr>
        <w:tc>
          <w:tcPr>
            <w:tcW w:w="3960" w:type="dxa"/>
            <w:tcBorders>
              <w:top w:val="nil"/>
              <w:left w:val="nil"/>
              <w:bottom w:val="nil"/>
              <w:right w:val="nil"/>
            </w:tcBorders>
            <w:shd w:val="clear" w:color="auto" w:fill="auto"/>
            <w:vAlign w:val="bottom"/>
          </w:tcPr>
          <w:p w14:paraId="271408BD" w14:textId="77777777" w:rsidR="00A554A1" w:rsidRPr="00813F71" w:rsidRDefault="00810C15">
            <w:pPr>
              <w:spacing w:after="0"/>
            </w:pPr>
            <w:r w:rsidRPr="00813F71">
              <w:t>Resources</w:t>
            </w:r>
          </w:p>
        </w:tc>
        <w:tc>
          <w:tcPr>
            <w:tcW w:w="2493" w:type="dxa"/>
            <w:tcBorders>
              <w:top w:val="nil"/>
              <w:left w:val="nil"/>
              <w:bottom w:val="nil"/>
              <w:right w:val="nil"/>
            </w:tcBorders>
            <w:shd w:val="clear" w:color="auto" w:fill="auto"/>
            <w:vAlign w:val="bottom"/>
          </w:tcPr>
          <w:p w14:paraId="469FF4CE"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017F5AE1" w14:textId="77777777" w:rsidR="00A554A1" w:rsidRPr="00813F71" w:rsidRDefault="00A554A1">
            <w:pPr>
              <w:spacing w:after="0"/>
            </w:pPr>
          </w:p>
        </w:tc>
      </w:tr>
      <w:tr w:rsidR="00A554A1" w:rsidRPr="00813F71" w14:paraId="088A95B2" w14:textId="77777777" w:rsidTr="001A06E0">
        <w:trPr>
          <w:trHeight w:val="300"/>
        </w:trPr>
        <w:tc>
          <w:tcPr>
            <w:tcW w:w="3960" w:type="dxa"/>
            <w:tcBorders>
              <w:top w:val="nil"/>
              <w:left w:val="nil"/>
              <w:bottom w:val="nil"/>
              <w:right w:val="nil"/>
            </w:tcBorders>
            <w:shd w:val="clear" w:color="auto" w:fill="auto"/>
            <w:vAlign w:val="bottom"/>
          </w:tcPr>
          <w:p w14:paraId="39B91C55" w14:textId="77777777" w:rsidR="00A554A1" w:rsidRPr="00813F71" w:rsidRDefault="00810C15">
            <w:pPr>
              <w:spacing w:after="0"/>
            </w:pPr>
            <w:r w:rsidRPr="00813F71">
              <w:t>Software</w:t>
            </w:r>
          </w:p>
        </w:tc>
        <w:tc>
          <w:tcPr>
            <w:tcW w:w="2493" w:type="dxa"/>
            <w:tcBorders>
              <w:top w:val="nil"/>
              <w:left w:val="nil"/>
              <w:bottom w:val="nil"/>
              <w:right w:val="nil"/>
            </w:tcBorders>
            <w:shd w:val="clear" w:color="auto" w:fill="auto"/>
            <w:vAlign w:val="bottom"/>
          </w:tcPr>
          <w:p w14:paraId="0D80B99E"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1E5D9E32" w14:textId="77777777" w:rsidR="00A554A1" w:rsidRPr="00813F71" w:rsidRDefault="00A554A1">
            <w:pPr>
              <w:spacing w:after="0"/>
            </w:pPr>
          </w:p>
        </w:tc>
      </w:tr>
      <w:tr w:rsidR="00A554A1" w:rsidRPr="00813F71" w14:paraId="56A737FF" w14:textId="77777777" w:rsidTr="001A06E0">
        <w:trPr>
          <w:trHeight w:val="300"/>
        </w:trPr>
        <w:tc>
          <w:tcPr>
            <w:tcW w:w="3960" w:type="dxa"/>
            <w:tcBorders>
              <w:top w:val="nil"/>
              <w:left w:val="nil"/>
              <w:bottom w:val="nil"/>
              <w:right w:val="nil"/>
            </w:tcBorders>
            <w:shd w:val="clear" w:color="auto" w:fill="auto"/>
            <w:vAlign w:val="bottom"/>
          </w:tcPr>
          <w:p w14:paraId="479D839D" w14:textId="77777777" w:rsidR="00A554A1" w:rsidRPr="00813F71" w:rsidRDefault="00810C15">
            <w:pPr>
              <w:spacing w:after="0"/>
            </w:pPr>
            <w:r w:rsidRPr="00813F71">
              <w:t>Supervision</w:t>
            </w:r>
          </w:p>
        </w:tc>
        <w:tc>
          <w:tcPr>
            <w:tcW w:w="2493" w:type="dxa"/>
            <w:tcBorders>
              <w:top w:val="nil"/>
              <w:left w:val="nil"/>
              <w:bottom w:val="nil"/>
              <w:right w:val="nil"/>
            </w:tcBorders>
            <w:shd w:val="clear" w:color="auto" w:fill="auto"/>
            <w:vAlign w:val="bottom"/>
          </w:tcPr>
          <w:p w14:paraId="00CEEF7D"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1DC62C89" w14:textId="77777777" w:rsidR="00A554A1" w:rsidRPr="00813F71" w:rsidRDefault="00810C15">
            <w:pPr>
              <w:spacing w:after="0"/>
            </w:pPr>
            <w:r w:rsidRPr="00813F71">
              <w:t>X</w:t>
            </w:r>
          </w:p>
        </w:tc>
      </w:tr>
      <w:tr w:rsidR="00A554A1" w:rsidRPr="00813F71" w14:paraId="5ADA0E00" w14:textId="77777777" w:rsidTr="001A06E0">
        <w:trPr>
          <w:trHeight w:val="300"/>
        </w:trPr>
        <w:tc>
          <w:tcPr>
            <w:tcW w:w="3960" w:type="dxa"/>
            <w:tcBorders>
              <w:top w:val="nil"/>
              <w:left w:val="nil"/>
              <w:bottom w:val="nil"/>
              <w:right w:val="nil"/>
            </w:tcBorders>
            <w:shd w:val="clear" w:color="auto" w:fill="auto"/>
            <w:vAlign w:val="bottom"/>
          </w:tcPr>
          <w:p w14:paraId="681C07C4" w14:textId="77777777" w:rsidR="00A554A1" w:rsidRPr="00813F71" w:rsidRDefault="00810C15">
            <w:pPr>
              <w:spacing w:after="0"/>
            </w:pPr>
            <w:r w:rsidRPr="00813F71">
              <w:t>Validation</w:t>
            </w:r>
          </w:p>
        </w:tc>
        <w:tc>
          <w:tcPr>
            <w:tcW w:w="2493" w:type="dxa"/>
            <w:tcBorders>
              <w:top w:val="nil"/>
              <w:left w:val="nil"/>
              <w:bottom w:val="nil"/>
              <w:right w:val="nil"/>
            </w:tcBorders>
            <w:shd w:val="clear" w:color="auto" w:fill="auto"/>
            <w:vAlign w:val="bottom"/>
          </w:tcPr>
          <w:p w14:paraId="1662CF5C" w14:textId="77777777" w:rsidR="00A554A1" w:rsidRPr="00813F71" w:rsidRDefault="00A554A1">
            <w:pPr>
              <w:spacing w:after="0"/>
            </w:pPr>
          </w:p>
        </w:tc>
        <w:tc>
          <w:tcPr>
            <w:tcW w:w="2996" w:type="dxa"/>
            <w:tcBorders>
              <w:top w:val="nil"/>
              <w:left w:val="nil"/>
              <w:bottom w:val="nil"/>
              <w:right w:val="nil"/>
            </w:tcBorders>
            <w:shd w:val="clear" w:color="auto" w:fill="auto"/>
            <w:vAlign w:val="bottom"/>
          </w:tcPr>
          <w:p w14:paraId="67B9B823" w14:textId="77777777" w:rsidR="00A554A1" w:rsidRPr="00813F71" w:rsidRDefault="00810C15">
            <w:pPr>
              <w:spacing w:after="0"/>
            </w:pPr>
            <w:r w:rsidRPr="00813F71">
              <w:t>X</w:t>
            </w:r>
          </w:p>
        </w:tc>
      </w:tr>
      <w:tr w:rsidR="00A554A1" w:rsidRPr="00813F71" w14:paraId="51BB3462" w14:textId="77777777" w:rsidTr="001A06E0">
        <w:trPr>
          <w:trHeight w:val="300"/>
        </w:trPr>
        <w:tc>
          <w:tcPr>
            <w:tcW w:w="3960" w:type="dxa"/>
            <w:tcBorders>
              <w:top w:val="nil"/>
              <w:left w:val="nil"/>
              <w:bottom w:val="nil"/>
              <w:right w:val="nil"/>
            </w:tcBorders>
            <w:shd w:val="clear" w:color="auto" w:fill="auto"/>
            <w:vAlign w:val="bottom"/>
          </w:tcPr>
          <w:p w14:paraId="7A57F66E" w14:textId="77777777" w:rsidR="00A554A1" w:rsidRPr="00813F71" w:rsidRDefault="00810C15">
            <w:pPr>
              <w:spacing w:after="0"/>
            </w:pPr>
            <w:r w:rsidRPr="00813F71">
              <w:t>Visualization</w:t>
            </w:r>
          </w:p>
        </w:tc>
        <w:tc>
          <w:tcPr>
            <w:tcW w:w="2493" w:type="dxa"/>
            <w:tcBorders>
              <w:top w:val="nil"/>
              <w:left w:val="nil"/>
              <w:bottom w:val="nil"/>
              <w:right w:val="nil"/>
            </w:tcBorders>
            <w:shd w:val="clear" w:color="auto" w:fill="auto"/>
            <w:vAlign w:val="bottom"/>
          </w:tcPr>
          <w:p w14:paraId="1B95D166"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5D8EFE36" w14:textId="77777777" w:rsidR="00A554A1" w:rsidRPr="00813F71" w:rsidRDefault="00A554A1">
            <w:pPr>
              <w:spacing w:after="0"/>
            </w:pPr>
          </w:p>
        </w:tc>
      </w:tr>
      <w:tr w:rsidR="00A554A1" w:rsidRPr="00813F71" w14:paraId="3EDA2A17" w14:textId="77777777" w:rsidTr="001A06E0">
        <w:trPr>
          <w:trHeight w:val="300"/>
        </w:trPr>
        <w:tc>
          <w:tcPr>
            <w:tcW w:w="3960" w:type="dxa"/>
            <w:tcBorders>
              <w:top w:val="nil"/>
              <w:left w:val="nil"/>
              <w:bottom w:val="nil"/>
              <w:right w:val="nil"/>
            </w:tcBorders>
            <w:shd w:val="clear" w:color="auto" w:fill="auto"/>
            <w:vAlign w:val="bottom"/>
          </w:tcPr>
          <w:p w14:paraId="15D57A7B" w14:textId="77777777" w:rsidR="00A554A1" w:rsidRPr="00813F71" w:rsidRDefault="00810C15">
            <w:pPr>
              <w:spacing w:after="0"/>
            </w:pPr>
            <w:r w:rsidRPr="00813F71">
              <w:t>Writing-original draft</w:t>
            </w:r>
          </w:p>
        </w:tc>
        <w:tc>
          <w:tcPr>
            <w:tcW w:w="2493" w:type="dxa"/>
            <w:tcBorders>
              <w:top w:val="nil"/>
              <w:left w:val="nil"/>
              <w:bottom w:val="nil"/>
              <w:right w:val="nil"/>
            </w:tcBorders>
            <w:shd w:val="clear" w:color="auto" w:fill="auto"/>
            <w:vAlign w:val="bottom"/>
          </w:tcPr>
          <w:p w14:paraId="39C88338" w14:textId="77777777" w:rsidR="00A554A1" w:rsidRPr="00813F71" w:rsidRDefault="00810C15">
            <w:pPr>
              <w:spacing w:after="0"/>
            </w:pPr>
            <w:r w:rsidRPr="00813F71">
              <w:t>X</w:t>
            </w:r>
          </w:p>
        </w:tc>
        <w:tc>
          <w:tcPr>
            <w:tcW w:w="2996" w:type="dxa"/>
            <w:tcBorders>
              <w:top w:val="nil"/>
              <w:left w:val="nil"/>
              <w:bottom w:val="nil"/>
              <w:right w:val="nil"/>
            </w:tcBorders>
            <w:shd w:val="clear" w:color="auto" w:fill="auto"/>
            <w:vAlign w:val="bottom"/>
          </w:tcPr>
          <w:p w14:paraId="5C5EE092" w14:textId="77777777" w:rsidR="00A554A1" w:rsidRPr="00813F71" w:rsidRDefault="00A554A1">
            <w:pPr>
              <w:spacing w:after="0"/>
            </w:pPr>
          </w:p>
        </w:tc>
      </w:tr>
      <w:tr w:rsidR="00A554A1" w:rsidRPr="00813F71" w14:paraId="575F8F4B" w14:textId="77777777" w:rsidTr="001A06E0">
        <w:trPr>
          <w:trHeight w:val="300"/>
        </w:trPr>
        <w:tc>
          <w:tcPr>
            <w:tcW w:w="3960" w:type="dxa"/>
            <w:tcBorders>
              <w:top w:val="nil"/>
              <w:left w:val="nil"/>
              <w:bottom w:val="single" w:sz="4" w:space="0" w:color="000000"/>
              <w:right w:val="nil"/>
            </w:tcBorders>
            <w:shd w:val="clear" w:color="auto" w:fill="auto"/>
            <w:vAlign w:val="bottom"/>
          </w:tcPr>
          <w:p w14:paraId="528D8128" w14:textId="77777777" w:rsidR="00A554A1" w:rsidRPr="00813F71" w:rsidRDefault="00810C15">
            <w:pPr>
              <w:spacing w:after="0"/>
            </w:pPr>
            <w:r w:rsidRPr="00813F71">
              <w:t>Writing-review and editing</w:t>
            </w:r>
          </w:p>
        </w:tc>
        <w:tc>
          <w:tcPr>
            <w:tcW w:w="2493" w:type="dxa"/>
            <w:tcBorders>
              <w:top w:val="nil"/>
              <w:left w:val="nil"/>
              <w:bottom w:val="single" w:sz="4" w:space="0" w:color="000000"/>
              <w:right w:val="nil"/>
            </w:tcBorders>
            <w:shd w:val="clear" w:color="auto" w:fill="auto"/>
            <w:vAlign w:val="bottom"/>
          </w:tcPr>
          <w:p w14:paraId="19A0BC57" w14:textId="77777777" w:rsidR="00A554A1" w:rsidRPr="00813F71" w:rsidRDefault="00A554A1">
            <w:pPr>
              <w:spacing w:after="0"/>
            </w:pPr>
          </w:p>
        </w:tc>
        <w:tc>
          <w:tcPr>
            <w:tcW w:w="2996" w:type="dxa"/>
            <w:tcBorders>
              <w:top w:val="nil"/>
              <w:left w:val="nil"/>
              <w:bottom w:val="single" w:sz="4" w:space="0" w:color="000000"/>
              <w:right w:val="nil"/>
            </w:tcBorders>
            <w:shd w:val="clear" w:color="auto" w:fill="auto"/>
            <w:vAlign w:val="bottom"/>
          </w:tcPr>
          <w:p w14:paraId="46662328" w14:textId="77777777" w:rsidR="00A554A1" w:rsidRPr="00813F71" w:rsidRDefault="00810C15">
            <w:pPr>
              <w:spacing w:after="0"/>
            </w:pPr>
            <w:r w:rsidRPr="00813F71">
              <w:t>X</w:t>
            </w:r>
          </w:p>
        </w:tc>
      </w:tr>
    </w:tbl>
    <w:p w14:paraId="08092151" w14:textId="77777777" w:rsidR="00A554A1" w:rsidRPr="00813F71" w:rsidRDefault="00810C15">
      <w:pPr>
        <w:rPr>
          <w:b/>
        </w:rPr>
      </w:pPr>
      <w:r w:rsidRPr="00813F71">
        <w:br w:type="page"/>
      </w:r>
    </w:p>
    <w:p w14:paraId="25F6A502" w14:textId="77777777" w:rsidR="007439ED" w:rsidRPr="007439ED" w:rsidRDefault="007439ED" w:rsidP="007439ED">
      <w:pPr>
        <w:rPr>
          <w:moveFrom w:id="32" w:author="PCI-RR revision" w:date="2022-04-27T20:39:00Z"/>
          <w:b/>
        </w:rPr>
      </w:pPr>
      <w:moveFromRangeStart w:id="33" w:author="PCI-RR revision" w:date="2022-04-27T20:39:00Z" w:name="move101984395"/>
      <w:moveFrom w:id="34" w:author="PCI-RR revision" w:date="2022-04-27T20:39:00Z">
        <w:r w:rsidRPr="007439ED">
          <w:rPr>
            <w:b/>
          </w:rPr>
          <w:lastRenderedPageBreak/>
          <w:t>Important links and information</w:t>
        </w:r>
      </w:moveFrom>
    </w:p>
    <w:p w14:paraId="02250F8D" w14:textId="77777777" w:rsidR="007439ED" w:rsidRPr="007439ED" w:rsidRDefault="007439ED" w:rsidP="007439ED">
      <w:pPr>
        <w:rPr>
          <w:moveFrom w:id="35" w:author="PCI-RR revision" w:date="2022-04-27T20:39:00Z"/>
        </w:rPr>
      </w:pPr>
      <w:moveFrom w:id="36" w:author="PCI-RR revision" w:date="2022-04-27T20:39:00Z">
        <w:r w:rsidRPr="007439ED">
          <w:t xml:space="preserve">Citation of the target research article: </w:t>
        </w:r>
      </w:moveFrom>
    </w:p>
    <w:p w14:paraId="62D2552F" w14:textId="77777777" w:rsidR="007439ED" w:rsidRPr="007439ED" w:rsidRDefault="007439ED" w:rsidP="007439ED">
      <w:pPr>
        <w:ind w:left="720"/>
        <w:rPr>
          <w:moveFrom w:id="37" w:author="PCI-RR revision" w:date="2022-04-27T20:39:00Z"/>
        </w:rPr>
        <w:pPrChange w:id="38" w:author="PCI-RR revision" w:date="2022-04-27T20:39:00Z">
          <w:pPr>
            <w:widowControl w:val="0"/>
            <w:spacing w:line="276" w:lineRule="auto"/>
            <w:ind w:left="720"/>
          </w:pPr>
        </w:pPrChange>
      </w:pPr>
      <w:moveFrom w:id="39" w:author="PCI-RR revision" w:date="2022-04-27T20:39:00Z">
        <w:r w:rsidRPr="001A06E0">
          <w:t>Thaler, R. H. (1999). Mental accounting matters.</w:t>
        </w:r>
        <w:r w:rsidRPr="001A06E0">
          <w:rPr>
            <w:i/>
          </w:rPr>
          <w:t xml:space="preserve"> Journal of Behavioral decision making, 12</w:t>
        </w:r>
        <w:r w:rsidRPr="001A06E0">
          <w:t xml:space="preserve">(3), 183-206. </w:t>
        </w:r>
      </w:moveFrom>
    </w:p>
    <w:p w14:paraId="3A1AD86C" w14:textId="77777777" w:rsidR="007439ED" w:rsidRPr="007439ED" w:rsidRDefault="006707C4" w:rsidP="007439ED">
      <w:pPr>
        <w:rPr>
          <w:moveFrom w:id="40" w:author="PCI-RR revision" w:date="2022-04-27T20:39:00Z"/>
        </w:rPr>
      </w:pPr>
      <w:moveFrom w:id="41" w:author="PCI-RR revision" w:date="2022-04-27T20:39:00Z">
        <w:r>
          <w:fldChar w:fldCharType="begin"/>
        </w:r>
        <w:r>
          <w:instrText xml:space="preserve"> HYPERLINK "https://doi.org/10.1002/(SICI)1099-0771(199909)12:3%3C183::AID-BDM318%3E3.0.CO;2-F" \h </w:instrText>
        </w:r>
        <w:r>
          <w:fldChar w:fldCharType="separate"/>
        </w:r>
        <w:r w:rsidR="007439ED" w:rsidRPr="001A06E0">
          <w:rPr>
            <w:rStyle w:val="Hyperlink"/>
          </w:rPr>
          <w:t>Link to the target research article</w:t>
        </w:r>
        <w:r w:rsidRPr="001A06E0">
          <w:rPr>
            <w:rStyle w:val="Hyperlink"/>
          </w:rPr>
          <w:fldChar w:fldCharType="end"/>
        </w:r>
        <w:r w:rsidR="007439ED" w:rsidRPr="007439ED">
          <w:t xml:space="preserve">. </w:t>
        </w:r>
      </w:moveFrom>
    </w:p>
    <w:moveFromRangeEnd w:id="33"/>
    <w:p w14:paraId="32ED8ABE" w14:textId="77777777" w:rsidR="00C15DFB" w:rsidRDefault="00B55227">
      <w:pPr>
        <w:widowControl w:val="0"/>
        <w:spacing w:line="276" w:lineRule="auto"/>
        <w:rPr>
          <w:del w:id="42" w:author="PCI-RR revision" w:date="2022-04-27T20:39:00Z"/>
          <w:b/>
        </w:rPr>
      </w:pPr>
      <w:del w:id="43" w:author="PCI-RR revision" w:date="2022-04-27T20:39:00Z">
        <w:r>
          <w:rPr>
            <w:color w:val="1155CC"/>
            <w:u w:val="single"/>
          </w:rPr>
          <w:delText>​</w:delText>
        </w:r>
        <w:r>
          <w:rPr>
            <w:b/>
          </w:rPr>
          <w:delText>Additional information</w:delText>
        </w:r>
      </w:del>
    </w:p>
    <w:p w14:paraId="5DF056E4" w14:textId="77777777" w:rsidR="00C15DFB" w:rsidRDefault="00B55227">
      <w:pPr>
        <w:rPr>
          <w:del w:id="44" w:author="PCI-RR revision" w:date="2022-04-27T20:39:00Z"/>
        </w:rPr>
      </w:pPr>
      <w:bookmarkStart w:id="45" w:name="_1fob9te" w:colFirst="0" w:colLast="0"/>
      <w:bookmarkEnd w:id="45"/>
      <w:del w:id="46" w:author="PCI-RR revision" w:date="2022-04-27T20:39:00Z">
        <w:r>
          <w:delText>The current replication is part of the larger ‘mass pre-registered replications in judgment and decision-making’ project. The project aims to revisit well-known research findings in the area of judgment and decision making (JDM) and investigate the replicability of these findings. As part of the initiative, the students engage in pre-registered replications to examine the well-known findings as part of two-semester coursework.</w:delText>
        </w:r>
        <w:r>
          <w:br w:type="page"/>
        </w:r>
      </w:del>
    </w:p>
    <w:p w14:paraId="42C6315F" w14:textId="77777777" w:rsidR="00A554A1" w:rsidRPr="00813F71" w:rsidRDefault="00810C15">
      <w:pPr>
        <w:pStyle w:val="Heading1"/>
        <w:tabs>
          <w:tab w:val="left" w:pos="720"/>
          <w:tab w:val="center" w:pos="4702"/>
        </w:tabs>
      </w:pPr>
      <w:r w:rsidRPr="00813F71">
        <w:lastRenderedPageBreak/>
        <w:t>Abstract</w:t>
      </w:r>
    </w:p>
    <w:p w14:paraId="4860F196" w14:textId="684247AF" w:rsidR="00A554A1" w:rsidRPr="001A06E0" w:rsidRDefault="00810C15">
      <w:pPr>
        <w:rPr>
          <w:color w:val="FF0000"/>
        </w:rPr>
      </w:pPr>
      <w:r w:rsidRPr="001A06E0">
        <w:rPr>
          <w:b/>
          <w:color w:val="FF0000"/>
          <w:u w:val="single"/>
        </w:rPr>
        <w:t xml:space="preserve">[IMPORTANT: </w:t>
      </w:r>
      <w:r w:rsidRPr="001A06E0">
        <w:rPr>
          <w:b/>
          <w:color w:val="FF0000"/>
          <w:u w:val="single"/>
        </w:rPr>
        <w:br/>
      </w:r>
      <w:del w:id="47" w:author="PCI-RR revision" w:date="2022-04-27T20:39:00Z">
        <w:r w:rsidR="00B55227">
          <w:rPr>
            <w:b/>
            <w:u w:val="single"/>
          </w:rPr>
          <w:delText>Results</w:delText>
        </w:r>
      </w:del>
      <w:ins w:id="48" w:author="PCI-RR revision" w:date="2022-04-27T20:39:00Z">
        <w:r w:rsidRPr="00813F71">
          <w:rPr>
            <w:b/>
            <w:color w:val="FF0000"/>
            <w:u w:val="single"/>
          </w:rPr>
          <w:t>Method and results sections</w:t>
        </w:r>
      </w:ins>
      <w:r w:rsidRPr="001A06E0">
        <w:rPr>
          <w:b/>
          <w:color w:val="FF0000"/>
          <w:u w:val="single"/>
        </w:rPr>
        <w:t xml:space="preserve"> were written using a randomized dataset produced by Qualtrics to simulate what these sections will look like after data collection. These will be updated following the data collection</w:t>
      </w:r>
      <w:ins w:id="49" w:author="PCI-RR revision" w:date="2022-04-27T20:39:00Z">
        <w:r w:rsidRPr="00813F71">
          <w:rPr>
            <w:b/>
            <w:color w:val="FF0000"/>
            <w:u w:val="single"/>
          </w:rPr>
          <w:t xml:space="preserve">. This is written in past </w:t>
        </w:r>
        <w:proofErr w:type="gramStart"/>
        <w:r w:rsidRPr="00813F71">
          <w:rPr>
            <w:b/>
            <w:color w:val="FF0000"/>
            <w:u w:val="single"/>
          </w:rPr>
          <w:t>tense</w:t>
        </w:r>
        <w:proofErr w:type="gramEnd"/>
        <w:r w:rsidRPr="00813F71">
          <w:rPr>
            <w:b/>
            <w:color w:val="FF0000"/>
            <w:u w:val="single"/>
          </w:rPr>
          <w:t xml:space="preserve"> yet no pre-registration or data collection have been conducted</w:t>
        </w:r>
      </w:ins>
      <w:r w:rsidRPr="001A06E0">
        <w:rPr>
          <w:b/>
          <w:color w:val="FF0000"/>
          <w:u w:val="single"/>
        </w:rPr>
        <w:t>.]</w:t>
      </w:r>
    </w:p>
    <w:p w14:paraId="58451AAA" w14:textId="77777777" w:rsidR="00B015A5" w:rsidRPr="00813F71" w:rsidRDefault="00B015A5" w:rsidP="001A06E0">
      <w:pPr>
        <w:tabs>
          <w:tab w:val="left" w:pos="720"/>
          <w:tab w:val="center" w:pos="4702"/>
        </w:tabs>
        <w:spacing w:line="480" w:lineRule="auto"/>
      </w:pPr>
    </w:p>
    <w:p w14:paraId="4A20ECCC" w14:textId="39A6C432" w:rsidR="00A554A1" w:rsidRPr="00813F71" w:rsidRDefault="00810C15">
      <w:pPr>
        <w:tabs>
          <w:tab w:val="left" w:pos="720"/>
          <w:tab w:val="center" w:pos="4702"/>
        </w:tabs>
        <w:spacing w:line="480" w:lineRule="auto"/>
      </w:pPr>
      <w:r w:rsidRPr="00813F71">
        <w:t>Mental accounting, the internal categorization system individuals adopt to manage their financial activities, makes people prone to irrational decision-making. In a pre-registered study with an American online Amazon Mechanical Turk sample (</w:t>
      </w:r>
      <w:r w:rsidRPr="00813F71">
        <w:rPr>
          <w:i/>
        </w:rPr>
        <w:t>N</w:t>
      </w:r>
      <w:r w:rsidRPr="00813F71">
        <w:t xml:space="preserve"> = </w:t>
      </w:r>
      <w:del w:id="50" w:author="PCI-RR revision" w:date="2022-04-27T20:39:00Z">
        <w:r w:rsidR="00B55227">
          <w:delText>800</w:delText>
        </w:r>
      </w:del>
      <w:ins w:id="51" w:author="PCI-RR revision" w:date="2022-04-27T20:39:00Z">
        <w:r w:rsidRPr="00813F71">
          <w:t>1000</w:t>
        </w:r>
      </w:ins>
      <w:r w:rsidRPr="00813F71">
        <w:t xml:space="preserve">), we replicated 17 </w:t>
      </w:r>
      <w:del w:id="52" w:author="PCI-RR revision" w:date="2022-04-27T20:39:00Z">
        <w:r w:rsidR="00B55227">
          <w:delText>experiments</w:delText>
        </w:r>
      </w:del>
      <w:ins w:id="53" w:author="PCI-RR revision" w:date="2022-04-27T20:39:00Z">
        <w:r w:rsidRPr="00813F71">
          <w:t>mental accounting problems</w:t>
        </w:r>
      </w:ins>
      <w:r w:rsidRPr="00813F71">
        <w:t xml:space="preserve"> reviewed in Thaler (1999). </w:t>
      </w:r>
      <w:del w:id="54" w:author="PCI-RR revision" w:date="2022-04-27T20:39:00Z">
        <w:r w:rsidR="00B55227">
          <w:delText>On average</w:delText>
        </w:r>
      </w:del>
      <w:ins w:id="55" w:author="PCI-RR revision" w:date="2022-04-27T20:39:00Z">
        <w:r w:rsidRPr="00813F71">
          <w:t>Out of the 17 problems</w:t>
        </w:r>
      </w:ins>
      <w:r w:rsidRPr="00813F71">
        <w:t xml:space="preserve">, we found </w:t>
      </w:r>
      <w:del w:id="56" w:author="PCI-RR revision" w:date="2022-04-27T20:39:00Z">
        <w:r w:rsidR="00B55227">
          <w:delText xml:space="preserve">[weak to no / weak / medium / strong] </w:delText>
        </w:r>
      </w:del>
      <w:r w:rsidRPr="00813F71">
        <w:t xml:space="preserve">empirical support for </w:t>
      </w:r>
      <w:del w:id="57" w:author="PCI-RR revision" w:date="2022-04-27T20:39:00Z">
        <w:r w:rsidR="00B55227">
          <w:delText>the mental accounting hypotheses.</w:delText>
        </w:r>
      </w:del>
      <w:ins w:id="58" w:author="PCI-RR revision" w:date="2022-04-27T20:39:00Z">
        <w:r w:rsidRPr="00813F71">
          <w:t>X with effect sizes ranging from X.XX [X.XX, X.XX] to X.XX [X.XX, X.XX], and no empirical support for Y with effect sizes ranging from X.XX [X.XX, X.XX] to X.XX [X.XX, X.XX].</w:t>
        </w:r>
      </w:ins>
      <w:r w:rsidRPr="00813F71">
        <w:t xml:space="preserve"> Extending the replication, we provided an initial test of four predictions not previously empirically tested that were described in </w:t>
      </w:r>
      <w:proofErr w:type="gramStart"/>
      <w:r w:rsidRPr="00813F71">
        <w:t>Thaler’s  (</w:t>
      </w:r>
      <w:proofErr w:type="gramEnd"/>
      <w:r w:rsidRPr="00813F71">
        <w:t xml:space="preserve">1999) paper as predictions. </w:t>
      </w:r>
      <w:ins w:id="59" w:author="PCI-RR revision" w:date="2022-04-27T20:39:00Z">
        <w:r w:rsidRPr="00813F71">
          <w:t xml:space="preserve">The replications and extensions examined different parts of the mental accounting theory and the results were interpreted separately. </w:t>
        </w:r>
      </w:ins>
      <w:r w:rsidRPr="00813F71">
        <w:t xml:space="preserve">Materials, dataset, and analysis code were made available on the OSF: </w:t>
      </w:r>
      <w:hyperlink r:id="rId11">
        <w:r w:rsidRPr="00813F71">
          <w:rPr>
            <w:color w:val="1155CC"/>
            <w:u w:val="single"/>
          </w:rPr>
          <w:t>https://osf.io/pwa68/</w:t>
        </w:r>
      </w:hyperlink>
      <w:r w:rsidRPr="00813F71">
        <w:t>.</w:t>
      </w:r>
    </w:p>
    <w:p w14:paraId="6C2917C3" w14:textId="77777777" w:rsidR="00A554A1" w:rsidRPr="001A06E0" w:rsidRDefault="00A554A1" w:rsidP="001A06E0">
      <w:pPr>
        <w:pBdr>
          <w:top w:val="nil"/>
          <w:left w:val="nil"/>
          <w:bottom w:val="nil"/>
          <w:right w:val="nil"/>
          <w:between w:val="nil"/>
        </w:pBdr>
        <w:spacing w:before="180" w:after="240" w:line="480" w:lineRule="auto"/>
        <w:rPr>
          <w:i/>
        </w:rPr>
      </w:pPr>
    </w:p>
    <w:p w14:paraId="7F8182E1" w14:textId="77777777" w:rsidR="00A554A1" w:rsidRPr="001A06E0" w:rsidRDefault="00810C15">
      <w:pPr>
        <w:pBdr>
          <w:top w:val="nil"/>
          <w:left w:val="nil"/>
          <w:bottom w:val="nil"/>
          <w:right w:val="nil"/>
          <w:between w:val="nil"/>
        </w:pBdr>
        <w:spacing w:before="180" w:after="240" w:line="480" w:lineRule="auto"/>
        <w:rPr>
          <w:color w:val="000000"/>
        </w:rPr>
      </w:pPr>
      <w:r w:rsidRPr="001A06E0">
        <w:rPr>
          <w:color w:val="000000"/>
        </w:rPr>
        <w:t>Keywords:</w:t>
      </w:r>
      <w:r w:rsidRPr="00813F71">
        <w:rPr>
          <w:color w:val="000000"/>
        </w:rPr>
        <w:t xml:space="preserve"> </w:t>
      </w:r>
      <w:r w:rsidRPr="001A06E0">
        <w:t xml:space="preserve">Mental accounting, bias, </w:t>
      </w:r>
      <w:proofErr w:type="gramStart"/>
      <w:r w:rsidRPr="001A06E0">
        <w:t>judgment</w:t>
      </w:r>
      <w:proofErr w:type="gramEnd"/>
      <w:r w:rsidRPr="001A06E0">
        <w:t xml:space="preserve"> and decision making, registered report, replication</w:t>
      </w:r>
    </w:p>
    <w:p w14:paraId="4DC18509" w14:textId="77777777" w:rsidR="00C15DFB" w:rsidRDefault="00B55227">
      <w:pPr>
        <w:pBdr>
          <w:top w:val="nil"/>
          <w:left w:val="nil"/>
          <w:bottom w:val="nil"/>
          <w:right w:val="nil"/>
          <w:between w:val="nil"/>
        </w:pBdr>
        <w:spacing w:before="180" w:after="240" w:line="480" w:lineRule="auto"/>
        <w:rPr>
          <w:del w:id="60" w:author="PCI-RR revision" w:date="2022-04-27T20:39:00Z"/>
        </w:rPr>
      </w:pPr>
      <w:del w:id="61" w:author="PCI-RR revision" w:date="2022-04-27T20:39:00Z">
        <w:r>
          <w:br w:type="page"/>
        </w:r>
      </w:del>
    </w:p>
    <w:p w14:paraId="14198011" w14:textId="77777777" w:rsidR="00C15DFB" w:rsidRDefault="00B55227">
      <w:pPr>
        <w:pStyle w:val="Heading1"/>
        <w:spacing w:before="0" w:line="360" w:lineRule="auto"/>
        <w:rPr>
          <w:del w:id="62" w:author="PCI-RR revision" w:date="2022-04-27T20:39:00Z"/>
          <w:sz w:val="20"/>
          <w:szCs w:val="20"/>
        </w:rPr>
      </w:pPr>
      <w:bookmarkStart w:id="63" w:name="1nifhk8ivmoh" w:colFirst="0" w:colLast="0"/>
      <w:bookmarkStart w:id="64" w:name="_nwpv9888fhoj" w:colFirst="0" w:colLast="0"/>
      <w:bookmarkEnd w:id="63"/>
      <w:bookmarkEnd w:id="64"/>
      <w:del w:id="65" w:author="PCI-RR revision" w:date="2022-04-27T20:39:00Z">
        <w:r>
          <w:lastRenderedPageBreak/>
          <w:delText>Stage 1 Snapshot (Revised)</w:delText>
        </w:r>
      </w:del>
    </w:p>
    <w:p w14:paraId="3152BED4" w14:textId="77777777" w:rsidR="00C15DFB" w:rsidRDefault="00B55227">
      <w:pPr>
        <w:pStyle w:val="Heading2"/>
        <w:spacing w:before="0" w:after="0" w:line="240" w:lineRule="auto"/>
        <w:rPr>
          <w:del w:id="66" w:author="PCI-RR revision" w:date="2022-04-27T20:39:00Z"/>
          <w:rFonts w:ascii="Arial" w:eastAsia="Arial" w:hAnsi="Arial" w:cs="Arial"/>
          <w:b w:val="0"/>
          <w:sz w:val="20"/>
          <w:szCs w:val="20"/>
        </w:rPr>
      </w:pPr>
      <w:bookmarkStart w:id="67" w:name="_8azte03dmm9u" w:colFirst="0" w:colLast="0"/>
      <w:bookmarkEnd w:id="67"/>
      <w:del w:id="68" w:author="PCI-RR revision" w:date="2022-04-27T20:39:00Z">
        <w:r>
          <w:rPr>
            <w:rFonts w:ascii="Arial" w:eastAsia="Arial" w:hAnsi="Arial" w:cs="Arial"/>
            <w:sz w:val="20"/>
            <w:szCs w:val="20"/>
          </w:rPr>
          <w:delText>‎Provisional title.</w:delText>
        </w:r>
        <w:r>
          <w:rPr>
            <w:rFonts w:ascii="Arial" w:eastAsia="Arial" w:hAnsi="Arial" w:cs="Arial"/>
            <w:b w:val="0"/>
            <w:sz w:val="20"/>
            <w:szCs w:val="20"/>
          </w:rPr>
          <w:delText xml:space="preserve"> Revisiting mental accounting classic paradigms: Replication of the experiments reviewed in Thaler (1999)</w:delText>
        </w:r>
      </w:del>
    </w:p>
    <w:p w14:paraId="4E6F9CC3" w14:textId="77777777" w:rsidR="00C15DFB" w:rsidRDefault="00B55227">
      <w:pPr>
        <w:pStyle w:val="Heading2"/>
        <w:spacing w:before="0" w:after="0" w:line="240" w:lineRule="auto"/>
        <w:rPr>
          <w:del w:id="69" w:author="PCI-RR revision" w:date="2022-04-27T20:39:00Z"/>
          <w:rFonts w:ascii="Arial" w:eastAsia="Arial" w:hAnsi="Arial" w:cs="Arial"/>
          <w:sz w:val="20"/>
          <w:szCs w:val="20"/>
        </w:rPr>
      </w:pPr>
      <w:bookmarkStart w:id="70" w:name="_fhm3gkdp5zjh" w:colFirst="0" w:colLast="0"/>
      <w:bookmarkEnd w:id="70"/>
      <w:del w:id="71" w:author="PCI-RR revision" w:date="2022-04-27T20:39:00Z">
        <w:r>
          <w:rPr>
            <w:rFonts w:ascii="Arial" w:eastAsia="Arial" w:hAnsi="Arial" w:cs="Arial"/>
            <w:sz w:val="20"/>
            <w:szCs w:val="20"/>
          </w:rPr>
          <w:delText>Authors and affiliations.</w:delText>
        </w:r>
        <w:r>
          <w:rPr>
            <w:rFonts w:ascii="Arial" w:eastAsia="Arial" w:hAnsi="Arial" w:cs="Arial"/>
            <w:b w:val="0"/>
            <w:sz w:val="20"/>
            <w:szCs w:val="20"/>
          </w:rPr>
          <w:delText xml:space="preserve"> Mengfei Li; Gilad Feldman (gfeldman@hku.hk); University of Hong Kong</w:delText>
        </w:r>
      </w:del>
    </w:p>
    <w:p w14:paraId="2ADDC533" w14:textId="77777777" w:rsidR="00C15DFB" w:rsidRDefault="00B55227">
      <w:pPr>
        <w:pBdr>
          <w:top w:val="nil"/>
          <w:left w:val="nil"/>
          <w:bottom w:val="nil"/>
          <w:right w:val="nil"/>
          <w:between w:val="nil"/>
        </w:pBdr>
        <w:spacing w:after="0"/>
        <w:rPr>
          <w:del w:id="72" w:author="PCI-RR revision" w:date="2022-04-27T20:39:00Z"/>
          <w:rFonts w:ascii="Arial" w:eastAsia="Arial" w:hAnsi="Arial" w:cs="Arial"/>
          <w:sz w:val="20"/>
          <w:szCs w:val="20"/>
        </w:rPr>
      </w:pPr>
      <w:del w:id="73" w:author="PCI-RR revision" w:date="2022-04-27T20:39:00Z">
        <w:r>
          <w:rPr>
            <w:rFonts w:ascii="Arial" w:eastAsia="Arial" w:hAnsi="Arial" w:cs="Arial"/>
            <w:b/>
            <w:sz w:val="20"/>
            <w:szCs w:val="20"/>
          </w:rPr>
          <w:delText>Field and keywords</w:delText>
        </w:r>
        <w:r>
          <w:rPr>
            <w:rFonts w:ascii="Arial" w:eastAsia="Arial" w:hAnsi="Arial" w:cs="Arial"/>
            <w:sz w:val="20"/>
            <w:szCs w:val="20"/>
          </w:rPr>
          <w:delText>. Mental accounting, bias, judgment and decision-making, registered report,</w:delText>
        </w:r>
      </w:del>
    </w:p>
    <w:p w14:paraId="18E2FFA2" w14:textId="77777777" w:rsidR="00C15DFB" w:rsidRDefault="00B55227">
      <w:pPr>
        <w:pBdr>
          <w:top w:val="nil"/>
          <w:left w:val="nil"/>
          <w:bottom w:val="nil"/>
          <w:right w:val="nil"/>
          <w:between w:val="nil"/>
        </w:pBdr>
        <w:spacing w:after="0"/>
        <w:rPr>
          <w:del w:id="74" w:author="PCI-RR revision" w:date="2022-04-27T20:39:00Z"/>
          <w:rFonts w:ascii="Arial" w:eastAsia="Arial" w:hAnsi="Arial" w:cs="Arial"/>
          <w:sz w:val="20"/>
          <w:szCs w:val="20"/>
        </w:rPr>
      </w:pPr>
      <w:del w:id="75" w:author="PCI-RR revision" w:date="2022-04-27T20:39:00Z">
        <w:r>
          <w:rPr>
            <w:rFonts w:ascii="Arial" w:eastAsia="Arial" w:hAnsi="Arial" w:cs="Arial"/>
            <w:sz w:val="20"/>
            <w:szCs w:val="20"/>
          </w:rPr>
          <w:delText>replication</w:delText>
        </w:r>
      </w:del>
    </w:p>
    <w:p w14:paraId="5775B5FA" w14:textId="77777777" w:rsidR="00C15DFB" w:rsidRDefault="00B55227">
      <w:pPr>
        <w:spacing w:after="0"/>
        <w:rPr>
          <w:del w:id="76" w:author="PCI-RR revision" w:date="2022-04-27T20:39:00Z"/>
          <w:rFonts w:ascii="Arial" w:eastAsia="Arial" w:hAnsi="Arial" w:cs="Arial"/>
          <w:b/>
          <w:sz w:val="20"/>
          <w:szCs w:val="20"/>
        </w:rPr>
      </w:pPr>
      <w:del w:id="77" w:author="PCI-RR revision" w:date="2022-04-27T20:39:00Z">
        <w:r>
          <w:rPr>
            <w:rFonts w:ascii="Arial" w:eastAsia="Arial" w:hAnsi="Arial" w:cs="Arial"/>
            <w:b/>
            <w:sz w:val="20"/>
            <w:szCs w:val="20"/>
          </w:rPr>
          <w:delText>Research question(s) and/or theory.</w:delText>
        </w:r>
      </w:del>
    </w:p>
    <w:p w14:paraId="59D326A3" w14:textId="77777777" w:rsidR="00C15DFB" w:rsidRDefault="00B55227">
      <w:pPr>
        <w:shd w:val="clear" w:color="auto" w:fill="FFFFFF"/>
        <w:spacing w:after="0"/>
        <w:rPr>
          <w:del w:id="78" w:author="PCI-RR revision" w:date="2022-04-27T20:39:00Z"/>
          <w:rFonts w:ascii="Arial" w:eastAsia="Arial" w:hAnsi="Arial" w:cs="Arial"/>
          <w:sz w:val="20"/>
          <w:szCs w:val="20"/>
        </w:rPr>
      </w:pPr>
      <w:del w:id="79" w:author="PCI-RR revision" w:date="2022-04-27T20:39:00Z">
        <w:r>
          <w:rPr>
            <w:rFonts w:ascii="Arial" w:eastAsia="Arial" w:hAnsi="Arial" w:cs="Arial"/>
            <w:sz w:val="20"/>
            <w:szCs w:val="20"/>
          </w:rPr>
          <w:delText>We aim to replicate and extend the mental accounting paradigms reviewed in Thaler (1999). Mental accounting refers to an internal categorization system individuals use to evaluate, regulate, and process their financial activities. We aim to replicate most of the experiments reviewed in Thaler (1999)’s summary of the literature demonstrating the phenomenon, in a combined within-subject</w:delText>
        </w:r>
      </w:del>
    </w:p>
    <w:p w14:paraId="147E2DDC" w14:textId="77777777" w:rsidR="00C15DFB" w:rsidRDefault="00B55227">
      <w:pPr>
        <w:shd w:val="clear" w:color="auto" w:fill="FFFFFF"/>
        <w:spacing w:after="0"/>
        <w:rPr>
          <w:del w:id="80" w:author="PCI-RR revision" w:date="2022-04-27T20:39:00Z"/>
          <w:rFonts w:ascii="Arial" w:eastAsia="Arial" w:hAnsi="Arial" w:cs="Arial"/>
          <w:sz w:val="20"/>
          <w:szCs w:val="20"/>
        </w:rPr>
      </w:pPr>
      <w:del w:id="81" w:author="PCI-RR revision" w:date="2022-04-27T20:39:00Z">
        <w:r>
          <w:rPr>
            <w:rFonts w:ascii="Arial" w:eastAsia="Arial" w:hAnsi="Arial" w:cs="Arial"/>
            <w:sz w:val="20"/>
            <w:szCs w:val="20"/>
          </w:rPr>
          <w:delText>design. This would allow us to examine links between different mental accounting behaviors.</w:delText>
        </w:r>
      </w:del>
    </w:p>
    <w:p w14:paraId="47B200F3" w14:textId="77777777" w:rsidR="00C15DFB" w:rsidRDefault="00B55227">
      <w:pPr>
        <w:shd w:val="clear" w:color="auto" w:fill="FFFFFF"/>
        <w:spacing w:after="0"/>
        <w:rPr>
          <w:del w:id="82" w:author="PCI-RR revision" w:date="2022-04-27T20:39:00Z"/>
          <w:rFonts w:ascii="Arial" w:eastAsia="Arial" w:hAnsi="Arial" w:cs="Arial"/>
          <w:sz w:val="20"/>
          <w:szCs w:val="20"/>
        </w:rPr>
      </w:pPr>
      <w:del w:id="83" w:author="PCI-RR revision" w:date="2022-04-27T20:39:00Z">
        <w:r>
          <w:rPr>
            <w:rFonts w:ascii="Arial" w:eastAsia="Arial" w:hAnsi="Arial" w:cs="Arial"/>
            <w:sz w:val="20"/>
            <w:szCs w:val="20"/>
          </w:rPr>
          <w:delText xml:space="preserve">Research question: 1) Do people engage in mental accounting activities? 2) Are there links between and a consistency among the different mental accounting behaviors? </w:delText>
        </w:r>
      </w:del>
    </w:p>
    <w:p w14:paraId="12DB54AE" w14:textId="77777777" w:rsidR="00C15DFB" w:rsidRDefault="00B55227">
      <w:pPr>
        <w:spacing w:after="0"/>
        <w:rPr>
          <w:del w:id="84" w:author="PCI-RR revision" w:date="2022-04-27T20:39:00Z"/>
          <w:rFonts w:ascii="Arial" w:eastAsia="Arial" w:hAnsi="Arial" w:cs="Arial"/>
          <w:b/>
          <w:sz w:val="20"/>
          <w:szCs w:val="20"/>
        </w:rPr>
      </w:pPr>
      <w:del w:id="85" w:author="PCI-RR revision" w:date="2022-04-27T20:39:00Z">
        <w:r>
          <w:rPr>
            <w:rFonts w:ascii="Arial" w:eastAsia="Arial" w:hAnsi="Arial" w:cs="Arial"/>
            <w:b/>
            <w:sz w:val="20"/>
            <w:szCs w:val="20"/>
          </w:rPr>
          <w:delText>Hypotheses (where applicable).</w:delText>
        </w:r>
      </w:del>
    </w:p>
    <w:p w14:paraId="034C47FE" w14:textId="77777777" w:rsidR="00C15DFB" w:rsidRDefault="00B55227">
      <w:pPr>
        <w:shd w:val="clear" w:color="auto" w:fill="FFFFFF"/>
        <w:spacing w:after="0"/>
        <w:rPr>
          <w:del w:id="86" w:author="PCI-RR revision" w:date="2022-04-27T20:39:00Z"/>
          <w:rFonts w:ascii="Arial" w:eastAsia="Arial" w:hAnsi="Arial" w:cs="Arial"/>
          <w:sz w:val="20"/>
          <w:szCs w:val="20"/>
        </w:rPr>
      </w:pPr>
      <w:del w:id="87" w:author="PCI-RR revision" w:date="2022-04-27T20:39:00Z">
        <w:r>
          <w:rPr>
            <w:rFonts w:ascii="Arial" w:eastAsia="Arial" w:hAnsi="Arial" w:cs="Arial"/>
            <w:sz w:val="20"/>
            <w:szCs w:val="20"/>
          </w:rPr>
          <w:delText xml:space="preserve">The replication of the experiments in Thaler (1999) will follow their findings: </w:delText>
        </w:r>
      </w:del>
    </w:p>
    <w:p w14:paraId="20729844" w14:textId="77777777" w:rsidR="00C15DFB" w:rsidRDefault="00B55227">
      <w:pPr>
        <w:shd w:val="clear" w:color="auto" w:fill="FFFFFF"/>
        <w:spacing w:after="0"/>
        <w:rPr>
          <w:del w:id="88" w:author="PCI-RR revision" w:date="2022-04-27T20:39:00Z"/>
          <w:rFonts w:ascii="Arial" w:eastAsia="Arial" w:hAnsi="Arial" w:cs="Arial"/>
          <w:sz w:val="20"/>
          <w:szCs w:val="20"/>
        </w:rPr>
      </w:pPr>
      <w:del w:id="89" w:author="PCI-RR revision" w:date="2022-04-27T20:39:00Z">
        <w:r>
          <w:rPr>
            <w:rFonts w:ascii="Arial" w:eastAsia="Arial" w:hAnsi="Arial" w:cs="Arial"/>
            <w:sz w:val="20"/>
            <w:szCs w:val="20"/>
          </w:rPr>
          <w:delText>H-A: For all the experiments, participants – on average - will follow the patterns of the original</w:delText>
        </w:r>
      </w:del>
    </w:p>
    <w:p w14:paraId="67483CFF" w14:textId="77777777" w:rsidR="00C15DFB" w:rsidRDefault="00B55227">
      <w:pPr>
        <w:shd w:val="clear" w:color="auto" w:fill="FFFFFF"/>
        <w:spacing w:after="0"/>
        <w:rPr>
          <w:del w:id="90" w:author="PCI-RR revision" w:date="2022-04-27T20:39:00Z"/>
          <w:rFonts w:ascii="Arial" w:eastAsia="Arial" w:hAnsi="Arial" w:cs="Arial"/>
          <w:sz w:val="20"/>
          <w:szCs w:val="20"/>
        </w:rPr>
      </w:pPr>
      <w:del w:id="91" w:author="PCI-RR revision" w:date="2022-04-27T20:39:00Z">
        <w:r>
          <w:rPr>
            <w:rFonts w:ascii="Arial" w:eastAsia="Arial" w:hAnsi="Arial" w:cs="Arial"/>
            <w:sz w:val="20"/>
            <w:szCs w:val="20"/>
          </w:rPr>
          <w:delText>findings.</w:delText>
        </w:r>
      </w:del>
    </w:p>
    <w:p w14:paraId="595900BD" w14:textId="77777777" w:rsidR="00C15DFB" w:rsidRDefault="00B55227">
      <w:pPr>
        <w:spacing w:after="0"/>
        <w:rPr>
          <w:del w:id="92" w:author="PCI-RR revision" w:date="2022-04-27T20:39:00Z"/>
          <w:rFonts w:ascii="Arial" w:eastAsia="Arial" w:hAnsi="Arial" w:cs="Arial"/>
          <w:b/>
          <w:sz w:val="20"/>
          <w:szCs w:val="20"/>
        </w:rPr>
      </w:pPr>
      <w:del w:id="93" w:author="PCI-RR revision" w:date="2022-04-27T20:39:00Z">
        <w:r>
          <w:rPr>
            <w:rFonts w:ascii="Arial" w:eastAsia="Arial" w:hAnsi="Arial" w:cs="Arial"/>
            <w:b/>
            <w:sz w:val="20"/>
            <w:szCs w:val="20"/>
          </w:rPr>
          <w:delText>Study design and methods.</w:delText>
        </w:r>
      </w:del>
    </w:p>
    <w:p w14:paraId="467E4766" w14:textId="77777777" w:rsidR="00C15DFB" w:rsidRDefault="00B55227">
      <w:pPr>
        <w:pBdr>
          <w:top w:val="nil"/>
          <w:left w:val="nil"/>
          <w:bottom w:val="nil"/>
          <w:right w:val="nil"/>
          <w:between w:val="nil"/>
        </w:pBdr>
        <w:shd w:val="clear" w:color="auto" w:fill="FFFFFF"/>
        <w:spacing w:after="0"/>
        <w:rPr>
          <w:del w:id="94" w:author="PCI-RR revision" w:date="2022-04-27T20:39:00Z"/>
          <w:rFonts w:ascii="Arial" w:eastAsia="Arial" w:hAnsi="Arial" w:cs="Arial"/>
          <w:sz w:val="20"/>
          <w:szCs w:val="20"/>
        </w:rPr>
      </w:pPr>
      <w:del w:id="95" w:author="PCI-RR revision" w:date="2022-04-27T20:39:00Z">
        <w:r>
          <w:rPr>
            <w:rFonts w:ascii="Arial" w:eastAsia="Arial" w:hAnsi="Arial" w:cs="Arial"/>
            <w:sz w:val="20"/>
            <w:szCs w:val="20"/>
          </w:rPr>
          <w:delText>Target article covered a long list of classic experiments in the literature. Please see our mapping of experiments in</w:delText>
        </w:r>
        <w:r>
          <w:rPr>
            <w:rFonts w:ascii="Arial" w:eastAsia="Arial" w:hAnsi="Arial" w:cs="Arial"/>
            <w:color w:val="0563C1"/>
            <w:sz w:val="20"/>
            <w:szCs w:val="20"/>
          </w:rPr>
          <w:delText xml:space="preserve"> </w:delText>
        </w:r>
        <w:r>
          <w:rPr>
            <w:rFonts w:ascii="Arial" w:eastAsia="Arial" w:hAnsi="Arial" w:cs="Arial"/>
            <w:color w:val="0563C1"/>
            <w:sz w:val="20"/>
            <w:szCs w:val="20"/>
            <w:u w:val="single"/>
          </w:rPr>
          <w:delText>https://osf.io/g8yqw/</w:delText>
        </w:r>
        <w:r>
          <w:rPr>
            <w:rFonts w:ascii="Arial" w:eastAsia="Arial" w:hAnsi="Arial" w:cs="Arial"/>
            <w:sz w:val="20"/>
            <w:szCs w:val="20"/>
          </w:rPr>
          <w:delText>. We will make slight adjustments to the scenarios that need updating to current times and our target sample and will document and justify these deviations. Participants will take part in 21 of the reviewed experiments from the target article, displayed in random order (this setup was previously pretested successfully in a similar replication project of the Kahneman &amp; Tversky 1972 review paper, see</w:delText>
        </w:r>
        <w:r>
          <w:rPr>
            <w:rFonts w:ascii="Arial" w:eastAsia="Arial" w:hAnsi="Arial" w:cs="Arial"/>
            <w:color w:val="0563C1"/>
            <w:sz w:val="20"/>
            <w:szCs w:val="20"/>
          </w:rPr>
          <w:delText xml:space="preserve"> </w:delText>
        </w:r>
        <w:r w:rsidR="006707C4">
          <w:fldChar w:fldCharType="begin"/>
        </w:r>
        <w:r w:rsidR="006707C4">
          <w:delInstrText xml:space="preserve"> H</w:delInstrText>
        </w:r>
        <w:r w:rsidR="006707C4">
          <w:delInstrText xml:space="preserve">YPERLINK "https://osf.io/r4h6s/" \h </w:delInstrText>
        </w:r>
        <w:r w:rsidR="006707C4">
          <w:fldChar w:fldCharType="separate"/>
        </w:r>
        <w:r>
          <w:rPr>
            <w:rFonts w:ascii="Arial" w:eastAsia="Arial" w:hAnsi="Arial" w:cs="Arial"/>
            <w:color w:val="0563C1"/>
            <w:sz w:val="20"/>
            <w:szCs w:val="20"/>
            <w:u w:val="single"/>
          </w:rPr>
          <w:delText>https://osf.io/r4h6s/</w:delText>
        </w:r>
        <w:r w:rsidR="006707C4">
          <w:rPr>
            <w:rFonts w:ascii="Arial" w:eastAsia="Arial" w:hAnsi="Arial" w:cs="Arial"/>
            <w:color w:val="0563C1"/>
            <w:sz w:val="20"/>
            <w:szCs w:val="20"/>
            <w:u w:val="single"/>
          </w:rPr>
          <w:fldChar w:fldCharType="end"/>
        </w:r>
        <w:r>
          <w:rPr>
            <w:rFonts w:ascii="Arial" w:eastAsia="Arial" w:hAnsi="Arial" w:cs="Arial"/>
            <w:sz w:val="20"/>
            <w:szCs w:val="20"/>
          </w:rPr>
          <w:delText>). Participants will be recruited online on Amazon Mechanical Turk using CloudResearch, employing best practices, tools, and survey design for ensuring comprehension, attentiveness, and high-quality data collection in labor markets. We aim to determine sample size with a power analysis (95%, 0.05) of a conservative estimate of original’s findings of the weakest effect.</w:delText>
        </w:r>
      </w:del>
    </w:p>
    <w:p w14:paraId="7585EDBE" w14:textId="77777777" w:rsidR="00C15DFB" w:rsidRDefault="00B55227">
      <w:pPr>
        <w:spacing w:after="0"/>
        <w:rPr>
          <w:del w:id="96" w:author="PCI-RR revision" w:date="2022-04-27T20:39:00Z"/>
          <w:rFonts w:ascii="Arial" w:eastAsia="Arial" w:hAnsi="Arial" w:cs="Arial"/>
          <w:b/>
          <w:sz w:val="20"/>
          <w:szCs w:val="20"/>
        </w:rPr>
      </w:pPr>
      <w:del w:id="97" w:author="PCI-RR revision" w:date="2022-04-27T20:39:00Z">
        <w:r>
          <w:rPr>
            <w:rFonts w:ascii="Arial" w:eastAsia="Arial" w:hAnsi="Arial" w:cs="Arial"/>
            <w:b/>
            <w:sz w:val="20"/>
            <w:szCs w:val="20"/>
          </w:rPr>
          <w:delText>Key analyses that will test the hypotheses and/or answer the research question(s).</w:delText>
        </w:r>
      </w:del>
    </w:p>
    <w:p w14:paraId="2DFE7C20" w14:textId="77777777" w:rsidR="00C15DFB" w:rsidRDefault="00B55227">
      <w:pPr>
        <w:shd w:val="clear" w:color="auto" w:fill="FFFFFF"/>
        <w:spacing w:after="0"/>
        <w:rPr>
          <w:del w:id="98" w:author="PCI-RR revision" w:date="2022-04-27T20:39:00Z"/>
          <w:rFonts w:ascii="Arial" w:eastAsia="Arial" w:hAnsi="Arial" w:cs="Arial"/>
          <w:sz w:val="20"/>
          <w:szCs w:val="20"/>
        </w:rPr>
      </w:pPr>
      <w:del w:id="99" w:author="PCI-RR revision" w:date="2022-04-27T20:39:00Z">
        <w:r>
          <w:rPr>
            <w:rFonts w:ascii="Arial" w:eastAsia="Arial" w:hAnsi="Arial" w:cs="Arial"/>
            <w:sz w:val="20"/>
            <w:szCs w:val="20"/>
          </w:rPr>
          <w:delText>For the replications, we follow the original data analysis conducted in the experiments (e.g. one-</w:delText>
        </w:r>
      </w:del>
    </w:p>
    <w:p w14:paraId="16EC92E5" w14:textId="77777777" w:rsidR="00C15DFB" w:rsidRDefault="00B55227">
      <w:pPr>
        <w:shd w:val="clear" w:color="auto" w:fill="FFFFFF"/>
        <w:spacing w:after="0"/>
        <w:rPr>
          <w:del w:id="100" w:author="PCI-RR revision" w:date="2022-04-27T20:39:00Z"/>
          <w:rFonts w:ascii="Arial" w:eastAsia="Arial" w:hAnsi="Arial" w:cs="Arial"/>
          <w:sz w:val="20"/>
          <w:szCs w:val="20"/>
        </w:rPr>
      </w:pPr>
      <w:del w:id="101" w:author="PCI-RR revision" w:date="2022-04-27T20:39:00Z">
        <w:r>
          <w:rPr>
            <w:rFonts w:ascii="Arial" w:eastAsia="Arial" w:hAnsi="Arial" w:cs="Arial"/>
            <w:sz w:val="20"/>
            <w:szCs w:val="20"/>
          </w:rPr>
          <w:delText>proportion z-tests for the choice-sets, etc.). When such was not conducted, we will use the</w:delText>
        </w:r>
      </w:del>
    </w:p>
    <w:p w14:paraId="0CCC28AC" w14:textId="77777777" w:rsidR="00C15DFB" w:rsidRDefault="00B55227">
      <w:pPr>
        <w:shd w:val="clear" w:color="auto" w:fill="FFFFFF"/>
        <w:spacing w:after="0"/>
        <w:rPr>
          <w:del w:id="102" w:author="PCI-RR revision" w:date="2022-04-27T20:39:00Z"/>
          <w:rFonts w:ascii="Arial" w:eastAsia="Arial" w:hAnsi="Arial" w:cs="Arial"/>
          <w:sz w:val="20"/>
          <w:szCs w:val="20"/>
        </w:rPr>
      </w:pPr>
      <w:del w:id="103" w:author="PCI-RR revision" w:date="2022-04-27T20:39:00Z">
        <w:r>
          <w:rPr>
            <w:rFonts w:ascii="Arial" w:eastAsia="Arial" w:hAnsi="Arial" w:cs="Arial"/>
            <w:sz w:val="20"/>
            <w:szCs w:val="20"/>
          </w:rPr>
          <w:delText>appropriate test for the experimental design.</w:delText>
        </w:r>
      </w:del>
    </w:p>
    <w:p w14:paraId="0F40FAEC" w14:textId="77777777" w:rsidR="00C15DFB" w:rsidRDefault="00B55227">
      <w:pPr>
        <w:spacing w:after="0"/>
        <w:rPr>
          <w:del w:id="104" w:author="PCI-RR revision" w:date="2022-04-27T20:39:00Z"/>
          <w:rFonts w:ascii="Arial" w:eastAsia="Arial" w:hAnsi="Arial" w:cs="Arial"/>
          <w:b/>
          <w:sz w:val="20"/>
          <w:szCs w:val="20"/>
        </w:rPr>
      </w:pPr>
      <w:del w:id="105" w:author="PCI-RR revision" w:date="2022-04-27T20:39:00Z">
        <w:r>
          <w:rPr>
            <w:rFonts w:ascii="Arial" w:eastAsia="Arial" w:hAnsi="Arial" w:cs="Arial"/>
            <w:b/>
            <w:sz w:val="20"/>
            <w:szCs w:val="20"/>
          </w:rPr>
          <w:delText>Conclusions that will be drawn given different results.</w:delText>
        </w:r>
      </w:del>
    </w:p>
    <w:p w14:paraId="4AE6D832" w14:textId="77777777" w:rsidR="00C15DFB" w:rsidRDefault="00B55227">
      <w:pPr>
        <w:shd w:val="clear" w:color="auto" w:fill="FFFFFF"/>
        <w:spacing w:after="0"/>
        <w:rPr>
          <w:del w:id="106" w:author="PCI-RR revision" w:date="2022-04-27T20:39:00Z"/>
          <w:rFonts w:ascii="Arial" w:eastAsia="Arial" w:hAnsi="Arial" w:cs="Arial"/>
          <w:sz w:val="20"/>
          <w:szCs w:val="20"/>
        </w:rPr>
      </w:pPr>
      <w:del w:id="107" w:author="PCI-RR revision" w:date="2022-04-27T20:39:00Z">
        <w:r>
          <w:rPr>
            <w:rFonts w:ascii="Arial" w:eastAsia="Arial" w:hAnsi="Arial" w:cs="Arial"/>
            <w:sz w:val="20"/>
            <w:szCs w:val="20"/>
          </w:rPr>
          <w:delText xml:space="preserve">We will evaluate the replicability of our findings against the original’s using the Lebel et al. (2019) paradigm (examining signal and comparison of confidence intervals with the original’s effect size). </w:delText>
        </w:r>
      </w:del>
    </w:p>
    <w:p w14:paraId="1500D34E" w14:textId="77777777" w:rsidR="00C15DFB" w:rsidRDefault="00B55227">
      <w:pPr>
        <w:shd w:val="clear" w:color="auto" w:fill="FFFFFF"/>
        <w:spacing w:after="0"/>
        <w:rPr>
          <w:del w:id="108" w:author="PCI-RR revision" w:date="2022-04-27T20:39:00Z"/>
          <w:rFonts w:ascii="Arial" w:eastAsia="Arial" w:hAnsi="Arial" w:cs="Arial"/>
          <w:b/>
          <w:sz w:val="20"/>
          <w:szCs w:val="20"/>
        </w:rPr>
      </w:pPr>
      <w:del w:id="109" w:author="PCI-RR revision" w:date="2022-04-27T20:39:00Z">
        <w:r>
          <w:rPr>
            <w:rFonts w:ascii="Arial" w:eastAsia="Arial" w:hAnsi="Arial" w:cs="Arial"/>
            <w:b/>
            <w:sz w:val="20"/>
            <w:szCs w:val="20"/>
          </w:rPr>
          <w:delText>Key references.</w:delText>
        </w:r>
      </w:del>
    </w:p>
    <w:p w14:paraId="5BB70258" w14:textId="77777777" w:rsidR="00C15DFB" w:rsidRDefault="00B55227">
      <w:pPr>
        <w:spacing w:after="0"/>
        <w:rPr>
          <w:del w:id="110" w:author="PCI-RR revision" w:date="2022-04-27T20:39:00Z"/>
          <w:rFonts w:ascii="Arial" w:eastAsia="Arial" w:hAnsi="Arial" w:cs="Arial"/>
          <w:sz w:val="20"/>
          <w:szCs w:val="20"/>
        </w:rPr>
      </w:pPr>
      <w:del w:id="111" w:author="PCI-RR revision" w:date="2022-04-27T20:39:00Z">
        <w:r>
          <w:rPr>
            <w:rFonts w:ascii="Arial" w:eastAsia="Arial" w:hAnsi="Arial" w:cs="Arial"/>
            <w:sz w:val="20"/>
            <w:szCs w:val="20"/>
          </w:rPr>
          <w:delText xml:space="preserve">Thaler (1999). </w:delText>
        </w:r>
        <w:r w:rsidR="006707C4">
          <w:fldChar w:fldCharType="begin"/>
        </w:r>
        <w:r w:rsidR="006707C4">
          <w:delInstrText xml:space="preserve"> HYPERLINK "https://doi.org/10.1002/(SICI)1099-0771(199909)12:3%3c183::AID-BDM318%3e3.0.CO;2-F" \h </w:delInstrText>
        </w:r>
        <w:r w:rsidR="006707C4">
          <w:fldChar w:fldCharType="separate"/>
        </w:r>
        <w:r>
          <w:rPr>
            <w:rFonts w:ascii="Arial" w:eastAsia="Arial" w:hAnsi="Arial" w:cs="Arial"/>
            <w:color w:val="0563C1"/>
            <w:sz w:val="20"/>
            <w:szCs w:val="20"/>
            <w:u w:val="single"/>
          </w:rPr>
          <w:delText>https://doi.org/10.1002/(SICI)1099-0771(199909)12:3&lt;183::AID-BDM318&gt;3.0.CO;2-F</w:delText>
        </w:r>
        <w:r w:rsidR="006707C4">
          <w:rPr>
            <w:rFonts w:ascii="Arial" w:eastAsia="Arial" w:hAnsi="Arial" w:cs="Arial"/>
            <w:color w:val="0563C1"/>
            <w:sz w:val="20"/>
            <w:szCs w:val="20"/>
            <w:u w:val="single"/>
          </w:rPr>
          <w:fldChar w:fldCharType="end"/>
        </w:r>
        <w:r>
          <w:rPr>
            <w:rFonts w:ascii="Arial" w:eastAsia="Arial" w:hAnsi="Arial" w:cs="Arial"/>
            <w:sz w:val="20"/>
            <w:szCs w:val="20"/>
          </w:rPr>
          <w:delText>​</w:delText>
        </w:r>
      </w:del>
    </w:p>
    <w:p w14:paraId="16E1CDDA" w14:textId="77777777" w:rsidR="00C15DFB" w:rsidRDefault="00B55227">
      <w:pPr>
        <w:spacing w:after="0"/>
        <w:rPr>
          <w:del w:id="112" w:author="PCI-RR revision" w:date="2022-04-27T20:39:00Z"/>
        </w:rPr>
      </w:pPr>
      <w:del w:id="113" w:author="PCI-RR revision" w:date="2022-04-27T20:39:00Z">
        <w:r>
          <w:rPr>
            <w:rFonts w:ascii="Arial" w:eastAsia="Arial" w:hAnsi="Arial" w:cs="Arial"/>
            <w:sz w:val="20"/>
            <w:szCs w:val="20"/>
          </w:rPr>
          <w:delText xml:space="preserve">LeBel et al. (2019). </w:delText>
        </w:r>
        <w:r w:rsidR="006707C4">
          <w:fldChar w:fldCharType="begin"/>
        </w:r>
        <w:r w:rsidR="006707C4">
          <w:delInstrText xml:space="preserve"> HYPERLINK "htt</w:delInstrText>
        </w:r>
        <w:r w:rsidR="006707C4">
          <w:delInstrText xml:space="preserve">ps://doi.org/10.15626/MP.2018.843" \h </w:delInstrText>
        </w:r>
        <w:r w:rsidR="006707C4">
          <w:fldChar w:fldCharType="separate"/>
        </w:r>
        <w:r>
          <w:rPr>
            <w:rFonts w:ascii="Arial" w:eastAsia="Arial" w:hAnsi="Arial" w:cs="Arial"/>
            <w:color w:val="0563C1"/>
            <w:sz w:val="20"/>
            <w:szCs w:val="20"/>
            <w:u w:val="single"/>
          </w:rPr>
          <w:delText>https://doi.org/10.15626/MP.2018.843</w:delText>
        </w:r>
        <w:r w:rsidR="006707C4">
          <w:rPr>
            <w:rFonts w:ascii="Arial" w:eastAsia="Arial" w:hAnsi="Arial" w:cs="Arial"/>
            <w:color w:val="0563C1"/>
            <w:sz w:val="20"/>
            <w:szCs w:val="20"/>
            <w:u w:val="single"/>
          </w:rPr>
          <w:fldChar w:fldCharType="end"/>
        </w:r>
      </w:del>
    </w:p>
    <w:p w14:paraId="6FA2DC8A" w14:textId="77777777" w:rsidR="00C15DFB" w:rsidRDefault="00C15DFB">
      <w:pPr>
        <w:spacing w:after="0"/>
        <w:rPr>
          <w:del w:id="114" w:author="PCI-RR revision" w:date="2022-04-27T20:39:00Z"/>
          <w:rFonts w:ascii="Arial" w:eastAsia="Arial" w:hAnsi="Arial" w:cs="Arial"/>
          <w:sz w:val="20"/>
          <w:szCs w:val="20"/>
        </w:rPr>
      </w:pPr>
    </w:p>
    <w:p w14:paraId="55F38AC0" w14:textId="77777777" w:rsidR="00C15DFB" w:rsidRPr="00402AEA" w:rsidRDefault="00B55227">
      <w:pPr>
        <w:spacing w:after="0"/>
        <w:rPr>
          <w:del w:id="115" w:author="PCI-RR revision" w:date="2022-04-27T20:39:00Z"/>
          <w:rFonts w:ascii="Arial" w:eastAsia="Arial" w:hAnsi="Arial" w:cs="Arial"/>
          <w:i/>
          <w:iCs/>
          <w:sz w:val="20"/>
          <w:szCs w:val="20"/>
        </w:rPr>
      </w:pPr>
      <w:del w:id="116" w:author="PCI-RR revision" w:date="2022-04-27T20:39:00Z">
        <w:r w:rsidRPr="00402AEA">
          <w:rPr>
            <w:rFonts w:ascii="Arial" w:eastAsia="Arial" w:hAnsi="Arial" w:cs="Arial"/>
            <w:i/>
            <w:iCs/>
            <w:sz w:val="20"/>
            <w:szCs w:val="20"/>
          </w:rPr>
          <w:delText>Note: Our initial submission included an extension examining impulsivity as an individual differences predictor of mental accounting behavior. Given the sheer complexity of replicating 21 experiments, we decided to withdraw from that extension, and save that as a step for future studies.</w:delText>
        </w:r>
      </w:del>
    </w:p>
    <w:p w14:paraId="2686F96F" w14:textId="77777777" w:rsidR="00A554A1" w:rsidRPr="001A06E0" w:rsidRDefault="00A554A1">
      <w:pPr>
        <w:spacing w:after="0"/>
        <w:sectPr w:rsidR="00A554A1" w:rsidRPr="001A06E0">
          <w:headerReference w:type="default" r:id="rId12"/>
          <w:footerReference w:type="default" r:id="rId13"/>
          <w:pgSz w:w="12240" w:h="15840"/>
          <w:pgMar w:top="1418" w:right="1418" w:bottom="1418" w:left="1418" w:header="720" w:footer="720" w:gutter="0"/>
          <w:pgNumType w:start="1"/>
          <w:cols w:space="720"/>
          <w:titlePg/>
        </w:sectPr>
      </w:pPr>
    </w:p>
    <w:p w14:paraId="231BEF5E" w14:textId="77777777" w:rsidR="00A554A1" w:rsidRPr="00813F71" w:rsidRDefault="00810C15">
      <w:pPr>
        <w:pStyle w:val="Heading1"/>
      </w:pPr>
      <w:bookmarkStart w:id="117" w:name="_y5by352ihr6n" w:colFirst="0" w:colLast="0"/>
      <w:bookmarkEnd w:id="117"/>
      <w:r w:rsidRPr="00813F71">
        <w:lastRenderedPageBreak/>
        <w:t>PCIRR-Study Design Table</w:t>
      </w:r>
    </w:p>
    <w:tbl>
      <w:tblPr>
        <w:tblStyle w:val="a1"/>
        <w:tblW w:w="13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2"/>
        <w:gridCol w:w="1964"/>
        <w:gridCol w:w="1938"/>
        <w:gridCol w:w="2330"/>
        <w:gridCol w:w="3193"/>
        <w:gridCol w:w="1578"/>
      </w:tblGrid>
      <w:tr w:rsidR="00A554A1" w:rsidRPr="00813F71" w14:paraId="331717F7" w14:textId="51A9AF25" w:rsidTr="001A06E0">
        <w:trPr>
          <w:jc w:val="center"/>
        </w:trPr>
        <w:tc>
          <w:tcPr>
            <w:tcW w:w="2745" w:type="dxa"/>
            <w:shd w:val="clear" w:color="auto" w:fill="auto"/>
            <w:tcMar>
              <w:top w:w="100" w:type="dxa"/>
              <w:left w:w="100" w:type="dxa"/>
              <w:bottom w:w="100" w:type="dxa"/>
              <w:right w:w="100" w:type="dxa"/>
            </w:tcMar>
          </w:tcPr>
          <w:p w14:paraId="01BAAD0A" w14:textId="77777777" w:rsidR="00A554A1" w:rsidRPr="00813F71" w:rsidRDefault="00810C15">
            <w:pPr>
              <w:widowControl w:val="0"/>
              <w:spacing w:after="0"/>
              <w:rPr>
                <w:sz w:val="20"/>
                <w:szCs w:val="20"/>
              </w:rPr>
            </w:pPr>
            <w:r w:rsidRPr="00813F71">
              <w:rPr>
                <w:sz w:val="20"/>
                <w:szCs w:val="20"/>
              </w:rPr>
              <w:t>Question</w:t>
            </w:r>
          </w:p>
        </w:tc>
        <w:tc>
          <w:tcPr>
            <w:tcW w:w="2220" w:type="dxa"/>
            <w:shd w:val="clear" w:color="auto" w:fill="auto"/>
            <w:tcMar>
              <w:top w:w="100" w:type="dxa"/>
              <w:left w:w="100" w:type="dxa"/>
              <w:bottom w:w="100" w:type="dxa"/>
              <w:right w:w="100" w:type="dxa"/>
            </w:tcMar>
          </w:tcPr>
          <w:p w14:paraId="718CFB79" w14:textId="77777777" w:rsidR="00A554A1" w:rsidRPr="00813F71" w:rsidRDefault="00810C15">
            <w:pPr>
              <w:widowControl w:val="0"/>
              <w:spacing w:after="0"/>
              <w:rPr>
                <w:sz w:val="20"/>
                <w:szCs w:val="20"/>
              </w:rPr>
            </w:pPr>
            <w:r w:rsidRPr="00813F71">
              <w:rPr>
                <w:sz w:val="20"/>
                <w:szCs w:val="20"/>
              </w:rPr>
              <w:t>Hypothesis</w:t>
            </w:r>
          </w:p>
        </w:tc>
        <w:tc>
          <w:tcPr>
            <w:tcW w:w="2190" w:type="dxa"/>
            <w:shd w:val="clear" w:color="auto" w:fill="auto"/>
            <w:tcMar>
              <w:top w:w="100" w:type="dxa"/>
              <w:left w:w="100" w:type="dxa"/>
              <w:bottom w:w="100" w:type="dxa"/>
              <w:right w:w="100" w:type="dxa"/>
            </w:tcMar>
          </w:tcPr>
          <w:p w14:paraId="48983C8E" w14:textId="77777777" w:rsidR="00A554A1" w:rsidRPr="00813F71" w:rsidRDefault="00810C15">
            <w:pPr>
              <w:widowControl w:val="0"/>
              <w:spacing w:after="0"/>
              <w:rPr>
                <w:sz w:val="20"/>
                <w:szCs w:val="20"/>
              </w:rPr>
            </w:pPr>
            <w:r w:rsidRPr="00813F71">
              <w:rPr>
                <w:sz w:val="20"/>
                <w:szCs w:val="20"/>
              </w:rPr>
              <w:t>Sampling plan</w:t>
            </w:r>
          </w:p>
        </w:tc>
        <w:tc>
          <w:tcPr>
            <w:tcW w:w="2640" w:type="dxa"/>
            <w:shd w:val="clear" w:color="auto" w:fill="auto"/>
            <w:tcMar>
              <w:top w:w="100" w:type="dxa"/>
              <w:left w:w="100" w:type="dxa"/>
              <w:bottom w:w="100" w:type="dxa"/>
              <w:right w:w="100" w:type="dxa"/>
            </w:tcMar>
          </w:tcPr>
          <w:p w14:paraId="1357FE36" w14:textId="77777777" w:rsidR="00A554A1" w:rsidRPr="00813F71" w:rsidRDefault="00810C15">
            <w:pPr>
              <w:widowControl w:val="0"/>
              <w:spacing w:after="0"/>
              <w:rPr>
                <w:sz w:val="20"/>
                <w:szCs w:val="20"/>
              </w:rPr>
            </w:pPr>
            <w:r w:rsidRPr="00813F71">
              <w:rPr>
                <w:sz w:val="20"/>
                <w:szCs w:val="20"/>
              </w:rPr>
              <w:t>Analysis plan</w:t>
            </w:r>
          </w:p>
        </w:tc>
        <w:tc>
          <w:tcPr>
            <w:tcW w:w="3630" w:type="dxa"/>
            <w:shd w:val="clear" w:color="auto" w:fill="auto"/>
            <w:tcMar>
              <w:top w:w="100" w:type="dxa"/>
              <w:left w:w="100" w:type="dxa"/>
              <w:bottom w:w="100" w:type="dxa"/>
              <w:right w:w="100" w:type="dxa"/>
            </w:tcMar>
          </w:tcPr>
          <w:p w14:paraId="31C0234D" w14:textId="77777777" w:rsidR="00A554A1" w:rsidRPr="00813F71" w:rsidRDefault="00810C15">
            <w:pPr>
              <w:widowControl w:val="0"/>
              <w:spacing w:after="0"/>
              <w:rPr>
                <w:sz w:val="20"/>
                <w:szCs w:val="20"/>
              </w:rPr>
            </w:pPr>
            <w:r w:rsidRPr="00813F71">
              <w:rPr>
                <w:sz w:val="20"/>
                <w:szCs w:val="20"/>
              </w:rPr>
              <w:t>Interpretation given different outcomes</w:t>
            </w:r>
          </w:p>
        </w:tc>
        <w:tc>
          <w:tcPr>
            <w:tcW w:w="1777" w:type="dxa"/>
            <w:cellDel w:id="118" w:author="PCI-RR revision" w:date="2022-04-27T20:39:00Z"/>
          </w:tcPr>
          <w:p w14:paraId="3A522270" w14:textId="77777777" w:rsidR="00B55227" w:rsidRDefault="00B55227">
            <w:pPr>
              <w:widowControl w:val="0"/>
              <w:spacing w:after="0"/>
              <w:rPr>
                <w:sz w:val="20"/>
                <w:szCs w:val="20"/>
              </w:rPr>
            </w:pPr>
            <w:del w:id="119" w:author="PCI-RR revision" w:date="2022-04-27T20:39:00Z">
              <w:r>
                <w:rPr>
                  <w:sz w:val="20"/>
                  <w:szCs w:val="20"/>
                </w:rPr>
                <w:delText>Theory that could be shown wrong by the outcomes</w:delText>
              </w:r>
            </w:del>
          </w:p>
        </w:tc>
      </w:tr>
      <w:tr w:rsidR="001A06E0" w:rsidRPr="00813F71" w14:paraId="06E7FC11" w14:textId="60735ED2" w:rsidTr="001A06E0">
        <w:trPr>
          <w:trHeight w:val="440"/>
          <w:jc w:val="center"/>
        </w:trPr>
        <w:tc>
          <w:tcPr>
            <w:tcW w:w="2745" w:type="dxa"/>
            <w:shd w:val="clear" w:color="auto" w:fill="auto"/>
            <w:tcMar>
              <w:top w:w="100" w:type="dxa"/>
              <w:left w:w="100" w:type="dxa"/>
              <w:bottom w:w="100" w:type="dxa"/>
              <w:right w:w="100" w:type="dxa"/>
            </w:tcMar>
          </w:tcPr>
          <w:p w14:paraId="17FF3427" w14:textId="77777777" w:rsidR="00A554A1" w:rsidRPr="00813F71" w:rsidRDefault="00810C15">
            <w:pPr>
              <w:spacing w:after="0"/>
              <w:rPr>
                <w:sz w:val="20"/>
                <w:szCs w:val="20"/>
              </w:rPr>
            </w:pPr>
            <w:r w:rsidRPr="00813F71">
              <w:rPr>
                <w:sz w:val="20"/>
                <w:szCs w:val="20"/>
              </w:rPr>
              <w:t>Do people engage in mental accounting activities?</w:t>
            </w:r>
          </w:p>
          <w:p w14:paraId="34807258" w14:textId="77777777" w:rsidR="00A554A1" w:rsidRPr="001A06E0" w:rsidRDefault="00A554A1">
            <w:pPr>
              <w:widowControl w:val="0"/>
              <w:spacing w:after="0"/>
              <w:rPr>
                <w:sz w:val="20"/>
              </w:rPr>
            </w:pPr>
          </w:p>
        </w:tc>
        <w:tc>
          <w:tcPr>
            <w:tcW w:w="2220" w:type="dxa"/>
            <w:shd w:val="clear" w:color="auto" w:fill="auto"/>
            <w:tcMar>
              <w:top w:w="100" w:type="dxa"/>
              <w:left w:w="100" w:type="dxa"/>
              <w:bottom w:w="100" w:type="dxa"/>
              <w:right w:w="100" w:type="dxa"/>
            </w:tcMar>
          </w:tcPr>
          <w:p w14:paraId="3EAF59F5" w14:textId="21C44D3C" w:rsidR="00A554A1" w:rsidRPr="001A06E0" w:rsidRDefault="00810C15">
            <w:pPr>
              <w:widowControl w:val="0"/>
              <w:spacing w:after="0"/>
              <w:rPr>
                <w:sz w:val="20"/>
              </w:rPr>
            </w:pPr>
            <w:r w:rsidRPr="00813F71">
              <w:rPr>
                <w:sz w:val="20"/>
                <w:szCs w:val="20"/>
              </w:rPr>
              <w:t xml:space="preserve">For all the </w:t>
            </w:r>
            <w:del w:id="120" w:author="PCI-RR revision" w:date="2022-04-27T20:39:00Z">
              <w:r w:rsidR="00B55227">
                <w:rPr>
                  <w:sz w:val="20"/>
                  <w:szCs w:val="20"/>
                </w:rPr>
                <w:delText>experiments</w:delText>
              </w:r>
            </w:del>
            <w:ins w:id="121" w:author="PCI-RR revision" w:date="2022-04-27T20:39:00Z">
              <w:r w:rsidRPr="00813F71">
                <w:rPr>
                  <w:sz w:val="20"/>
                  <w:szCs w:val="20"/>
                </w:rPr>
                <w:t>problems</w:t>
              </w:r>
            </w:ins>
            <w:r w:rsidRPr="00813F71">
              <w:rPr>
                <w:sz w:val="20"/>
                <w:szCs w:val="20"/>
              </w:rPr>
              <w:t>, participants -on average - follow the patterns of the original findings.</w:t>
            </w:r>
          </w:p>
        </w:tc>
        <w:tc>
          <w:tcPr>
            <w:tcW w:w="2190" w:type="dxa"/>
            <w:vMerge w:val="restart"/>
            <w:shd w:val="clear" w:color="auto" w:fill="auto"/>
            <w:tcMar>
              <w:top w:w="100" w:type="dxa"/>
              <w:left w:w="100" w:type="dxa"/>
              <w:bottom w:w="100" w:type="dxa"/>
              <w:right w:w="100" w:type="dxa"/>
            </w:tcMar>
          </w:tcPr>
          <w:p w14:paraId="681AEA7D" w14:textId="02D3BDE8" w:rsidR="00A554A1" w:rsidRPr="001A06E0" w:rsidRDefault="00810C15" w:rsidP="001A06E0">
            <w:pPr>
              <w:widowControl w:val="0"/>
              <w:pBdr>
                <w:top w:val="nil"/>
                <w:left w:val="nil"/>
                <w:bottom w:val="nil"/>
                <w:right w:val="nil"/>
                <w:between w:val="nil"/>
              </w:pBdr>
              <w:spacing w:after="0"/>
              <w:rPr>
                <w:sz w:val="20"/>
              </w:rPr>
            </w:pPr>
            <w:r w:rsidRPr="00813F71">
              <w:rPr>
                <w:sz w:val="20"/>
                <w:szCs w:val="20"/>
              </w:rPr>
              <w:t xml:space="preserve">Aiming for a high statistical power, the current study aimed to recruit a sample size of </w:t>
            </w:r>
            <w:del w:id="122" w:author="PCI-RR revision" w:date="2022-04-27T20:39:00Z">
              <w:r w:rsidR="00B55227">
                <w:rPr>
                  <w:sz w:val="20"/>
                  <w:szCs w:val="20"/>
                </w:rPr>
                <w:delText>800</w:delText>
              </w:r>
            </w:del>
            <w:ins w:id="123" w:author="PCI-RR revision" w:date="2022-04-27T20:39:00Z">
              <w:r w:rsidRPr="00813F71">
                <w:rPr>
                  <w:sz w:val="20"/>
                  <w:szCs w:val="20"/>
                </w:rPr>
                <w:t>1000</w:t>
              </w:r>
            </w:ins>
            <w:r w:rsidRPr="00813F71">
              <w:rPr>
                <w:sz w:val="20"/>
                <w:szCs w:val="20"/>
              </w:rPr>
              <w:t>, larger than the required sample size suggested by power analysis.</w:t>
            </w:r>
          </w:p>
        </w:tc>
        <w:tc>
          <w:tcPr>
            <w:tcW w:w="2640" w:type="dxa"/>
            <w:shd w:val="clear" w:color="auto" w:fill="auto"/>
            <w:tcMar>
              <w:top w:w="100" w:type="dxa"/>
              <w:left w:w="100" w:type="dxa"/>
              <w:bottom w:w="100" w:type="dxa"/>
              <w:right w:w="100" w:type="dxa"/>
            </w:tcMar>
          </w:tcPr>
          <w:p w14:paraId="6BA2991F" w14:textId="10292F39" w:rsidR="00A554A1" w:rsidRPr="001A06E0" w:rsidRDefault="00810C15" w:rsidP="001A06E0">
            <w:pPr>
              <w:widowControl w:val="0"/>
              <w:pBdr>
                <w:top w:val="nil"/>
                <w:left w:val="nil"/>
                <w:bottom w:val="nil"/>
                <w:right w:val="nil"/>
                <w:between w:val="nil"/>
              </w:pBdr>
              <w:spacing w:after="0"/>
              <w:rPr>
                <w:sz w:val="20"/>
              </w:rPr>
            </w:pPr>
            <w:r w:rsidRPr="00813F71">
              <w:rPr>
                <w:sz w:val="20"/>
                <w:szCs w:val="20"/>
              </w:rPr>
              <w:t xml:space="preserve">We followed the data analysis plan conducted in the original </w:t>
            </w:r>
            <w:del w:id="124" w:author="PCI-RR revision" w:date="2022-04-27T20:39:00Z">
              <w:r w:rsidR="00B55227">
                <w:rPr>
                  <w:sz w:val="20"/>
                  <w:szCs w:val="20"/>
                </w:rPr>
                <w:delText>experiments</w:delText>
              </w:r>
            </w:del>
            <w:ins w:id="125" w:author="PCI-RR revision" w:date="2022-04-27T20:39:00Z">
              <w:r w:rsidRPr="00813F71">
                <w:rPr>
                  <w:sz w:val="20"/>
                  <w:szCs w:val="20"/>
                </w:rPr>
                <w:t>studies</w:t>
              </w:r>
            </w:ins>
            <w:r w:rsidRPr="00813F71">
              <w:rPr>
                <w:sz w:val="20"/>
                <w:szCs w:val="20"/>
              </w:rPr>
              <w:t xml:space="preserve"> and added additional analysis when needed.</w:t>
            </w:r>
          </w:p>
        </w:tc>
        <w:tc>
          <w:tcPr>
            <w:tcW w:w="3630" w:type="dxa"/>
            <w:shd w:val="clear" w:color="auto" w:fill="auto"/>
            <w:tcMar>
              <w:top w:w="100" w:type="dxa"/>
              <w:left w:w="100" w:type="dxa"/>
              <w:bottom w:w="100" w:type="dxa"/>
              <w:right w:w="100" w:type="dxa"/>
            </w:tcMar>
          </w:tcPr>
          <w:p w14:paraId="57D920B0" w14:textId="77777777" w:rsidR="00A554A1" w:rsidRPr="00813F71" w:rsidRDefault="00810C15">
            <w:pPr>
              <w:widowControl w:val="0"/>
              <w:spacing w:after="0"/>
              <w:rPr>
                <w:sz w:val="20"/>
                <w:szCs w:val="20"/>
              </w:rPr>
            </w:pPr>
            <w:r w:rsidRPr="00813F71">
              <w:rPr>
                <w:sz w:val="20"/>
                <w:szCs w:val="20"/>
              </w:rPr>
              <w:t>Support the findings of the original studies reviewed by Thaler (1999), confirming our hypothesis</w:t>
            </w:r>
          </w:p>
          <w:p w14:paraId="3FC7E577" w14:textId="77777777" w:rsidR="00A554A1" w:rsidRPr="00813F71" w:rsidRDefault="00A554A1">
            <w:pPr>
              <w:widowControl w:val="0"/>
              <w:spacing w:after="0"/>
              <w:rPr>
                <w:sz w:val="20"/>
                <w:szCs w:val="20"/>
              </w:rPr>
            </w:pPr>
          </w:p>
          <w:p w14:paraId="72BAE4CA" w14:textId="77777777" w:rsidR="00A554A1" w:rsidRPr="001A06E0" w:rsidRDefault="00810C15">
            <w:pPr>
              <w:widowControl w:val="0"/>
              <w:spacing w:after="0"/>
              <w:rPr>
                <w:sz w:val="20"/>
              </w:rPr>
            </w:pPr>
            <w:r w:rsidRPr="00813F71">
              <w:rPr>
                <w:sz w:val="20"/>
                <w:szCs w:val="20"/>
              </w:rPr>
              <w:t>Raise doubts on the reproducibility of the original results if we fail to replicate.</w:t>
            </w:r>
          </w:p>
        </w:tc>
        <w:tc>
          <w:tcPr>
            <w:tcW w:w="1777" w:type="dxa"/>
            <w:cellDel w:id="126" w:author="PCI-RR revision" w:date="2022-04-27T20:39:00Z"/>
          </w:tcPr>
          <w:p w14:paraId="6DD441F5" w14:textId="77777777" w:rsidR="00B55227" w:rsidRDefault="00B55227">
            <w:pPr>
              <w:widowControl w:val="0"/>
              <w:spacing w:after="0"/>
              <w:rPr>
                <w:sz w:val="20"/>
                <w:szCs w:val="20"/>
              </w:rPr>
            </w:pPr>
            <w:del w:id="127" w:author="PCI-RR revision" w:date="2022-04-27T20:39:00Z">
              <w:r>
                <w:rPr>
                  <w:sz w:val="20"/>
                  <w:szCs w:val="20"/>
                </w:rPr>
                <w:delText>The mental accounting theory (e.g. the framing effect, prospect theory).</w:delText>
              </w:r>
            </w:del>
          </w:p>
        </w:tc>
      </w:tr>
      <w:tr w:rsidR="00A554A1" w:rsidRPr="00813F71" w14:paraId="50D42D29" w14:textId="77777777">
        <w:trPr>
          <w:trHeight w:val="1785"/>
          <w:jc w:val="center"/>
          <w:ins w:id="128" w:author="PCI-RR revision" w:date="2022-04-27T20:39:00Z"/>
        </w:trPr>
        <w:tc>
          <w:tcPr>
            <w:tcW w:w="2745" w:type="dxa"/>
            <w:shd w:val="clear" w:color="auto" w:fill="auto"/>
            <w:tcMar>
              <w:top w:w="100" w:type="dxa"/>
              <w:left w:w="100" w:type="dxa"/>
              <w:bottom w:w="100" w:type="dxa"/>
              <w:right w:w="100" w:type="dxa"/>
            </w:tcMar>
          </w:tcPr>
          <w:p w14:paraId="0CBDD432" w14:textId="77777777" w:rsidR="00A554A1" w:rsidRPr="00813F71" w:rsidRDefault="00810C15">
            <w:pPr>
              <w:spacing w:after="0"/>
              <w:rPr>
                <w:ins w:id="129" w:author="PCI-RR revision" w:date="2022-04-27T20:39:00Z"/>
                <w:sz w:val="20"/>
                <w:szCs w:val="20"/>
              </w:rPr>
            </w:pPr>
            <w:ins w:id="130" w:author="PCI-RR revision" w:date="2022-04-27T20:39:00Z">
              <w:r w:rsidRPr="00813F71">
                <w:rPr>
                  <w:sz w:val="20"/>
                  <w:szCs w:val="20"/>
                </w:rPr>
                <w:t>Are there links between and a consistency among the different mental accounting behaviors?</w:t>
              </w:r>
            </w:ins>
          </w:p>
        </w:tc>
        <w:tc>
          <w:tcPr>
            <w:tcW w:w="2220" w:type="dxa"/>
            <w:shd w:val="clear" w:color="auto" w:fill="auto"/>
            <w:tcMar>
              <w:top w:w="100" w:type="dxa"/>
              <w:left w:w="100" w:type="dxa"/>
              <w:bottom w:w="100" w:type="dxa"/>
              <w:right w:w="100" w:type="dxa"/>
            </w:tcMar>
          </w:tcPr>
          <w:p w14:paraId="69824898" w14:textId="77777777" w:rsidR="00A554A1" w:rsidRPr="00813F71" w:rsidRDefault="00810C15">
            <w:pPr>
              <w:widowControl w:val="0"/>
              <w:spacing w:after="0"/>
              <w:rPr>
                <w:ins w:id="131" w:author="PCI-RR revision" w:date="2022-04-27T20:39:00Z"/>
                <w:sz w:val="20"/>
                <w:szCs w:val="20"/>
              </w:rPr>
            </w:pPr>
            <w:ins w:id="132" w:author="PCI-RR revision" w:date="2022-04-27T20:39:00Z">
              <w:r w:rsidRPr="00813F71">
                <w:rPr>
                  <w:sz w:val="20"/>
                  <w:szCs w:val="20"/>
                </w:rPr>
                <w:t xml:space="preserve">There is a high intercorrelation among the mental accounting problems. </w:t>
              </w:r>
            </w:ins>
          </w:p>
        </w:tc>
        <w:tc>
          <w:tcPr>
            <w:tcW w:w="2190" w:type="dxa"/>
            <w:vMerge/>
            <w:shd w:val="clear" w:color="auto" w:fill="auto"/>
            <w:tcMar>
              <w:top w:w="100" w:type="dxa"/>
              <w:left w:w="100" w:type="dxa"/>
              <w:bottom w:w="100" w:type="dxa"/>
              <w:right w:w="100" w:type="dxa"/>
            </w:tcMar>
          </w:tcPr>
          <w:p w14:paraId="4627E588" w14:textId="77777777" w:rsidR="00A554A1" w:rsidRPr="00813F71" w:rsidRDefault="00A554A1">
            <w:pPr>
              <w:widowControl w:val="0"/>
              <w:spacing w:after="0"/>
              <w:rPr>
                <w:ins w:id="133" w:author="PCI-RR revision" w:date="2022-04-27T20:39:00Z"/>
              </w:rPr>
            </w:pPr>
          </w:p>
        </w:tc>
        <w:tc>
          <w:tcPr>
            <w:tcW w:w="2640" w:type="dxa"/>
            <w:shd w:val="clear" w:color="auto" w:fill="auto"/>
            <w:tcMar>
              <w:top w:w="100" w:type="dxa"/>
              <w:left w:w="100" w:type="dxa"/>
              <w:bottom w:w="100" w:type="dxa"/>
              <w:right w:w="100" w:type="dxa"/>
            </w:tcMar>
          </w:tcPr>
          <w:p w14:paraId="039D64FB" w14:textId="77777777" w:rsidR="00A554A1" w:rsidRPr="00813F71" w:rsidRDefault="00810C15">
            <w:pPr>
              <w:widowControl w:val="0"/>
              <w:pBdr>
                <w:top w:val="nil"/>
                <w:left w:val="nil"/>
                <w:bottom w:val="nil"/>
                <w:right w:val="nil"/>
                <w:between w:val="nil"/>
              </w:pBdr>
              <w:spacing w:after="0"/>
              <w:rPr>
                <w:ins w:id="134" w:author="PCI-RR revision" w:date="2022-04-27T20:39:00Z"/>
                <w:sz w:val="20"/>
                <w:szCs w:val="20"/>
              </w:rPr>
            </w:pPr>
            <w:ins w:id="135" w:author="PCI-RR revision" w:date="2022-04-27T20:39:00Z">
              <w:r w:rsidRPr="00813F71">
                <w:rPr>
                  <w:sz w:val="20"/>
                  <w:szCs w:val="20"/>
                </w:rPr>
                <w:t xml:space="preserve">Intercorrelations of the mental accounting problems will be examined.  </w:t>
              </w:r>
            </w:ins>
          </w:p>
        </w:tc>
        <w:tc>
          <w:tcPr>
            <w:tcW w:w="3630" w:type="dxa"/>
            <w:gridSpan w:val="2"/>
            <w:shd w:val="clear" w:color="auto" w:fill="auto"/>
            <w:tcMar>
              <w:top w:w="100" w:type="dxa"/>
              <w:left w:w="100" w:type="dxa"/>
              <w:bottom w:w="100" w:type="dxa"/>
              <w:right w:w="100" w:type="dxa"/>
            </w:tcMar>
          </w:tcPr>
          <w:p w14:paraId="4837AB1A" w14:textId="77777777" w:rsidR="00A554A1" w:rsidRPr="00813F71" w:rsidRDefault="00810C15">
            <w:pPr>
              <w:widowControl w:val="0"/>
              <w:spacing w:after="0"/>
              <w:rPr>
                <w:ins w:id="136" w:author="PCI-RR revision" w:date="2022-04-27T20:39:00Z"/>
                <w:sz w:val="20"/>
                <w:szCs w:val="20"/>
              </w:rPr>
            </w:pPr>
            <w:ins w:id="137" w:author="PCI-RR revision" w:date="2022-04-27T20:39:00Z">
              <w:r w:rsidRPr="00813F71">
                <w:rPr>
                  <w:sz w:val="20"/>
                  <w:szCs w:val="20"/>
                </w:rPr>
                <w:t>High intercorrelation suggests a high consistency among the different mental accounting paradigms, confirming our hypothesis.</w:t>
              </w:r>
            </w:ins>
          </w:p>
          <w:p w14:paraId="1AABEDF2" w14:textId="77777777" w:rsidR="00A554A1" w:rsidRPr="00813F71" w:rsidRDefault="00810C15">
            <w:pPr>
              <w:widowControl w:val="0"/>
              <w:spacing w:after="0"/>
              <w:rPr>
                <w:ins w:id="138" w:author="PCI-RR revision" w:date="2022-04-27T20:39:00Z"/>
                <w:sz w:val="20"/>
                <w:szCs w:val="20"/>
              </w:rPr>
            </w:pPr>
            <w:ins w:id="139" w:author="PCI-RR revision" w:date="2022-04-27T20:39:00Z">
              <w:r w:rsidRPr="00813F71">
                <w:rPr>
                  <w:sz w:val="20"/>
                  <w:szCs w:val="20"/>
                </w:rPr>
                <w:t>Low intercorrelation suggests a lack of consistency among the paradigms.</w:t>
              </w:r>
            </w:ins>
          </w:p>
        </w:tc>
      </w:tr>
    </w:tbl>
    <w:p w14:paraId="76D56C56" w14:textId="77777777" w:rsidR="00A554A1" w:rsidRPr="00813F71" w:rsidRDefault="00810C15">
      <w:pPr>
        <w:sectPr w:rsidR="00A554A1" w:rsidRPr="00813F71">
          <w:pgSz w:w="15840" w:h="12240" w:orient="landscape"/>
          <w:pgMar w:top="1418" w:right="1418" w:bottom="1418" w:left="1418" w:header="720" w:footer="720" w:gutter="0"/>
          <w:cols w:space="720"/>
        </w:sectPr>
      </w:pPr>
      <w:r w:rsidRPr="00813F71">
        <w:rPr>
          <w:i/>
        </w:rPr>
        <w:t>Note</w:t>
      </w:r>
      <w:r w:rsidRPr="00813F71">
        <w:t>. Requested as part of the PCI-RR submissions</w:t>
      </w:r>
    </w:p>
    <w:p w14:paraId="74AA1567" w14:textId="16F65FCD" w:rsidR="00A554A1" w:rsidRPr="001A06E0" w:rsidRDefault="00810C15">
      <w:pPr>
        <w:pStyle w:val="Heading1"/>
      </w:pPr>
      <w:bookmarkStart w:id="140" w:name="_y4v27u8atkgl" w:colFirst="0" w:colLast="0"/>
      <w:bookmarkEnd w:id="140"/>
      <w:r w:rsidRPr="00813F71">
        <w:lastRenderedPageBreak/>
        <w:t xml:space="preserve">Revisiting mental accounting classic paradigms: </w:t>
      </w:r>
      <w:r w:rsidRPr="00813F71">
        <w:br/>
        <w:t xml:space="preserve">Replication of the </w:t>
      </w:r>
      <w:del w:id="141" w:author="PCI-RR revision" w:date="2022-04-27T20:39:00Z">
        <w:r w:rsidR="00B55227">
          <w:delText>experiments</w:delText>
        </w:r>
      </w:del>
      <w:ins w:id="142" w:author="PCI-RR revision" w:date="2022-04-27T20:39:00Z">
        <w:r w:rsidRPr="00813F71">
          <w:t>problems</w:t>
        </w:r>
      </w:ins>
      <w:r w:rsidRPr="00813F71">
        <w:t xml:space="preserve"> reviewed in Thaler (1999)</w:t>
      </w:r>
    </w:p>
    <w:p w14:paraId="3C03FB7E" w14:textId="77777777" w:rsidR="00A554A1" w:rsidRPr="001A06E0" w:rsidRDefault="00810C15">
      <w:pPr>
        <w:pStyle w:val="Heading2"/>
      </w:pPr>
      <w:r w:rsidRPr="001A06E0">
        <w:t>Background</w:t>
      </w:r>
    </w:p>
    <w:p w14:paraId="7FD3D9FA" w14:textId="77777777" w:rsidR="00A554A1" w:rsidRPr="00813F71" w:rsidRDefault="00810C15">
      <w:pPr>
        <w:spacing w:before="180" w:after="240" w:line="480" w:lineRule="auto"/>
        <w:ind w:firstLine="720"/>
      </w:pPr>
      <w:r w:rsidRPr="00813F71">
        <w:t xml:space="preserve">Mental accounting is an internal control system that individuals use to evaluate, </w:t>
      </w:r>
      <w:proofErr w:type="gramStart"/>
      <w:r w:rsidRPr="00813F71">
        <w:t>manage</w:t>
      </w:r>
      <w:proofErr w:type="gramEnd"/>
      <w:r w:rsidRPr="00813F71">
        <w:t xml:space="preserve"> and monitor their financial activities (Thaler, 1999). By utilizing this set of cognitive operations, people aim to simplify their financial decision-making process. </w:t>
      </w:r>
      <w:r w:rsidRPr="001A06E0">
        <w:t xml:space="preserve">As mental accounting violates </w:t>
      </w:r>
      <w:r w:rsidRPr="00813F71">
        <w:t xml:space="preserve">fundamental neo-classical </w:t>
      </w:r>
      <w:r w:rsidRPr="001A06E0">
        <w:t xml:space="preserve">economic principles and can influence consumer choice, </w:t>
      </w:r>
      <w:r w:rsidRPr="00813F71">
        <w:t xml:space="preserve">Thaler (1999) reviewed a decade of relevant research to summarize and </w:t>
      </w:r>
      <w:r w:rsidRPr="001A06E0">
        <w:t xml:space="preserve">to emphasize the importance of the topic. </w:t>
      </w:r>
    </w:p>
    <w:p w14:paraId="7D5E376A" w14:textId="3ADF55C2" w:rsidR="00A554A1" w:rsidRPr="001A06E0" w:rsidRDefault="00810C15">
      <w:pPr>
        <w:spacing w:before="180" w:after="240" w:line="480" w:lineRule="auto"/>
        <w:ind w:firstLine="720"/>
      </w:pPr>
      <w:r w:rsidRPr="00813F71">
        <w:t xml:space="preserve">Thaler (1999) focused on three most noticeable components of the mental accounting paradigms. Firstly, Thaler (1999) pointed out that mental accounting describes how people perceive and experience outcomes. It explains how people make and evaluate their financial decisions. </w:t>
      </w:r>
      <w:del w:id="143" w:author="PCI-RR revision" w:date="2022-04-27T20:39:00Z">
        <w:r w:rsidR="00B55227">
          <w:delText>Secondly, the</w:delText>
        </w:r>
      </w:del>
      <w:ins w:id="144" w:author="PCI-RR revision" w:date="2022-04-27T20:39:00Z">
        <w:r w:rsidRPr="00813F71">
          <w:t>Secondly, grouping expenses into categories is another defining feature of mental accounting (Zhang &amp; Sussman, 2018). The</w:t>
        </w:r>
      </w:ins>
      <w:r w:rsidRPr="00813F71">
        <w:t xml:space="preserve"> mental accounting system demonstrates how different activities are assigned into specific separate accounts. </w:t>
      </w:r>
      <w:ins w:id="145" w:author="PCI-RR revision" w:date="2022-04-27T20:39:00Z">
        <w:r w:rsidRPr="00813F71">
          <w:t xml:space="preserve">For example, Heath and Soll (1996) suggested that expense must first be “booked” and then “posted” into proper account with reference to the similarity and categorization. </w:t>
        </w:r>
      </w:ins>
      <w:r w:rsidRPr="00813F71">
        <w:t xml:space="preserve">Thirdly, mental accounting concerns how choices are grouped together and how frequently people evaluate the mental accounts. </w:t>
      </w:r>
      <w:del w:id="146" w:author="PCI-RR revision" w:date="2022-04-27T20:39:00Z">
        <w:r w:rsidR="00B55227">
          <w:delText xml:space="preserve">  </w:delText>
        </w:r>
      </w:del>
      <w:ins w:id="147" w:author="PCI-RR revision" w:date="2022-04-27T20:39:00Z">
        <w:r w:rsidRPr="00813F71">
          <w:t>Individuals and households can balance accounts on a daily, monthly. or a yearly basis and can define the accounts either narrowly or broadly (Thaler, 1999). Mental accounting is comparable to financial accounting that businesses conduct to monitor expenditures (Jha-Dang, 2006).</w:t>
        </w:r>
      </w:ins>
    </w:p>
    <w:p w14:paraId="2280D76B" w14:textId="278168F8" w:rsidR="00A554A1" w:rsidRPr="00813F71" w:rsidRDefault="00810C15">
      <w:pPr>
        <w:pBdr>
          <w:top w:val="nil"/>
          <w:left w:val="nil"/>
          <w:bottom w:val="nil"/>
          <w:right w:val="nil"/>
          <w:between w:val="nil"/>
        </w:pBdr>
        <w:spacing w:before="180" w:after="240" w:line="480" w:lineRule="auto"/>
        <w:ind w:firstLine="680"/>
      </w:pPr>
      <w:r w:rsidRPr="001A06E0">
        <w:lastRenderedPageBreak/>
        <w:t xml:space="preserve">We report a </w:t>
      </w:r>
      <w:r w:rsidRPr="00813F71">
        <w:t xml:space="preserve">very </w:t>
      </w:r>
      <w:r w:rsidRPr="001A06E0">
        <w:t>close replication of the work reviewed in Thaler (1999), with the following goals</w:t>
      </w:r>
      <w:del w:id="148" w:author="PCI-RR revision" w:date="2022-04-27T20:39:00Z">
        <w:r w:rsidR="00B55227">
          <w:rPr>
            <w:highlight w:val="white"/>
          </w:rPr>
          <w:delText>.</w:delText>
        </w:r>
      </w:del>
      <w:ins w:id="149" w:author="PCI-RR revision" w:date="2022-04-27T20:39:00Z">
        <w:r w:rsidRPr="00813F71">
          <w:t xml:space="preserve"> (closeness evaluation based on the LeBel et al., 2018 criteria).</w:t>
        </w:r>
      </w:ins>
      <w:r w:rsidRPr="001A06E0">
        <w:t xml:space="preserve"> Our first goal was to conduct </w:t>
      </w:r>
      <w:del w:id="150" w:author="PCI-RR revision" w:date="2022-04-27T20:39:00Z">
        <w:r w:rsidR="00B55227">
          <w:rPr>
            <w:highlight w:val="white"/>
          </w:rPr>
          <w:delText>independent (</w:delText>
        </w:r>
      </w:del>
      <w:r w:rsidRPr="001A06E0">
        <w:t>close</w:t>
      </w:r>
      <w:del w:id="151" w:author="PCI-RR revision" w:date="2022-04-27T20:39:00Z">
        <w:r w:rsidR="00B55227">
          <w:rPr>
            <w:highlight w:val="white"/>
          </w:rPr>
          <w:delText>)</w:delText>
        </w:r>
      </w:del>
      <w:r w:rsidRPr="001A06E0">
        <w:t xml:space="preserve"> replications of </w:t>
      </w:r>
      <w:r w:rsidRPr="00813F71">
        <w:t xml:space="preserve">the classic mental accounting </w:t>
      </w:r>
      <w:del w:id="152" w:author="PCI-RR revision" w:date="2022-04-27T20:39:00Z">
        <w:r w:rsidR="00B55227">
          <w:delText>experiments</w:delText>
        </w:r>
      </w:del>
      <w:ins w:id="153" w:author="PCI-RR revision" w:date="2022-04-27T20:39:00Z">
        <w:r w:rsidRPr="00813F71">
          <w:t>problems reviewed by</w:t>
        </w:r>
      </w:ins>
      <w:r w:rsidRPr="00813F71">
        <w:t xml:space="preserve"> Thaler </w:t>
      </w:r>
      <w:del w:id="154" w:author="PCI-RR revision" w:date="2022-04-27T20:39:00Z">
        <w:r w:rsidR="00B55227">
          <w:delText>reviewed</w:delText>
        </w:r>
        <w:r w:rsidR="00B55227">
          <w:rPr>
            <w:highlight w:val="white"/>
          </w:rPr>
          <w:delText>.</w:delText>
        </w:r>
      </w:del>
      <w:ins w:id="155" w:author="PCI-RR revision" w:date="2022-04-27T20:39:00Z">
        <w:r w:rsidRPr="00813F71">
          <w:t>(1999) by an external independent lab (KNAW, 2018; Peels, 2019).</w:t>
        </w:r>
      </w:ins>
      <w:r w:rsidRPr="001A06E0">
        <w:t xml:space="preserve"> Our </w:t>
      </w:r>
      <w:r w:rsidRPr="00813F71">
        <w:t xml:space="preserve">second goal was to examine several predictions made by Thaler regarding mental accounting behaviors that </w:t>
      </w:r>
      <w:del w:id="156" w:author="PCI-RR revision" w:date="2022-04-27T20:39:00Z">
        <w:r w:rsidR="00B55227">
          <w:delText>have</w:delText>
        </w:r>
      </w:del>
      <w:ins w:id="157" w:author="PCI-RR revision" w:date="2022-04-27T20:39:00Z">
        <w:r w:rsidRPr="00813F71">
          <w:t>the review did</w:t>
        </w:r>
      </w:ins>
      <w:r w:rsidRPr="00813F71">
        <w:t xml:space="preserve"> not </w:t>
      </w:r>
      <w:del w:id="158" w:author="PCI-RR revision" w:date="2022-04-27T20:39:00Z">
        <w:r w:rsidR="00B55227">
          <w:delText>previously been put to a rigorous</w:delText>
        </w:r>
      </w:del>
      <w:ins w:id="159" w:author="PCI-RR revision" w:date="2022-04-27T20:39:00Z">
        <w:r w:rsidRPr="00813F71">
          <w:t>cover</w:t>
        </w:r>
      </w:ins>
      <w:r w:rsidRPr="00813F71">
        <w:t xml:space="preserve"> empirical </w:t>
      </w:r>
      <w:del w:id="160" w:author="PCI-RR revision" w:date="2022-04-27T20:39:00Z">
        <w:r w:rsidR="00B55227">
          <w:delText>test</w:delText>
        </w:r>
      </w:del>
      <w:ins w:id="161" w:author="PCI-RR revision" w:date="2022-04-27T20:39:00Z">
        <w:r w:rsidRPr="00813F71">
          <w:t>tests for</w:t>
        </w:r>
      </w:ins>
      <w:r w:rsidRPr="00813F71">
        <w:t xml:space="preserve">. </w:t>
      </w:r>
    </w:p>
    <w:p w14:paraId="43D4EBBA" w14:textId="2AA4C0D8" w:rsidR="00A554A1" w:rsidRPr="00813F71" w:rsidRDefault="00810C15">
      <w:pPr>
        <w:spacing w:before="180" w:after="240" w:line="480" w:lineRule="auto"/>
        <w:ind w:firstLine="680"/>
        <w:rPr>
          <w:color w:val="000000"/>
        </w:rPr>
      </w:pPr>
      <w:r w:rsidRPr="00813F71">
        <w:t>We begin by introducing the literature on mental accounting and the chosen article for replication -</w:t>
      </w:r>
      <w:r w:rsidRPr="001A06E0">
        <w:t xml:space="preserve"> Thaler (1999)</w:t>
      </w:r>
      <w:r w:rsidRPr="00813F71">
        <w:t xml:space="preserve">. We then highlight the motivations for the current replication study and provide an overview of our replications </w:t>
      </w:r>
      <w:del w:id="162" w:author="PCI-RR revision" w:date="2022-04-27T20:39:00Z">
        <w:r w:rsidR="00B55227">
          <w:delText>experiments</w:delText>
        </w:r>
      </w:del>
      <w:ins w:id="163" w:author="PCI-RR revision" w:date="2022-04-27T20:39:00Z">
        <w:r w:rsidRPr="00813F71">
          <w:t>problems</w:t>
        </w:r>
      </w:ins>
      <w:r w:rsidRPr="00813F71">
        <w:t xml:space="preserve">. </w:t>
      </w:r>
    </w:p>
    <w:p w14:paraId="5A641FD3" w14:textId="77777777" w:rsidR="00A554A1" w:rsidRPr="00813F71" w:rsidRDefault="00810C15">
      <w:pPr>
        <w:pStyle w:val="Heading2"/>
        <w:rPr>
          <w:b w:val="0"/>
          <w:color w:val="000000"/>
        </w:rPr>
      </w:pPr>
      <w:r w:rsidRPr="00813F71">
        <w:t>Mental accounting</w:t>
      </w:r>
    </w:p>
    <w:p w14:paraId="4E25D903" w14:textId="0D86F4A4" w:rsidR="00A554A1" w:rsidRPr="00813F71" w:rsidRDefault="00810C15">
      <w:pPr>
        <w:spacing w:before="180" w:after="240" w:line="480" w:lineRule="auto"/>
        <w:ind w:firstLine="720"/>
      </w:pPr>
      <w:r w:rsidRPr="00813F71">
        <w:t xml:space="preserve">Mental accounting has long been a heated topic in the field of behavioral economics, psychology, and judgment and decision making. The earliest empirical evidence on mental accounting behaviors </w:t>
      </w:r>
      <w:proofErr w:type="gramStart"/>
      <w:r w:rsidRPr="00813F71">
        <w:t>dates back to</w:t>
      </w:r>
      <w:proofErr w:type="gramEnd"/>
      <w:r w:rsidRPr="00813F71">
        <w:t xml:space="preserve"> Tversky and Kahneman’s (1981) famous theater-ticket experiment (one of our replication problems). </w:t>
      </w:r>
      <w:ins w:id="164" w:author="PCI-RR revision" w:date="2022-04-27T20:39:00Z">
        <w:r w:rsidRPr="00813F71">
          <w:t xml:space="preserve">Tversky and Kahneman proposed that mental accounting is a form of decision framing by which people formulate (psychological) accounts to evaluate events and options (as cited in Henderson &amp; Peterson, 1992). </w:t>
        </w:r>
      </w:ins>
      <w:r w:rsidRPr="00813F71">
        <w:t xml:space="preserve">Their findings suggested that in people’s minds, losses tend to be labeled into different categories, violating the long-standing economic notion of fungibility (Thaler, 1999). Ever since, the concept of mental accounting has been used to understand a wide range of decision-making behaviors, such as gambling, risk taking, and investment (Thaler &amp; Johnson, 1990). </w:t>
      </w:r>
      <w:ins w:id="165" w:author="PCI-RR revision" w:date="2022-04-27T20:39:00Z">
        <w:r w:rsidRPr="00813F71">
          <w:t xml:space="preserve">Although these subsequent mental accounting studies differ in specific objectives and orientations, nearly all research has touched upon gains and losses, and indicated the violation of fundamental economic </w:t>
        </w:r>
        <w:proofErr w:type="gramStart"/>
        <w:r w:rsidRPr="00813F71">
          <w:t xml:space="preserve">norms  </w:t>
        </w:r>
        <w:r w:rsidRPr="00813F71">
          <w:lastRenderedPageBreak/>
          <w:t>(</w:t>
        </w:r>
        <w:proofErr w:type="gramEnd"/>
        <w:r w:rsidRPr="00813F71">
          <w:t xml:space="preserve">Henderson &amp; Peterson, 1992). </w:t>
        </w:r>
      </w:ins>
      <w:r w:rsidRPr="00813F71">
        <w:t>In Thaler (1985) and our target article-Thaler (1999), the mental accounting phenomenon was further elaborated and summarized into a broad theory on consumer choices (Muehlbacher &amp; Kirchler, 2019). In 2011, Soman and Ahn reviewed substantial mental accounting research focusing on the framing effects.  More recently, Zhang and Sussman (2018)’s review paper again outlined the categorization process of mental accounting, and they summarized it as a way for people to “group expenses into categories, assign funds to these categories, determine budgets, and perform elements of cost–benefit analyses.” (</w:t>
      </w:r>
      <w:del w:id="166" w:author="PCI-RR revision" w:date="2022-04-27T20:39:00Z">
        <w:r w:rsidR="00B55227">
          <w:delText xml:space="preserve"> </w:delText>
        </w:r>
      </w:del>
      <w:r w:rsidRPr="00813F71">
        <w:t>p.65). The two recent review papers cited very similar research to Thaler (1999), such as Heath and Soll (1996), Tversky and Kahneman (1981), Thaler (1980), and Thaler and Johnson (1990). This further exemplifies the necessity in revisiting these classic findings and testing the reproducibility, robustness, and generalizability of these influential and pioneering works, to substantiate and strengthen the empirical foundations of the theoretical framework of mental accounting.</w:t>
      </w:r>
      <w:ins w:id="167" w:author="PCI-RR revision" w:date="2022-04-27T20:39:00Z">
        <w:r w:rsidRPr="00813F71">
          <w:t xml:space="preserve"> We aimed to examine the evidence reviewed in Thaler (1999) targeting different subsets of the mental accounting framework.  </w:t>
        </w:r>
      </w:ins>
    </w:p>
    <w:p w14:paraId="1D032F7E" w14:textId="0D63E6B6" w:rsidR="00A554A1" w:rsidRPr="00813F71" w:rsidRDefault="00810C15">
      <w:pPr>
        <w:pStyle w:val="Heading2"/>
      </w:pPr>
      <w:r w:rsidRPr="00813F71">
        <w:t xml:space="preserve">Choice of </w:t>
      </w:r>
      <w:del w:id="168" w:author="PCI-RR revision" w:date="2022-04-27T20:39:00Z">
        <w:r w:rsidR="00B55227">
          <w:delText>study</w:delText>
        </w:r>
      </w:del>
      <w:ins w:id="169" w:author="PCI-RR revision" w:date="2022-04-27T20:39:00Z">
        <w:r w:rsidRPr="00813F71">
          <w:t>article</w:t>
        </w:r>
      </w:ins>
      <w:r w:rsidRPr="00813F71">
        <w:t xml:space="preserve"> for replication</w:t>
      </w:r>
      <w:ins w:id="170" w:author="PCI-RR revision" w:date="2022-04-27T20:39:00Z">
        <w:r w:rsidRPr="00813F71">
          <w:t>: Thaler (1999)</w:t>
        </w:r>
      </w:ins>
    </w:p>
    <w:p w14:paraId="1E41C1BA" w14:textId="474F7335" w:rsidR="00A554A1" w:rsidRPr="00813F71" w:rsidRDefault="00810C15">
      <w:pPr>
        <w:spacing w:before="180" w:after="240" w:line="480" w:lineRule="auto"/>
        <w:ind w:firstLine="680"/>
      </w:pPr>
      <w:r w:rsidRPr="00813F71">
        <w:t xml:space="preserve">We chose the Thaler (1999) article based on three factors: extensive academic impact,  </w:t>
      </w:r>
      <w:del w:id="171" w:author="PCI-RR revision" w:date="2022-04-27T20:39:00Z">
        <w:r w:rsidR="00B55227">
          <w:delText>absence of</w:delText>
        </w:r>
      </w:del>
      <w:ins w:id="172" w:author="PCI-RR revision" w:date="2022-04-27T20:39:00Z">
        <w:r w:rsidRPr="00813F71">
          <w:t>need for systematic</w:t>
        </w:r>
      </w:ins>
      <w:r w:rsidRPr="00813F71">
        <w:t xml:space="preserve"> direct replications, and the </w:t>
      </w:r>
      <w:del w:id="173" w:author="PCI-RR revision" w:date="2022-04-27T20:39:00Z">
        <w:r w:rsidR="00B55227">
          <w:delText>need for methodology</w:delText>
        </w:r>
      </w:del>
      <w:ins w:id="174" w:author="PCI-RR revision" w:date="2022-04-27T20:39:00Z">
        <w:r w:rsidRPr="00813F71">
          <w:t>potential in methodological</w:t>
        </w:r>
      </w:ins>
      <w:r w:rsidRPr="00813F71">
        <w:t xml:space="preserve"> improvements. </w:t>
      </w:r>
    </w:p>
    <w:p w14:paraId="5BB1C4F3" w14:textId="0DD3B065" w:rsidR="00A554A1" w:rsidRPr="001A06E0" w:rsidRDefault="00B55227">
      <w:pPr>
        <w:spacing w:before="180" w:after="240" w:line="480" w:lineRule="auto"/>
        <w:ind w:firstLine="680"/>
        <w:rPr>
          <w:sz w:val="22"/>
        </w:rPr>
      </w:pPr>
      <w:del w:id="175" w:author="PCI-RR revision" w:date="2022-04-27T20:39:00Z">
        <w:r>
          <w:delText>First and foremost, as</w:delText>
        </w:r>
      </w:del>
      <w:ins w:id="176" w:author="PCI-RR revision" w:date="2022-04-27T20:39:00Z">
        <w:r w:rsidR="00810C15" w:rsidRPr="00813F71">
          <w:t>As</w:t>
        </w:r>
      </w:ins>
      <w:r w:rsidR="00810C15" w:rsidRPr="00813F71">
        <w:t xml:space="preserve"> of February 2022, the time of writing, there were 4567 Google Scholar citations of the </w:t>
      </w:r>
      <w:ins w:id="177" w:author="PCI-RR revision" w:date="2022-04-27T20:39:00Z">
        <w:r w:rsidR="00810C15" w:rsidRPr="00813F71">
          <w:t xml:space="preserve">review </w:t>
        </w:r>
      </w:ins>
      <w:r w:rsidR="00810C15" w:rsidRPr="00813F71">
        <w:t>article and many important follow-up theoretical and empirical research. The review</w:t>
      </w:r>
      <w:del w:id="178" w:author="PCI-RR revision" w:date="2022-04-27T20:39:00Z">
        <w:r>
          <w:delText xml:space="preserve"> paper</w:delText>
        </w:r>
      </w:del>
      <w:r w:rsidR="00810C15" w:rsidRPr="00813F71">
        <w:t xml:space="preserve"> has had an immense impact on scholarly research </w:t>
      </w:r>
      <w:proofErr w:type="gramStart"/>
      <w:r w:rsidR="00810C15" w:rsidRPr="00813F71">
        <w:t>in the area of</w:t>
      </w:r>
      <w:proofErr w:type="gramEnd"/>
      <w:r w:rsidR="00810C15" w:rsidRPr="00813F71">
        <w:t xml:space="preserve"> behavioral economics, judgment and decision-making, and consumer psychology. </w:t>
      </w:r>
      <w:del w:id="179" w:author="PCI-RR revision" w:date="2022-04-27T20:39:00Z">
        <w:r>
          <w:delText xml:space="preserve">Trepel and colleagues (2005) even extended the mental accounting phenomenon into the field of </w:delText>
        </w:r>
        <w:r>
          <w:lastRenderedPageBreak/>
          <w:delText>neuroscience, where  they outlined possible neural bases for Kahneman and Tversky’s prospect theory</w:delText>
        </w:r>
      </w:del>
      <w:ins w:id="180" w:author="PCI-RR revision" w:date="2022-04-27T20:39:00Z">
        <w:r w:rsidR="00810C15" w:rsidRPr="00813F71">
          <w:t>The research covered in Thaler (1999) has also been highly influential. We summarized the citations impact of each of the problems covered in the article in Table 1</w:t>
        </w:r>
      </w:ins>
      <w:r w:rsidR="00810C15" w:rsidRPr="00813F71">
        <w:t xml:space="preserve">. </w:t>
      </w:r>
    </w:p>
    <w:p w14:paraId="4DDD89F3" w14:textId="636AD338" w:rsidR="00A554A1" w:rsidRPr="00813F71" w:rsidRDefault="00B55227">
      <w:pPr>
        <w:spacing w:before="180" w:after="240" w:line="480" w:lineRule="auto"/>
        <w:ind w:firstLine="680"/>
        <w:rPr>
          <w:ins w:id="181" w:author="PCI-RR revision" w:date="2022-04-27T20:39:00Z"/>
        </w:rPr>
      </w:pPr>
      <w:del w:id="182" w:author="PCI-RR revision" w:date="2022-04-27T20:39:00Z">
        <w:r>
          <w:delText>However, to</w:delText>
        </w:r>
      </w:del>
      <w:ins w:id="183" w:author="PCI-RR revision" w:date="2022-04-27T20:39:00Z">
        <w:r w:rsidR="00810C15" w:rsidRPr="00813F71">
          <w:t>To</w:t>
        </w:r>
      </w:ins>
      <w:r w:rsidR="00810C15" w:rsidRPr="00813F71">
        <w:t xml:space="preserve"> the best of our knowledge, there </w:t>
      </w:r>
      <w:del w:id="184" w:author="PCI-RR revision" w:date="2022-04-27T20:39:00Z">
        <w:r>
          <w:delText>have been</w:delText>
        </w:r>
      </w:del>
      <w:ins w:id="185" w:author="PCI-RR revision" w:date="2022-04-27T20:39:00Z">
        <w:r w:rsidR="00810C15" w:rsidRPr="00813F71">
          <w:t>are currently</w:t>
        </w:r>
      </w:ins>
      <w:r w:rsidR="00810C15" w:rsidRPr="00813F71">
        <w:t xml:space="preserve"> no published </w:t>
      </w:r>
      <w:ins w:id="186" w:author="PCI-RR revision" w:date="2022-04-27T20:39:00Z">
        <w:r w:rsidR="00810C15" w:rsidRPr="00813F71">
          <w:t xml:space="preserve">systematic attempts for </w:t>
        </w:r>
      </w:ins>
      <w:r w:rsidR="00810C15" w:rsidRPr="00813F71">
        <w:t xml:space="preserve">direct replications of </w:t>
      </w:r>
      <w:del w:id="187" w:author="PCI-RR revision" w:date="2022-04-27T20:39:00Z">
        <w:r>
          <w:delText xml:space="preserve">many of </w:delText>
        </w:r>
      </w:del>
      <w:r w:rsidR="00810C15" w:rsidRPr="00813F71">
        <w:t xml:space="preserve">the </w:t>
      </w:r>
      <w:del w:id="188" w:author="PCI-RR revision" w:date="2022-04-27T20:39:00Z">
        <w:r>
          <w:delText>experiments reported</w:delText>
        </w:r>
      </w:del>
      <w:ins w:id="189" w:author="PCI-RR revision" w:date="2022-04-27T20:39:00Z">
        <w:r w:rsidR="00810C15" w:rsidRPr="00813F71">
          <w:t>mental accounting findings reviewed</w:t>
        </w:r>
      </w:ins>
      <w:r w:rsidR="00810C15" w:rsidRPr="00813F71">
        <w:t xml:space="preserve"> in </w:t>
      </w:r>
      <w:del w:id="190" w:author="PCI-RR revision" w:date="2022-04-27T20:39:00Z">
        <w:r>
          <w:delText>this review article thus far. In</w:delText>
        </w:r>
      </w:del>
      <w:ins w:id="191" w:author="PCI-RR revision" w:date="2022-04-27T20:39:00Z">
        <w:r w:rsidR="00810C15" w:rsidRPr="00813F71">
          <w:t xml:space="preserve">Thaler (1999), and there are no published independent direct pre-registered well-powered replications of Thaler’s own work. </w:t>
        </w:r>
      </w:ins>
    </w:p>
    <w:p w14:paraId="470209CA" w14:textId="03E53609" w:rsidR="00A554A1" w:rsidRPr="00813F71" w:rsidRDefault="00810C15">
      <w:pPr>
        <w:spacing w:before="180" w:after="240" w:line="480" w:lineRule="auto"/>
        <w:ind w:firstLine="680"/>
      </w:pPr>
      <w:ins w:id="192" w:author="PCI-RR revision" w:date="2022-04-27T20:39:00Z">
        <w:r w:rsidRPr="00813F71">
          <w:t>We also recognized</w:t>
        </w:r>
      </w:ins>
      <w:r w:rsidRPr="00813F71">
        <w:t xml:space="preserve"> the </w:t>
      </w:r>
      <w:del w:id="193" w:author="PCI-RR revision" w:date="2022-04-27T20:39:00Z">
        <w:r w:rsidR="00B55227">
          <w:delText>meantime</w:delText>
        </w:r>
      </w:del>
      <w:ins w:id="194" w:author="PCI-RR revision" w:date="2022-04-27T20:39:00Z">
        <w:r w:rsidRPr="00813F71">
          <w:t>potential for improving on both transparency and methods. For example</w:t>
        </w:r>
      </w:ins>
      <w:r w:rsidRPr="00813F71">
        <w:t xml:space="preserve">, among the </w:t>
      </w:r>
      <w:del w:id="195" w:author="PCI-RR revision" w:date="2022-04-27T20:39:00Z">
        <w:r w:rsidR="00B55227">
          <w:delText>17 experiments</w:delText>
        </w:r>
      </w:del>
      <w:ins w:id="196" w:author="PCI-RR revision" w:date="2022-04-27T20:39:00Z">
        <w:r w:rsidRPr="00813F71">
          <w:t>problems</w:t>
        </w:r>
      </w:ins>
      <w:r w:rsidRPr="00813F71">
        <w:t xml:space="preserve"> we aimed to replicate, </w:t>
      </w:r>
      <w:del w:id="197" w:author="PCI-RR revision" w:date="2022-04-27T20:39:00Z">
        <w:r w:rsidR="00B55227">
          <w:delText>only 11 of them reported their</w:delText>
        </w:r>
      </w:del>
      <w:ins w:id="198" w:author="PCI-RR revision" w:date="2022-04-27T20:39:00Z">
        <w:r w:rsidRPr="00813F71">
          <w:t>several did not report basic methodological details like</w:t>
        </w:r>
      </w:ins>
      <w:r w:rsidRPr="00813F71">
        <w:t xml:space="preserve"> sample size. The statistical analysis strategies were also often not reported in detail. These suggest the need to revisit these </w:t>
      </w:r>
      <w:del w:id="199" w:author="PCI-RR revision" w:date="2022-04-27T20:39:00Z">
        <w:r w:rsidR="00B55227">
          <w:delText>experiments</w:delText>
        </w:r>
      </w:del>
      <w:ins w:id="200" w:author="PCI-RR revision" w:date="2022-04-27T20:39:00Z">
        <w:r w:rsidRPr="00813F71">
          <w:t>problems</w:t>
        </w:r>
      </w:ins>
      <w:r w:rsidRPr="00813F71">
        <w:t xml:space="preserve"> to </w:t>
      </w:r>
      <w:del w:id="201" w:author="PCI-RR revision" w:date="2022-04-27T20:39:00Z">
        <w:r w:rsidR="00B55227">
          <w:delText>try</w:delText>
        </w:r>
      </w:del>
      <w:ins w:id="202" w:author="PCI-RR revision" w:date="2022-04-27T20:39:00Z">
        <w:r w:rsidRPr="00813F71">
          <w:t>reproduce their materials, deduce</w:t>
        </w:r>
      </w:ins>
      <w:r w:rsidRPr="00813F71">
        <w:t xml:space="preserve"> and </w:t>
      </w:r>
      <w:del w:id="203" w:author="PCI-RR revision" w:date="2022-04-27T20:39:00Z">
        <w:r w:rsidR="00B55227">
          <w:delText>assess the validity</w:delText>
        </w:r>
      </w:del>
      <w:ins w:id="204" w:author="PCI-RR revision" w:date="2022-04-27T20:39:00Z">
        <w:r w:rsidRPr="00813F71">
          <w:t>improve on their methods,</w:t>
        </w:r>
      </w:ins>
      <w:r w:rsidRPr="00813F71">
        <w:t xml:space="preserve"> and </w:t>
      </w:r>
      <w:del w:id="205" w:author="PCI-RR revision" w:date="2022-04-27T20:39:00Z">
        <w:r w:rsidR="00B55227">
          <w:delText>reliability of the original</w:delText>
        </w:r>
      </w:del>
      <w:ins w:id="206" w:author="PCI-RR revision" w:date="2022-04-27T20:39:00Z">
        <w:r w:rsidRPr="00813F71">
          <w:t>reassess and update their</w:t>
        </w:r>
      </w:ins>
      <w:r w:rsidRPr="00813F71">
        <w:t xml:space="preserve"> findings</w:t>
      </w:r>
      <w:ins w:id="207" w:author="PCI-RR revision" w:date="2022-04-27T20:39:00Z">
        <w:r w:rsidRPr="00813F71">
          <w:t xml:space="preserve"> to current day</w:t>
        </w:r>
      </w:ins>
      <w:r w:rsidRPr="00813F71">
        <w:t xml:space="preserve">. </w:t>
      </w:r>
    </w:p>
    <w:p w14:paraId="343E7468" w14:textId="01D6B278" w:rsidR="00A554A1" w:rsidRPr="001A06E0" w:rsidRDefault="00810C15">
      <w:pPr>
        <w:spacing w:before="180" w:after="240" w:line="480" w:lineRule="auto"/>
        <w:ind w:firstLine="680"/>
      </w:pPr>
      <w:r w:rsidRPr="00813F71">
        <w:t xml:space="preserve">In sum, we aimed to revisit the classic mental accounting phenomenon to examine the reproducibility and replicability of the findings with </w:t>
      </w:r>
      <w:ins w:id="208" w:author="PCI-RR revision" w:date="2022-04-27T20:39:00Z">
        <w:r w:rsidRPr="00813F71">
          <w:t xml:space="preserve">replications by an external </w:t>
        </w:r>
      </w:ins>
      <w:r w:rsidRPr="00813F71">
        <w:t xml:space="preserve">independent </w:t>
      </w:r>
      <w:del w:id="209" w:author="PCI-RR revision" w:date="2022-04-27T20:39:00Z">
        <w:r w:rsidR="00B55227">
          <w:delText>replications</w:delText>
        </w:r>
      </w:del>
      <w:ins w:id="210" w:author="PCI-RR revision" w:date="2022-04-27T20:39:00Z">
        <w:r w:rsidRPr="00813F71">
          <w:t>team</w:t>
        </w:r>
      </w:ins>
      <w:r w:rsidRPr="00813F71">
        <w:t xml:space="preserve">. Following the recent growing recognition of the importance of reproducibility and replicability in psychological science (Open Science Framework &amp; Lakens, 2012), </w:t>
      </w:r>
      <w:r w:rsidRPr="001A06E0">
        <w:t xml:space="preserve">we </w:t>
      </w:r>
      <w:del w:id="211" w:author="PCI-RR revision" w:date="2022-04-27T20:39:00Z">
        <w:r w:rsidR="00B55227">
          <w:rPr>
            <w:highlight w:val="white"/>
          </w:rPr>
          <w:delText xml:space="preserve">therefore </w:delText>
        </w:r>
      </w:del>
      <w:r w:rsidRPr="001A06E0">
        <w:t>embarked on a well-powered pre-registered very close replication of</w:t>
      </w:r>
      <w:del w:id="212" w:author="PCI-RR revision" w:date="2022-04-27T20:39:00Z">
        <w:r w:rsidR="00B55227">
          <w:rPr>
            <w:highlight w:val="white"/>
          </w:rPr>
          <w:delText> </w:delText>
        </w:r>
      </w:del>
      <w:ins w:id="213" w:author="PCI-RR revision" w:date="2022-04-27T20:39:00Z">
        <w:r w:rsidRPr="00813F71">
          <w:t xml:space="preserve"> the work reviewed by </w:t>
        </w:r>
      </w:ins>
      <w:r w:rsidRPr="00813F71">
        <w:t xml:space="preserve">Thaler (1999).  </w:t>
      </w:r>
    </w:p>
    <w:p w14:paraId="5B049471" w14:textId="77777777" w:rsidR="00A554A1" w:rsidRPr="00813F71" w:rsidRDefault="00810C15">
      <w:pPr>
        <w:pStyle w:val="Heading2"/>
        <w:spacing w:after="160" w:line="480" w:lineRule="auto"/>
      </w:pPr>
      <w:bookmarkStart w:id="214" w:name="_p4zo2ntgy7cm" w:colFirst="0" w:colLast="0"/>
      <w:bookmarkEnd w:id="214"/>
      <w:r w:rsidRPr="00813F71">
        <w:lastRenderedPageBreak/>
        <w:t>Original hypotheses and findings in target article</w:t>
      </w:r>
    </w:p>
    <w:p w14:paraId="59BFAB02" w14:textId="2F8D36D0" w:rsidR="00A554A1" w:rsidRPr="00813F71" w:rsidRDefault="00810C15">
      <w:pPr>
        <w:spacing w:line="480" w:lineRule="auto"/>
        <w:ind w:firstLine="720"/>
      </w:pPr>
      <w:r w:rsidRPr="00813F71">
        <w:t xml:space="preserve">Thaler (1999) reviewed a decade of research demonstrating the mental accounting phenomenon and </w:t>
      </w:r>
      <w:del w:id="215" w:author="PCI-RR revision" w:date="2022-04-27T20:39:00Z">
        <w:r w:rsidR="00B55227">
          <w:delText>the current study</w:delText>
        </w:r>
      </w:del>
      <w:ins w:id="216" w:author="PCI-RR revision" w:date="2022-04-27T20:39:00Z">
        <w:r w:rsidRPr="00813F71">
          <w:t>we</w:t>
        </w:r>
      </w:ins>
      <w:r w:rsidRPr="00813F71">
        <w:t xml:space="preserve"> aimed to replicate most of the </w:t>
      </w:r>
      <w:del w:id="217" w:author="PCI-RR revision" w:date="2022-04-27T20:39:00Z">
        <w:r w:rsidR="00B55227">
          <w:delText>experiments</w:delText>
        </w:r>
      </w:del>
      <w:ins w:id="218" w:author="PCI-RR revision" w:date="2022-04-27T20:39:00Z">
        <w:r w:rsidRPr="00813F71">
          <w:t>problems</w:t>
        </w:r>
      </w:ins>
      <w:r w:rsidRPr="00813F71">
        <w:t xml:space="preserve"> he summarized. We provided a summary of the original </w:t>
      </w:r>
      <w:del w:id="219" w:author="PCI-RR revision" w:date="2022-04-27T20:39:00Z">
        <w:r w:rsidR="00B55227">
          <w:delText>experiments</w:delText>
        </w:r>
      </w:del>
      <w:ins w:id="220" w:author="PCI-RR revision" w:date="2022-04-27T20:39:00Z">
        <w:r w:rsidRPr="00813F71">
          <w:t>studies</w:t>
        </w:r>
      </w:ins>
      <w:r w:rsidRPr="00813F71">
        <w:t xml:space="preserve"> and </w:t>
      </w:r>
      <w:del w:id="221" w:author="PCI-RR revision" w:date="2022-04-27T20:39:00Z">
        <w:r w:rsidR="00B55227">
          <w:delText>the</w:delText>
        </w:r>
      </w:del>
      <w:ins w:id="222" w:author="PCI-RR revision" w:date="2022-04-27T20:39:00Z">
        <w:r w:rsidRPr="00813F71">
          <w:t>their</w:t>
        </w:r>
      </w:ins>
      <w:r w:rsidRPr="00813F71">
        <w:t xml:space="preserve"> hypotheses in Table 1. </w:t>
      </w:r>
      <w:del w:id="223" w:author="PCI-RR revision" w:date="2022-04-27T20:39:00Z">
        <w:r w:rsidR="00B55227">
          <w:delText>For</w:delText>
        </w:r>
      </w:del>
      <w:ins w:id="224" w:author="PCI-RR revision" w:date="2022-04-27T20:39:00Z">
        <w:r w:rsidRPr="00813F71">
          <w:t>We note that for</w:t>
        </w:r>
      </w:ins>
      <w:r w:rsidRPr="00813F71">
        <w:t xml:space="preserve"> some of the problems, the original hypotheses were not explicitly stated</w:t>
      </w:r>
      <w:del w:id="225" w:author="PCI-RR revision" w:date="2022-04-27T20:39:00Z">
        <w:r w:rsidR="00B55227">
          <w:delText>.</w:delText>
        </w:r>
      </w:del>
      <w:ins w:id="226" w:author="PCI-RR revision" w:date="2022-04-27T20:39:00Z">
        <w:r w:rsidRPr="00813F71">
          <w:t>, and so we deduced our version of the underlying hypotheses.</w:t>
        </w:r>
      </w:ins>
      <w:r w:rsidRPr="00813F71">
        <w:t xml:space="preserve"> We provided further details of the </w:t>
      </w:r>
      <w:del w:id="227" w:author="PCI-RR revision" w:date="2022-04-27T20:39:00Z">
        <w:r w:rsidR="00B55227">
          <w:delText>experiments</w:delText>
        </w:r>
      </w:del>
      <w:ins w:id="228" w:author="PCI-RR revision" w:date="2022-04-27T20:39:00Z">
        <w:r w:rsidRPr="00813F71">
          <w:t>problems</w:t>
        </w:r>
      </w:ins>
      <w:r w:rsidRPr="00813F71">
        <w:t xml:space="preserve"> in the supplementary materials section “Instructions and experimental material”. </w:t>
      </w:r>
    </w:p>
    <w:p w14:paraId="29106483" w14:textId="577C844E" w:rsidR="00A554A1" w:rsidRPr="00813F71" w:rsidRDefault="00EF3FC3">
      <w:pPr>
        <w:spacing w:after="160" w:line="360" w:lineRule="auto"/>
        <w:rPr>
          <w:ins w:id="229" w:author="PCI-RR revision" w:date="2022-04-27T20:39:00Z"/>
        </w:rPr>
      </w:pPr>
      <w:del w:id="230" w:author="PCI-RR revision" w:date="2022-04-27T20:39:00Z">
        <w:r>
          <w:br w:type="page"/>
        </w:r>
      </w:del>
    </w:p>
    <w:p w14:paraId="74ECC7EF" w14:textId="77777777" w:rsidR="00A554A1" w:rsidRPr="00813F71" w:rsidRDefault="00A554A1" w:rsidP="001A06E0">
      <w:pPr>
        <w:spacing w:after="160" w:line="360" w:lineRule="auto"/>
      </w:pPr>
    </w:p>
    <w:p w14:paraId="3D2B472E" w14:textId="77777777" w:rsidR="00A554A1" w:rsidRPr="001A06E0" w:rsidRDefault="00810C15" w:rsidP="001A06E0">
      <w:pPr>
        <w:spacing w:after="0" w:line="480" w:lineRule="auto"/>
      </w:pPr>
      <w:r w:rsidRPr="00813F71">
        <w:t>Table 1</w:t>
      </w:r>
    </w:p>
    <w:p w14:paraId="5EEC8DC2" w14:textId="77777777" w:rsidR="00C15DFB" w:rsidRDefault="00B55227">
      <w:pPr>
        <w:spacing w:after="0" w:line="480" w:lineRule="auto"/>
        <w:rPr>
          <w:del w:id="231" w:author="PCI-RR revision" w:date="2022-04-27T20:39:00Z"/>
          <w:i/>
        </w:rPr>
      </w:pPr>
      <w:del w:id="232" w:author="PCI-RR revision" w:date="2022-04-27T20:39:00Z">
        <w:r>
          <w:rPr>
            <w:i/>
          </w:rPr>
          <w:delText>Summary of the original experiments</w:delText>
        </w:r>
      </w:del>
    </w:p>
    <w:p w14:paraId="4056885A" w14:textId="77777777" w:rsidR="00A554A1" w:rsidRPr="00813F71" w:rsidRDefault="00810C15">
      <w:pPr>
        <w:spacing w:after="0" w:line="480" w:lineRule="auto"/>
        <w:rPr>
          <w:ins w:id="233" w:author="PCI-RR revision" w:date="2022-04-27T20:39:00Z"/>
          <w:i/>
        </w:rPr>
      </w:pPr>
      <w:ins w:id="234" w:author="PCI-RR revision" w:date="2022-04-27T20:39:00Z">
        <w:r w:rsidRPr="00813F71">
          <w:rPr>
            <w:i/>
          </w:rPr>
          <w:t xml:space="preserve">Problems reviewed in Thaler (1999): Citations, descriptions, and hypotheses </w:t>
        </w:r>
      </w:ins>
    </w:p>
    <w:tbl>
      <w:tblPr>
        <w:tblStyle w:val="a2"/>
        <w:tblW w:w="9834" w:type="dxa"/>
        <w:jc w:val="center"/>
        <w:tblBorders>
          <w:top w:val="nil"/>
          <w:left w:val="nil"/>
          <w:bottom w:val="nil"/>
          <w:right w:val="nil"/>
          <w:insideH w:val="nil"/>
          <w:insideV w:val="nil"/>
        </w:tblBorders>
        <w:tblLayout w:type="fixed"/>
        <w:tblLook w:val="0400" w:firstRow="0" w:lastRow="0" w:firstColumn="0" w:lastColumn="0" w:noHBand="0" w:noVBand="1"/>
      </w:tblPr>
      <w:tblGrid>
        <w:gridCol w:w="1185"/>
        <w:gridCol w:w="2445"/>
        <w:gridCol w:w="3165"/>
        <w:gridCol w:w="3039"/>
      </w:tblGrid>
      <w:tr w:rsidR="00A554A1" w:rsidRPr="00813F71" w14:paraId="379030E2" w14:textId="77777777" w:rsidTr="001A06E0">
        <w:trPr>
          <w:cantSplit/>
          <w:tblHeader/>
          <w:jc w:val="center"/>
        </w:trPr>
        <w:tc>
          <w:tcPr>
            <w:tcW w:w="1185" w:type="dxa"/>
            <w:tcBorders>
              <w:top w:val="single" w:sz="4" w:space="0" w:color="000000"/>
              <w:bottom w:val="single" w:sz="4" w:space="0" w:color="000000"/>
            </w:tcBorders>
            <w:vAlign w:val="top"/>
          </w:tcPr>
          <w:p w14:paraId="52B9C859" w14:textId="77777777" w:rsidR="00A554A1" w:rsidRPr="00813F71" w:rsidRDefault="00810C15">
            <w:pPr>
              <w:rPr>
                <w:b/>
              </w:rPr>
            </w:pPr>
            <w:r w:rsidRPr="00813F71">
              <w:rPr>
                <w:b/>
              </w:rPr>
              <w:t>Problem</w:t>
            </w:r>
          </w:p>
        </w:tc>
        <w:tc>
          <w:tcPr>
            <w:tcW w:w="2445" w:type="dxa"/>
            <w:tcBorders>
              <w:top w:val="single" w:sz="4" w:space="0" w:color="000000"/>
              <w:bottom w:val="single" w:sz="4" w:space="0" w:color="000000"/>
            </w:tcBorders>
            <w:vAlign w:val="top"/>
            <w:cellIns w:id="235" w:author="PCI-RR revision" w:date="2022-04-27T20:39:00Z"/>
          </w:tcPr>
          <w:p w14:paraId="3C47EE80" w14:textId="77777777" w:rsidR="00A554A1" w:rsidRPr="00813F71" w:rsidRDefault="00810C15">
            <w:pPr>
              <w:rPr>
                <w:b/>
              </w:rPr>
            </w:pPr>
            <w:ins w:id="236" w:author="PCI-RR revision" w:date="2022-04-27T20:39:00Z">
              <w:r w:rsidRPr="00813F71">
                <w:rPr>
                  <w:b/>
                </w:rPr>
                <w:t>Google scholar citation</w:t>
              </w:r>
            </w:ins>
          </w:p>
        </w:tc>
        <w:tc>
          <w:tcPr>
            <w:tcW w:w="3165" w:type="dxa"/>
            <w:tcBorders>
              <w:top w:val="single" w:sz="4" w:space="0" w:color="000000"/>
              <w:bottom w:val="single" w:sz="4" w:space="0" w:color="000000"/>
            </w:tcBorders>
            <w:vAlign w:val="top"/>
          </w:tcPr>
          <w:p w14:paraId="2E957B1E" w14:textId="77777777" w:rsidR="00A554A1" w:rsidRPr="00813F71" w:rsidRDefault="00810C15">
            <w:pPr>
              <w:rPr>
                <w:b/>
              </w:rPr>
            </w:pPr>
            <w:r w:rsidRPr="00813F71">
              <w:rPr>
                <w:b/>
              </w:rPr>
              <w:t>Description</w:t>
            </w:r>
            <w:ins w:id="237" w:author="PCI-RR revision" w:date="2022-04-27T20:39:00Z">
              <w:r w:rsidRPr="00813F71">
                <w:rPr>
                  <w:b/>
                </w:rPr>
                <w:t xml:space="preserve"> and Explanation</w:t>
              </w:r>
            </w:ins>
          </w:p>
        </w:tc>
        <w:tc>
          <w:tcPr>
            <w:tcW w:w="3039" w:type="dxa"/>
            <w:tcBorders>
              <w:top w:val="single" w:sz="4" w:space="0" w:color="000000"/>
              <w:bottom w:val="single" w:sz="4" w:space="0" w:color="000000"/>
            </w:tcBorders>
            <w:vAlign w:val="top"/>
          </w:tcPr>
          <w:p w14:paraId="37A106D7" w14:textId="77777777" w:rsidR="00A554A1" w:rsidRPr="00813F71" w:rsidRDefault="00810C15">
            <w:pPr>
              <w:pBdr>
                <w:top w:val="nil"/>
                <w:left w:val="nil"/>
                <w:bottom w:val="nil"/>
                <w:right w:val="nil"/>
                <w:between w:val="nil"/>
              </w:pBdr>
              <w:rPr>
                <w:b/>
              </w:rPr>
            </w:pPr>
            <w:r w:rsidRPr="00813F71">
              <w:rPr>
                <w:b/>
              </w:rPr>
              <w:t>Hypothesis</w:t>
            </w:r>
          </w:p>
        </w:tc>
      </w:tr>
      <w:tr w:rsidR="00A554A1" w:rsidRPr="00813F71" w14:paraId="6C2F2825" w14:textId="77777777" w:rsidTr="001A06E0">
        <w:trPr>
          <w:cantSplit/>
          <w:jc w:val="center"/>
        </w:trPr>
        <w:tc>
          <w:tcPr>
            <w:tcW w:w="1185" w:type="dxa"/>
            <w:tcBorders>
              <w:top w:val="single" w:sz="4" w:space="0" w:color="000000"/>
              <w:bottom w:val="single" w:sz="8" w:space="0" w:color="000000"/>
            </w:tcBorders>
            <w:vAlign w:val="top"/>
          </w:tcPr>
          <w:p w14:paraId="31B03295" w14:textId="77777777" w:rsidR="00A554A1" w:rsidRPr="00813F71" w:rsidRDefault="00810C15">
            <w:r w:rsidRPr="00813F71">
              <w:t>1</w:t>
            </w:r>
          </w:p>
        </w:tc>
        <w:tc>
          <w:tcPr>
            <w:tcW w:w="2445" w:type="dxa"/>
            <w:tcBorders>
              <w:top w:val="single" w:sz="4" w:space="0" w:color="000000"/>
              <w:bottom w:val="single" w:sz="8" w:space="0" w:color="000000"/>
            </w:tcBorders>
            <w:vAlign w:val="top"/>
            <w:cellIns w:id="238" w:author="PCI-RR revision" w:date="2022-04-27T20:39:00Z"/>
          </w:tcPr>
          <w:p w14:paraId="4F9147DC" w14:textId="77777777" w:rsidR="00A554A1" w:rsidRPr="00813F71" w:rsidRDefault="00810C15">
            <w:pPr>
              <w:shd w:val="clear" w:color="auto" w:fill="FFFFFF"/>
              <w:spacing w:line="288" w:lineRule="auto"/>
              <w:rPr>
                <w:ins w:id="239" w:author="PCI-RR revision" w:date="2022-04-27T20:39:00Z"/>
                <w:b/>
              </w:rPr>
            </w:pPr>
            <w:ins w:id="240" w:author="PCI-RR revision" w:date="2022-04-27T20:39:00Z">
              <w:r w:rsidRPr="00813F71">
                <w:t xml:space="preserve">Based on </w:t>
              </w:r>
              <w:r w:rsidRPr="00813F71">
                <w:rPr>
                  <w:b/>
                </w:rPr>
                <w:t>Tversky and Kahneman, 1986</w:t>
              </w:r>
            </w:ins>
          </w:p>
          <w:p w14:paraId="137E9293" w14:textId="77777777" w:rsidR="00A554A1" w:rsidRPr="00813F71" w:rsidRDefault="00810C15">
            <w:pPr>
              <w:shd w:val="clear" w:color="auto" w:fill="FFFFFF"/>
              <w:spacing w:line="288" w:lineRule="auto"/>
            </w:pPr>
            <w:ins w:id="241" w:author="PCI-RR revision" w:date="2022-04-27T20:39:00Z">
              <w:r w:rsidRPr="00813F71">
                <w:t>(608)</w:t>
              </w:r>
            </w:ins>
          </w:p>
        </w:tc>
        <w:tc>
          <w:tcPr>
            <w:tcW w:w="3165" w:type="dxa"/>
            <w:tcBorders>
              <w:top w:val="single" w:sz="4" w:space="0" w:color="000000"/>
              <w:bottom w:val="single" w:sz="8" w:space="0" w:color="000000"/>
            </w:tcBorders>
            <w:vAlign w:val="top"/>
          </w:tcPr>
          <w:p w14:paraId="34073B1F" w14:textId="77777777" w:rsidR="00C15DFB" w:rsidRDefault="00B55227">
            <w:pPr>
              <w:shd w:val="clear" w:color="auto" w:fill="FFFFFF"/>
              <w:spacing w:line="288" w:lineRule="auto"/>
              <w:rPr>
                <w:del w:id="242" w:author="PCI-RR revision" w:date="2022-04-27T20:39:00Z"/>
                <w:b/>
              </w:rPr>
            </w:pPr>
            <w:del w:id="243" w:author="PCI-RR revision" w:date="2022-04-27T20:39:00Z">
              <w:r>
                <w:rPr>
                  <w:b/>
                </w:rPr>
                <w:delText>Thaler, 2016</w:delText>
              </w:r>
            </w:del>
          </w:p>
          <w:p w14:paraId="79C9C819" w14:textId="77777777" w:rsidR="00A554A1" w:rsidRPr="00813F71" w:rsidRDefault="00810C15">
            <w:pPr>
              <w:shd w:val="clear" w:color="auto" w:fill="FFFFFF"/>
              <w:spacing w:line="288" w:lineRule="auto"/>
              <w:rPr>
                <w:b/>
              </w:rPr>
            </w:pPr>
            <w:r w:rsidRPr="00813F71">
              <w:rPr>
                <w:b/>
              </w:rPr>
              <w:t>(Risk Taking)</w:t>
            </w:r>
          </w:p>
          <w:p w14:paraId="4D0E57D9" w14:textId="1473E077" w:rsidR="00A554A1" w:rsidRPr="00813F71" w:rsidRDefault="00810C15">
            <w:pPr>
              <w:shd w:val="clear" w:color="auto" w:fill="FFFFFF"/>
              <w:spacing w:line="288" w:lineRule="auto"/>
              <w:rPr>
                <w:ins w:id="244" w:author="PCI-RR revision" w:date="2022-04-27T20:39:00Z"/>
              </w:rPr>
            </w:pPr>
            <w:r w:rsidRPr="00813F71">
              <w:t xml:space="preserve">Manipulation </w:t>
            </w:r>
            <w:del w:id="245" w:author="PCI-RR revision" w:date="2022-04-27T20:39:00Z">
              <w:r w:rsidR="00B55227">
                <w:delText>of</w:delText>
              </w:r>
            </w:del>
            <w:ins w:id="246" w:author="PCI-RR revision" w:date="2022-04-27T20:39:00Z">
              <w:r w:rsidRPr="00813F71">
                <w:t>with</w:t>
              </w:r>
            </w:ins>
            <w:r w:rsidRPr="00813F71">
              <w:t xml:space="preserve"> two conditions testing diminishing sensitivity towards gain and loss.</w:t>
            </w:r>
          </w:p>
          <w:p w14:paraId="3A4D07E8" w14:textId="77777777" w:rsidR="00A554A1" w:rsidRPr="00813F71" w:rsidRDefault="00810C15" w:rsidP="001A06E0">
            <w:pPr>
              <w:shd w:val="clear" w:color="auto" w:fill="FFFFFF"/>
              <w:spacing w:line="288" w:lineRule="auto"/>
            </w:pPr>
            <w:ins w:id="247" w:author="PCI-RR revision" w:date="2022-04-27T20:39:00Z">
              <w:r w:rsidRPr="00813F71">
                <w:t xml:space="preserve">People perceive outcomes based on the value function in the prospect theory. </w:t>
              </w:r>
            </w:ins>
          </w:p>
        </w:tc>
        <w:tc>
          <w:tcPr>
            <w:tcW w:w="3039" w:type="dxa"/>
            <w:tcBorders>
              <w:top w:val="single" w:sz="4" w:space="0" w:color="000000"/>
              <w:bottom w:val="single" w:sz="8" w:space="0" w:color="000000"/>
            </w:tcBorders>
            <w:vAlign w:val="top"/>
          </w:tcPr>
          <w:p w14:paraId="38353496" w14:textId="77777777" w:rsidR="00A554A1" w:rsidRPr="00813F71" w:rsidRDefault="00810C15">
            <w:r w:rsidRPr="00813F71">
              <w:rPr>
                <w:b/>
              </w:rPr>
              <w:t>H1:</w:t>
            </w:r>
            <w:r w:rsidRPr="00813F71">
              <w:t xml:space="preserve"> People are risk-averse for gains and risk-seeking for losses.</w:t>
            </w:r>
          </w:p>
        </w:tc>
      </w:tr>
      <w:tr w:rsidR="00A554A1" w:rsidRPr="00813F71" w14:paraId="3D8B0FB1" w14:textId="77777777" w:rsidTr="001A06E0">
        <w:trPr>
          <w:cantSplit/>
          <w:jc w:val="center"/>
        </w:trPr>
        <w:tc>
          <w:tcPr>
            <w:tcW w:w="1185" w:type="dxa"/>
            <w:tcBorders>
              <w:top w:val="single" w:sz="8" w:space="0" w:color="000000"/>
              <w:bottom w:val="single" w:sz="8" w:space="0" w:color="000000"/>
            </w:tcBorders>
            <w:vAlign w:val="top"/>
          </w:tcPr>
          <w:p w14:paraId="6824027C" w14:textId="77777777" w:rsidR="00A554A1" w:rsidRPr="00813F71" w:rsidRDefault="00810C15">
            <w:r w:rsidRPr="00813F71">
              <w:t>2</w:t>
            </w:r>
          </w:p>
        </w:tc>
        <w:tc>
          <w:tcPr>
            <w:tcW w:w="2445" w:type="dxa"/>
            <w:tcBorders>
              <w:top w:val="single" w:sz="8" w:space="0" w:color="000000"/>
              <w:bottom w:val="single" w:sz="8" w:space="0" w:color="000000"/>
            </w:tcBorders>
            <w:vAlign w:val="top"/>
            <w:cellIns w:id="248" w:author="PCI-RR revision" w:date="2022-04-27T20:39:00Z"/>
          </w:tcPr>
          <w:p w14:paraId="48803061" w14:textId="77777777" w:rsidR="00A554A1" w:rsidRPr="00813F71" w:rsidRDefault="00810C15">
            <w:pPr>
              <w:shd w:val="clear" w:color="auto" w:fill="FFFFFF"/>
              <w:spacing w:line="288" w:lineRule="auto"/>
              <w:rPr>
                <w:moveTo w:id="249" w:author="PCI-RR revision" w:date="2022-04-27T20:39:00Z"/>
                <w:b/>
              </w:rPr>
            </w:pPr>
            <w:moveToRangeStart w:id="250" w:author="PCI-RR revision" w:date="2022-04-27T20:39:00Z" w:name="move101984396"/>
            <w:moveTo w:id="251" w:author="PCI-RR revision" w:date="2022-04-27T20:39:00Z">
              <w:r w:rsidRPr="00813F71">
                <w:rPr>
                  <w:b/>
                </w:rPr>
                <w:t>Tversky and Kahneman, 1981</w:t>
              </w:r>
            </w:moveTo>
          </w:p>
          <w:p w14:paraId="78CCD133" w14:textId="77777777" w:rsidR="00A554A1" w:rsidRPr="00813F71" w:rsidRDefault="00810C15">
            <w:pPr>
              <w:shd w:val="clear" w:color="auto" w:fill="FFFFFF"/>
              <w:spacing w:line="288" w:lineRule="auto"/>
              <w:rPr>
                <w:b/>
              </w:rPr>
            </w:pPr>
            <w:moveTo w:id="252" w:author="PCI-RR revision" w:date="2022-04-27T20:39:00Z">
              <w:r w:rsidRPr="00813F71">
                <w:t>(</w:t>
              </w:r>
            </w:moveTo>
            <w:moveToRangeEnd w:id="250"/>
            <w:ins w:id="253" w:author="PCI-RR revision" w:date="2022-04-27T20:39:00Z">
              <w:r w:rsidRPr="00813F71">
                <w:t>23905)</w:t>
              </w:r>
            </w:ins>
          </w:p>
        </w:tc>
        <w:tc>
          <w:tcPr>
            <w:tcW w:w="3165" w:type="dxa"/>
            <w:tcBorders>
              <w:top w:val="single" w:sz="8" w:space="0" w:color="000000"/>
              <w:bottom w:val="single" w:sz="8" w:space="0" w:color="000000"/>
            </w:tcBorders>
            <w:vAlign w:val="top"/>
          </w:tcPr>
          <w:p w14:paraId="64829B2B" w14:textId="77777777" w:rsidR="00A554A1" w:rsidRPr="00813F71" w:rsidRDefault="00810C15">
            <w:pPr>
              <w:shd w:val="clear" w:color="auto" w:fill="FFFFFF"/>
              <w:spacing w:line="288" w:lineRule="auto"/>
              <w:rPr>
                <w:ins w:id="254" w:author="PCI-RR revision" w:date="2022-04-27T20:39:00Z"/>
                <w:b/>
              </w:rPr>
            </w:pPr>
            <w:ins w:id="255" w:author="PCI-RR revision" w:date="2022-04-27T20:39:00Z">
              <w:r w:rsidRPr="00813F71">
                <w:rPr>
                  <w:b/>
                </w:rPr>
                <w:t>(Time investment versus price reference point)</w:t>
              </w:r>
            </w:ins>
          </w:p>
          <w:p w14:paraId="3C7704A8" w14:textId="77777777" w:rsidR="00A554A1" w:rsidRPr="00813F71" w:rsidRDefault="00810C15">
            <w:pPr>
              <w:shd w:val="clear" w:color="auto" w:fill="FFFFFF"/>
              <w:spacing w:line="288" w:lineRule="auto"/>
              <w:rPr>
                <w:moveFrom w:id="256" w:author="PCI-RR revision" w:date="2022-04-27T20:39:00Z"/>
                <w:b/>
              </w:rPr>
            </w:pPr>
            <w:moveFromRangeStart w:id="257" w:author="PCI-RR revision" w:date="2022-04-27T20:39:00Z" w:name="move101984396"/>
            <w:moveFrom w:id="258" w:author="PCI-RR revision" w:date="2022-04-27T20:39:00Z">
              <w:r w:rsidRPr="00813F71">
                <w:rPr>
                  <w:b/>
                </w:rPr>
                <w:t>Tversky and Kahneman, 1981</w:t>
              </w:r>
            </w:moveFrom>
          </w:p>
          <w:p w14:paraId="6DA22D34" w14:textId="77777777" w:rsidR="00C15DFB" w:rsidRDefault="00810C15">
            <w:pPr>
              <w:shd w:val="clear" w:color="auto" w:fill="FFFFFF"/>
              <w:spacing w:line="288" w:lineRule="auto"/>
              <w:rPr>
                <w:del w:id="259" w:author="PCI-RR revision" w:date="2022-04-27T20:39:00Z"/>
                <w:b/>
              </w:rPr>
            </w:pPr>
            <w:moveFrom w:id="260" w:author="PCI-RR revision" w:date="2022-04-27T20:39:00Z">
              <w:r w:rsidRPr="00813F71">
                <w:t>(</w:t>
              </w:r>
            </w:moveFrom>
            <w:moveFromRangeEnd w:id="257"/>
            <w:del w:id="261" w:author="PCI-RR revision" w:date="2022-04-27T20:39:00Z">
              <w:r w:rsidR="00B55227">
                <w:rPr>
                  <w:b/>
                </w:rPr>
                <w:delText>Location and Price)</w:delText>
              </w:r>
            </w:del>
          </w:p>
          <w:p w14:paraId="0187B464" w14:textId="475EAC8C" w:rsidR="00A554A1" w:rsidRPr="00813F71" w:rsidRDefault="00810C15">
            <w:r w:rsidRPr="00813F71">
              <w:t xml:space="preserve">Manipulation with two conditions </w:t>
            </w:r>
            <w:del w:id="262" w:author="PCI-RR revision" w:date="2022-04-27T20:39:00Z">
              <w:r w:rsidR="00B55227">
                <w:delText xml:space="preserve">of the different prices of a jacket and a calculator, </w:delText>
              </w:r>
            </w:del>
            <w:r w:rsidRPr="00813F71">
              <w:t xml:space="preserve">testing </w:t>
            </w:r>
            <w:del w:id="263" w:author="PCI-RR revision" w:date="2022-04-27T20:39:00Z">
              <w:r w:rsidR="00B55227">
                <w:delText xml:space="preserve">topical mental accounting. </w:delText>
              </w:r>
            </w:del>
            <w:ins w:id="264" w:author="PCI-RR revision" w:date="2022-04-27T20:39:00Z">
              <w:r w:rsidRPr="00813F71">
                <w:t>reference points: Spending 20 minutes to save $5 out of $15 versus $5 out of $125</w:t>
              </w:r>
            </w:ins>
          </w:p>
        </w:tc>
        <w:tc>
          <w:tcPr>
            <w:tcW w:w="3039" w:type="dxa"/>
            <w:tcBorders>
              <w:top w:val="single" w:sz="8" w:space="0" w:color="000000"/>
              <w:bottom w:val="single" w:sz="8" w:space="0" w:color="000000"/>
            </w:tcBorders>
            <w:vAlign w:val="top"/>
          </w:tcPr>
          <w:p w14:paraId="4E2005CB" w14:textId="160E4C6E" w:rsidR="00A554A1" w:rsidRPr="00813F71" w:rsidRDefault="00B55227">
            <w:pPr>
              <w:rPr>
                <w:b/>
              </w:rPr>
            </w:pPr>
            <w:del w:id="265" w:author="PCI-RR revision" w:date="2022-04-27T20:39:00Z">
              <w:r>
                <w:rPr>
                  <w:b/>
                </w:rPr>
                <w:delText xml:space="preserve">H2: </w:delText>
              </w:r>
              <w:r>
                <w:delText>Not explicitly reported</w:delText>
              </w:r>
            </w:del>
            <w:ins w:id="266" w:author="PCI-RR revision" w:date="2022-04-27T20:39:00Z">
              <w:r w:rsidR="00810C15" w:rsidRPr="00813F71">
                <w:rPr>
                  <w:b/>
                </w:rPr>
                <w:t xml:space="preserve">H2: </w:t>
              </w:r>
              <w:r w:rsidR="00810C15" w:rsidRPr="00813F71">
                <w:t xml:space="preserve">Reference points shift evaluations of value. </w:t>
              </w:r>
              <w:r w:rsidR="00810C15" w:rsidRPr="00813F71">
                <w:br/>
                <w:t xml:space="preserve">People are more likely to spend 20 minutes to save $5 out of $15 than to save $5 out of $125 </w:t>
              </w:r>
            </w:ins>
          </w:p>
        </w:tc>
      </w:tr>
      <w:tr w:rsidR="00A554A1" w:rsidRPr="00813F71" w14:paraId="285B0E2A" w14:textId="77777777" w:rsidTr="001A06E0">
        <w:trPr>
          <w:cantSplit/>
          <w:jc w:val="center"/>
        </w:trPr>
        <w:tc>
          <w:tcPr>
            <w:tcW w:w="1185" w:type="dxa"/>
            <w:tcBorders>
              <w:top w:val="single" w:sz="8" w:space="0" w:color="000000"/>
              <w:bottom w:val="single" w:sz="8" w:space="0" w:color="000000"/>
            </w:tcBorders>
            <w:vAlign w:val="top"/>
          </w:tcPr>
          <w:p w14:paraId="1AE5E187" w14:textId="77777777" w:rsidR="00A554A1" w:rsidRPr="00813F71" w:rsidRDefault="00810C15">
            <w:r w:rsidRPr="00813F71">
              <w:t>3</w:t>
            </w:r>
          </w:p>
        </w:tc>
        <w:tc>
          <w:tcPr>
            <w:tcW w:w="2445" w:type="dxa"/>
            <w:tcBorders>
              <w:top w:val="single" w:sz="8" w:space="0" w:color="000000"/>
              <w:bottom w:val="single" w:sz="8" w:space="0" w:color="000000"/>
            </w:tcBorders>
            <w:vAlign w:val="top"/>
            <w:cellIns w:id="267" w:author="PCI-RR revision" w:date="2022-04-27T20:39:00Z"/>
          </w:tcPr>
          <w:p w14:paraId="0009C4EC" w14:textId="77777777" w:rsidR="00A554A1" w:rsidRPr="00813F71" w:rsidRDefault="00810C15">
            <w:pPr>
              <w:shd w:val="clear" w:color="auto" w:fill="FFFFFF"/>
              <w:spacing w:line="288" w:lineRule="auto"/>
              <w:rPr>
                <w:moveTo w:id="268" w:author="PCI-RR revision" w:date="2022-04-27T20:39:00Z"/>
                <w:b/>
              </w:rPr>
            </w:pPr>
            <w:moveToRangeStart w:id="269" w:author="PCI-RR revision" w:date="2022-04-27T20:39:00Z" w:name="move101984397"/>
            <w:moveTo w:id="270" w:author="PCI-RR revision" w:date="2022-04-27T20:39:00Z">
              <w:r w:rsidRPr="00813F71">
                <w:rPr>
                  <w:b/>
                </w:rPr>
                <w:t>Tversky and Kahneman, 1981</w:t>
              </w:r>
            </w:moveTo>
          </w:p>
          <w:moveToRangeEnd w:id="269"/>
          <w:p w14:paraId="11D45326" w14:textId="77777777" w:rsidR="00A554A1" w:rsidRPr="00813F71" w:rsidRDefault="00810C15">
            <w:pPr>
              <w:shd w:val="clear" w:color="auto" w:fill="FFFFFF"/>
              <w:spacing w:line="288" w:lineRule="auto"/>
              <w:rPr>
                <w:b/>
              </w:rPr>
            </w:pPr>
            <w:ins w:id="271" w:author="PCI-RR revision" w:date="2022-04-27T20:39:00Z">
              <w:r w:rsidRPr="00813F71">
                <w:t>(23905)</w:t>
              </w:r>
            </w:ins>
          </w:p>
        </w:tc>
        <w:tc>
          <w:tcPr>
            <w:tcW w:w="3165" w:type="dxa"/>
            <w:tcBorders>
              <w:top w:val="single" w:sz="8" w:space="0" w:color="000000"/>
              <w:bottom w:val="single" w:sz="8" w:space="0" w:color="000000"/>
            </w:tcBorders>
            <w:vAlign w:val="top"/>
          </w:tcPr>
          <w:p w14:paraId="3D96DC12" w14:textId="77777777" w:rsidR="00A554A1" w:rsidRPr="00813F71" w:rsidRDefault="00810C15">
            <w:pPr>
              <w:shd w:val="clear" w:color="auto" w:fill="FFFFFF"/>
              <w:spacing w:line="288" w:lineRule="auto"/>
              <w:rPr>
                <w:moveFrom w:id="272" w:author="PCI-RR revision" w:date="2022-04-27T20:39:00Z"/>
                <w:b/>
              </w:rPr>
            </w:pPr>
            <w:moveFromRangeStart w:id="273" w:author="PCI-RR revision" w:date="2022-04-27T20:39:00Z" w:name="move101984397"/>
            <w:moveFrom w:id="274" w:author="PCI-RR revision" w:date="2022-04-27T20:39:00Z">
              <w:r w:rsidRPr="00813F71">
                <w:rPr>
                  <w:b/>
                </w:rPr>
                <w:t>Tversky and Kahneman, 1981</w:t>
              </w:r>
            </w:moveFrom>
          </w:p>
          <w:moveFromRangeEnd w:id="273"/>
          <w:p w14:paraId="1986A23D" w14:textId="77777777" w:rsidR="00A554A1" w:rsidRPr="00813F71" w:rsidRDefault="00810C15">
            <w:pPr>
              <w:shd w:val="clear" w:color="auto" w:fill="FFFFFF"/>
              <w:spacing w:line="288" w:lineRule="auto"/>
              <w:rPr>
                <w:b/>
              </w:rPr>
            </w:pPr>
            <w:r w:rsidRPr="00813F71">
              <w:rPr>
                <w:b/>
              </w:rPr>
              <w:t>(Theater Play Ticket)</w:t>
            </w:r>
          </w:p>
          <w:p w14:paraId="5D0ABF97" w14:textId="77777777" w:rsidR="00A554A1" w:rsidRPr="00813F71" w:rsidRDefault="00810C15">
            <w:pPr>
              <w:rPr>
                <w:ins w:id="275" w:author="PCI-RR revision" w:date="2022-04-27T20:39:00Z"/>
              </w:rPr>
            </w:pPr>
            <w:r w:rsidRPr="00813F71">
              <w:t>Manipulation with two conditions testing the impact of an existing account on decisions.</w:t>
            </w:r>
          </w:p>
          <w:p w14:paraId="0064EBCE" w14:textId="77777777" w:rsidR="00A554A1" w:rsidRPr="00813F71" w:rsidRDefault="00810C15">
            <w:ins w:id="276" w:author="PCI-RR revision" w:date="2022-04-27T20:39:00Z">
              <w:r w:rsidRPr="00813F71">
                <w:t xml:space="preserve">The sunk cost effect arises when the decision is referred to an existing account set up by a related act. </w:t>
              </w:r>
            </w:ins>
          </w:p>
        </w:tc>
        <w:tc>
          <w:tcPr>
            <w:tcW w:w="3039" w:type="dxa"/>
            <w:tcBorders>
              <w:top w:val="single" w:sz="8" w:space="0" w:color="000000"/>
              <w:bottom w:val="single" w:sz="8" w:space="0" w:color="000000"/>
            </w:tcBorders>
            <w:vAlign w:val="top"/>
          </w:tcPr>
          <w:p w14:paraId="3AB6E6F9" w14:textId="77777777" w:rsidR="00A554A1" w:rsidRPr="00813F71" w:rsidRDefault="00810C15">
            <w:pPr>
              <w:rPr>
                <w:b/>
              </w:rPr>
            </w:pPr>
            <w:r w:rsidRPr="00813F71">
              <w:rPr>
                <w:b/>
              </w:rPr>
              <w:t xml:space="preserve">H3: </w:t>
            </w:r>
            <w:r w:rsidRPr="00813F71">
              <w:t>Not explicitly reported</w:t>
            </w:r>
          </w:p>
          <w:p w14:paraId="15C7AD96" w14:textId="77777777" w:rsidR="00A554A1" w:rsidRPr="00813F71" w:rsidRDefault="00A554A1">
            <w:pPr>
              <w:rPr>
                <w:b/>
              </w:rPr>
            </w:pPr>
          </w:p>
        </w:tc>
      </w:tr>
      <w:tr w:rsidR="00A554A1" w:rsidRPr="00813F71" w14:paraId="343C72EE" w14:textId="77777777" w:rsidTr="001A06E0">
        <w:trPr>
          <w:cantSplit/>
          <w:jc w:val="center"/>
        </w:trPr>
        <w:tc>
          <w:tcPr>
            <w:tcW w:w="1185" w:type="dxa"/>
            <w:tcBorders>
              <w:top w:val="single" w:sz="8" w:space="0" w:color="000000"/>
              <w:bottom w:val="single" w:sz="8" w:space="0" w:color="000000"/>
            </w:tcBorders>
            <w:vAlign w:val="top"/>
          </w:tcPr>
          <w:p w14:paraId="483B1D5A" w14:textId="77777777" w:rsidR="00A554A1" w:rsidRPr="00813F71" w:rsidRDefault="00810C15">
            <w:r w:rsidRPr="00813F71">
              <w:t>4</w:t>
            </w:r>
          </w:p>
        </w:tc>
        <w:tc>
          <w:tcPr>
            <w:tcW w:w="2445" w:type="dxa"/>
            <w:tcBorders>
              <w:top w:val="single" w:sz="8" w:space="0" w:color="000000"/>
              <w:bottom w:val="single" w:sz="8" w:space="0" w:color="000000"/>
            </w:tcBorders>
            <w:vAlign w:val="top"/>
            <w:cellIns w:id="277" w:author="PCI-RR revision" w:date="2022-04-27T20:39:00Z"/>
          </w:tcPr>
          <w:p w14:paraId="1EE1D319" w14:textId="77777777" w:rsidR="00A554A1" w:rsidRPr="00813F71" w:rsidRDefault="00810C15">
            <w:pPr>
              <w:shd w:val="clear" w:color="auto" w:fill="FFFFFF"/>
              <w:spacing w:line="288" w:lineRule="auto"/>
              <w:rPr>
                <w:moveTo w:id="278" w:author="PCI-RR revision" w:date="2022-04-27T20:39:00Z"/>
                <w:b/>
              </w:rPr>
            </w:pPr>
            <w:moveToRangeStart w:id="279" w:author="PCI-RR revision" w:date="2022-04-27T20:39:00Z" w:name="move101984398"/>
            <w:moveTo w:id="280" w:author="PCI-RR revision" w:date="2022-04-27T20:39:00Z">
              <w:r w:rsidRPr="00813F71">
                <w:rPr>
                  <w:b/>
                </w:rPr>
                <w:t>Thaler, 1985</w:t>
              </w:r>
            </w:moveTo>
          </w:p>
          <w:moveToRangeEnd w:id="279"/>
          <w:p w14:paraId="586C31E9" w14:textId="77777777" w:rsidR="00A554A1" w:rsidRPr="00813F71" w:rsidRDefault="00810C15">
            <w:pPr>
              <w:shd w:val="clear" w:color="auto" w:fill="FFFFFF"/>
              <w:spacing w:line="288" w:lineRule="auto"/>
              <w:rPr>
                <w:b/>
              </w:rPr>
            </w:pPr>
            <w:ins w:id="281" w:author="PCI-RR revision" w:date="2022-04-27T20:39:00Z">
              <w:r w:rsidRPr="00813F71">
                <w:t>(8237)</w:t>
              </w:r>
            </w:ins>
          </w:p>
        </w:tc>
        <w:tc>
          <w:tcPr>
            <w:tcW w:w="3165" w:type="dxa"/>
            <w:tcBorders>
              <w:top w:val="single" w:sz="8" w:space="0" w:color="000000"/>
              <w:bottom w:val="single" w:sz="8" w:space="0" w:color="000000"/>
            </w:tcBorders>
            <w:vAlign w:val="top"/>
          </w:tcPr>
          <w:p w14:paraId="5F857CA6" w14:textId="77777777" w:rsidR="00A554A1" w:rsidRPr="00813F71" w:rsidRDefault="00810C15">
            <w:pPr>
              <w:shd w:val="clear" w:color="auto" w:fill="FFFFFF"/>
              <w:spacing w:line="288" w:lineRule="auto"/>
              <w:rPr>
                <w:moveFrom w:id="282" w:author="PCI-RR revision" w:date="2022-04-27T20:39:00Z"/>
                <w:b/>
              </w:rPr>
            </w:pPr>
            <w:moveFromRangeStart w:id="283" w:author="PCI-RR revision" w:date="2022-04-27T20:39:00Z" w:name="move101984398"/>
            <w:moveFrom w:id="284" w:author="PCI-RR revision" w:date="2022-04-27T20:39:00Z">
              <w:r w:rsidRPr="00813F71">
                <w:rPr>
                  <w:b/>
                </w:rPr>
                <w:t>Thaler, 1985</w:t>
              </w:r>
            </w:moveFrom>
          </w:p>
          <w:moveFromRangeEnd w:id="283"/>
          <w:p w14:paraId="49C38A97" w14:textId="77777777" w:rsidR="00A554A1" w:rsidRPr="00813F71" w:rsidRDefault="00810C15">
            <w:pPr>
              <w:shd w:val="clear" w:color="auto" w:fill="FFFFFF"/>
              <w:spacing w:line="288" w:lineRule="auto"/>
              <w:rPr>
                <w:b/>
              </w:rPr>
            </w:pPr>
            <w:r w:rsidRPr="00813F71">
              <w:rPr>
                <w:b/>
              </w:rPr>
              <w:t>(Events and Happiness)</w:t>
            </w:r>
          </w:p>
          <w:p w14:paraId="6DA89F9D" w14:textId="1F0BCB8A" w:rsidR="00A554A1" w:rsidRPr="00813F71" w:rsidRDefault="00810C15">
            <w:pPr>
              <w:rPr>
                <w:ins w:id="285" w:author="PCI-RR revision" w:date="2022-04-27T20:39:00Z"/>
              </w:rPr>
            </w:pPr>
            <w:r w:rsidRPr="00813F71">
              <w:t>Four pairs of scenarios</w:t>
            </w:r>
            <w:del w:id="286" w:author="PCI-RR revision" w:date="2022-04-27T20:39:00Z">
              <w:r w:rsidR="00B55227">
                <w:delText>, with either segregated or integrated outcomes, are presented to test</w:delText>
              </w:r>
            </w:del>
            <w:ins w:id="287" w:author="PCI-RR revision" w:date="2022-04-27T20:39:00Z">
              <w:r w:rsidRPr="00813F71">
                <w:t xml:space="preserve"> testing</w:t>
              </w:r>
            </w:ins>
            <w:r w:rsidRPr="00813F71">
              <w:t xml:space="preserve"> the hedonic framing.</w:t>
            </w:r>
          </w:p>
          <w:p w14:paraId="7900454A" w14:textId="77777777" w:rsidR="00A554A1" w:rsidRPr="00813F71" w:rsidRDefault="00810C15">
            <w:ins w:id="288" w:author="PCI-RR revision" w:date="2022-04-27T20:39:00Z">
              <w:r w:rsidRPr="00813F71">
                <w:t>People tend to frame outcomes in ways that make them the happiest.</w:t>
              </w:r>
            </w:ins>
          </w:p>
        </w:tc>
        <w:tc>
          <w:tcPr>
            <w:tcW w:w="3039" w:type="dxa"/>
            <w:tcBorders>
              <w:top w:val="single" w:sz="8" w:space="0" w:color="000000"/>
              <w:bottom w:val="single" w:sz="8" w:space="0" w:color="000000"/>
            </w:tcBorders>
            <w:vAlign w:val="top"/>
          </w:tcPr>
          <w:p w14:paraId="1A6F2072" w14:textId="77777777" w:rsidR="00A554A1" w:rsidRPr="00813F71" w:rsidRDefault="00810C15">
            <w:r w:rsidRPr="00813F71">
              <w:rPr>
                <w:b/>
              </w:rPr>
              <w:t xml:space="preserve">H4: </w:t>
            </w:r>
            <w:r w:rsidRPr="00813F71">
              <w:t>People follow four principles (a) segregate gains, (b) integrate loss, (c) cancel losses against larger gains</w:t>
            </w:r>
            <w:ins w:id="289" w:author="PCI-RR revision" w:date="2022-04-27T20:39:00Z">
              <w:r w:rsidRPr="00813F71">
                <w:t>, and</w:t>
              </w:r>
            </w:ins>
            <w:r w:rsidRPr="00813F71">
              <w:t xml:space="preserve"> (d) segregate “silver linings”.</w:t>
            </w:r>
          </w:p>
        </w:tc>
      </w:tr>
      <w:tr w:rsidR="00A554A1" w:rsidRPr="00813F71" w14:paraId="06001ED2" w14:textId="77777777" w:rsidTr="001A06E0">
        <w:trPr>
          <w:cantSplit/>
          <w:jc w:val="center"/>
        </w:trPr>
        <w:tc>
          <w:tcPr>
            <w:tcW w:w="1185" w:type="dxa"/>
            <w:tcBorders>
              <w:top w:val="single" w:sz="8" w:space="0" w:color="000000"/>
              <w:bottom w:val="single" w:sz="8" w:space="0" w:color="000000"/>
            </w:tcBorders>
            <w:vAlign w:val="top"/>
          </w:tcPr>
          <w:p w14:paraId="0E11F32C" w14:textId="77777777" w:rsidR="00A554A1" w:rsidRPr="00813F71" w:rsidRDefault="00810C15">
            <w:r w:rsidRPr="00813F71">
              <w:lastRenderedPageBreak/>
              <w:t>5</w:t>
            </w:r>
          </w:p>
        </w:tc>
        <w:tc>
          <w:tcPr>
            <w:tcW w:w="2445" w:type="dxa"/>
            <w:tcBorders>
              <w:top w:val="single" w:sz="8" w:space="0" w:color="000000"/>
              <w:bottom w:val="single" w:sz="8" w:space="0" w:color="000000"/>
            </w:tcBorders>
            <w:vAlign w:val="top"/>
            <w:cellIns w:id="290" w:author="PCI-RR revision" w:date="2022-04-27T20:39:00Z"/>
          </w:tcPr>
          <w:p w14:paraId="61AAA93D" w14:textId="77777777" w:rsidR="00A554A1" w:rsidRPr="00813F71" w:rsidRDefault="00810C15">
            <w:pPr>
              <w:shd w:val="clear" w:color="auto" w:fill="FFFFFF"/>
              <w:spacing w:line="288" w:lineRule="auto"/>
              <w:rPr>
                <w:moveTo w:id="291" w:author="PCI-RR revision" w:date="2022-04-27T20:39:00Z"/>
                <w:b/>
              </w:rPr>
            </w:pPr>
            <w:moveToRangeStart w:id="292" w:author="PCI-RR revision" w:date="2022-04-27T20:39:00Z" w:name="move101984399"/>
            <w:moveTo w:id="293" w:author="PCI-RR revision" w:date="2022-04-27T20:39:00Z">
              <w:r w:rsidRPr="00813F71">
                <w:rPr>
                  <w:b/>
                </w:rPr>
                <w:t>Thaler and Johnson, 1990</w:t>
              </w:r>
            </w:moveTo>
          </w:p>
          <w:moveToRangeEnd w:id="292"/>
          <w:p w14:paraId="6B2B6339" w14:textId="77777777" w:rsidR="00A554A1" w:rsidRPr="00813F71" w:rsidRDefault="00810C15">
            <w:pPr>
              <w:shd w:val="clear" w:color="auto" w:fill="FFFFFF"/>
              <w:spacing w:line="288" w:lineRule="auto"/>
              <w:rPr>
                <w:b/>
              </w:rPr>
            </w:pPr>
            <w:ins w:id="294" w:author="PCI-RR revision" w:date="2022-04-27T20:39:00Z">
              <w:r w:rsidRPr="00813F71">
                <w:t>(3194)</w:t>
              </w:r>
            </w:ins>
          </w:p>
        </w:tc>
        <w:tc>
          <w:tcPr>
            <w:tcW w:w="3165" w:type="dxa"/>
            <w:tcBorders>
              <w:top w:val="single" w:sz="8" w:space="0" w:color="000000"/>
              <w:bottom w:val="single" w:sz="8" w:space="0" w:color="000000"/>
            </w:tcBorders>
            <w:vAlign w:val="top"/>
          </w:tcPr>
          <w:p w14:paraId="228C41CE" w14:textId="77777777" w:rsidR="00A554A1" w:rsidRPr="00813F71" w:rsidRDefault="00810C15">
            <w:pPr>
              <w:shd w:val="clear" w:color="auto" w:fill="FFFFFF"/>
              <w:spacing w:line="288" w:lineRule="auto"/>
              <w:rPr>
                <w:moveFrom w:id="295" w:author="PCI-RR revision" w:date="2022-04-27T20:39:00Z"/>
                <w:b/>
              </w:rPr>
            </w:pPr>
            <w:moveFromRangeStart w:id="296" w:author="PCI-RR revision" w:date="2022-04-27T20:39:00Z" w:name="move101984399"/>
            <w:moveFrom w:id="297" w:author="PCI-RR revision" w:date="2022-04-27T20:39:00Z">
              <w:r w:rsidRPr="00813F71">
                <w:rPr>
                  <w:b/>
                </w:rPr>
                <w:t>Thaler and Johnson, 1990</w:t>
              </w:r>
            </w:moveFrom>
          </w:p>
          <w:moveFromRangeEnd w:id="296"/>
          <w:p w14:paraId="7A8A6848" w14:textId="77777777" w:rsidR="00A554A1" w:rsidRPr="00813F71" w:rsidRDefault="00810C15">
            <w:pPr>
              <w:shd w:val="clear" w:color="auto" w:fill="FFFFFF"/>
              <w:spacing w:line="288" w:lineRule="auto"/>
              <w:rPr>
                <w:b/>
              </w:rPr>
            </w:pPr>
            <w:r w:rsidRPr="00813F71">
              <w:rPr>
                <w:b/>
              </w:rPr>
              <w:t>(Same Day or Two Weeks Apart)</w:t>
            </w:r>
          </w:p>
          <w:p w14:paraId="2ACF859F" w14:textId="79C5390D" w:rsidR="00A554A1" w:rsidRPr="00813F71" w:rsidRDefault="00810C15">
            <w:pPr>
              <w:rPr>
                <w:ins w:id="298" w:author="PCI-RR revision" w:date="2022-04-27T20:39:00Z"/>
              </w:rPr>
            </w:pPr>
            <w:r w:rsidRPr="00813F71">
              <w:t>Three pairs of events</w:t>
            </w:r>
            <w:del w:id="299" w:author="PCI-RR revision" w:date="2022-04-27T20:39:00Z">
              <w:r w:rsidR="00B55227">
                <w:delText>, either occurring “on the same day” or “a week or two apart”, are presented to test</w:delText>
              </w:r>
            </w:del>
            <w:ins w:id="300" w:author="PCI-RR revision" w:date="2022-04-27T20:39:00Z">
              <w:r w:rsidRPr="00813F71">
                <w:t xml:space="preserve"> testing</w:t>
              </w:r>
            </w:ins>
            <w:r w:rsidRPr="00813F71">
              <w:t xml:space="preserve"> the temporal spacing of hedonic editing. </w:t>
            </w:r>
          </w:p>
          <w:p w14:paraId="7645FB27" w14:textId="77777777" w:rsidR="00A554A1" w:rsidRPr="00813F71" w:rsidRDefault="00810C15">
            <w:ins w:id="301" w:author="PCI-RR revision" w:date="2022-04-27T20:39:00Z">
              <w:r w:rsidRPr="00813F71">
                <w:t>People tend to simplify and encode multiple outcomes in a hedonically optimal manner.</w:t>
              </w:r>
            </w:ins>
          </w:p>
        </w:tc>
        <w:tc>
          <w:tcPr>
            <w:tcW w:w="3039" w:type="dxa"/>
            <w:tcBorders>
              <w:top w:val="single" w:sz="8" w:space="0" w:color="000000"/>
              <w:bottom w:val="single" w:sz="8" w:space="0" w:color="000000"/>
            </w:tcBorders>
            <w:vAlign w:val="top"/>
          </w:tcPr>
          <w:p w14:paraId="75C0F190" w14:textId="77777777" w:rsidR="00A554A1" w:rsidRPr="00813F71" w:rsidRDefault="00810C15">
            <w:r w:rsidRPr="00813F71">
              <w:rPr>
                <w:b/>
              </w:rPr>
              <w:t>H5:</w:t>
            </w:r>
            <w:r w:rsidRPr="00813F71">
              <w:t xml:space="preserve"> The hedonic editing hypothesis argues that subjects choose to have the events occur “apart” when segregation is preferred, and “together” when integration is hedonically optimal. </w:t>
            </w:r>
          </w:p>
        </w:tc>
      </w:tr>
      <w:tr w:rsidR="00A554A1" w:rsidRPr="00813F71" w14:paraId="3F90FEAF" w14:textId="77777777" w:rsidTr="001A06E0">
        <w:trPr>
          <w:cantSplit/>
          <w:jc w:val="center"/>
        </w:trPr>
        <w:tc>
          <w:tcPr>
            <w:tcW w:w="1185" w:type="dxa"/>
            <w:tcBorders>
              <w:top w:val="single" w:sz="8" w:space="0" w:color="000000"/>
              <w:bottom w:val="single" w:sz="8" w:space="0" w:color="000000"/>
            </w:tcBorders>
            <w:vAlign w:val="top"/>
          </w:tcPr>
          <w:p w14:paraId="4DAB1B5B" w14:textId="77777777" w:rsidR="00A554A1" w:rsidRPr="00813F71" w:rsidRDefault="00810C15">
            <w:r w:rsidRPr="00813F71">
              <w:t>6</w:t>
            </w:r>
          </w:p>
        </w:tc>
        <w:tc>
          <w:tcPr>
            <w:tcW w:w="2445" w:type="dxa"/>
            <w:tcBorders>
              <w:top w:val="single" w:sz="8" w:space="0" w:color="000000"/>
              <w:bottom w:val="single" w:sz="8" w:space="0" w:color="000000"/>
            </w:tcBorders>
            <w:vAlign w:val="top"/>
            <w:cellIns w:id="302" w:author="PCI-RR revision" w:date="2022-04-27T20:39:00Z"/>
          </w:tcPr>
          <w:p w14:paraId="38454D52" w14:textId="77777777" w:rsidR="00A554A1" w:rsidRPr="00813F71" w:rsidRDefault="00810C15">
            <w:pPr>
              <w:shd w:val="clear" w:color="auto" w:fill="FFFFFF"/>
              <w:spacing w:line="288" w:lineRule="auto"/>
              <w:rPr>
                <w:moveTo w:id="303" w:author="PCI-RR revision" w:date="2022-04-27T20:39:00Z"/>
                <w:b/>
              </w:rPr>
            </w:pPr>
            <w:moveToRangeStart w:id="304" w:author="PCI-RR revision" w:date="2022-04-27T20:39:00Z" w:name="move101984400"/>
            <w:moveTo w:id="305" w:author="PCI-RR revision" w:date="2022-04-27T20:39:00Z">
              <w:r w:rsidRPr="00813F71">
                <w:rPr>
                  <w:b/>
                </w:rPr>
                <w:t>Thaler and Johnson, 1990</w:t>
              </w:r>
            </w:moveTo>
          </w:p>
          <w:moveToRangeEnd w:id="304"/>
          <w:p w14:paraId="55B425C5" w14:textId="77777777" w:rsidR="00A554A1" w:rsidRPr="00813F71" w:rsidRDefault="00810C15">
            <w:pPr>
              <w:shd w:val="clear" w:color="auto" w:fill="FFFFFF"/>
              <w:spacing w:line="288" w:lineRule="auto"/>
              <w:rPr>
                <w:b/>
              </w:rPr>
            </w:pPr>
            <w:ins w:id="306" w:author="PCI-RR revision" w:date="2022-04-27T20:39:00Z">
              <w:r w:rsidRPr="00813F71">
                <w:t>(3194)</w:t>
              </w:r>
            </w:ins>
          </w:p>
        </w:tc>
        <w:tc>
          <w:tcPr>
            <w:tcW w:w="3165" w:type="dxa"/>
            <w:tcBorders>
              <w:top w:val="single" w:sz="8" w:space="0" w:color="000000"/>
              <w:bottom w:val="single" w:sz="8" w:space="0" w:color="000000"/>
            </w:tcBorders>
            <w:vAlign w:val="top"/>
          </w:tcPr>
          <w:p w14:paraId="1E2A90ED" w14:textId="77777777" w:rsidR="00A554A1" w:rsidRPr="00813F71" w:rsidRDefault="00810C15">
            <w:pPr>
              <w:shd w:val="clear" w:color="auto" w:fill="FFFFFF"/>
              <w:spacing w:line="288" w:lineRule="auto"/>
              <w:rPr>
                <w:moveFrom w:id="307" w:author="PCI-RR revision" w:date="2022-04-27T20:39:00Z"/>
                <w:b/>
              </w:rPr>
            </w:pPr>
            <w:moveFromRangeStart w:id="308" w:author="PCI-RR revision" w:date="2022-04-27T20:39:00Z" w:name="move101984400"/>
            <w:moveFrom w:id="309" w:author="PCI-RR revision" w:date="2022-04-27T20:39:00Z">
              <w:r w:rsidRPr="00813F71">
                <w:rPr>
                  <w:b/>
                </w:rPr>
                <w:t>Thaler and Johnson, 1990</w:t>
              </w:r>
            </w:moveFrom>
          </w:p>
          <w:moveFromRangeEnd w:id="308"/>
          <w:p w14:paraId="7B19CE61" w14:textId="77777777" w:rsidR="00A554A1" w:rsidRPr="00813F71" w:rsidRDefault="00810C15">
            <w:pPr>
              <w:shd w:val="clear" w:color="auto" w:fill="FFFFFF"/>
              <w:spacing w:line="288" w:lineRule="auto"/>
              <w:rPr>
                <w:b/>
              </w:rPr>
            </w:pPr>
            <w:r w:rsidRPr="00813F71">
              <w:rPr>
                <w:b/>
              </w:rPr>
              <w:t>(Emotional Impact of Losing $9)</w:t>
            </w:r>
          </w:p>
          <w:p w14:paraId="280F5AF2" w14:textId="62068879" w:rsidR="00A554A1" w:rsidRPr="00813F71" w:rsidRDefault="00810C15">
            <w:pPr>
              <w:rPr>
                <w:ins w:id="310" w:author="PCI-RR revision" w:date="2022-04-27T20:39:00Z"/>
              </w:rPr>
            </w:pPr>
            <w:r w:rsidRPr="00813F71">
              <w:t xml:space="preserve">Manipulation with two conditions </w:t>
            </w:r>
            <w:del w:id="311" w:author="PCI-RR revision" w:date="2022-04-27T20:39:00Z">
              <w:r w:rsidR="00B55227">
                <w:delText>to test</w:delText>
              </w:r>
            </w:del>
            <w:ins w:id="312" w:author="PCI-RR revision" w:date="2022-04-27T20:39:00Z">
              <w:r w:rsidRPr="00813F71">
                <w:t>testing</w:t>
              </w:r>
            </w:ins>
            <w:r w:rsidRPr="00813F71">
              <w:t xml:space="preserve"> the effect of a prior loss. </w:t>
            </w:r>
          </w:p>
          <w:p w14:paraId="7020CB8E" w14:textId="77777777" w:rsidR="00A554A1" w:rsidRPr="00813F71" w:rsidRDefault="00810C15">
            <w:ins w:id="313" w:author="PCI-RR revision" w:date="2022-04-27T20:39:00Z">
              <w:r w:rsidRPr="00813F71">
                <w:t xml:space="preserve">People do not integrate subsequent losses with the prior loss when faced with a two-stage gamble. </w:t>
              </w:r>
            </w:ins>
          </w:p>
        </w:tc>
        <w:tc>
          <w:tcPr>
            <w:tcW w:w="3039" w:type="dxa"/>
            <w:tcBorders>
              <w:top w:val="single" w:sz="8" w:space="0" w:color="000000"/>
              <w:bottom w:val="single" w:sz="8" w:space="0" w:color="000000"/>
            </w:tcBorders>
            <w:vAlign w:val="top"/>
          </w:tcPr>
          <w:p w14:paraId="352DF807" w14:textId="77777777" w:rsidR="00A554A1" w:rsidRPr="00813F71" w:rsidRDefault="00810C15">
            <w:pPr>
              <w:rPr>
                <w:b/>
              </w:rPr>
            </w:pPr>
            <w:r w:rsidRPr="00813F71">
              <w:rPr>
                <w:b/>
              </w:rPr>
              <w:t xml:space="preserve">H6: </w:t>
            </w:r>
            <w:r w:rsidRPr="00813F71">
              <w:t>Not explicitly reported</w:t>
            </w:r>
          </w:p>
        </w:tc>
      </w:tr>
      <w:tr w:rsidR="00A554A1" w:rsidRPr="00813F71" w14:paraId="6E63073F" w14:textId="77777777" w:rsidTr="001A06E0">
        <w:trPr>
          <w:cantSplit/>
          <w:jc w:val="center"/>
        </w:trPr>
        <w:tc>
          <w:tcPr>
            <w:tcW w:w="1185" w:type="dxa"/>
            <w:tcBorders>
              <w:top w:val="single" w:sz="8" w:space="0" w:color="000000"/>
              <w:bottom w:val="single" w:sz="8" w:space="0" w:color="000000"/>
            </w:tcBorders>
            <w:vAlign w:val="top"/>
          </w:tcPr>
          <w:p w14:paraId="388746C2" w14:textId="77777777" w:rsidR="00A554A1" w:rsidRPr="00813F71" w:rsidRDefault="00810C15">
            <w:r w:rsidRPr="00813F71">
              <w:t>7</w:t>
            </w:r>
          </w:p>
        </w:tc>
        <w:tc>
          <w:tcPr>
            <w:tcW w:w="2445" w:type="dxa"/>
            <w:tcBorders>
              <w:top w:val="single" w:sz="8" w:space="0" w:color="000000"/>
              <w:bottom w:val="single" w:sz="8" w:space="0" w:color="000000"/>
            </w:tcBorders>
            <w:vAlign w:val="top"/>
            <w:cellIns w:id="314" w:author="PCI-RR revision" w:date="2022-04-27T20:39:00Z"/>
          </w:tcPr>
          <w:p w14:paraId="38B24962" w14:textId="77777777" w:rsidR="00A554A1" w:rsidRPr="00813F71" w:rsidRDefault="00810C15">
            <w:pPr>
              <w:shd w:val="clear" w:color="auto" w:fill="FFFFFF"/>
              <w:spacing w:line="288" w:lineRule="auto"/>
              <w:rPr>
                <w:ins w:id="315" w:author="PCI-RR revision" w:date="2022-04-27T20:39:00Z"/>
                <w:b/>
              </w:rPr>
            </w:pPr>
            <w:ins w:id="316" w:author="PCI-RR revision" w:date="2022-04-27T20:39:00Z">
              <w:r w:rsidRPr="00813F71">
                <w:rPr>
                  <w:b/>
                </w:rPr>
                <w:t>Thaler, 1985</w:t>
              </w:r>
            </w:ins>
          </w:p>
          <w:p w14:paraId="2AB60454" w14:textId="77777777" w:rsidR="00A554A1" w:rsidRPr="00813F71" w:rsidRDefault="00810C15">
            <w:pPr>
              <w:shd w:val="clear" w:color="auto" w:fill="FFFFFF"/>
              <w:spacing w:line="288" w:lineRule="auto"/>
              <w:rPr>
                <w:b/>
              </w:rPr>
            </w:pPr>
            <w:ins w:id="317" w:author="PCI-RR revision" w:date="2022-04-27T20:39:00Z">
              <w:r w:rsidRPr="00813F71">
                <w:t>(8237)</w:t>
              </w:r>
            </w:ins>
          </w:p>
        </w:tc>
        <w:tc>
          <w:tcPr>
            <w:tcW w:w="3165" w:type="dxa"/>
            <w:tcBorders>
              <w:top w:val="single" w:sz="8" w:space="0" w:color="000000"/>
              <w:bottom w:val="single" w:sz="8" w:space="0" w:color="000000"/>
            </w:tcBorders>
            <w:vAlign w:val="top"/>
          </w:tcPr>
          <w:p w14:paraId="2FAE6286" w14:textId="77777777" w:rsidR="00C15DFB" w:rsidRDefault="00B55227">
            <w:pPr>
              <w:shd w:val="clear" w:color="auto" w:fill="FFFFFF"/>
              <w:spacing w:line="288" w:lineRule="auto"/>
              <w:rPr>
                <w:del w:id="318" w:author="PCI-RR revision" w:date="2022-04-27T20:39:00Z"/>
                <w:b/>
              </w:rPr>
            </w:pPr>
            <w:del w:id="319" w:author="PCI-RR revision" w:date="2022-04-27T20:39:00Z">
              <w:r>
                <w:rPr>
                  <w:b/>
                </w:rPr>
                <w:delText>Thaler, 1999</w:delText>
              </w:r>
            </w:del>
          </w:p>
          <w:p w14:paraId="23D0C82F" w14:textId="77777777" w:rsidR="00A554A1" w:rsidRPr="00813F71" w:rsidRDefault="00810C15">
            <w:pPr>
              <w:shd w:val="clear" w:color="auto" w:fill="FFFFFF"/>
              <w:spacing w:line="288" w:lineRule="auto"/>
              <w:rPr>
                <w:b/>
              </w:rPr>
            </w:pPr>
            <w:r w:rsidRPr="00813F71">
              <w:rPr>
                <w:b/>
              </w:rPr>
              <w:t>(Location and Price)</w:t>
            </w:r>
          </w:p>
          <w:p w14:paraId="1B9C795C" w14:textId="50067CFB" w:rsidR="00A554A1" w:rsidRPr="00813F71" w:rsidRDefault="00810C15">
            <w:pPr>
              <w:rPr>
                <w:ins w:id="320" w:author="PCI-RR revision" w:date="2022-04-27T20:39:00Z"/>
              </w:rPr>
            </w:pPr>
            <w:r w:rsidRPr="00813F71">
              <w:t xml:space="preserve">Manipulation with two conditions </w:t>
            </w:r>
            <w:del w:id="321" w:author="PCI-RR revision" w:date="2022-04-27T20:39:00Z">
              <w:r w:rsidR="00B55227">
                <w:delText xml:space="preserve">of the different places selling beer, </w:delText>
              </w:r>
            </w:del>
            <w:r w:rsidRPr="00813F71">
              <w:t>testing transaction utility.</w:t>
            </w:r>
          </w:p>
          <w:p w14:paraId="5CE8806F" w14:textId="77777777" w:rsidR="00A554A1" w:rsidRPr="00813F71" w:rsidRDefault="00810C15">
            <w:ins w:id="322" w:author="PCI-RR revision" w:date="2022-04-27T20:39:00Z">
              <w:r w:rsidRPr="00813F71">
                <w:t>Consumption decisions are influenced by people’s perceived value of the “deal”.</w:t>
              </w:r>
            </w:ins>
          </w:p>
        </w:tc>
        <w:tc>
          <w:tcPr>
            <w:tcW w:w="3039" w:type="dxa"/>
            <w:tcBorders>
              <w:top w:val="single" w:sz="8" w:space="0" w:color="000000"/>
              <w:bottom w:val="single" w:sz="8" w:space="0" w:color="000000"/>
            </w:tcBorders>
            <w:vAlign w:val="top"/>
          </w:tcPr>
          <w:p w14:paraId="23F57BE8" w14:textId="77777777" w:rsidR="00C15DFB" w:rsidRDefault="00B55227">
            <w:pPr>
              <w:rPr>
                <w:del w:id="323" w:author="PCI-RR revision" w:date="2022-04-27T20:39:00Z"/>
                <w:b/>
              </w:rPr>
            </w:pPr>
            <w:del w:id="324" w:author="PCI-RR revision" w:date="2022-04-27T20:39:00Z">
              <w:r>
                <w:rPr>
                  <w:b/>
                </w:rPr>
                <w:delText xml:space="preserve">H7: </w:delText>
              </w:r>
              <w:r>
                <w:delText>Not explicitly reported</w:delText>
              </w:r>
            </w:del>
          </w:p>
          <w:p w14:paraId="5E93FD23" w14:textId="77777777" w:rsidR="00A554A1" w:rsidRPr="00813F71" w:rsidRDefault="00810C15">
            <w:pPr>
              <w:rPr>
                <w:b/>
              </w:rPr>
            </w:pPr>
            <w:ins w:id="325" w:author="PCI-RR revision" w:date="2022-04-27T20:39:00Z">
              <w:r w:rsidRPr="00813F71">
                <w:rPr>
                  <w:b/>
                </w:rPr>
                <w:t xml:space="preserve">H7: </w:t>
              </w:r>
              <w:r w:rsidRPr="00813F71">
                <w:t xml:space="preserve">Transaction utility influences willingness to pay. </w:t>
              </w:r>
            </w:ins>
          </w:p>
        </w:tc>
      </w:tr>
      <w:tr w:rsidR="00A554A1" w:rsidRPr="00813F71" w14:paraId="51BA47D2" w14:textId="77777777" w:rsidTr="001A06E0">
        <w:trPr>
          <w:cantSplit/>
          <w:jc w:val="center"/>
        </w:trPr>
        <w:tc>
          <w:tcPr>
            <w:tcW w:w="1185" w:type="dxa"/>
            <w:tcBorders>
              <w:top w:val="single" w:sz="8" w:space="0" w:color="000000"/>
              <w:bottom w:val="single" w:sz="8" w:space="0" w:color="000000"/>
            </w:tcBorders>
            <w:vAlign w:val="top"/>
          </w:tcPr>
          <w:p w14:paraId="6819EC6D" w14:textId="77777777" w:rsidR="00A554A1" w:rsidRPr="00813F71" w:rsidRDefault="00810C15">
            <w:r w:rsidRPr="00813F71">
              <w:t>8</w:t>
            </w:r>
          </w:p>
        </w:tc>
        <w:tc>
          <w:tcPr>
            <w:tcW w:w="2445" w:type="dxa"/>
            <w:tcBorders>
              <w:top w:val="single" w:sz="8" w:space="0" w:color="000000"/>
              <w:bottom w:val="single" w:sz="8" w:space="0" w:color="000000"/>
            </w:tcBorders>
            <w:vAlign w:val="top"/>
            <w:cellIns w:id="326" w:author="PCI-RR revision" w:date="2022-04-27T20:39:00Z"/>
          </w:tcPr>
          <w:p w14:paraId="45900B35" w14:textId="77777777" w:rsidR="00A554A1" w:rsidRPr="00813F71" w:rsidRDefault="00810C15">
            <w:pPr>
              <w:shd w:val="clear" w:color="auto" w:fill="FFFFFF"/>
              <w:spacing w:line="288" w:lineRule="auto"/>
              <w:rPr>
                <w:moveTo w:id="327" w:author="PCI-RR revision" w:date="2022-04-27T20:39:00Z"/>
                <w:b/>
              </w:rPr>
            </w:pPr>
            <w:moveToRangeStart w:id="328" w:author="PCI-RR revision" w:date="2022-04-27T20:39:00Z" w:name="move101984401"/>
            <w:moveTo w:id="329" w:author="PCI-RR revision" w:date="2022-04-27T20:39:00Z">
              <w:r w:rsidRPr="00813F71">
                <w:rPr>
                  <w:b/>
                </w:rPr>
                <w:t>Thaler, 1985</w:t>
              </w:r>
            </w:moveTo>
          </w:p>
          <w:moveToRangeEnd w:id="328"/>
          <w:p w14:paraId="420AC286" w14:textId="77777777" w:rsidR="00A554A1" w:rsidRPr="00813F71" w:rsidRDefault="00810C15">
            <w:pPr>
              <w:shd w:val="clear" w:color="auto" w:fill="FFFFFF"/>
              <w:spacing w:line="288" w:lineRule="auto"/>
              <w:rPr>
                <w:b/>
              </w:rPr>
            </w:pPr>
            <w:ins w:id="330" w:author="PCI-RR revision" w:date="2022-04-27T20:39:00Z">
              <w:r w:rsidRPr="00813F71">
                <w:t>(8237)</w:t>
              </w:r>
            </w:ins>
          </w:p>
        </w:tc>
        <w:tc>
          <w:tcPr>
            <w:tcW w:w="3165" w:type="dxa"/>
            <w:tcBorders>
              <w:top w:val="single" w:sz="8" w:space="0" w:color="000000"/>
              <w:bottom w:val="single" w:sz="8" w:space="0" w:color="000000"/>
            </w:tcBorders>
            <w:vAlign w:val="top"/>
          </w:tcPr>
          <w:p w14:paraId="1B9F3B24" w14:textId="77777777" w:rsidR="00A554A1" w:rsidRPr="00813F71" w:rsidRDefault="00810C15">
            <w:pPr>
              <w:shd w:val="clear" w:color="auto" w:fill="FFFFFF"/>
              <w:spacing w:line="288" w:lineRule="auto"/>
              <w:rPr>
                <w:moveFrom w:id="331" w:author="PCI-RR revision" w:date="2022-04-27T20:39:00Z"/>
                <w:b/>
              </w:rPr>
            </w:pPr>
            <w:moveFromRangeStart w:id="332" w:author="PCI-RR revision" w:date="2022-04-27T20:39:00Z" w:name="move101984401"/>
            <w:moveFrom w:id="333" w:author="PCI-RR revision" w:date="2022-04-27T20:39:00Z">
              <w:r w:rsidRPr="00813F71">
                <w:rPr>
                  <w:b/>
                </w:rPr>
                <w:t>Thaler, 1985</w:t>
              </w:r>
            </w:moveFrom>
          </w:p>
          <w:moveFromRangeEnd w:id="332"/>
          <w:p w14:paraId="31D57974" w14:textId="77777777" w:rsidR="00A554A1" w:rsidRPr="00813F71" w:rsidRDefault="00810C15">
            <w:pPr>
              <w:shd w:val="clear" w:color="auto" w:fill="FFFFFF"/>
              <w:spacing w:line="288" w:lineRule="auto"/>
              <w:rPr>
                <w:b/>
              </w:rPr>
            </w:pPr>
            <w:r w:rsidRPr="00813F71">
              <w:rPr>
                <w:b/>
              </w:rPr>
              <w:t>(Selling Ticket)</w:t>
            </w:r>
          </w:p>
          <w:p w14:paraId="65A12AC2" w14:textId="77777777" w:rsidR="00A554A1" w:rsidRPr="00813F71" w:rsidRDefault="00810C15">
            <w:pPr>
              <w:rPr>
                <w:ins w:id="334" w:author="PCI-RR revision" w:date="2022-04-27T20:39:00Z"/>
              </w:rPr>
            </w:pPr>
            <w:r w:rsidRPr="00813F71">
              <w:t xml:space="preserve">Manipulation with three conditions testing the determinants of the reference point. </w:t>
            </w:r>
          </w:p>
          <w:p w14:paraId="72F24996" w14:textId="77777777" w:rsidR="00A554A1" w:rsidRPr="00813F71" w:rsidRDefault="00810C15">
            <w:ins w:id="335" w:author="PCI-RR revision" w:date="2022-04-27T20:39:00Z">
              <w:r w:rsidRPr="00813F71">
                <w:t>Fairness is the dominant factor in determining reference price.</w:t>
              </w:r>
            </w:ins>
          </w:p>
        </w:tc>
        <w:tc>
          <w:tcPr>
            <w:tcW w:w="3039" w:type="dxa"/>
            <w:tcBorders>
              <w:top w:val="single" w:sz="8" w:space="0" w:color="000000"/>
              <w:bottom w:val="single" w:sz="8" w:space="0" w:color="000000"/>
            </w:tcBorders>
            <w:vAlign w:val="top"/>
          </w:tcPr>
          <w:p w14:paraId="53FDFC06" w14:textId="77777777" w:rsidR="00A554A1" w:rsidRPr="00813F71" w:rsidRDefault="00810C15">
            <w:pPr>
              <w:rPr>
                <w:b/>
              </w:rPr>
            </w:pPr>
            <w:r w:rsidRPr="00813F71">
              <w:rPr>
                <w:b/>
              </w:rPr>
              <w:t xml:space="preserve">H8: </w:t>
            </w:r>
            <w:r w:rsidRPr="00813F71">
              <w:t>Not explicitly reported</w:t>
            </w:r>
          </w:p>
        </w:tc>
      </w:tr>
      <w:tr w:rsidR="00A554A1" w:rsidRPr="00813F71" w14:paraId="0129C9CD" w14:textId="77777777" w:rsidTr="001A06E0">
        <w:trPr>
          <w:cantSplit/>
          <w:jc w:val="center"/>
        </w:trPr>
        <w:tc>
          <w:tcPr>
            <w:tcW w:w="1185" w:type="dxa"/>
            <w:tcBorders>
              <w:top w:val="single" w:sz="8" w:space="0" w:color="000000"/>
              <w:bottom w:val="single" w:sz="8" w:space="0" w:color="000000"/>
            </w:tcBorders>
            <w:vAlign w:val="top"/>
          </w:tcPr>
          <w:p w14:paraId="726234BA" w14:textId="46AC8EF9" w:rsidR="00A554A1" w:rsidRPr="00813F71" w:rsidRDefault="00B55227">
            <w:del w:id="336" w:author="PCI-RR revision" w:date="2022-04-27T20:39:00Z">
              <w:r>
                <w:delText>9</w:delText>
              </w:r>
            </w:del>
            <m:oMath>
              <m:sSup>
                <m:sSupPr>
                  <m:ctrlPr>
                    <w:ins w:id="337" w:author="PCI-RR revision" w:date="2022-04-27T20:39:00Z">
                      <w:rPr>
                        <w:rFonts w:ascii="Cambria Math" w:hAnsi="Cambria Math"/>
                      </w:rPr>
                    </w:ins>
                  </m:ctrlPr>
                </m:sSupPr>
                <m:e>
                  <m:r>
                    <w:ins w:id="338" w:author="PCI-RR revision" w:date="2022-04-27T20:39:00Z">
                      <w:rPr>
                        <w:rFonts w:ascii="Cambria Math" w:hAnsi="Cambria Math"/>
                      </w:rPr>
                      <m:t>9</m:t>
                    </w:ins>
                  </m:r>
                </m:e>
                <m:sup>
                  <m:r>
                    <w:ins w:id="339" w:author="PCI-RR revision" w:date="2022-04-27T20:39:00Z">
                      <w:rPr>
                        <w:rFonts w:ascii="Cambria Math" w:hAnsi="Cambria Math"/>
                      </w:rPr>
                      <m:t>a</m:t>
                    </w:ins>
                  </m:r>
                </m:sup>
              </m:sSup>
            </m:oMath>
          </w:p>
        </w:tc>
        <w:tc>
          <w:tcPr>
            <w:tcW w:w="2445" w:type="dxa"/>
            <w:tcBorders>
              <w:top w:val="single" w:sz="8" w:space="0" w:color="000000"/>
              <w:bottom w:val="single" w:sz="8" w:space="0" w:color="000000"/>
            </w:tcBorders>
            <w:vAlign w:val="top"/>
            <w:cellIns w:id="340" w:author="PCI-RR revision" w:date="2022-04-27T20:39:00Z"/>
          </w:tcPr>
          <w:p w14:paraId="3C8DC3EC" w14:textId="77777777" w:rsidR="00A554A1" w:rsidRPr="00813F71" w:rsidRDefault="00810C15">
            <w:pPr>
              <w:shd w:val="clear" w:color="auto" w:fill="FFFFFF"/>
              <w:spacing w:line="288" w:lineRule="auto"/>
              <w:rPr>
                <w:moveTo w:id="341" w:author="PCI-RR revision" w:date="2022-04-27T20:39:00Z"/>
                <w:b/>
              </w:rPr>
            </w:pPr>
            <w:moveToRangeStart w:id="342" w:author="PCI-RR revision" w:date="2022-04-27T20:39:00Z" w:name="move101984402"/>
            <w:moveTo w:id="343" w:author="PCI-RR revision" w:date="2022-04-27T20:39:00Z">
              <w:r w:rsidRPr="00813F71">
                <w:rPr>
                  <w:b/>
                </w:rPr>
                <w:t>Shafir and Thaler, 1998</w:t>
              </w:r>
            </w:moveTo>
          </w:p>
          <w:moveToRangeEnd w:id="342"/>
          <w:p w14:paraId="25A2146B" w14:textId="77777777" w:rsidR="00A554A1" w:rsidRPr="00813F71" w:rsidRDefault="00810C15">
            <w:pPr>
              <w:shd w:val="clear" w:color="auto" w:fill="FFFFFF"/>
              <w:spacing w:line="288" w:lineRule="auto"/>
            </w:pPr>
            <w:ins w:id="344" w:author="PCI-RR revision" w:date="2022-04-27T20:39:00Z">
              <w:r w:rsidRPr="00813F71">
                <w:t>(5)</w:t>
              </w:r>
            </w:ins>
          </w:p>
        </w:tc>
        <w:tc>
          <w:tcPr>
            <w:tcW w:w="3165" w:type="dxa"/>
            <w:tcBorders>
              <w:top w:val="single" w:sz="8" w:space="0" w:color="000000"/>
              <w:bottom w:val="single" w:sz="8" w:space="0" w:color="000000"/>
            </w:tcBorders>
            <w:vAlign w:val="top"/>
          </w:tcPr>
          <w:p w14:paraId="64F5B774" w14:textId="77777777" w:rsidR="00A554A1" w:rsidRPr="00813F71" w:rsidRDefault="00810C15">
            <w:pPr>
              <w:shd w:val="clear" w:color="auto" w:fill="FFFFFF"/>
              <w:spacing w:line="288" w:lineRule="auto"/>
              <w:rPr>
                <w:moveFrom w:id="345" w:author="PCI-RR revision" w:date="2022-04-27T20:39:00Z"/>
                <w:b/>
              </w:rPr>
            </w:pPr>
            <w:moveFromRangeStart w:id="346" w:author="PCI-RR revision" w:date="2022-04-27T20:39:00Z" w:name="move101984402"/>
            <w:moveFrom w:id="347" w:author="PCI-RR revision" w:date="2022-04-27T20:39:00Z">
              <w:r w:rsidRPr="00813F71">
                <w:rPr>
                  <w:b/>
                </w:rPr>
                <w:t>Shafir and Thaler, 1998</w:t>
              </w:r>
            </w:moveFrom>
          </w:p>
          <w:moveFromRangeEnd w:id="346"/>
          <w:p w14:paraId="55F624FC" w14:textId="77777777" w:rsidR="00A554A1" w:rsidRPr="00813F71" w:rsidRDefault="00810C15">
            <w:pPr>
              <w:shd w:val="clear" w:color="auto" w:fill="FFFFFF"/>
              <w:spacing w:line="288" w:lineRule="auto"/>
              <w:rPr>
                <w:b/>
              </w:rPr>
            </w:pPr>
            <w:r w:rsidRPr="00813F71">
              <w:rPr>
                <w:b/>
              </w:rPr>
              <w:t>(Wine Bottle)</w:t>
            </w:r>
          </w:p>
          <w:p w14:paraId="5EF5C8C3" w14:textId="418BC48B" w:rsidR="00A554A1" w:rsidRPr="00813F71" w:rsidRDefault="00810C15">
            <w:pPr>
              <w:rPr>
                <w:ins w:id="348" w:author="PCI-RR revision" w:date="2022-04-27T20:39:00Z"/>
              </w:rPr>
            </w:pPr>
            <w:r w:rsidRPr="00813F71">
              <w:t xml:space="preserve">Manipulation with two conditions testing the </w:t>
            </w:r>
            <w:del w:id="349" w:author="PCI-RR revision" w:date="2022-04-27T20:39:00Z">
              <w:r w:rsidR="00B55227">
                <w:delText xml:space="preserve">fluid </w:delText>
              </w:r>
            </w:del>
            <w:r w:rsidRPr="00813F71">
              <w:t>value of wine.</w:t>
            </w:r>
          </w:p>
          <w:p w14:paraId="1623CC4A" w14:textId="77777777" w:rsidR="00A554A1" w:rsidRPr="001A06E0" w:rsidRDefault="00810C15">
            <w:ins w:id="350" w:author="PCI-RR revision" w:date="2022-04-27T20:39:00Z">
              <w:r w:rsidRPr="00813F71">
                <w:t xml:space="preserve">People hold mixed perceptions of the value of items when the consumption and purchase is temporally separated. </w:t>
              </w:r>
            </w:ins>
          </w:p>
        </w:tc>
        <w:tc>
          <w:tcPr>
            <w:tcW w:w="3039" w:type="dxa"/>
            <w:tcBorders>
              <w:top w:val="single" w:sz="8" w:space="0" w:color="000000"/>
              <w:bottom w:val="single" w:sz="8" w:space="0" w:color="000000"/>
            </w:tcBorders>
            <w:vAlign w:val="top"/>
          </w:tcPr>
          <w:p w14:paraId="7660F87D" w14:textId="77777777" w:rsidR="00A554A1" w:rsidRPr="00813F71" w:rsidRDefault="00810C15">
            <w:pPr>
              <w:rPr>
                <w:b/>
              </w:rPr>
            </w:pPr>
            <w:r w:rsidRPr="00813F71">
              <w:rPr>
                <w:b/>
              </w:rPr>
              <w:t xml:space="preserve">H9: </w:t>
            </w:r>
            <w:r w:rsidRPr="00813F71">
              <w:t>Not explicitly reported</w:t>
            </w:r>
          </w:p>
        </w:tc>
      </w:tr>
      <w:tr w:rsidR="00A554A1" w:rsidRPr="00813F71" w14:paraId="560EB755" w14:textId="77777777" w:rsidTr="001A06E0">
        <w:trPr>
          <w:cantSplit/>
          <w:jc w:val="center"/>
        </w:trPr>
        <w:tc>
          <w:tcPr>
            <w:tcW w:w="1185" w:type="dxa"/>
            <w:tcBorders>
              <w:top w:val="single" w:sz="8" w:space="0" w:color="000000"/>
              <w:bottom w:val="single" w:sz="8" w:space="0" w:color="000000"/>
            </w:tcBorders>
            <w:vAlign w:val="top"/>
          </w:tcPr>
          <w:p w14:paraId="3B2F70A6" w14:textId="77777777" w:rsidR="00A554A1" w:rsidRPr="00813F71" w:rsidRDefault="00810C15">
            <w:r w:rsidRPr="00813F71">
              <w:t>10</w:t>
            </w:r>
          </w:p>
        </w:tc>
        <w:tc>
          <w:tcPr>
            <w:tcW w:w="2445" w:type="dxa"/>
            <w:tcBorders>
              <w:top w:val="single" w:sz="8" w:space="0" w:color="000000"/>
              <w:bottom w:val="single" w:sz="8" w:space="0" w:color="000000"/>
            </w:tcBorders>
            <w:vAlign w:val="top"/>
            <w:cellIns w:id="351" w:author="PCI-RR revision" w:date="2022-04-27T20:39:00Z"/>
          </w:tcPr>
          <w:p w14:paraId="26016C78" w14:textId="77777777" w:rsidR="00A554A1" w:rsidRPr="00813F71" w:rsidRDefault="00810C15">
            <w:pPr>
              <w:shd w:val="clear" w:color="auto" w:fill="FFFFFF"/>
              <w:spacing w:line="288" w:lineRule="auto"/>
              <w:rPr>
                <w:ins w:id="352" w:author="PCI-RR revision" w:date="2022-04-27T20:39:00Z"/>
                <w:b/>
              </w:rPr>
            </w:pPr>
            <w:ins w:id="353" w:author="PCI-RR revision" w:date="2022-04-27T20:39:00Z">
              <w:r w:rsidRPr="00813F71">
                <w:rPr>
                  <w:b/>
                </w:rPr>
                <w:t>Shafir and Thaler, 1998</w:t>
              </w:r>
            </w:ins>
          </w:p>
          <w:p w14:paraId="1FAB0692" w14:textId="77777777" w:rsidR="00A554A1" w:rsidRPr="00813F71" w:rsidRDefault="00810C15">
            <w:pPr>
              <w:shd w:val="clear" w:color="auto" w:fill="FFFFFF"/>
              <w:spacing w:line="288" w:lineRule="auto"/>
              <w:rPr>
                <w:b/>
              </w:rPr>
            </w:pPr>
            <w:ins w:id="354" w:author="PCI-RR revision" w:date="2022-04-27T20:39:00Z">
              <w:r w:rsidRPr="00813F71">
                <w:t>(5)</w:t>
              </w:r>
            </w:ins>
          </w:p>
        </w:tc>
        <w:tc>
          <w:tcPr>
            <w:tcW w:w="3165" w:type="dxa"/>
            <w:tcBorders>
              <w:top w:val="single" w:sz="8" w:space="0" w:color="000000"/>
              <w:bottom w:val="single" w:sz="8" w:space="0" w:color="000000"/>
            </w:tcBorders>
            <w:vAlign w:val="top"/>
          </w:tcPr>
          <w:p w14:paraId="29FFD573" w14:textId="77777777" w:rsidR="00C15DFB" w:rsidRDefault="00B55227">
            <w:pPr>
              <w:shd w:val="clear" w:color="auto" w:fill="FFFFFF"/>
              <w:spacing w:line="288" w:lineRule="auto"/>
              <w:rPr>
                <w:del w:id="355" w:author="PCI-RR revision" w:date="2022-04-27T20:39:00Z"/>
                <w:b/>
              </w:rPr>
            </w:pPr>
            <w:del w:id="356" w:author="PCI-RR revision" w:date="2022-04-27T20:39:00Z">
              <w:r>
                <w:rPr>
                  <w:b/>
                </w:rPr>
                <w:delText>Thaler, 1999</w:delText>
              </w:r>
            </w:del>
          </w:p>
          <w:p w14:paraId="7F27D3BF" w14:textId="77777777" w:rsidR="00A554A1" w:rsidRPr="00813F71" w:rsidRDefault="00810C15">
            <w:pPr>
              <w:shd w:val="clear" w:color="auto" w:fill="FFFFFF"/>
              <w:spacing w:line="288" w:lineRule="auto"/>
              <w:rPr>
                <w:b/>
              </w:rPr>
            </w:pPr>
            <w:r w:rsidRPr="00813F71">
              <w:rPr>
                <w:b/>
              </w:rPr>
              <w:t>(Feelings about Purchase)</w:t>
            </w:r>
          </w:p>
          <w:p w14:paraId="35F335E2" w14:textId="56AC6528" w:rsidR="00A554A1" w:rsidRPr="00813F71" w:rsidRDefault="00810C15">
            <w:pPr>
              <w:rPr>
                <w:ins w:id="357" w:author="PCI-RR revision" w:date="2022-04-27T20:39:00Z"/>
              </w:rPr>
            </w:pPr>
            <w:r w:rsidRPr="00813F71">
              <w:t xml:space="preserve">Three statements </w:t>
            </w:r>
            <w:del w:id="358" w:author="PCI-RR revision" w:date="2022-04-27T20:39:00Z">
              <w:r w:rsidR="00B55227">
                <w:delText>are presented to examine</w:delText>
              </w:r>
            </w:del>
            <w:ins w:id="359" w:author="PCI-RR revision" w:date="2022-04-27T20:39:00Z">
              <w:r w:rsidRPr="00813F71">
                <w:t>examining</w:t>
              </w:r>
            </w:ins>
            <w:r w:rsidRPr="00813F71">
              <w:t xml:space="preserve"> “investment” purchases.</w:t>
            </w:r>
            <w:ins w:id="360" w:author="PCI-RR revision" w:date="2022-04-27T20:39:00Z">
              <w:r w:rsidRPr="00813F71">
                <w:t xml:space="preserve"> </w:t>
              </w:r>
            </w:ins>
          </w:p>
          <w:p w14:paraId="4E66DD5E" w14:textId="77777777" w:rsidR="00A554A1" w:rsidRPr="001A06E0" w:rsidRDefault="00810C15">
            <w:ins w:id="361" w:author="PCI-RR revision" w:date="2022-04-27T20:39:00Z">
              <w:r w:rsidRPr="00813F71">
                <w:t xml:space="preserve">People can avoid the feeling of spending when the purchase is perceived as investment. </w:t>
              </w:r>
            </w:ins>
          </w:p>
        </w:tc>
        <w:tc>
          <w:tcPr>
            <w:tcW w:w="3039" w:type="dxa"/>
            <w:tcBorders>
              <w:top w:val="single" w:sz="8" w:space="0" w:color="000000"/>
              <w:bottom w:val="single" w:sz="8" w:space="0" w:color="000000"/>
            </w:tcBorders>
            <w:vAlign w:val="top"/>
          </w:tcPr>
          <w:p w14:paraId="5B4736D0" w14:textId="77777777" w:rsidR="00A554A1" w:rsidRPr="00813F71" w:rsidRDefault="00810C15">
            <w:r w:rsidRPr="00813F71">
              <w:rPr>
                <w:b/>
              </w:rPr>
              <w:t xml:space="preserve">H10: </w:t>
            </w:r>
            <w:r w:rsidRPr="00813F71">
              <w:t>Not explicitly reported</w:t>
            </w:r>
          </w:p>
        </w:tc>
      </w:tr>
      <w:tr w:rsidR="00A554A1" w:rsidRPr="00813F71" w14:paraId="2858BC6E" w14:textId="77777777" w:rsidTr="001A06E0">
        <w:trPr>
          <w:cantSplit/>
          <w:jc w:val="center"/>
        </w:trPr>
        <w:tc>
          <w:tcPr>
            <w:tcW w:w="1185" w:type="dxa"/>
            <w:tcBorders>
              <w:top w:val="single" w:sz="8" w:space="0" w:color="000000"/>
              <w:bottom w:val="single" w:sz="8" w:space="0" w:color="000000"/>
            </w:tcBorders>
            <w:vAlign w:val="top"/>
          </w:tcPr>
          <w:p w14:paraId="0D9C15B1" w14:textId="77777777" w:rsidR="00A554A1" w:rsidRPr="00813F71" w:rsidRDefault="00810C15">
            <w:r w:rsidRPr="00813F71">
              <w:t>11</w:t>
            </w:r>
          </w:p>
        </w:tc>
        <w:tc>
          <w:tcPr>
            <w:tcW w:w="2445" w:type="dxa"/>
            <w:tcBorders>
              <w:top w:val="single" w:sz="8" w:space="0" w:color="000000"/>
              <w:bottom w:val="single" w:sz="8" w:space="0" w:color="000000"/>
            </w:tcBorders>
            <w:vAlign w:val="top"/>
            <w:cellIns w:id="362" w:author="PCI-RR revision" w:date="2022-04-27T20:39:00Z"/>
          </w:tcPr>
          <w:p w14:paraId="37F8EAAA" w14:textId="77777777" w:rsidR="00A554A1" w:rsidRPr="00813F71" w:rsidRDefault="00810C15">
            <w:pPr>
              <w:shd w:val="clear" w:color="auto" w:fill="FFFFFF"/>
              <w:spacing w:line="288" w:lineRule="auto"/>
              <w:rPr>
                <w:ins w:id="363" w:author="PCI-RR revision" w:date="2022-04-27T20:39:00Z"/>
                <w:b/>
              </w:rPr>
            </w:pPr>
            <w:ins w:id="364" w:author="PCI-RR revision" w:date="2022-04-27T20:39:00Z">
              <w:r w:rsidRPr="00813F71">
                <w:rPr>
                  <w:b/>
                </w:rPr>
                <w:t>Heath and Soll, 1996</w:t>
              </w:r>
            </w:ins>
          </w:p>
          <w:p w14:paraId="634F3A8C" w14:textId="77777777" w:rsidR="00A554A1" w:rsidRPr="00813F71" w:rsidRDefault="00810C15">
            <w:pPr>
              <w:shd w:val="clear" w:color="auto" w:fill="FFFFFF"/>
              <w:spacing w:line="288" w:lineRule="auto"/>
              <w:rPr>
                <w:b/>
              </w:rPr>
            </w:pPr>
            <w:ins w:id="365" w:author="PCI-RR revision" w:date="2022-04-27T20:39:00Z">
              <w:r w:rsidRPr="00813F71">
                <w:t>(1035)</w:t>
              </w:r>
            </w:ins>
          </w:p>
        </w:tc>
        <w:tc>
          <w:tcPr>
            <w:tcW w:w="3165" w:type="dxa"/>
            <w:tcBorders>
              <w:top w:val="single" w:sz="8" w:space="0" w:color="000000"/>
              <w:bottom w:val="single" w:sz="8" w:space="0" w:color="000000"/>
            </w:tcBorders>
            <w:vAlign w:val="top"/>
          </w:tcPr>
          <w:p w14:paraId="2EB19B34" w14:textId="77777777" w:rsidR="00C15DFB" w:rsidRDefault="00B55227">
            <w:pPr>
              <w:shd w:val="clear" w:color="auto" w:fill="FFFFFF"/>
              <w:spacing w:line="288" w:lineRule="auto"/>
              <w:rPr>
                <w:del w:id="366" w:author="PCI-RR revision" w:date="2022-04-27T20:39:00Z"/>
                <w:b/>
              </w:rPr>
            </w:pPr>
            <w:del w:id="367" w:author="PCI-RR revision" w:date="2022-04-27T20:39:00Z">
              <w:r>
                <w:rPr>
                  <w:b/>
                </w:rPr>
                <w:delText>Heath and Soll, 1996</w:delText>
              </w:r>
            </w:del>
          </w:p>
          <w:p w14:paraId="7185EEF0" w14:textId="77777777" w:rsidR="00A554A1" w:rsidRPr="00813F71" w:rsidRDefault="00810C15">
            <w:pPr>
              <w:shd w:val="clear" w:color="auto" w:fill="FFFFFF"/>
              <w:spacing w:line="288" w:lineRule="auto"/>
              <w:rPr>
                <w:b/>
              </w:rPr>
            </w:pPr>
            <w:r w:rsidRPr="00813F71">
              <w:rPr>
                <w:b/>
              </w:rPr>
              <w:t>(Previous Events and New Payment)</w:t>
            </w:r>
          </w:p>
          <w:p w14:paraId="3A2C6479" w14:textId="77777777" w:rsidR="00A554A1" w:rsidRPr="00813F71" w:rsidRDefault="00810C15">
            <w:pPr>
              <w:rPr>
                <w:ins w:id="368" w:author="PCI-RR revision" w:date="2022-04-27T20:39:00Z"/>
              </w:rPr>
            </w:pPr>
            <w:r w:rsidRPr="00813F71">
              <w:t>Manipulation with two conditions testing the underconsumption of a typical target.</w:t>
            </w:r>
          </w:p>
          <w:p w14:paraId="54175664" w14:textId="77777777" w:rsidR="00A554A1" w:rsidRPr="00813F71" w:rsidRDefault="00810C15">
            <w:ins w:id="369" w:author="PCI-RR revision" w:date="2022-04-27T20:39:00Z">
              <w:r w:rsidRPr="00813F71">
                <w:t xml:space="preserve">People set budgets for different accounts and recomputed the remaining budgets periodically. They will resist further expenses if a particular budget is depleted. </w:t>
              </w:r>
            </w:ins>
          </w:p>
        </w:tc>
        <w:tc>
          <w:tcPr>
            <w:tcW w:w="3039" w:type="dxa"/>
            <w:tcBorders>
              <w:top w:val="single" w:sz="8" w:space="0" w:color="000000"/>
              <w:bottom w:val="single" w:sz="8" w:space="0" w:color="000000"/>
            </w:tcBorders>
            <w:vAlign w:val="top"/>
          </w:tcPr>
          <w:p w14:paraId="1E5A0B67" w14:textId="77777777" w:rsidR="00A554A1" w:rsidRPr="00813F71" w:rsidRDefault="00810C15">
            <w:r w:rsidRPr="00813F71">
              <w:rPr>
                <w:b/>
              </w:rPr>
              <w:t xml:space="preserve">H11a: </w:t>
            </w:r>
            <w:r w:rsidRPr="00813F71">
              <w:t xml:space="preserve">The budget-setting process promotes greater underconsumption in the $50 condition than the $20 condition. </w:t>
            </w:r>
          </w:p>
          <w:p w14:paraId="7F74366C" w14:textId="77777777" w:rsidR="00A554A1" w:rsidRPr="00813F71" w:rsidRDefault="00810C15">
            <w:pPr>
              <w:rPr>
                <w:b/>
              </w:rPr>
            </w:pPr>
            <w:r w:rsidRPr="00813F71">
              <w:rPr>
                <w:b/>
              </w:rPr>
              <w:t>H11</w:t>
            </w:r>
            <w:proofErr w:type="gramStart"/>
            <w:r w:rsidRPr="00813F71">
              <w:rPr>
                <w:b/>
              </w:rPr>
              <w:t>b:</w:t>
            </w:r>
            <w:r w:rsidRPr="00813F71">
              <w:t>The</w:t>
            </w:r>
            <w:proofErr w:type="gramEnd"/>
            <w:r w:rsidRPr="00813F71">
              <w:t xml:space="preserve"> expense-tracking process promotes greater underconsumption for more typical purchases.</w:t>
            </w:r>
          </w:p>
        </w:tc>
      </w:tr>
      <w:tr w:rsidR="00A554A1" w:rsidRPr="00813F71" w14:paraId="2D973992" w14:textId="77777777" w:rsidTr="001A06E0">
        <w:trPr>
          <w:cantSplit/>
          <w:jc w:val="center"/>
        </w:trPr>
        <w:tc>
          <w:tcPr>
            <w:tcW w:w="1185" w:type="dxa"/>
            <w:tcBorders>
              <w:top w:val="single" w:sz="8" w:space="0" w:color="000000"/>
              <w:bottom w:val="single" w:sz="8" w:space="0" w:color="000000"/>
            </w:tcBorders>
            <w:vAlign w:val="top"/>
          </w:tcPr>
          <w:p w14:paraId="6F4190B7" w14:textId="77777777" w:rsidR="00A554A1" w:rsidRPr="00813F71" w:rsidRDefault="00810C15">
            <w:r w:rsidRPr="00813F71">
              <w:t>12</w:t>
            </w:r>
          </w:p>
        </w:tc>
        <w:tc>
          <w:tcPr>
            <w:tcW w:w="2445" w:type="dxa"/>
            <w:tcBorders>
              <w:top w:val="single" w:sz="8" w:space="0" w:color="000000"/>
              <w:bottom w:val="single" w:sz="8" w:space="0" w:color="000000"/>
            </w:tcBorders>
            <w:vAlign w:val="top"/>
            <w:cellIns w:id="370" w:author="PCI-RR revision" w:date="2022-04-27T20:39:00Z"/>
          </w:tcPr>
          <w:p w14:paraId="4159A4A2" w14:textId="77777777" w:rsidR="00A554A1" w:rsidRPr="00813F71" w:rsidRDefault="00810C15">
            <w:pPr>
              <w:shd w:val="clear" w:color="auto" w:fill="FFFFFF"/>
              <w:spacing w:line="288" w:lineRule="auto"/>
              <w:rPr>
                <w:moveTo w:id="371" w:author="PCI-RR revision" w:date="2022-04-27T20:39:00Z"/>
                <w:b/>
              </w:rPr>
            </w:pPr>
            <w:moveToRangeStart w:id="372" w:author="PCI-RR revision" w:date="2022-04-27T20:39:00Z" w:name="move101984403"/>
            <w:moveTo w:id="373" w:author="PCI-RR revision" w:date="2022-04-27T20:39:00Z">
              <w:r w:rsidRPr="00813F71">
                <w:rPr>
                  <w:b/>
                </w:rPr>
                <w:t>Leclerc et al., 1995</w:t>
              </w:r>
            </w:moveTo>
          </w:p>
          <w:moveToRangeEnd w:id="372"/>
          <w:p w14:paraId="270DA0E9" w14:textId="77777777" w:rsidR="00A554A1" w:rsidRPr="00813F71" w:rsidRDefault="00810C15">
            <w:pPr>
              <w:shd w:val="clear" w:color="auto" w:fill="FFFFFF"/>
              <w:spacing w:line="288" w:lineRule="auto"/>
              <w:rPr>
                <w:b/>
              </w:rPr>
            </w:pPr>
            <w:ins w:id="374" w:author="PCI-RR revision" w:date="2022-04-27T20:39:00Z">
              <w:r w:rsidRPr="00813F71">
                <w:t>(706)</w:t>
              </w:r>
            </w:ins>
          </w:p>
        </w:tc>
        <w:tc>
          <w:tcPr>
            <w:tcW w:w="3165" w:type="dxa"/>
            <w:tcBorders>
              <w:top w:val="single" w:sz="8" w:space="0" w:color="000000"/>
              <w:bottom w:val="single" w:sz="8" w:space="0" w:color="000000"/>
            </w:tcBorders>
            <w:vAlign w:val="top"/>
          </w:tcPr>
          <w:p w14:paraId="6E9BF467" w14:textId="77777777" w:rsidR="00A554A1" w:rsidRPr="00813F71" w:rsidRDefault="00810C15">
            <w:pPr>
              <w:shd w:val="clear" w:color="auto" w:fill="FFFFFF"/>
              <w:spacing w:line="288" w:lineRule="auto"/>
              <w:rPr>
                <w:moveFrom w:id="375" w:author="PCI-RR revision" w:date="2022-04-27T20:39:00Z"/>
                <w:b/>
              </w:rPr>
            </w:pPr>
            <w:moveFromRangeStart w:id="376" w:author="PCI-RR revision" w:date="2022-04-27T20:39:00Z" w:name="move101984403"/>
            <w:moveFrom w:id="377" w:author="PCI-RR revision" w:date="2022-04-27T20:39:00Z">
              <w:r w:rsidRPr="00813F71">
                <w:rPr>
                  <w:b/>
                </w:rPr>
                <w:t>Leclerc et al., 1995</w:t>
              </w:r>
            </w:moveFrom>
          </w:p>
          <w:moveFromRangeEnd w:id="376"/>
          <w:p w14:paraId="50E2DE1D" w14:textId="77777777" w:rsidR="00A554A1" w:rsidRPr="00813F71" w:rsidRDefault="00810C15">
            <w:pPr>
              <w:shd w:val="clear" w:color="auto" w:fill="FFFFFF"/>
              <w:spacing w:line="288" w:lineRule="auto"/>
              <w:rPr>
                <w:b/>
              </w:rPr>
            </w:pPr>
            <w:r w:rsidRPr="00813F71">
              <w:rPr>
                <w:b/>
              </w:rPr>
              <w:t>(The Performance)</w:t>
            </w:r>
          </w:p>
          <w:p w14:paraId="2A6FE5B7" w14:textId="6FFBFD70" w:rsidR="00A554A1" w:rsidRPr="00813F71" w:rsidRDefault="00810C15">
            <w:pPr>
              <w:rPr>
                <w:ins w:id="378" w:author="PCI-RR revision" w:date="2022-04-27T20:39:00Z"/>
              </w:rPr>
            </w:pPr>
            <w:r w:rsidRPr="00813F71">
              <w:t xml:space="preserve">Manipulation with two conditions </w:t>
            </w:r>
            <w:del w:id="379" w:author="PCI-RR revision" w:date="2022-04-27T20:39:00Z">
              <w:r w:rsidR="00B55227">
                <w:delText>of different prices of tickets, to test</w:delText>
              </w:r>
            </w:del>
            <w:ins w:id="380" w:author="PCI-RR revision" w:date="2022-04-27T20:39:00Z">
              <w:r w:rsidRPr="00813F71">
                <w:t>testing</w:t>
              </w:r>
            </w:ins>
            <w:r w:rsidRPr="00813F71">
              <w:t xml:space="preserve"> whether the value of time is influenced by price-related characteristics of the decision situation. </w:t>
            </w:r>
          </w:p>
          <w:p w14:paraId="21CC5587" w14:textId="77777777" w:rsidR="00A554A1" w:rsidRPr="001A06E0" w:rsidRDefault="00810C15">
            <w:ins w:id="381" w:author="PCI-RR revision" w:date="2022-04-27T20:39:00Z">
              <w:r w:rsidRPr="00813F71">
                <w:t xml:space="preserve">The value of time is influenced by contextual effects. </w:t>
              </w:r>
            </w:ins>
          </w:p>
        </w:tc>
        <w:tc>
          <w:tcPr>
            <w:tcW w:w="3039" w:type="dxa"/>
            <w:tcBorders>
              <w:top w:val="single" w:sz="8" w:space="0" w:color="000000"/>
              <w:bottom w:val="single" w:sz="8" w:space="0" w:color="000000"/>
            </w:tcBorders>
            <w:vAlign w:val="top"/>
          </w:tcPr>
          <w:p w14:paraId="36F9F0CA" w14:textId="77777777" w:rsidR="00A554A1" w:rsidRPr="00813F71" w:rsidRDefault="00810C15">
            <w:r w:rsidRPr="00813F71">
              <w:rPr>
                <w:b/>
              </w:rPr>
              <w:t xml:space="preserve">H12: </w:t>
            </w:r>
            <w:r w:rsidRPr="00813F71">
              <w:t xml:space="preserve">Subjects are willing to pay more money to avoid waiting the same amount of time for a higher-priced food or service than for a lower-priced product. </w:t>
            </w:r>
          </w:p>
        </w:tc>
      </w:tr>
      <w:tr w:rsidR="00A554A1" w:rsidRPr="00813F71" w14:paraId="501B061D" w14:textId="77777777" w:rsidTr="001A06E0">
        <w:trPr>
          <w:cantSplit/>
          <w:jc w:val="center"/>
        </w:trPr>
        <w:tc>
          <w:tcPr>
            <w:tcW w:w="1185" w:type="dxa"/>
            <w:tcBorders>
              <w:top w:val="single" w:sz="8" w:space="0" w:color="000000"/>
              <w:bottom w:val="single" w:sz="8" w:space="0" w:color="000000"/>
            </w:tcBorders>
            <w:vAlign w:val="top"/>
          </w:tcPr>
          <w:p w14:paraId="1D8854C2" w14:textId="77777777" w:rsidR="00A554A1" w:rsidRPr="00813F71" w:rsidRDefault="00810C15">
            <w:r w:rsidRPr="00813F71">
              <w:t>13-15</w:t>
            </w:r>
          </w:p>
        </w:tc>
        <w:tc>
          <w:tcPr>
            <w:tcW w:w="2445" w:type="dxa"/>
            <w:tcBorders>
              <w:top w:val="single" w:sz="8" w:space="0" w:color="000000"/>
              <w:bottom w:val="single" w:sz="8" w:space="0" w:color="000000"/>
            </w:tcBorders>
            <w:vAlign w:val="top"/>
            <w:cellIns w:id="382" w:author="PCI-RR revision" w:date="2022-04-27T20:39:00Z"/>
          </w:tcPr>
          <w:p w14:paraId="12284B3B" w14:textId="77777777" w:rsidR="00A554A1" w:rsidRPr="00813F71" w:rsidRDefault="00810C15">
            <w:pPr>
              <w:rPr>
                <w:moveTo w:id="383" w:author="PCI-RR revision" w:date="2022-04-27T20:39:00Z"/>
                <w:b/>
              </w:rPr>
            </w:pPr>
            <w:moveToRangeStart w:id="384" w:author="PCI-RR revision" w:date="2022-04-27T20:39:00Z" w:name="move101984404"/>
            <w:moveTo w:id="385" w:author="PCI-RR revision" w:date="2022-04-27T20:39:00Z">
              <w:r w:rsidRPr="00813F71">
                <w:rPr>
                  <w:b/>
                </w:rPr>
                <w:t>Thaler, 1999</w:t>
              </w:r>
            </w:moveTo>
          </w:p>
          <w:moveToRangeEnd w:id="384"/>
          <w:p w14:paraId="2EDAC51E" w14:textId="77777777" w:rsidR="00A554A1" w:rsidRPr="00813F71" w:rsidRDefault="00810C15">
            <w:pPr>
              <w:rPr>
                <w:b/>
              </w:rPr>
            </w:pPr>
            <w:ins w:id="386" w:author="PCI-RR revision" w:date="2022-04-27T20:39:00Z">
              <w:r w:rsidRPr="00813F71">
                <w:t>(4637)</w:t>
              </w:r>
            </w:ins>
          </w:p>
        </w:tc>
        <w:tc>
          <w:tcPr>
            <w:tcW w:w="3165" w:type="dxa"/>
            <w:tcBorders>
              <w:top w:val="single" w:sz="8" w:space="0" w:color="000000"/>
              <w:bottom w:val="single" w:sz="8" w:space="0" w:color="000000"/>
            </w:tcBorders>
            <w:vAlign w:val="top"/>
          </w:tcPr>
          <w:p w14:paraId="3136B2CA" w14:textId="77777777" w:rsidR="00A554A1" w:rsidRPr="00813F71" w:rsidRDefault="00810C15">
            <w:pPr>
              <w:rPr>
                <w:moveFrom w:id="387" w:author="PCI-RR revision" w:date="2022-04-27T20:39:00Z"/>
                <w:b/>
              </w:rPr>
            </w:pPr>
            <w:moveFromRangeStart w:id="388" w:author="PCI-RR revision" w:date="2022-04-27T20:39:00Z" w:name="move101984404"/>
            <w:moveFrom w:id="389" w:author="PCI-RR revision" w:date="2022-04-27T20:39:00Z">
              <w:r w:rsidRPr="00813F71">
                <w:rPr>
                  <w:b/>
                </w:rPr>
                <w:t>Thaler, 1999</w:t>
              </w:r>
            </w:moveFrom>
          </w:p>
          <w:moveFromRangeEnd w:id="388"/>
          <w:p w14:paraId="19C8C999" w14:textId="77777777" w:rsidR="00A554A1" w:rsidRPr="00813F71" w:rsidRDefault="00810C15">
            <w:pPr>
              <w:rPr>
                <w:b/>
              </w:rPr>
            </w:pPr>
            <w:r w:rsidRPr="00813F71">
              <w:rPr>
                <w:b/>
              </w:rPr>
              <w:t>(Choices)</w:t>
            </w:r>
          </w:p>
          <w:p w14:paraId="46EAA0D0" w14:textId="77777777" w:rsidR="00A554A1" w:rsidRPr="00813F71" w:rsidRDefault="00810C15">
            <w:pPr>
              <w:rPr>
                <w:ins w:id="390" w:author="PCI-RR revision" w:date="2022-04-27T20:39:00Z"/>
              </w:rPr>
            </w:pPr>
            <w:r w:rsidRPr="00813F71">
              <w:t xml:space="preserve">A gain (Q13) vs. loss (Q14-15) scenario examines prior outcomes and risky choices. </w:t>
            </w:r>
          </w:p>
          <w:p w14:paraId="3228282D" w14:textId="77777777" w:rsidR="00A554A1" w:rsidRPr="00813F71" w:rsidRDefault="00810C15">
            <w:ins w:id="391" w:author="PCI-RR revision" w:date="2022-04-27T20:39:00Z">
              <w:r w:rsidRPr="00813F71">
                <w:t xml:space="preserve">When gambles are bracketed together, the outcome of the prior gamble can influence subsequent choices. </w:t>
              </w:r>
            </w:ins>
          </w:p>
        </w:tc>
        <w:tc>
          <w:tcPr>
            <w:tcW w:w="3039" w:type="dxa"/>
            <w:tcBorders>
              <w:top w:val="single" w:sz="8" w:space="0" w:color="000000"/>
              <w:bottom w:val="single" w:sz="8" w:space="0" w:color="000000"/>
            </w:tcBorders>
            <w:vAlign w:val="top"/>
          </w:tcPr>
          <w:p w14:paraId="499A0D4E" w14:textId="77777777" w:rsidR="00A554A1" w:rsidRPr="00813F71" w:rsidRDefault="00810C15">
            <w:r w:rsidRPr="00813F71">
              <w:rPr>
                <w:b/>
              </w:rPr>
              <w:t xml:space="preserve">H13: </w:t>
            </w:r>
            <w:r w:rsidRPr="00813F71">
              <w:t>“House Money” - Prior gain stimulates risk seeking</w:t>
            </w:r>
          </w:p>
          <w:p w14:paraId="35FD43B3" w14:textId="77777777" w:rsidR="00A554A1" w:rsidRPr="00813F71" w:rsidRDefault="00810C15">
            <w:ins w:id="392" w:author="PCI-RR revision" w:date="2022-04-27T20:39:00Z">
              <w:r w:rsidRPr="00813F71">
                <w:rPr>
                  <w:b/>
                </w:rPr>
                <w:br/>
              </w:r>
            </w:ins>
            <w:r w:rsidRPr="00813F71">
              <w:rPr>
                <w:b/>
              </w:rPr>
              <w:t>H14-15</w:t>
            </w:r>
            <w:r w:rsidRPr="00813F71">
              <w:t>: Weaker to no effects for prior loss.</w:t>
            </w:r>
          </w:p>
        </w:tc>
      </w:tr>
      <w:tr w:rsidR="00A554A1" w:rsidRPr="00813F71" w14:paraId="7975AE33" w14:textId="77777777" w:rsidTr="001A06E0">
        <w:trPr>
          <w:cantSplit/>
          <w:jc w:val="center"/>
        </w:trPr>
        <w:tc>
          <w:tcPr>
            <w:tcW w:w="1185" w:type="dxa"/>
            <w:tcBorders>
              <w:top w:val="single" w:sz="8" w:space="0" w:color="000000"/>
              <w:bottom w:val="single" w:sz="8" w:space="0" w:color="000000"/>
            </w:tcBorders>
            <w:vAlign w:val="top"/>
          </w:tcPr>
          <w:p w14:paraId="37C66971" w14:textId="77777777" w:rsidR="00A554A1" w:rsidRPr="00813F71" w:rsidRDefault="00810C15">
            <w:r w:rsidRPr="00813F71">
              <w:t>16</w:t>
            </w:r>
          </w:p>
        </w:tc>
        <w:tc>
          <w:tcPr>
            <w:tcW w:w="2445" w:type="dxa"/>
            <w:tcBorders>
              <w:top w:val="single" w:sz="8" w:space="0" w:color="000000"/>
              <w:bottom w:val="single" w:sz="8" w:space="0" w:color="000000"/>
            </w:tcBorders>
            <w:vAlign w:val="top"/>
            <w:cellIns w:id="393" w:author="PCI-RR revision" w:date="2022-04-27T20:39:00Z"/>
          </w:tcPr>
          <w:p w14:paraId="51C7E4E6" w14:textId="77777777" w:rsidR="00A554A1" w:rsidRPr="00813F71" w:rsidRDefault="00810C15">
            <w:pPr>
              <w:shd w:val="clear" w:color="auto" w:fill="FFFFFF"/>
              <w:spacing w:line="288" w:lineRule="auto"/>
              <w:rPr>
                <w:ins w:id="394" w:author="PCI-RR revision" w:date="2022-04-27T20:39:00Z"/>
                <w:b/>
              </w:rPr>
            </w:pPr>
            <w:ins w:id="395" w:author="PCI-RR revision" w:date="2022-04-27T20:39:00Z">
              <w:r w:rsidRPr="00813F71">
                <w:rPr>
                  <w:b/>
                </w:rPr>
                <w:t>Samuelson, 1963</w:t>
              </w:r>
            </w:ins>
          </w:p>
          <w:p w14:paraId="7CA52504" w14:textId="77777777" w:rsidR="00A554A1" w:rsidRPr="00813F71" w:rsidRDefault="00810C15">
            <w:pPr>
              <w:shd w:val="clear" w:color="auto" w:fill="FFFFFF"/>
              <w:spacing w:line="288" w:lineRule="auto"/>
              <w:rPr>
                <w:b/>
              </w:rPr>
            </w:pPr>
            <w:ins w:id="396" w:author="PCI-RR revision" w:date="2022-04-27T20:39:00Z">
              <w:r w:rsidRPr="00813F71">
                <w:t>(983)</w:t>
              </w:r>
            </w:ins>
          </w:p>
        </w:tc>
        <w:tc>
          <w:tcPr>
            <w:tcW w:w="3165" w:type="dxa"/>
            <w:tcBorders>
              <w:top w:val="single" w:sz="8" w:space="0" w:color="000000"/>
              <w:bottom w:val="single" w:sz="8" w:space="0" w:color="000000"/>
            </w:tcBorders>
            <w:vAlign w:val="top"/>
          </w:tcPr>
          <w:p w14:paraId="1A75C807" w14:textId="77777777" w:rsidR="00C15DFB" w:rsidRDefault="00B55227">
            <w:pPr>
              <w:shd w:val="clear" w:color="auto" w:fill="FFFFFF"/>
              <w:spacing w:line="288" w:lineRule="auto"/>
              <w:rPr>
                <w:del w:id="397" w:author="PCI-RR revision" w:date="2022-04-27T20:39:00Z"/>
                <w:b/>
              </w:rPr>
            </w:pPr>
            <w:del w:id="398" w:author="PCI-RR revision" w:date="2022-04-27T20:39:00Z">
              <w:r>
                <w:rPr>
                  <w:b/>
                </w:rPr>
                <w:delText>Paul Samuelson</w:delText>
              </w:r>
            </w:del>
          </w:p>
          <w:p w14:paraId="668A0602" w14:textId="77777777" w:rsidR="00A554A1" w:rsidRPr="00813F71" w:rsidRDefault="00810C15">
            <w:pPr>
              <w:shd w:val="clear" w:color="auto" w:fill="FFFFFF"/>
              <w:spacing w:line="288" w:lineRule="auto"/>
              <w:rPr>
                <w:b/>
              </w:rPr>
            </w:pPr>
            <w:r w:rsidRPr="00813F71">
              <w:rPr>
                <w:b/>
              </w:rPr>
              <w:t>(Coin Flip Bet)</w:t>
            </w:r>
          </w:p>
          <w:p w14:paraId="581568CC" w14:textId="33876373" w:rsidR="00A554A1" w:rsidRPr="00813F71" w:rsidRDefault="00810C15">
            <w:pPr>
              <w:rPr>
                <w:b/>
              </w:rPr>
            </w:pPr>
            <w:r w:rsidRPr="00813F71">
              <w:t xml:space="preserve">A </w:t>
            </w:r>
            <w:del w:id="399" w:author="PCI-RR revision" w:date="2022-04-27T20:39:00Z">
              <w:r w:rsidR="00B55227">
                <w:delText>famous problem first posed by Paul Samuelson to test</w:delText>
              </w:r>
            </w:del>
            <w:ins w:id="400" w:author="PCI-RR revision" w:date="2022-04-27T20:39:00Z">
              <w:r w:rsidRPr="00813F71">
                <w:t>scenario testing</w:t>
              </w:r>
            </w:ins>
            <w:r w:rsidRPr="00813F71">
              <w:t xml:space="preserve"> how bracketing the gambles affects the attractiveness of individual bets.  </w:t>
            </w:r>
          </w:p>
        </w:tc>
        <w:tc>
          <w:tcPr>
            <w:tcW w:w="3039" w:type="dxa"/>
            <w:tcBorders>
              <w:top w:val="single" w:sz="8" w:space="0" w:color="000000"/>
              <w:bottom w:val="single" w:sz="8" w:space="0" w:color="000000"/>
            </w:tcBorders>
            <w:vAlign w:val="top"/>
          </w:tcPr>
          <w:p w14:paraId="48622D6E" w14:textId="6BFF0160" w:rsidR="00A554A1" w:rsidRPr="00813F71" w:rsidRDefault="00810C15">
            <w:r w:rsidRPr="00813F71">
              <w:rPr>
                <w:b/>
              </w:rPr>
              <w:t>H16</w:t>
            </w:r>
            <w:r w:rsidRPr="00813F71">
              <w:t xml:space="preserve">: </w:t>
            </w:r>
            <w:del w:id="401" w:author="PCI-RR revision" w:date="2022-04-27T20:39:00Z">
              <w:r w:rsidR="00B55227">
                <w:delText>People’s</w:delText>
              </w:r>
            </w:del>
            <w:ins w:id="402" w:author="PCI-RR revision" w:date="2022-04-27T20:39:00Z">
              <w:r w:rsidRPr="00813F71">
                <w:t>People</w:t>
              </w:r>
            </w:ins>
            <w:r w:rsidRPr="00813F71">
              <w:t xml:space="preserve"> shift between single gambles and long-term repeating gambles.</w:t>
            </w:r>
          </w:p>
        </w:tc>
      </w:tr>
      <w:tr w:rsidR="00A554A1" w:rsidRPr="00813F71" w14:paraId="6811FD46" w14:textId="77777777" w:rsidTr="001A06E0">
        <w:trPr>
          <w:cantSplit/>
          <w:jc w:val="center"/>
        </w:trPr>
        <w:tc>
          <w:tcPr>
            <w:tcW w:w="1185" w:type="dxa"/>
            <w:tcBorders>
              <w:top w:val="single" w:sz="8" w:space="0" w:color="000000"/>
              <w:bottom w:val="single" w:sz="8" w:space="0" w:color="000000"/>
            </w:tcBorders>
            <w:vAlign w:val="top"/>
          </w:tcPr>
          <w:p w14:paraId="32A8C12E" w14:textId="77777777" w:rsidR="00A554A1" w:rsidRPr="00813F71" w:rsidRDefault="00810C15">
            <w:r w:rsidRPr="00813F71">
              <w:t>17</w:t>
            </w:r>
          </w:p>
        </w:tc>
        <w:tc>
          <w:tcPr>
            <w:tcW w:w="2445" w:type="dxa"/>
            <w:tcBorders>
              <w:top w:val="single" w:sz="8" w:space="0" w:color="000000"/>
              <w:bottom w:val="single" w:sz="8" w:space="0" w:color="000000"/>
            </w:tcBorders>
            <w:vAlign w:val="top"/>
            <w:cellIns w:id="403" w:author="PCI-RR revision" w:date="2022-04-27T20:39:00Z"/>
          </w:tcPr>
          <w:p w14:paraId="0F07D5DC" w14:textId="77777777" w:rsidR="00A554A1" w:rsidRPr="00813F71" w:rsidRDefault="00810C15">
            <w:pPr>
              <w:rPr>
                <w:ins w:id="404" w:author="PCI-RR revision" w:date="2022-04-27T20:39:00Z"/>
              </w:rPr>
            </w:pPr>
            <w:moveToRangeStart w:id="405" w:author="PCI-RR revision" w:date="2022-04-27T20:39:00Z" w:name="move101984405"/>
            <w:moveTo w:id="406" w:author="PCI-RR revision" w:date="2022-04-27T20:39:00Z">
              <w:r w:rsidRPr="00813F71">
                <w:rPr>
                  <w:b/>
                </w:rPr>
                <w:t>Thaler, 1999</w:t>
              </w:r>
              <w:r w:rsidRPr="00813F71">
                <w:t xml:space="preserve">  </w:t>
              </w:r>
            </w:moveTo>
            <w:moveToRangeEnd w:id="405"/>
          </w:p>
          <w:p w14:paraId="3AA40BB9" w14:textId="77777777" w:rsidR="00A554A1" w:rsidRPr="00813F71" w:rsidRDefault="00810C15">
            <w:ins w:id="407" w:author="PCI-RR revision" w:date="2022-04-27T20:39:00Z">
              <w:r w:rsidRPr="00813F71">
                <w:t>(4637)</w:t>
              </w:r>
            </w:ins>
          </w:p>
        </w:tc>
        <w:tc>
          <w:tcPr>
            <w:tcW w:w="3165" w:type="dxa"/>
            <w:tcBorders>
              <w:top w:val="single" w:sz="8" w:space="0" w:color="000000"/>
              <w:bottom w:val="single" w:sz="8" w:space="0" w:color="000000"/>
            </w:tcBorders>
            <w:vAlign w:val="top"/>
          </w:tcPr>
          <w:p w14:paraId="426297E4" w14:textId="77777777" w:rsidR="00A554A1" w:rsidRPr="00813F71" w:rsidRDefault="00810C15">
            <w:pPr>
              <w:rPr>
                <w:moveTo w:id="408" w:author="PCI-RR revision" w:date="2022-04-27T20:39:00Z"/>
                <w:b/>
              </w:rPr>
            </w:pPr>
            <w:moveToRangeStart w:id="409" w:author="PCI-RR revision" w:date="2022-04-27T20:39:00Z" w:name="move101984406"/>
            <w:moveTo w:id="410" w:author="PCI-RR revision" w:date="2022-04-27T20:39:00Z">
              <w:r w:rsidRPr="00813F71">
                <w:rPr>
                  <w:b/>
                </w:rPr>
                <w:t>(Division Investment)</w:t>
              </w:r>
            </w:moveTo>
          </w:p>
          <w:p w14:paraId="1386EC46" w14:textId="77777777" w:rsidR="00A554A1" w:rsidRPr="00813F71" w:rsidRDefault="00810C15">
            <w:pPr>
              <w:rPr>
                <w:moveFrom w:id="411" w:author="PCI-RR revision" w:date="2022-04-27T20:39:00Z"/>
                <w:b/>
              </w:rPr>
            </w:pPr>
            <w:moveFromRangeStart w:id="412" w:author="PCI-RR revision" w:date="2022-04-27T20:39:00Z" w:name="move101984405"/>
            <w:moveToRangeEnd w:id="409"/>
            <w:moveFrom w:id="413" w:author="PCI-RR revision" w:date="2022-04-27T20:39:00Z">
              <w:r w:rsidRPr="00813F71">
                <w:rPr>
                  <w:b/>
                </w:rPr>
                <w:t>Thaler, 1999</w:t>
              </w:r>
              <w:r w:rsidRPr="00813F71">
                <w:t xml:space="preserve">  </w:t>
              </w:r>
            </w:moveFrom>
            <w:moveFromRangeEnd w:id="412"/>
            <w:del w:id="414" w:author="PCI-RR revision" w:date="2022-04-27T20:39:00Z">
              <w:r w:rsidR="00B55227">
                <w:delText xml:space="preserve">                                                                                                                                                                                                                                                                                                                                                                                                                                                                                                                                                                                                                                                                                                                                                                                                                                                                                                                                                                                                                                                                                                                                                                                                                                                                                                                                                                                                                                                                                                                                                                                                                                                                                                                                                                                                                                                                                                                                                                                                                                                                                                                                                                                                                                                                                                                                                                                                                                                                                                                                                                                                                                                                                                                                                                                                                                                                                                                                                                                                              </w:delText>
              </w:r>
            </w:del>
            <w:moveFromRangeStart w:id="415" w:author="PCI-RR revision" w:date="2022-04-27T20:39:00Z" w:name="move101984406"/>
            <w:moveFrom w:id="416" w:author="PCI-RR revision" w:date="2022-04-27T20:39:00Z">
              <w:r w:rsidRPr="00813F71">
                <w:rPr>
                  <w:b/>
                </w:rPr>
                <w:t>(Division Investment)</w:t>
              </w:r>
            </w:moveFrom>
          </w:p>
          <w:moveFromRangeEnd w:id="415"/>
          <w:p w14:paraId="5B69DDF1" w14:textId="6B37774F" w:rsidR="00A554A1" w:rsidRPr="00813F71" w:rsidRDefault="00810C15">
            <w:pPr>
              <w:rPr>
                <w:ins w:id="417" w:author="PCI-RR revision" w:date="2022-04-27T20:39:00Z"/>
              </w:rPr>
            </w:pPr>
            <w:r w:rsidRPr="00813F71">
              <w:t xml:space="preserve">Two scenarios </w:t>
            </w:r>
            <w:del w:id="418" w:author="PCI-RR revision" w:date="2022-04-27T20:39:00Z">
              <w:r w:rsidR="00B55227">
                <w:delText>are presented to examine</w:delText>
              </w:r>
            </w:del>
            <w:proofErr w:type="gramStart"/>
            <w:ins w:id="419" w:author="PCI-RR revision" w:date="2022-04-27T20:39:00Z">
              <w:r w:rsidRPr="00813F71">
                <w:t xml:space="preserve">examining </w:t>
              </w:r>
            </w:ins>
            <w:r w:rsidRPr="00813F71">
              <w:t xml:space="preserve"> the</w:t>
            </w:r>
            <w:proofErr w:type="gramEnd"/>
            <w:r w:rsidRPr="00813F71">
              <w:t xml:space="preserve"> myopic loss aversion effect. </w:t>
            </w:r>
          </w:p>
          <w:p w14:paraId="077457C5" w14:textId="77777777" w:rsidR="00A554A1" w:rsidRPr="001A06E0" w:rsidRDefault="00810C15">
            <w:ins w:id="420" w:author="PCI-RR revision" w:date="2022-04-27T20:39:00Z">
              <w:r w:rsidRPr="00813F71">
                <w:t>Narrow framing inhibits risk-taking.</w:t>
              </w:r>
            </w:ins>
          </w:p>
        </w:tc>
        <w:tc>
          <w:tcPr>
            <w:tcW w:w="3039" w:type="dxa"/>
            <w:tcBorders>
              <w:top w:val="single" w:sz="8" w:space="0" w:color="000000"/>
              <w:bottom w:val="single" w:sz="8" w:space="0" w:color="000000"/>
            </w:tcBorders>
            <w:vAlign w:val="top"/>
          </w:tcPr>
          <w:p w14:paraId="1557E5A7" w14:textId="77777777" w:rsidR="00A554A1" w:rsidRPr="00813F71" w:rsidRDefault="00810C15">
            <w:r w:rsidRPr="00813F71">
              <w:rPr>
                <w:b/>
              </w:rPr>
              <w:t xml:space="preserve">H17: </w:t>
            </w:r>
            <w:r w:rsidRPr="00813F71">
              <w:t>Not explicitly reported</w:t>
            </w:r>
          </w:p>
        </w:tc>
      </w:tr>
    </w:tbl>
    <w:p w14:paraId="152E5CD2" w14:textId="77777777" w:rsidR="00A554A1" w:rsidRPr="00813F71" w:rsidRDefault="00810C15">
      <w:pPr>
        <w:spacing w:after="0"/>
        <w:rPr>
          <w:ins w:id="421" w:author="PCI-RR revision" w:date="2022-04-27T20:39:00Z"/>
        </w:rPr>
      </w:pPr>
      <w:ins w:id="422" w:author="PCI-RR revision" w:date="2022-04-27T20:39:00Z">
        <w:r w:rsidRPr="00813F71">
          <w:rPr>
            <w:i/>
          </w:rPr>
          <w:t>Note.</w:t>
        </w:r>
        <w:r w:rsidRPr="00813F71">
          <w:t xml:space="preserve"> The Google scholar citations were of April 2022. </w:t>
        </w:r>
      </w:ins>
    </w:p>
    <w:p w14:paraId="2EAB9777" w14:textId="77777777" w:rsidR="00A554A1" w:rsidRPr="00813F71" w:rsidRDefault="006707C4">
      <w:pPr>
        <w:spacing w:after="0"/>
        <w:rPr>
          <w:ins w:id="423" w:author="PCI-RR revision" w:date="2022-04-27T20:39:00Z"/>
        </w:rPr>
      </w:pPr>
      <m:oMath>
        <m:sSup>
          <m:sSupPr>
            <m:ctrlPr>
              <w:ins w:id="424" w:author="PCI-RR revision" w:date="2022-04-27T20:39:00Z">
                <w:rPr>
                  <w:rFonts w:ascii="Cambria Math" w:hAnsi="Cambria Math"/>
                </w:rPr>
              </w:ins>
            </m:ctrlPr>
          </m:sSupPr>
          <m:e/>
          <m:sup>
            <m:r>
              <w:ins w:id="425" w:author="PCI-RR revision" w:date="2022-04-27T20:39:00Z">
                <w:rPr>
                  <w:rFonts w:ascii="Cambria Math" w:hAnsi="Cambria Math"/>
                </w:rPr>
                <m:t>a</m:t>
              </w:ins>
            </m:r>
          </m:sup>
        </m:sSup>
      </m:oMath>
      <w:ins w:id="426" w:author="PCI-RR revision" w:date="2022-04-27T20:39:00Z">
        <w:r w:rsidR="00810C15" w:rsidRPr="00813F71">
          <w:t>For Shafir and Thaler, 1998, it was later published titled “Invest Now, Drink Later, Spend Never: The Mental Accounting of Delayed Consumption” and there were 229 Google Scholar citations.</w:t>
        </w:r>
      </w:ins>
    </w:p>
    <w:p w14:paraId="07DE8C65" w14:textId="77777777" w:rsidR="00A554A1" w:rsidRPr="00813F71" w:rsidRDefault="00A554A1">
      <w:pPr>
        <w:spacing w:after="160" w:line="360" w:lineRule="auto"/>
        <w:ind w:firstLine="708"/>
      </w:pPr>
    </w:p>
    <w:p w14:paraId="7FBCC233" w14:textId="4A993DFD" w:rsidR="00A554A1" w:rsidRPr="00813F71" w:rsidRDefault="00810C15">
      <w:pPr>
        <w:spacing w:after="160" w:line="360" w:lineRule="auto"/>
        <w:ind w:firstLine="708"/>
      </w:pPr>
      <w:r w:rsidRPr="00813F71">
        <w:t xml:space="preserve">We provided a summary of sample characteristics and </w:t>
      </w:r>
      <w:ins w:id="427" w:author="PCI-RR revision" w:date="2022-04-27T20:39:00Z">
        <w:r w:rsidRPr="00813F71">
          <w:t xml:space="preserve">the </w:t>
        </w:r>
      </w:ins>
      <w:r w:rsidRPr="00813F71">
        <w:t xml:space="preserve">findings </w:t>
      </w:r>
      <w:del w:id="428" w:author="PCI-RR revision" w:date="2022-04-27T20:39:00Z">
        <w:r w:rsidR="00B55227">
          <w:delText>in</w:delText>
        </w:r>
      </w:del>
      <w:ins w:id="429" w:author="PCI-RR revision" w:date="2022-04-27T20:39:00Z">
        <w:r w:rsidRPr="00813F71">
          <w:t>of</w:t>
        </w:r>
      </w:ins>
      <w:r w:rsidRPr="00813F71">
        <w:t xml:space="preserve"> the original </w:t>
      </w:r>
      <w:del w:id="430" w:author="PCI-RR revision" w:date="2022-04-27T20:39:00Z">
        <w:r w:rsidR="00B55227">
          <w:delText>experiments</w:delText>
        </w:r>
      </w:del>
      <w:ins w:id="431" w:author="PCI-RR revision" w:date="2022-04-27T20:39:00Z">
        <w:r w:rsidRPr="00813F71">
          <w:t>studies</w:t>
        </w:r>
      </w:ins>
      <w:r w:rsidRPr="00813F71">
        <w:t xml:space="preserve"> in Table 2. </w:t>
      </w:r>
      <w:del w:id="432" w:author="PCI-RR revision" w:date="2022-04-27T20:39:00Z">
        <w:r w:rsidR="00B55227">
          <w:delText xml:space="preserve"> </w:delText>
        </w:r>
      </w:del>
    </w:p>
    <w:p w14:paraId="0773119F" w14:textId="77777777" w:rsidR="00A554A1" w:rsidRPr="00813F71" w:rsidRDefault="00A554A1">
      <w:pPr>
        <w:spacing w:after="160" w:line="360" w:lineRule="auto"/>
        <w:rPr>
          <w:ins w:id="433" w:author="PCI-RR revision" w:date="2022-04-27T20:39:00Z"/>
        </w:rPr>
      </w:pPr>
    </w:p>
    <w:p w14:paraId="624DEAC6" w14:textId="77777777" w:rsidR="00B015A5" w:rsidRPr="00813F71" w:rsidRDefault="00B015A5">
      <w:r w:rsidRPr="00813F71">
        <w:br w:type="page"/>
      </w:r>
    </w:p>
    <w:p w14:paraId="6477B43C" w14:textId="6E1CCF69" w:rsidR="00A554A1" w:rsidRPr="00813F71" w:rsidRDefault="00810C15" w:rsidP="001A06E0">
      <w:pPr>
        <w:spacing w:after="0" w:line="480" w:lineRule="auto"/>
      </w:pPr>
      <w:r w:rsidRPr="00813F71">
        <w:t xml:space="preserve">Table 2 </w:t>
      </w:r>
    </w:p>
    <w:p w14:paraId="5F4A59D5" w14:textId="73EBE867" w:rsidR="00A554A1" w:rsidRPr="00813F71" w:rsidRDefault="00810C15">
      <w:pPr>
        <w:spacing w:after="0" w:line="480" w:lineRule="auto"/>
        <w:rPr>
          <w:i/>
        </w:rPr>
      </w:pPr>
      <w:r w:rsidRPr="00813F71">
        <w:rPr>
          <w:i/>
        </w:rPr>
        <w:t xml:space="preserve">Summary of sample characteristics and findings in the original </w:t>
      </w:r>
      <w:del w:id="434" w:author="PCI-RR revision" w:date="2022-04-27T20:39:00Z">
        <w:r w:rsidR="00B55227">
          <w:rPr>
            <w:i/>
          </w:rPr>
          <w:delText>experiments</w:delText>
        </w:r>
      </w:del>
      <w:ins w:id="435" w:author="PCI-RR revision" w:date="2022-04-27T20:39:00Z">
        <w:r w:rsidRPr="00813F71">
          <w:rPr>
            <w:i/>
          </w:rPr>
          <w:t>studies</w:t>
        </w:r>
      </w:ins>
    </w:p>
    <w:tbl>
      <w:tblPr>
        <w:tblStyle w:val="a3"/>
        <w:tblW w:w="9503" w:type="dxa"/>
        <w:jc w:val="center"/>
        <w:tblBorders>
          <w:top w:val="nil"/>
          <w:left w:val="nil"/>
          <w:bottom w:val="nil"/>
          <w:right w:val="nil"/>
          <w:insideH w:val="nil"/>
          <w:insideV w:val="nil"/>
        </w:tblBorders>
        <w:tblLayout w:type="fixed"/>
        <w:tblLook w:val="0400" w:firstRow="0" w:lastRow="0" w:firstColumn="0" w:lastColumn="0" w:noHBand="0" w:noVBand="1"/>
      </w:tblPr>
      <w:tblGrid>
        <w:gridCol w:w="1470"/>
        <w:gridCol w:w="2520"/>
        <w:gridCol w:w="5513"/>
      </w:tblGrid>
      <w:tr w:rsidR="00A554A1" w:rsidRPr="00813F71" w14:paraId="47009D7A" w14:textId="77777777" w:rsidTr="001A06E0">
        <w:trPr>
          <w:tblHeader/>
          <w:jc w:val="center"/>
        </w:trPr>
        <w:tc>
          <w:tcPr>
            <w:tcW w:w="1470" w:type="dxa"/>
            <w:tcBorders>
              <w:top w:val="single" w:sz="4" w:space="0" w:color="000000"/>
              <w:bottom w:val="single" w:sz="4" w:space="0" w:color="000000"/>
            </w:tcBorders>
            <w:vAlign w:val="top"/>
          </w:tcPr>
          <w:p w14:paraId="426519C5" w14:textId="77777777" w:rsidR="00A554A1" w:rsidRPr="00813F71" w:rsidRDefault="00810C15">
            <w:pPr>
              <w:rPr>
                <w:b/>
              </w:rPr>
            </w:pPr>
            <w:r w:rsidRPr="00813F71">
              <w:rPr>
                <w:b/>
              </w:rPr>
              <w:t>Factors</w:t>
            </w:r>
          </w:p>
        </w:tc>
        <w:tc>
          <w:tcPr>
            <w:tcW w:w="2520" w:type="dxa"/>
            <w:tcBorders>
              <w:top w:val="single" w:sz="4" w:space="0" w:color="000000"/>
              <w:bottom w:val="single" w:sz="4" w:space="0" w:color="000000"/>
            </w:tcBorders>
            <w:vAlign w:val="top"/>
          </w:tcPr>
          <w:p w14:paraId="3B9A68CB" w14:textId="77777777" w:rsidR="00A554A1" w:rsidRPr="00813F71" w:rsidRDefault="00810C15">
            <w:pPr>
              <w:rPr>
                <w:b/>
              </w:rPr>
            </w:pPr>
            <w:r w:rsidRPr="00813F71">
              <w:rPr>
                <w:b/>
              </w:rPr>
              <w:t>Sample characteristics</w:t>
            </w:r>
          </w:p>
        </w:tc>
        <w:tc>
          <w:tcPr>
            <w:tcW w:w="5513" w:type="dxa"/>
            <w:tcBorders>
              <w:top w:val="single" w:sz="4" w:space="0" w:color="000000"/>
              <w:bottom w:val="single" w:sz="4" w:space="0" w:color="000000"/>
            </w:tcBorders>
            <w:vAlign w:val="top"/>
          </w:tcPr>
          <w:p w14:paraId="2DB2FF80" w14:textId="77777777" w:rsidR="00A554A1" w:rsidRPr="00813F71" w:rsidRDefault="00810C15">
            <w:pPr>
              <w:rPr>
                <w:b/>
              </w:rPr>
            </w:pPr>
            <w:r w:rsidRPr="00813F71">
              <w:rPr>
                <w:b/>
              </w:rPr>
              <w:t>Statistical results reported</w:t>
            </w:r>
          </w:p>
        </w:tc>
      </w:tr>
      <w:tr w:rsidR="00A554A1" w:rsidRPr="00813F71" w14:paraId="322E948A" w14:textId="77777777" w:rsidTr="001A06E0">
        <w:trPr>
          <w:trHeight w:val="255"/>
          <w:jc w:val="center"/>
        </w:trPr>
        <w:tc>
          <w:tcPr>
            <w:tcW w:w="1470" w:type="dxa"/>
            <w:tcBorders>
              <w:top w:val="single" w:sz="4" w:space="0" w:color="000000"/>
              <w:bottom w:val="single" w:sz="8" w:space="0" w:color="000000"/>
            </w:tcBorders>
            <w:vAlign w:val="top"/>
          </w:tcPr>
          <w:p w14:paraId="7DA63233" w14:textId="77777777" w:rsidR="00A554A1" w:rsidRPr="00813F71" w:rsidRDefault="00810C15">
            <w:r w:rsidRPr="00813F71">
              <w:t>Problem 1</w:t>
            </w:r>
          </w:p>
        </w:tc>
        <w:tc>
          <w:tcPr>
            <w:tcW w:w="2520" w:type="dxa"/>
            <w:tcBorders>
              <w:top w:val="single" w:sz="4" w:space="0" w:color="000000"/>
              <w:bottom w:val="single" w:sz="8" w:space="0" w:color="000000"/>
            </w:tcBorders>
            <w:vAlign w:val="top"/>
          </w:tcPr>
          <w:p w14:paraId="6BE0C968" w14:textId="3C3F9AEC" w:rsidR="00A554A1" w:rsidRPr="00813F71" w:rsidRDefault="00B55227">
            <w:pPr>
              <w:rPr>
                <w:ins w:id="436" w:author="PCI-RR revision" w:date="2022-04-27T20:39:00Z"/>
              </w:rPr>
            </w:pPr>
            <w:del w:id="437" w:author="PCI-RR revision" w:date="2022-04-27T20:39:00Z">
              <w:r>
                <w:delText>Unreported</w:delText>
              </w:r>
            </w:del>
            <w:ins w:id="438" w:author="PCI-RR revision" w:date="2022-04-27T20:39:00Z">
              <w:r w:rsidR="00810C15" w:rsidRPr="00813F71">
                <w:t xml:space="preserve">Gain condition: </w:t>
              </w:r>
              <w:r w:rsidR="00810C15" w:rsidRPr="00813F71">
                <w:rPr>
                  <w:i/>
                </w:rPr>
                <w:t>N</w:t>
              </w:r>
              <w:r w:rsidR="00810C15" w:rsidRPr="00813F71">
                <w:t>=126</w:t>
              </w:r>
            </w:ins>
          </w:p>
          <w:p w14:paraId="299B96CA" w14:textId="77777777" w:rsidR="00A554A1" w:rsidRPr="00813F71" w:rsidRDefault="00810C15">
            <w:ins w:id="439" w:author="PCI-RR revision" w:date="2022-04-27T20:39:00Z">
              <w:r w:rsidRPr="00813F71">
                <w:t xml:space="preserve">Loss condition: </w:t>
              </w:r>
              <w:r w:rsidRPr="00813F71">
                <w:rPr>
                  <w:i/>
                </w:rPr>
                <w:t>N</w:t>
              </w:r>
              <w:r w:rsidRPr="00813F71">
                <w:t>=128</w:t>
              </w:r>
            </w:ins>
          </w:p>
        </w:tc>
        <w:tc>
          <w:tcPr>
            <w:tcW w:w="5513" w:type="dxa"/>
            <w:tcBorders>
              <w:top w:val="single" w:sz="4" w:space="0" w:color="000000"/>
              <w:bottom w:val="single" w:sz="8" w:space="0" w:color="000000"/>
            </w:tcBorders>
            <w:vAlign w:val="top"/>
          </w:tcPr>
          <w:p w14:paraId="50F48E89" w14:textId="77777777" w:rsidR="00A554A1" w:rsidRPr="00813F71" w:rsidRDefault="00810C15">
            <w:r w:rsidRPr="00813F71">
              <w:t xml:space="preserve">Gain condition: </w:t>
            </w:r>
          </w:p>
          <w:p w14:paraId="510CFEBA" w14:textId="4DB4AF97" w:rsidR="00A554A1" w:rsidRPr="00813F71" w:rsidRDefault="00810C15">
            <w:r w:rsidRPr="00813F71">
              <w:t>[72%]-</w:t>
            </w:r>
            <w:del w:id="440" w:author="PCI-RR revision" w:date="2022-04-27T20:39:00Z">
              <w:r w:rsidR="00B55227">
                <w:delText>A sure</w:delText>
              </w:r>
            </w:del>
            <w:ins w:id="441" w:author="PCI-RR revision" w:date="2022-04-27T20:39:00Z">
              <w:r w:rsidRPr="00813F71">
                <w:t>Sure</w:t>
              </w:r>
            </w:ins>
            <w:r w:rsidRPr="00813F71">
              <w:t xml:space="preserve"> gain</w:t>
            </w:r>
            <w:del w:id="442" w:author="PCI-RR revision" w:date="2022-04-27T20:39:00Z">
              <w:r w:rsidR="00B55227">
                <w:delText xml:space="preserve"> of $100</w:delText>
              </w:r>
            </w:del>
          </w:p>
          <w:p w14:paraId="7A95010E" w14:textId="33FDB9EC" w:rsidR="00A554A1" w:rsidRPr="00813F71" w:rsidRDefault="00810C15">
            <w:r w:rsidRPr="00813F71">
              <w:t>[28%]-</w:t>
            </w:r>
            <w:del w:id="443" w:author="PCI-RR revision" w:date="2022-04-27T20:39:00Z">
              <w:r w:rsidR="00B55227">
                <w:delText>A 50 % chance to</w:delText>
              </w:r>
            </w:del>
            <w:ins w:id="444" w:author="PCI-RR revision" w:date="2022-04-27T20:39:00Z">
              <w:r w:rsidRPr="00813F71">
                <w:t>Uncertain</w:t>
              </w:r>
            </w:ins>
            <w:r w:rsidRPr="00813F71">
              <w:t xml:space="preserve"> gain</w:t>
            </w:r>
            <w:del w:id="445" w:author="PCI-RR revision" w:date="2022-04-27T20:39:00Z">
              <w:r w:rsidR="00B55227">
                <w:delText xml:space="preserve"> $200 and a 50% chance to gain $0 </w:delText>
              </w:r>
            </w:del>
          </w:p>
          <w:p w14:paraId="41566DF9" w14:textId="77777777" w:rsidR="00A554A1" w:rsidRPr="00813F71" w:rsidRDefault="00810C15">
            <w:r w:rsidRPr="00813F71">
              <w:t xml:space="preserve">Loss condition: </w:t>
            </w:r>
          </w:p>
          <w:p w14:paraId="2BC5B4E9" w14:textId="4F654C05" w:rsidR="00A554A1" w:rsidRPr="00813F71" w:rsidRDefault="00810C15">
            <w:r w:rsidRPr="00813F71">
              <w:t>[36%]-</w:t>
            </w:r>
            <w:del w:id="446" w:author="PCI-RR revision" w:date="2022-04-27T20:39:00Z">
              <w:r w:rsidR="00B55227">
                <w:delText>A sure</w:delText>
              </w:r>
            </w:del>
            <w:ins w:id="447" w:author="PCI-RR revision" w:date="2022-04-27T20:39:00Z">
              <w:r w:rsidRPr="00813F71">
                <w:t>Sure</w:t>
              </w:r>
            </w:ins>
            <w:r w:rsidRPr="00813F71">
              <w:t xml:space="preserve"> loss </w:t>
            </w:r>
            <w:del w:id="448" w:author="PCI-RR revision" w:date="2022-04-27T20:39:00Z">
              <w:r w:rsidR="00B55227">
                <w:delText>of $100</w:delText>
              </w:r>
            </w:del>
          </w:p>
          <w:p w14:paraId="5ABA251C" w14:textId="7C2247A3" w:rsidR="00A554A1" w:rsidRPr="00813F71" w:rsidRDefault="00B55227">
            <w:del w:id="449" w:author="PCI-RR revision" w:date="2022-04-27T20:39:00Z">
              <w:r>
                <w:delText>[64%]-A 50% chance to lose $200 and a 50% chance to lose $0</w:delText>
              </w:r>
            </w:del>
            <w:ins w:id="450" w:author="PCI-RR revision" w:date="2022-04-27T20:39:00Z">
              <w:r w:rsidR="00810C15" w:rsidRPr="00813F71">
                <w:t>[64%]-Uncertain loss</w:t>
              </w:r>
            </w:ins>
          </w:p>
        </w:tc>
      </w:tr>
      <w:tr w:rsidR="00A554A1" w:rsidRPr="00813F71" w14:paraId="6BC1A7B3" w14:textId="77777777" w:rsidTr="001A06E0">
        <w:trPr>
          <w:trHeight w:val="255"/>
          <w:jc w:val="center"/>
        </w:trPr>
        <w:tc>
          <w:tcPr>
            <w:tcW w:w="1470" w:type="dxa"/>
            <w:tcBorders>
              <w:top w:val="single" w:sz="8" w:space="0" w:color="000000"/>
              <w:bottom w:val="single" w:sz="8" w:space="0" w:color="000000"/>
            </w:tcBorders>
            <w:vAlign w:val="top"/>
          </w:tcPr>
          <w:p w14:paraId="40054527" w14:textId="77777777" w:rsidR="00A554A1" w:rsidRPr="00813F71" w:rsidRDefault="00810C15">
            <w:r w:rsidRPr="00813F71">
              <w:t>Problem 2</w:t>
            </w:r>
          </w:p>
        </w:tc>
        <w:tc>
          <w:tcPr>
            <w:tcW w:w="2520" w:type="dxa"/>
            <w:tcBorders>
              <w:top w:val="single" w:sz="8" w:space="0" w:color="000000"/>
              <w:bottom w:val="single" w:sz="8" w:space="0" w:color="000000"/>
            </w:tcBorders>
            <w:vAlign w:val="top"/>
          </w:tcPr>
          <w:p w14:paraId="253ACCE6" w14:textId="77777777" w:rsidR="00A554A1" w:rsidRPr="00813F71" w:rsidRDefault="00810C15">
            <w:r w:rsidRPr="00813F71">
              <w:t xml:space="preserve">$15 Calculator Condition (jacket for $125, calculator for $15): </w:t>
            </w:r>
            <w:r w:rsidRPr="00813F71">
              <w:rPr>
                <w:i/>
              </w:rPr>
              <w:t>N</w:t>
            </w:r>
            <w:r w:rsidRPr="00813F71">
              <w:t>=93</w:t>
            </w:r>
          </w:p>
          <w:p w14:paraId="5BD36453" w14:textId="77777777" w:rsidR="00A554A1" w:rsidRPr="00813F71" w:rsidRDefault="00810C15">
            <w:r w:rsidRPr="00813F71">
              <w:t xml:space="preserve">$15 Calculator Condition (jacket for $15, calculator for $125): </w:t>
            </w:r>
            <w:r w:rsidRPr="00813F71">
              <w:rPr>
                <w:i/>
              </w:rPr>
              <w:t>N</w:t>
            </w:r>
            <w:r w:rsidRPr="00813F71">
              <w:t>=88</w:t>
            </w:r>
          </w:p>
        </w:tc>
        <w:tc>
          <w:tcPr>
            <w:tcW w:w="5513" w:type="dxa"/>
            <w:tcBorders>
              <w:top w:val="single" w:sz="8" w:space="0" w:color="000000"/>
              <w:bottom w:val="single" w:sz="8" w:space="0" w:color="000000"/>
            </w:tcBorders>
            <w:vAlign w:val="top"/>
          </w:tcPr>
          <w:p w14:paraId="57BCBD03" w14:textId="77777777" w:rsidR="00A554A1" w:rsidRPr="00813F71" w:rsidRDefault="00810C15">
            <w:r w:rsidRPr="00813F71">
              <w:t xml:space="preserve">$15 Calculator Condition: </w:t>
            </w:r>
          </w:p>
          <w:p w14:paraId="7EABF567" w14:textId="77777777" w:rsidR="00A554A1" w:rsidRPr="00813F71" w:rsidRDefault="00810C15">
            <w:r w:rsidRPr="00813F71">
              <w:t>[68%]-Yes</w:t>
            </w:r>
          </w:p>
          <w:p w14:paraId="25F25E0A" w14:textId="77777777" w:rsidR="00A554A1" w:rsidRPr="00813F71" w:rsidRDefault="00810C15">
            <w:r w:rsidRPr="00813F71">
              <w:t>$125 Calculator Condition:</w:t>
            </w:r>
          </w:p>
          <w:p w14:paraId="5E0E7594" w14:textId="77777777" w:rsidR="00A554A1" w:rsidRPr="00813F71" w:rsidRDefault="00810C15">
            <w:r w:rsidRPr="00813F71">
              <w:t>[29%]-Yes</w:t>
            </w:r>
          </w:p>
        </w:tc>
      </w:tr>
      <w:tr w:rsidR="00A554A1" w:rsidRPr="00813F71" w14:paraId="02FAFF25" w14:textId="77777777" w:rsidTr="001A06E0">
        <w:trPr>
          <w:trHeight w:val="255"/>
          <w:jc w:val="center"/>
        </w:trPr>
        <w:tc>
          <w:tcPr>
            <w:tcW w:w="1470" w:type="dxa"/>
            <w:tcBorders>
              <w:top w:val="single" w:sz="8" w:space="0" w:color="000000"/>
              <w:bottom w:val="single" w:sz="8" w:space="0" w:color="000000"/>
            </w:tcBorders>
            <w:vAlign w:val="top"/>
          </w:tcPr>
          <w:p w14:paraId="7F4B5E4F" w14:textId="77777777" w:rsidR="00A554A1" w:rsidRPr="00813F71" w:rsidRDefault="00810C15">
            <w:r w:rsidRPr="00813F71">
              <w:t xml:space="preserve">Problem 3 </w:t>
            </w:r>
          </w:p>
        </w:tc>
        <w:tc>
          <w:tcPr>
            <w:tcW w:w="2520" w:type="dxa"/>
            <w:tcBorders>
              <w:top w:val="single" w:sz="8" w:space="0" w:color="000000"/>
              <w:bottom w:val="single" w:sz="8" w:space="0" w:color="000000"/>
            </w:tcBorders>
            <w:vAlign w:val="top"/>
          </w:tcPr>
          <w:p w14:paraId="096DE647" w14:textId="77777777" w:rsidR="00A554A1" w:rsidRPr="00813F71" w:rsidRDefault="00810C15">
            <w:r w:rsidRPr="00813F71">
              <w:t xml:space="preserve">Lost a $10 bill condition: </w:t>
            </w:r>
            <w:r w:rsidRPr="00813F71">
              <w:rPr>
                <w:i/>
              </w:rPr>
              <w:t>N</w:t>
            </w:r>
            <w:r w:rsidRPr="00813F71">
              <w:t>=183</w:t>
            </w:r>
          </w:p>
          <w:p w14:paraId="5827E2B8" w14:textId="77777777" w:rsidR="00A554A1" w:rsidRPr="00813F71" w:rsidRDefault="00810C15">
            <w:r w:rsidRPr="00813F71">
              <w:t xml:space="preserve">Lost the ticket condition: </w:t>
            </w:r>
            <w:r w:rsidRPr="00813F71">
              <w:rPr>
                <w:i/>
              </w:rPr>
              <w:t>N</w:t>
            </w:r>
            <w:r w:rsidRPr="00813F71">
              <w:t>=200</w:t>
            </w:r>
          </w:p>
        </w:tc>
        <w:tc>
          <w:tcPr>
            <w:tcW w:w="5513" w:type="dxa"/>
            <w:tcBorders>
              <w:top w:val="single" w:sz="8" w:space="0" w:color="000000"/>
              <w:bottom w:val="single" w:sz="8" w:space="0" w:color="000000"/>
            </w:tcBorders>
            <w:vAlign w:val="top"/>
          </w:tcPr>
          <w:p w14:paraId="0D319E24" w14:textId="77777777" w:rsidR="00A554A1" w:rsidRPr="00813F71" w:rsidRDefault="00810C15">
            <w:r w:rsidRPr="00813F71">
              <w:t>Lost a $10 bill condition:</w:t>
            </w:r>
          </w:p>
          <w:p w14:paraId="438C70C4" w14:textId="77777777" w:rsidR="00A554A1" w:rsidRPr="00813F71" w:rsidRDefault="00810C15">
            <w:r w:rsidRPr="00813F71">
              <w:t>[88%]-</w:t>
            </w:r>
            <w:proofErr w:type="gramStart"/>
            <w:r w:rsidRPr="00813F71">
              <w:t>Yes  [</w:t>
            </w:r>
            <w:proofErr w:type="gramEnd"/>
            <w:r w:rsidRPr="00813F71">
              <w:t>12%]-No</w:t>
            </w:r>
          </w:p>
          <w:p w14:paraId="7DCEF70D" w14:textId="77777777" w:rsidR="00A554A1" w:rsidRPr="00813F71" w:rsidRDefault="00810C15">
            <w:r w:rsidRPr="00813F71">
              <w:t>Lost the ticket condition</w:t>
            </w:r>
          </w:p>
          <w:p w14:paraId="07E8A47D" w14:textId="77777777" w:rsidR="00A554A1" w:rsidRPr="00813F71" w:rsidRDefault="00810C15">
            <w:r w:rsidRPr="00813F71">
              <w:t>[46%]-</w:t>
            </w:r>
            <w:proofErr w:type="gramStart"/>
            <w:r w:rsidRPr="00813F71">
              <w:t>Yes  [</w:t>
            </w:r>
            <w:proofErr w:type="gramEnd"/>
            <w:r w:rsidRPr="00813F71">
              <w:t>54%]-No</w:t>
            </w:r>
          </w:p>
        </w:tc>
      </w:tr>
      <w:tr w:rsidR="00A554A1" w:rsidRPr="00813F71" w14:paraId="66C2193A" w14:textId="77777777" w:rsidTr="001A06E0">
        <w:trPr>
          <w:trHeight w:val="255"/>
          <w:jc w:val="center"/>
        </w:trPr>
        <w:tc>
          <w:tcPr>
            <w:tcW w:w="1470" w:type="dxa"/>
            <w:tcBorders>
              <w:top w:val="single" w:sz="8" w:space="0" w:color="000000"/>
              <w:bottom w:val="single" w:sz="8" w:space="0" w:color="000000"/>
            </w:tcBorders>
            <w:vAlign w:val="top"/>
          </w:tcPr>
          <w:p w14:paraId="721AD69A" w14:textId="77777777" w:rsidR="00A554A1" w:rsidRPr="00813F71" w:rsidRDefault="00810C15">
            <w:r w:rsidRPr="00813F71">
              <w:t xml:space="preserve">Problem 4 </w:t>
            </w:r>
          </w:p>
        </w:tc>
        <w:tc>
          <w:tcPr>
            <w:tcW w:w="2520" w:type="dxa"/>
            <w:tcBorders>
              <w:top w:val="single" w:sz="8" w:space="0" w:color="000000"/>
              <w:bottom w:val="single" w:sz="8" w:space="0" w:color="000000"/>
            </w:tcBorders>
            <w:vAlign w:val="top"/>
          </w:tcPr>
          <w:p w14:paraId="0AA7B994" w14:textId="77777777" w:rsidR="00A554A1" w:rsidRPr="00813F71" w:rsidRDefault="00810C15">
            <w:r w:rsidRPr="00813F71">
              <w:t>87 students in an undergraduate statistical class at Cornell University</w:t>
            </w:r>
          </w:p>
        </w:tc>
        <w:tc>
          <w:tcPr>
            <w:tcW w:w="5513" w:type="dxa"/>
            <w:tcBorders>
              <w:top w:val="single" w:sz="8" w:space="0" w:color="000000"/>
              <w:bottom w:val="single" w:sz="8" w:space="0" w:color="000000"/>
            </w:tcBorders>
            <w:vAlign w:val="top"/>
          </w:tcPr>
          <w:p w14:paraId="5F870EE6" w14:textId="77777777" w:rsidR="00A554A1" w:rsidRPr="00813F71" w:rsidRDefault="00810C15">
            <w:r w:rsidRPr="00813F71">
              <w:t>World Series lottery:</w:t>
            </w:r>
          </w:p>
          <w:p w14:paraId="5B5366DE" w14:textId="77777777" w:rsidR="00A554A1" w:rsidRPr="00813F71" w:rsidRDefault="00810C15">
            <w:r w:rsidRPr="00813F71">
              <w:t>[56%]-</w:t>
            </w:r>
            <w:proofErr w:type="gramStart"/>
            <w:r w:rsidRPr="00813F71">
              <w:t>A  [</w:t>
            </w:r>
            <w:proofErr w:type="gramEnd"/>
            <w:r w:rsidRPr="00813F71">
              <w:t>16%]-B  [15%]-No difference</w:t>
            </w:r>
          </w:p>
          <w:p w14:paraId="299E4045" w14:textId="77777777" w:rsidR="00A554A1" w:rsidRPr="00813F71" w:rsidRDefault="00810C15">
            <w:r w:rsidRPr="00813F71">
              <w:t>Letter from IRS:</w:t>
            </w:r>
          </w:p>
          <w:p w14:paraId="371466F1" w14:textId="77777777" w:rsidR="00A554A1" w:rsidRPr="00813F71" w:rsidRDefault="00810C15">
            <w:r w:rsidRPr="00813F71">
              <w:t>[66%]-</w:t>
            </w:r>
            <w:proofErr w:type="gramStart"/>
            <w:r w:rsidRPr="00813F71">
              <w:t>A  [</w:t>
            </w:r>
            <w:proofErr w:type="gramEnd"/>
            <w:r w:rsidRPr="00813F71">
              <w:t>14%]-B  [7%]-No difference</w:t>
            </w:r>
          </w:p>
          <w:p w14:paraId="24BDF728" w14:textId="77777777" w:rsidR="00A554A1" w:rsidRPr="00813F71" w:rsidRDefault="00810C15">
            <w:r w:rsidRPr="00813F71">
              <w:t>New York State lottery:</w:t>
            </w:r>
          </w:p>
          <w:p w14:paraId="26BF7793" w14:textId="77777777" w:rsidR="00A554A1" w:rsidRPr="00813F71" w:rsidRDefault="00810C15">
            <w:r w:rsidRPr="00813F71">
              <w:t>[22%]-</w:t>
            </w:r>
            <w:proofErr w:type="gramStart"/>
            <w:r w:rsidRPr="00813F71">
              <w:t>A  [</w:t>
            </w:r>
            <w:proofErr w:type="gramEnd"/>
            <w:r w:rsidRPr="00813F71">
              <w:t>61%]-B  [4%]-No difference</w:t>
            </w:r>
          </w:p>
          <w:p w14:paraId="1A5B052B" w14:textId="77777777" w:rsidR="00A554A1" w:rsidRPr="00813F71" w:rsidRDefault="00810C15">
            <w:r w:rsidRPr="00813F71">
              <w:t>Car damage</w:t>
            </w:r>
          </w:p>
          <w:p w14:paraId="30E1F007" w14:textId="77777777" w:rsidR="00A554A1" w:rsidRPr="00813F71" w:rsidRDefault="00810C15">
            <w:r w:rsidRPr="00813F71">
              <w:t>[19%]-</w:t>
            </w:r>
            <w:proofErr w:type="gramStart"/>
            <w:r w:rsidRPr="00813F71">
              <w:t>A  [</w:t>
            </w:r>
            <w:proofErr w:type="gramEnd"/>
            <w:r w:rsidRPr="00813F71">
              <w:t>63%]-B  [5%]-No difference</w:t>
            </w:r>
          </w:p>
        </w:tc>
      </w:tr>
      <w:tr w:rsidR="00A554A1" w:rsidRPr="00813F71" w14:paraId="751FBB9D" w14:textId="77777777" w:rsidTr="001A06E0">
        <w:trPr>
          <w:trHeight w:val="255"/>
          <w:jc w:val="center"/>
        </w:trPr>
        <w:tc>
          <w:tcPr>
            <w:tcW w:w="1470" w:type="dxa"/>
            <w:tcBorders>
              <w:top w:val="single" w:sz="8" w:space="0" w:color="000000"/>
              <w:bottom w:val="single" w:sz="4" w:space="0" w:color="000000"/>
            </w:tcBorders>
            <w:vAlign w:val="top"/>
          </w:tcPr>
          <w:p w14:paraId="3F4EBA5C" w14:textId="77777777" w:rsidR="00A554A1" w:rsidRPr="00813F71" w:rsidRDefault="00810C15">
            <w:r w:rsidRPr="00813F71">
              <w:t>Problem 5</w:t>
            </w:r>
          </w:p>
        </w:tc>
        <w:tc>
          <w:tcPr>
            <w:tcW w:w="2520" w:type="dxa"/>
            <w:tcBorders>
              <w:top w:val="single" w:sz="8" w:space="0" w:color="000000"/>
              <w:bottom w:val="single" w:sz="4" w:space="0" w:color="000000"/>
            </w:tcBorders>
            <w:vAlign w:val="top"/>
          </w:tcPr>
          <w:p w14:paraId="4A5031AA" w14:textId="77777777" w:rsidR="00A554A1" w:rsidRPr="00813F71" w:rsidRDefault="00810C15">
            <w:r w:rsidRPr="00813F71">
              <w:t xml:space="preserve">For all three events: </w:t>
            </w:r>
            <w:r w:rsidRPr="00813F71">
              <w:rPr>
                <w:i/>
              </w:rPr>
              <w:t>N</w:t>
            </w:r>
            <w:r w:rsidRPr="00813F71">
              <w:t>=65</w:t>
            </w:r>
          </w:p>
        </w:tc>
        <w:tc>
          <w:tcPr>
            <w:tcW w:w="5513" w:type="dxa"/>
            <w:tcBorders>
              <w:top w:val="single" w:sz="8" w:space="0" w:color="000000"/>
              <w:bottom w:val="single" w:sz="4" w:space="0" w:color="000000"/>
            </w:tcBorders>
            <w:vAlign w:val="top"/>
          </w:tcPr>
          <w:p w14:paraId="018E2339" w14:textId="77777777" w:rsidR="00A554A1" w:rsidRPr="00813F71" w:rsidRDefault="00810C15">
            <w:r w:rsidRPr="00813F71">
              <w:t xml:space="preserve">Office lottery: </w:t>
            </w:r>
          </w:p>
          <w:p w14:paraId="44E9FABA" w14:textId="77777777" w:rsidR="00A554A1" w:rsidRPr="00813F71" w:rsidRDefault="00810C15">
            <w:pPr>
              <w:rPr>
                <w:rFonts w:ascii="Arial" w:eastAsia="Arial" w:hAnsi="Arial" w:cs="Arial"/>
              </w:rPr>
            </w:pPr>
            <w:r w:rsidRPr="00813F71">
              <w:t>[25%]-</w:t>
            </w:r>
            <w:proofErr w:type="gramStart"/>
            <w:r w:rsidRPr="00813F71">
              <w:t>A  [</w:t>
            </w:r>
            <w:proofErr w:type="gramEnd"/>
            <w:r w:rsidRPr="00813F71">
              <w:t>63%]-B  [12%]-No difference</w:t>
            </w:r>
          </w:p>
          <w:p w14:paraId="5F44942D" w14:textId="77777777" w:rsidR="00A554A1" w:rsidRPr="00813F71" w:rsidRDefault="00810C15">
            <w:r w:rsidRPr="00813F71">
              <w:t xml:space="preserve">Arithmetical mistake: </w:t>
            </w:r>
          </w:p>
          <w:p w14:paraId="64F56926" w14:textId="77777777" w:rsidR="00A554A1" w:rsidRPr="00813F71" w:rsidRDefault="00810C15">
            <w:r w:rsidRPr="00813F71">
              <w:t>[57%]-</w:t>
            </w:r>
            <w:proofErr w:type="gramStart"/>
            <w:r w:rsidRPr="00813F71">
              <w:t>A  [</w:t>
            </w:r>
            <w:proofErr w:type="gramEnd"/>
            <w:r w:rsidRPr="00813F71">
              <w:t>34%]-B  [9%]-No difference</w:t>
            </w:r>
          </w:p>
          <w:p w14:paraId="35CFB8BD" w14:textId="77777777" w:rsidR="00A554A1" w:rsidRPr="00813F71" w:rsidRDefault="00810C15">
            <w:r w:rsidRPr="00813F71">
              <w:t>Parking ticket:</w:t>
            </w:r>
          </w:p>
          <w:p w14:paraId="7CEEEDA5" w14:textId="77777777" w:rsidR="00A554A1" w:rsidRPr="00813F71" w:rsidRDefault="00810C15">
            <w:r w:rsidRPr="00813F71">
              <w:t>[75%]-</w:t>
            </w:r>
            <w:proofErr w:type="gramStart"/>
            <w:r w:rsidRPr="00813F71">
              <w:t>A  [</w:t>
            </w:r>
            <w:proofErr w:type="gramEnd"/>
            <w:r w:rsidRPr="00813F71">
              <w:t>17%]-B   [7%]-No difference</w:t>
            </w:r>
          </w:p>
        </w:tc>
      </w:tr>
      <w:tr w:rsidR="00A554A1" w:rsidRPr="00813F71" w14:paraId="0053B7D4" w14:textId="77777777" w:rsidTr="001A06E0">
        <w:trPr>
          <w:jc w:val="center"/>
        </w:trPr>
        <w:tc>
          <w:tcPr>
            <w:tcW w:w="1470" w:type="dxa"/>
            <w:tcBorders>
              <w:bottom w:val="single" w:sz="4" w:space="0" w:color="000000"/>
            </w:tcBorders>
            <w:vAlign w:val="top"/>
          </w:tcPr>
          <w:p w14:paraId="5D6D6CCC" w14:textId="4A2320AA" w:rsidR="00A554A1" w:rsidRPr="00813F71" w:rsidRDefault="00810C15">
            <w:r w:rsidRPr="00813F71">
              <w:t xml:space="preserve">Problem </w:t>
            </w:r>
            <w:del w:id="451" w:author="PCI-RR revision" w:date="2022-04-27T20:39:00Z">
              <w:r w:rsidR="00B55227">
                <w:delText>6</w:delText>
              </w:r>
            </w:del>
            <m:oMath>
              <m:sSup>
                <m:sSupPr>
                  <m:ctrlPr>
                    <w:ins w:id="452" w:author="PCI-RR revision" w:date="2022-04-27T20:39:00Z">
                      <w:rPr>
                        <w:rFonts w:ascii="Cambria Math" w:hAnsi="Cambria Math"/>
                      </w:rPr>
                    </w:ins>
                  </m:ctrlPr>
                </m:sSupPr>
                <m:e>
                  <m:r>
                    <w:ins w:id="453" w:author="PCI-RR revision" w:date="2022-04-27T20:39:00Z">
                      <w:rPr>
                        <w:rFonts w:ascii="Cambria Math" w:hAnsi="Cambria Math"/>
                      </w:rPr>
                      <m:t>6</m:t>
                    </w:ins>
                  </m:r>
                </m:e>
                <m:sup>
                  <m:r>
                    <w:ins w:id="454" w:author="PCI-RR revision" w:date="2022-04-27T20:39:00Z">
                      <w:rPr>
                        <w:rFonts w:ascii="Cambria Math" w:hAnsi="Cambria Math"/>
                      </w:rPr>
                      <m:t>a</m:t>
                    </w:ins>
                  </m:r>
                </m:sup>
              </m:sSup>
            </m:oMath>
          </w:p>
        </w:tc>
        <w:tc>
          <w:tcPr>
            <w:tcW w:w="2520" w:type="dxa"/>
            <w:tcBorders>
              <w:bottom w:val="single" w:sz="4" w:space="0" w:color="000000"/>
            </w:tcBorders>
            <w:vAlign w:val="top"/>
          </w:tcPr>
          <w:p w14:paraId="49F3A434" w14:textId="77777777" w:rsidR="00A554A1" w:rsidRPr="00813F71" w:rsidRDefault="00810C15">
            <w:r w:rsidRPr="00813F71">
              <w:t>Two groups of Cornell MBA students</w:t>
            </w:r>
          </w:p>
          <w:p w14:paraId="22EF2D6B" w14:textId="77777777" w:rsidR="00A554A1" w:rsidRPr="00813F71" w:rsidRDefault="00810C15">
            <w:r w:rsidRPr="00813F71">
              <w:t xml:space="preserve">First group: </w:t>
            </w:r>
            <w:r w:rsidRPr="00813F71">
              <w:rPr>
                <w:i/>
              </w:rPr>
              <w:t>N</w:t>
            </w:r>
            <w:r w:rsidRPr="00813F71">
              <w:t>=87</w:t>
            </w:r>
          </w:p>
          <w:p w14:paraId="4CAE2322" w14:textId="77777777" w:rsidR="00A554A1" w:rsidRPr="00813F71" w:rsidRDefault="00810C15">
            <w:r w:rsidRPr="00813F71">
              <w:t xml:space="preserve">Second group: </w:t>
            </w:r>
            <w:r w:rsidRPr="00813F71">
              <w:rPr>
                <w:i/>
              </w:rPr>
              <w:t>N</w:t>
            </w:r>
            <w:r w:rsidRPr="00813F71">
              <w:t>= 81</w:t>
            </w:r>
          </w:p>
          <w:p w14:paraId="4F86B135" w14:textId="77777777" w:rsidR="00A554A1" w:rsidRPr="00813F71" w:rsidRDefault="00A554A1"/>
          <w:p w14:paraId="7D4920A2" w14:textId="77777777" w:rsidR="00A554A1" w:rsidRPr="00813F71" w:rsidRDefault="00A554A1"/>
        </w:tc>
        <w:tc>
          <w:tcPr>
            <w:tcW w:w="5513" w:type="dxa"/>
            <w:tcBorders>
              <w:bottom w:val="single" w:sz="4" w:space="0" w:color="000000"/>
            </w:tcBorders>
            <w:vAlign w:val="top"/>
          </w:tcPr>
          <w:p w14:paraId="7975D3A5" w14:textId="77777777" w:rsidR="00A554A1" w:rsidRPr="00813F71" w:rsidRDefault="00810C15">
            <w:r w:rsidRPr="00813F71">
              <w:t>First group of Problems</w:t>
            </w:r>
          </w:p>
          <w:p w14:paraId="38455741" w14:textId="77777777" w:rsidR="00A554A1" w:rsidRPr="00813F71" w:rsidRDefault="00810C15">
            <w:r w:rsidRPr="00813F71">
              <w:t>1. [70%]-A</w:t>
            </w:r>
            <w:proofErr w:type="gramStart"/>
            <w:r w:rsidRPr="00813F71">
              <w:t xml:space="preserve">   [</w:t>
            </w:r>
            <w:proofErr w:type="gramEnd"/>
            <w:r w:rsidRPr="00813F71">
              <w:t>9%]-B     [21%]-No difference</w:t>
            </w:r>
          </w:p>
          <w:p w14:paraId="57312B42" w14:textId="77777777" w:rsidR="00A554A1" w:rsidRPr="00813F71" w:rsidRDefault="00810C15">
            <w:r w:rsidRPr="00813F71">
              <w:t>2. [13%]-A</w:t>
            </w:r>
            <w:proofErr w:type="gramStart"/>
            <w:r w:rsidRPr="00813F71">
              <w:t xml:space="preserve">   [</w:t>
            </w:r>
            <w:proofErr w:type="gramEnd"/>
            <w:r w:rsidRPr="00813F71">
              <w:t>55%]-B   [31%]-No difference</w:t>
            </w:r>
          </w:p>
          <w:p w14:paraId="14556A3B" w14:textId="77777777" w:rsidR="00A554A1" w:rsidRPr="00813F71" w:rsidRDefault="00810C15">
            <w:r w:rsidRPr="00813F71">
              <w:t>3. [39%]-A</w:t>
            </w:r>
            <w:proofErr w:type="gramStart"/>
            <w:r w:rsidRPr="00813F71">
              <w:t xml:space="preserve">   [</w:t>
            </w:r>
            <w:proofErr w:type="gramEnd"/>
            <w:r w:rsidRPr="00813F71">
              <w:t>38%]-B   [23%]-No difference</w:t>
            </w:r>
          </w:p>
          <w:p w14:paraId="2BD91873" w14:textId="77777777" w:rsidR="00A554A1" w:rsidRPr="00813F71" w:rsidRDefault="00810C15">
            <w:r w:rsidRPr="00813F71">
              <w:t>4. [50%]-A</w:t>
            </w:r>
            <w:proofErr w:type="gramStart"/>
            <w:r w:rsidRPr="00813F71">
              <w:t xml:space="preserve">   [</w:t>
            </w:r>
            <w:proofErr w:type="gramEnd"/>
            <w:r w:rsidRPr="00813F71">
              <w:t>33%]-B   [17%]-No difference</w:t>
            </w:r>
          </w:p>
          <w:p w14:paraId="428BC466" w14:textId="77777777" w:rsidR="00A554A1" w:rsidRPr="00813F71" w:rsidRDefault="00810C15">
            <w:r w:rsidRPr="00813F71">
              <w:t>5. [51%]-A</w:t>
            </w:r>
            <w:proofErr w:type="gramStart"/>
            <w:r w:rsidRPr="00813F71">
              <w:t xml:space="preserve">   [</w:t>
            </w:r>
            <w:proofErr w:type="gramEnd"/>
            <w:r w:rsidRPr="00813F71">
              <w:t>38%]-B   [21%]-No difference</w:t>
            </w:r>
          </w:p>
          <w:p w14:paraId="06FA67FB" w14:textId="77777777" w:rsidR="00A554A1" w:rsidRPr="00813F71" w:rsidRDefault="00810C15">
            <w:r w:rsidRPr="00813F71">
              <w:t>Second group of Problems</w:t>
            </w:r>
          </w:p>
          <w:p w14:paraId="4F73C360" w14:textId="77777777" w:rsidR="00A554A1" w:rsidRPr="00813F71" w:rsidRDefault="00810C15">
            <w:r w:rsidRPr="00813F71">
              <w:t xml:space="preserve">6. [7%]-A  </w:t>
            </w:r>
            <w:proofErr w:type="gramStart"/>
            <w:r w:rsidRPr="00813F71">
              <w:t xml:space="preserve">   [</w:t>
            </w:r>
            <w:proofErr w:type="gramEnd"/>
            <w:r w:rsidRPr="00813F71">
              <w:t>64%]-B   [28%]-No difference</w:t>
            </w:r>
          </w:p>
          <w:p w14:paraId="271B26BF" w14:textId="77777777" w:rsidR="00A554A1" w:rsidRPr="00813F71" w:rsidRDefault="00810C15">
            <w:r w:rsidRPr="00813F71">
              <w:t>7. [11%]-A</w:t>
            </w:r>
            <w:proofErr w:type="gramStart"/>
            <w:r w:rsidRPr="00813F71">
              <w:t xml:space="preserve">   [</w:t>
            </w:r>
            <w:proofErr w:type="gramEnd"/>
            <w:r w:rsidRPr="00813F71">
              <w:t>65%]-B   [23%]-No difference</w:t>
            </w:r>
          </w:p>
          <w:p w14:paraId="57AA444D" w14:textId="77777777" w:rsidR="00A554A1" w:rsidRPr="00813F71" w:rsidRDefault="00810C15">
            <w:r w:rsidRPr="00813F71">
              <w:t>8. [12%]-A</w:t>
            </w:r>
            <w:proofErr w:type="gramStart"/>
            <w:r w:rsidRPr="00813F71">
              <w:t xml:space="preserve">   [</w:t>
            </w:r>
            <w:proofErr w:type="gramEnd"/>
            <w:r w:rsidRPr="00813F71">
              <w:t>62%]-B   [26%]-No difference</w:t>
            </w:r>
          </w:p>
          <w:p w14:paraId="3A0B32C9" w14:textId="77777777" w:rsidR="00A554A1" w:rsidRPr="00813F71" w:rsidRDefault="00810C15">
            <w:r w:rsidRPr="00813F71">
              <w:t>9. [14%]-A</w:t>
            </w:r>
            <w:proofErr w:type="gramStart"/>
            <w:r w:rsidRPr="00813F71">
              <w:t xml:space="preserve">   [</w:t>
            </w:r>
            <w:proofErr w:type="gramEnd"/>
            <w:r w:rsidRPr="00813F71">
              <w:t>65%]-B   [21%]-No difference</w:t>
            </w:r>
          </w:p>
          <w:p w14:paraId="5AA829AD" w14:textId="77777777" w:rsidR="00A554A1" w:rsidRPr="00813F71" w:rsidRDefault="00810C15">
            <w:r w:rsidRPr="00813F71">
              <w:t>10. [7%]-A</w:t>
            </w:r>
            <w:proofErr w:type="gramStart"/>
            <w:r w:rsidRPr="00813F71">
              <w:t xml:space="preserve">   [</w:t>
            </w:r>
            <w:proofErr w:type="gramEnd"/>
            <w:r w:rsidRPr="00813F71">
              <w:t>68%]-B   [25%]-No difference</w:t>
            </w:r>
          </w:p>
        </w:tc>
      </w:tr>
      <w:tr w:rsidR="00A554A1" w:rsidRPr="00813F71" w14:paraId="3355873C" w14:textId="77777777" w:rsidTr="001A06E0">
        <w:trPr>
          <w:trHeight w:val="180"/>
          <w:jc w:val="center"/>
        </w:trPr>
        <w:tc>
          <w:tcPr>
            <w:tcW w:w="1470" w:type="dxa"/>
            <w:tcBorders>
              <w:bottom w:val="single" w:sz="4" w:space="0" w:color="000000"/>
            </w:tcBorders>
            <w:vAlign w:val="top"/>
          </w:tcPr>
          <w:p w14:paraId="26BFFBA9" w14:textId="77777777" w:rsidR="00A554A1" w:rsidRPr="00813F71" w:rsidRDefault="00810C15">
            <w:r w:rsidRPr="00813F71">
              <w:t>Problem 7</w:t>
            </w:r>
          </w:p>
        </w:tc>
        <w:tc>
          <w:tcPr>
            <w:tcW w:w="2520" w:type="dxa"/>
            <w:tcBorders>
              <w:bottom w:val="single" w:sz="4" w:space="0" w:color="000000"/>
            </w:tcBorders>
            <w:vAlign w:val="top"/>
          </w:tcPr>
          <w:p w14:paraId="2E264C5A" w14:textId="77777777" w:rsidR="00A554A1" w:rsidRPr="00813F71" w:rsidRDefault="00810C15">
            <w:r w:rsidRPr="00813F71">
              <w:t>Participants are in an executive development program, and are regular beer drinkers</w:t>
            </w:r>
          </w:p>
        </w:tc>
        <w:tc>
          <w:tcPr>
            <w:tcW w:w="5513" w:type="dxa"/>
            <w:tcBorders>
              <w:bottom w:val="single" w:sz="4" w:space="0" w:color="000000"/>
            </w:tcBorders>
            <w:vAlign w:val="top"/>
          </w:tcPr>
          <w:p w14:paraId="0E4BE546" w14:textId="77777777" w:rsidR="00A554A1" w:rsidRPr="00813F71" w:rsidRDefault="00810C15">
            <w:r w:rsidRPr="00813F71">
              <w:t xml:space="preserve">Fancy resort hotel condition: </w:t>
            </w:r>
          </w:p>
          <w:p w14:paraId="10A77A56" w14:textId="77777777" w:rsidR="00A554A1" w:rsidRPr="00813F71" w:rsidRDefault="00810C15">
            <w:r w:rsidRPr="00813F71">
              <w:rPr>
                <w:i/>
              </w:rPr>
              <w:t>Median</w:t>
            </w:r>
            <w:r w:rsidRPr="00813F71">
              <w:t>=$2.65</w:t>
            </w:r>
          </w:p>
          <w:p w14:paraId="040CE8CC" w14:textId="77777777" w:rsidR="00A554A1" w:rsidRPr="00813F71" w:rsidRDefault="00810C15">
            <w:r w:rsidRPr="00813F71">
              <w:t xml:space="preserve">Small run-down grocery store condition: </w:t>
            </w:r>
          </w:p>
          <w:p w14:paraId="7E4B8C62" w14:textId="77777777" w:rsidR="00A554A1" w:rsidRPr="00813F71" w:rsidRDefault="00810C15">
            <w:r w:rsidRPr="00813F71">
              <w:rPr>
                <w:i/>
              </w:rPr>
              <w:t>Median</w:t>
            </w:r>
            <w:r w:rsidRPr="00813F71">
              <w:t>=$1.50</w:t>
            </w:r>
          </w:p>
        </w:tc>
      </w:tr>
      <w:tr w:rsidR="00A554A1" w:rsidRPr="00813F71" w14:paraId="1CAD1798" w14:textId="77777777" w:rsidTr="001A06E0">
        <w:trPr>
          <w:jc w:val="center"/>
        </w:trPr>
        <w:tc>
          <w:tcPr>
            <w:tcW w:w="1470" w:type="dxa"/>
            <w:tcBorders>
              <w:bottom w:val="single" w:sz="4" w:space="0" w:color="000000"/>
            </w:tcBorders>
            <w:vAlign w:val="top"/>
          </w:tcPr>
          <w:p w14:paraId="7331D78B" w14:textId="77777777" w:rsidR="00A554A1" w:rsidRPr="00813F71" w:rsidRDefault="00810C15">
            <w:r w:rsidRPr="00813F71">
              <w:t>Problem 8</w:t>
            </w:r>
          </w:p>
        </w:tc>
        <w:tc>
          <w:tcPr>
            <w:tcW w:w="2520" w:type="dxa"/>
            <w:tcBorders>
              <w:bottom w:val="single" w:sz="4" w:space="0" w:color="000000"/>
            </w:tcBorders>
            <w:vAlign w:val="top"/>
          </w:tcPr>
          <w:p w14:paraId="5A26EC07" w14:textId="77777777" w:rsidR="00A554A1" w:rsidRPr="00813F71" w:rsidRDefault="00810C15">
            <w:r w:rsidRPr="00813F71">
              <w:t>First-year MBA students</w:t>
            </w:r>
          </w:p>
          <w:p w14:paraId="22399E30" w14:textId="77777777" w:rsidR="00A554A1" w:rsidRPr="00813F71" w:rsidRDefault="00810C15">
            <w:r w:rsidRPr="00813F71">
              <w:t xml:space="preserve">Free condition: </w:t>
            </w:r>
            <w:r w:rsidRPr="00813F71">
              <w:rPr>
                <w:i/>
              </w:rPr>
              <w:t>N</w:t>
            </w:r>
            <w:r w:rsidRPr="00813F71">
              <w:t>=31</w:t>
            </w:r>
          </w:p>
          <w:p w14:paraId="17766285" w14:textId="77777777" w:rsidR="00A554A1" w:rsidRPr="00813F71" w:rsidRDefault="00810C15">
            <w:r w:rsidRPr="00813F71">
              <w:t xml:space="preserve">Paid $5 condition: </w:t>
            </w:r>
            <w:r w:rsidRPr="00813F71">
              <w:rPr>
                <w:i/>
              </w:rPr>
              <w:t>N</w:t>
            </w:r>
            <w:r w:rsidRPr="00813F71">
              <w:t>=28</w:t>
            </w:r>
          </w:p>
          <w:p w14:paraId="33AE3BF1" w14:textId="77777777" w:rsidR="00A554A1" w:rsidRPr="00813F71" w:rsidRDefault="00810C15">
            <w:r w:rsidRPr="00813F71">
              <w:t xml:space="preserve">Paid $10 condition: </w:t>
            </w:r>
            <w:r w:rsidRPr="00813F71">
              <w:rPr>
                <w:i/>
              </w:rPr>
              <w:t>N</w:t>
            </w:r>
            <w:r w:rsidRPr="00813F71">
              <w:t xml:space="preserve">=26 </w:t>
            </w:r>
          </w:p>
        </w:tc>
        <w:tc>
          <w:tcPr>
            <w:tcW w:w="5513" w:type="dxa"/>
            <w:tcBorders>
              <w:bottom w:val="single" w:sz="4" w:space="0" w:color="000000"/>
            </w:tcBorders>
            <w:vAlign w:val="top"/>
          </w:tcPr>
          <w:p w14:paraId="3E3E6C29" w14:textId="77777777" w:rsidR="00A554A1" w:rsidRPr="00813F71" w:rsidRDefault="00810C15">
            <w:pPr>
              <w:rPr>
                <w:u w:val="single"/>
              </w:rPr>
            </w:pPr>
            <w:r w:rsidRPr="00813F71">
              <w:rPr>
                <w:u w:val="single"/>
              </w:rPr>
              <w:t xml:space="preserve">Free condition: </w:t>
            </w:r>
          </w:p>
          <w:p w14:paraId="7BC8320A" w14:textId="77777777" w:rsidR="00A554A1" w:rsidRPr="00813F71" w:rsidRDefault="00810C15">
            <w:pPr>
              <w:rPr>
                <w:i/>
              </w:rPr>
            </w:pPr>
            <w:r w:rsidRPr="00813F71">
              <w:rPr>
                <w:i/>
              </w:rPr>
              <w:t xml:space="preserve">When market value is $5: </w:t>
            </w:r>
          </w:p>
          <w:p w14:paraId="4A349EF8" w14:textId="77777777" w:rsidR="00A554A1" w:rsidRPr="00813F71" w:rsidRDefault="00810C15">
            <w:r w:rsidRPr="00813F71">
              <w:t>68% answer 0, 26% answer 5, 3% answer 10, and 3% answer Other if selling to a friend.</w:t>
            </w:r>
          </w:p>
          <w:p w14:paraId="5FC37B51" w14:textId="77777777" w:rsidR="00A554A1" w:rsidRPr="00813F71" w:rsidRDefault="00810C15">
            <w:r w:rsidRPr="00813F71">
              <w:t>6% answer 0, 77% answer 5, 10% answer 10, and 6% answer Other if selling to a stranger.</w:t>
            </w:r>
          </w:p>
          <w:p w14:paraId="695EA97E" w14:textId="77777777" w:rsidR="00A554A1" w:rsidRPr="00813F71" w:rsidRDefault="00810C15">
            <w:pPr>
              <w:rPr>
                <w:i/>
              </w:rPr>
            </w:pPr>
            <w:r w:rsidRPr="00813F71">
              <w:rPr>
                <w:i/>
              </w:rPr>
              <w:t xml:space="preserve">When market value is $10: </w:t>
            </w:r>
          </w:p>
          <w:p w14:paraId="6F992328" w14:textId="77777777" w:rsidR="00A554A1" w:rsidRPr="00813F71" w:rsidRDefault="00810C15">
            <w:r w:rsidRPr="00813F71">
              <w:t>65% answer 0, 26% answer 5, 6% answer 10, and 3% answer Other if selling to a friend.</w:t>
            </w:r>
          </w:p>
          <w:p w14:paraId="60E6B44F" w14:textId="77777777" w:rsidR="00A554A1" w:rsidRPr="00813F71" w:rsidRDefault="00810C15">
            <w:r w:rsidRPr="00813F71">
              <w:t>6% answer 0, 16% answer 5, 58% answer 10, and 19% answer Other if selling to a stranger.</w:t>
            </w:r>
          </w:p>
          <w:p w14:paraId="0DA0216E" w14:textId="77777777" w:rsidR="00A554A1" w:rsidRPr="00813F71" w:rsidRDefault="00810C15">
            <w:pPr>
              <w:rPr>
                <w:u w:val="single"/>
              </w:rPr>
            </w:pPr>
            <w:r w:rsidRPr="00813F71">
              <w:rPr>
                <w:u w:val="single"/>
              </w:rPr>
              <w:t xml:space="preserve">Paid $5 condition: </w:t>
            </w:r>
          </w:p>
          <w:p w14:paraId="532F2D8F" w14:textId="77777777" w:rsidR="00A554A1" w:rsidRPr="00813F71" w:rsidRDefault="00810C15">
            <w:pPr>
              <w:rPr>
                <w:i/>
              </w:rPr>
            </w:pPr>
            <w:r w:rsidRPr="00813F71">
              <w:rPr>
                <w:i/>
              </w:rPr>
              <w:t>When market value is $5:</w:t>
            </w:r>
          </w:p>
          <w:p w14:paraId="53F3B46B" w14:textId="77777777" w:rsidR="00A554A1" w:rsidRPr="00813F71" w:rsidRDefault="00810C15">
            <w:r w:rsidRPr="00813F71">
              <w:t>14% answer 0, 79% answer 5, 0% answer 10, and 7% answer Other if selling to a friend.</w:t>
            </w:r>
          </w:p>
          <w:p w14:paraId="475D552C" w14:textId="77777777" w:rsidR="00A554A1" w:rsidRPr="00813F71" w:rsidRDefault="00810C15">
            <w:r w:rsidRPr="00813F71">
              <w:t>0% answer 0, 79% answer 5, 7% answer 10, and 14% answer Other if selling to a stranger.</w:t>
            </w:r>
          </w:p>
          <w:p w14:paraId="62994CD4" w14:textId="77777777" w:rsidR="00A554A1" w:rsidRPr="00813F71" w:rsidRDefault="00810C15">
            <w:pPr>
              <w:rPr>
                <w:i/>
              </w:rPr>
            </w:pPr>
            <w:r w:rsidRPr="00813F71">
              <w:rPr>
                <w:i/>
              </w:rPr>
              <w:t>When market value is $10:</w:t>
            </w:r>
          </w:p>
          <w:p w14:paraId="2E2544AC" w14:textId="77777777" w:rsidR="00A554A1" w:rsidRPr="00813F71" w:rsidRDefault="00810C15">
            <w:r w:rsidRPr="00813F71">
              <w:t>7% answer 0, 79% answer 5, 4% answer 10, and 9% answer Other if selling to a friend.</w:t>
            </w:r>
          </w:p>
          <w:p w14:paraId="66C84449" w14:textId="77777777" w:rsidR="00A554A1" w:rsidRPr="00813F71" w:rsidRDefault="00810C15">
            <w:r w:rsidRPr="00813F71">
              <w:t>0% answer 0, 14% answer 5, 57% answer 10, and 29% answer Other if selling to a stranger.</w:t>
            </w:r>
          </w:p>
          <w:p w14:paraId="2BF0A180" w14:textId="77777777" w:rsidR="00A554A1" w:rsidRPr="00813F71" w:rsidRDefault="00810C15">
            <w:pPr>
              <w:rPr>
                <w:u w:val="single"/>
              </w:rPr>
            </w:pPr>
            <w:r w:rsidRPr="00813F71">
              <w:rPr>
                <w:u w:val="single"/>
              </w:rPr>
              <w:t xml:space="preserve">Paid $10 condition: </w:t>
            </w:r>
          </w:p>
          <w:p w14:paraId="49708471" w14:textId="77777777" w:rsidR="00A554A1" w:rsidRPr="00813F71" w:rsidRDefault="00810C15">
            <w:pPr>
              <w:rPr>
                <w:i/>
              </w:rPr>
            </w:pPr>
            <w:r w:rsidRPr="00813F71">
              <w:rPr>
                <w:i/>
              </w:rPr>
              <w:t>When market value is $5:</w:t>
            </w:r>
          </w:p>
          <w:p w14:paraId="7C95ADD3" w14:textId="77777777" w:rsidR="00A554A1" w:rsidRPr="00813F71" w:rsidRDefault="00810C15">
            <w:r w:rsidRPr="00813F71">
              <w:t>0% answer 0, 69% answer 5, 23% answer 10, and 8% answer Other if selling to a friend.</w:t>
            </w:r>
          </w:p>
          <w:p w14:paraId="153A827F" w14:textId="77777777" w:rsidR="00A554A1" w:rsidRPr="00813F71" w:rsidRDefault="00810C15">
            <w:r w:rsidRPr="00813F71">
              <w:t>0% answer 0, 42% answer 5, 46% answer 10, and 12% answer Other if selling to a stranger.</w:t>
            </w:r>
          </w:p>
          <w:p w14:paraId="00AD0BF2" w14:textId="77777777" w:rsidR="00A554A1" w:rsidRPr="00813F71" w:rsidRDefault="00810C15">
            <w:pPr>
              <w:rPr>
                <w:i/>
              </w:rPr>
            </w:pPr>
            <w:r w:rsidRPr="00813F71">
              <w:rPr>
                <w:i/>
              </w:rPr>
              <w:t>When market value is $10:</w:t>
            </w:r>
          </w:p>
          <w:p w14:paraId="09AFF32C" w14:textId="77777777" w:rsidR="00A554A1" w:rsidRPr="00813F71" w:rsidRDefault="00810C15">
            <w:r w:rsidRPr="00813F71">
              <w:t>0% answer 0, 15% answer 5, 69% answer 10, and 15% answer Other if selling to a friend.</w:t>
            </w:r>
          </w:p>
          <w:p w14:paraId="3E109190" w14:textId="77777777" w:rsidR="00A554A1" w:rsidRPr="00813F71" w:rsidRDefault="00810C15">
            <w:r w:rsidRPr="00813F71">
              <w:t>0% answer 0, 0% answer 5, 73% answer 10, and 27% answer Other if selling to a stranger.</w:t>
            </w:r>
          </w:p>
        </w:tc>
      </w:tr>
      <w:tr w:rsidR="00A554A1" w:rsidRPr="00813F71" w14:paraId="0ED9E949" w14:textId="77777777" w:rsidTr="001A06E0">
        <w:trPr>
          <w:jc w:val="center"/>
        </w:trPr>
        <w:tc>
          <w:tcPr>
            <w:tcW w:w="1470" w:type="dxa"/>
            <w:tcBorders>
              <w:bottom w:val="single" w:sz="4" w:space="0" w:color="000000"/>
            </w:tcBorders>
            <w:vAlign w:val="top"/>
          </w:tcPr>
          <w:p w14:paraId="376EEEF2" w14:textId="77777777" w:rsidR="00A554A1" w:rsidRPr="00813F71" w:rsidRDefault="00810C15">
            <w:r w:rsidRPr="00813F71">
              <w:t>Problem 9</w:t>
            </w:r>
          </w:p>
        </w:tc>
        <w:tc>
          <w:tcPr>
            <w:tcW w:w="2520" w:type="dxa"/>
            <w:tcBorders>
              <w:bottom w:val="single" w:sz="4" w:space="0" w:color="000000"/>
            </w:tcBorders>
            <w:vAlign w:val="top"/>
          </w:tcPr>
          <w:p w14:paraId="35D193C1" w14:textId="77777777" w:rsidR="00A554A1" w:rsidRPr="00813F71" w:rsidRDefault="00810C15">
            <w:r w:rsidRPr="00813F71">
              <w:t xml:space="preserve">Participants are subscribers to a wine newsletter, </w:t>
            </w:r>
            <w:r w:rsidRPr="00813F71">
              <w:rPr>
                <w:i/>
              </w:rPr>
              <w:t>Liquid Assets</w:t>
            </w:r>
            <w:r w:rsidRPr="00813F71">
              <w:t>. They are highly knowledgeable wine consumers with substantial home cellars.</w:t>
            </w:r>
          </w:p>
          <w:p w14:paraId="441E24C9" w14:textId="77777777" w:rsidR="00A554A1" w:rsidRPr="00813F71" w:rsidRDefault="00810C15">
            <w:r w:rsidRPr="00813F71">
              <w:t xml:space="preserve">Giving away condition: </w:t>
            </w:r>
            <w:r w:rsidRPr="00813F71">
              <w:rPr>
                <w:i/>
              </w:rPr>
              <w:t>N</w:t>
            </w:r>
            <w:r w:rsidRPr="00813F71">
              <w:t>=97</w:t>
            </w:r>
          </w:p>
          <w:p w14:paraId="53760C68" w14:textId="77777777" w:rsidR="00A554A1" w:rsidRPr="00813F71" w:rsidRDefault="00810C15">
            <w:r w:rsidRPr="00813F71">
              <w:t xml:space="preserve">Drinking condition: </w:t>
            </w:r>
            <w:r w:rsidRPr="00813F71">
              <w:rPr>
                <w:i/>
              </w:rPr>
              <w:t>N</w:t>
            </w:r>
            <w:r w:rsidRPr="00813F71">
              <w:t>=76</w:t>
            </w:r>
          </w:p>
        </w:tc>
        <w:tc>
          <w:tcPr>
            <w:tcW w:w="5513" w:type="dxa"/>
            <w:tcBorders>
              <w:bottom w:val="single" w:sz="4" w:space="0" w:color="000000"/>
            </w:tcBorders>
            <w:vAlign w:val="top"/>
          </w:tcPr>
          <w:p w14:paraId="72C6E65E" w14:textId="77777777" w:rsidR="00A554A1" w:rsidRPr="00813F71" w:rsidRDefault="00810C15">
            <w:r w:rsidRPr="00813F71">
              <w:t>Giving away condition:</w:t>
            </w:r>
          </w:p>
          <w:p w14:paraId="53809643" w14:textId="77777777" w:rsidR="00A554A1" w:rsidRPr="00813F71" w:rsidRDefault="00810C15">
            <w:r w:rsidRPr="00813F71">
              <w:t>[30</w:t>
            </w:r>
            <w:proofErr w:type="gramStart"/>
            <w:r w:rsidRPr="00813F71">
              <w:t>%]-(</w:t>
            </w:r>
            <w:proofErr w:type="gramEnd"/>
            <w:r w:rsidRPr="00813F71">
              <w:t xml:space="preserve">a)    [17%]-(b)    [9%]-(c) </w:t>
            </w:r>
          </w:p>
          <w:p w14:paraId="07117AC2" w14:textId="77777777" w:rsidR="00A554A1" w:rsidRPr="00813F71" w:rsidRDefault="00810C15">
            <w:r w:rsidRPr="00813F71">
              <w:t>[30</w:t>
            </w:r>
            <w:proofErr w:type="gramStart"/>
            <w:r w:rsidRPr="00813F71">
              <w:t>%]-(</w:t>
            </w:r>
            <w:proofErr w:type="gramEnd"/>
            <w:r w:rsidRPr="00813F71">
              <w:t>d)    [14%]-(e)</w:t>
            </w:r>
          </w:p>
          <w:p w14:paraId="449F25F7" w14:textId="77777777" w:rsidR="00A554A1" w:rsidRPr="00813F71" w:rsidRDefault="00810C15">
            <w:r w:rsidRPr="00813F71">
              <w:t xml:space="preserve">Drinking condition: </w:t>
            </w:r>
          </w:p>
          <w:p w14:paraId="28804521" w14:textId="77777777" w:rsidR="00A554A1" w:rsidRPr="00813F71" w:rsidRDefault="00810C15">
            <w:r w:rsidRPr="00813F71">
              <w:t>[30</w:t>
            </w:r>
            <w:proofErr w:type="gramStart"/>
            <w:r w:rsidRPr="00813F71">
              <w:t>%]-(</w:t>
            </w:r>
            <w:proofErr w:type="gramEnd"/>
            <w:r w:rsidRPr="00813F71">
              <w:t xml:space="preserve">a)    [18%]-(b)    [7%]-(c) </w:t>
            </w:r>
          </w:p>
          <w:p w14:paraId="5BE8D901" w14:textId="77777777" w:rsidR="00A554A1" w:rsidRPr="00813F71" w:rsidRDefault="00810C15">
            <w:r w:rsidRPr="00813F71">
              <w:t>[20</w:t>
            </w:r>
            <w:proofErr w:type="gramStart"/>
            <w:r w:rsidRPr="00813F71">
              <w:t>%]-(</w:t>
            </w:r>
            <w:proofErr w:type="gramEnd"/>
            <w:r w:rsidRPr="00813F71">
              <w:t>d)    [25%]-(e)</w:t>
            </w:r>
          </w:p>
        </w:tc>
      </w:tr>
      <w:tr w:rsidR="00A554A1" w:rsidRPr="00813F71" w14:paraId="2A1323AA" w14:textId="77777777" w:rsidTr="001A06E0">
        <w:trPr>
          <w:jc w:val="center"/>
        </w:trPr>
        <w:tc>
          <w:tcPr>
            <w:tcW w:w="1470" w:type="dxa"/>
            <w:tcBorders>
              <w:bottom w:val="single" w:sz="4" w:space="0" w:color="000000"/>
            </w:tcBorders>
            <w:vAlign w:val="top"/>
          </w:tcPr>
          <w:p w14:paraId="58D75AE7" w14:textId="77777777" w:rsidR="00A554A1" w:rsidRPr="00813F71" w:rsidRDefault="00810C15">
            <w:r w:rsidRPr="00813F71">
              <w:t>Problem 10</w:t>
            </w:r>
          </w:p>
        </w:tc>
        <w:tc>
          <w:tcPr>
            <w:tcW w:w="2520" w:type="dxa"/>
            <w:tcBorders>
              <w:bottom w:val="single" w:sz="4" w:space="0" w:color="000000"/>
            </w:tcBorders>
            <w:vAlign w:val="top"/>
          </w:tcPr>
          <w:p w14:paraId="58C73166" w14:textId="77777777" w:rsidR="00A554A1" w:rsidRPr="00813F71" w:rsidRDefault="00810C15">
            <w:r w:rsidRPr="00813F71">
              <w:t xml:space="preserve">Participants are subscribers to a wine newsletter, </w:t>
            </w:r>
            <w:r w:rsidRPr="00813F71">
              <w:rPr>
                <w:i/>
              </w:rPr>
              <w:t>Liquid Assets</w:t>
            </w:r>
            <w:r w:rsidRPr="00813F71">
              <w:t xml:space="preserve">. </w:t>
            </w:r>
          </w:p>
        </w:tc>
        <w:tc>
          <w:tcPr>
            <w:tcW w:w="5513" w:type="dxa"/>
            <w:tcBorders>
              <w:bottom w:val="single" w:sz="4" w:space="0" w:color="000000"/>
            </w:tcBorders>
            <w:vAlign w:val="top"/>
          </w:tcPr>
          <w:p w14:paraId="6CBEFBF4" w14:textId="77777777" w:rsidR="00A554A1" w:rsidRPr="00813F71" w:rsidRDefault="00810C15">
            <w:r w:rsidRPr="00813F71">
              <w:t xml:space="preserve">Statement (a): </w:t>
            </w:r>
            <w:r w:rsidRPr="00813F71">
              <w:rPr>
                <w:i/>
              </w:rPr>
              <w:t>Mean</w:t>
            </w:r>
            <w:r w:rsidRPr="00813F71">
              <w:t>=3.31</w:t>
            </w:r>
          </w:p>
          <w:p w14:paraId="75D4C10A" w14:textId="77777777" w:rsidR="00A554A1" w:rsidRPr="00813F71" w:rsidRDefault="00810C15">
            <w:r w:rsidRPr="00813F71">
              <w:t xml:space="preserve">Statement (b): </w:t>
            </w:r>
            <w:r w:rsidRPr="00813F71">
              <w:rPr>
                <w:i/>
              </w:rPr>
              <w:t>Mean</w:t>
            </w:r>
            <w:r w:rsidRPr="00813F71">
              <w:t>= 1.94</w:t>
            </w:r>
          </w:p>
          <w:p w14:paraId="7DFE9125" w14:textId="77777777" w:rsidR="00A554A1" w:rsidRPr="00813F71" w:rsidRDefault="00810C15">
            <w:r w:rsidRPr="00813F71">
              <w:t xml:space="preserve">Statement (c): </w:t>
            </w:r>
            <w:r w:rsidRPr="00813F71">
              <w:rPr>
                <w:i/>
              </w:rPr>
              <w:t>Mean</w:t>
            </w:r>
            <w:r w:rsidRPr="00813F71">
              <w:t>=2.88</w:t>
            </w:r>
          </w:p>
        </w:tc>
      </w:tr>
      <w:tr w:rsidR="00A554A1" w:rsidRPr="00813F71" w14:paraId="5850B15D" w14:textId="77777777" w:rsidTr="001A06E0">
        <w:trPr>
          <w:jc w:val="center"/>
        </w:trPr>
        <w:tc>
          <w:tcPr>
            <w:tcW w:w="1470" w:type="dxa"/>
            <w:tcBorders>
              <w:bottom w:val="single" w:sz="4" w:space="0" w:color="000000"/>
            </w:tcBorders>
            <w:vAlign w:val="top"/>
          </w:tcPr>
          <w:p w14:paraId="3B4C07E6" w14:textId="40A8FBB0" w:rsidR="00A554A1" w:rsidRPr="00813F71" w:rsidRDefault="00810C15">
            <w:r w:rsidRPr="00813F71">
              <w:t xml:space="preserve">Problem </w:t>
            </w:r>
            <w:del w:id="455" w:author="PCI-RR revision" w:date="2022-04-27T20:39:00Z">
              <w:r w:rsidR="00B55227">
                <w:delText>11</w:delText>
              </w:r>
            </w:del>
            <w:ins w:id="456" w:author="PCI-RR revision" w:date="2022-04-27T20:39:00Z">
              <w:r w:rsidRPr="00813F71">
                <w:t xml:space="preserve"> </w:t>
              </w:r>
            </w:ins>
            <m:oMath>
              <m:sSup>
                <m:sSupPr>
                  <m:ctrlPr>
                    <w:ins w:id="457" w:author="PCI-RR revision" w:date="2022-04-27T20:39:00Z">
                      <w:rPr>
                        <w:rFonts w:ascii="Cambria Math" w:hAnsi="Cambria Math"/>
                      </w:rPr>
                    </w:ins>
                  </m:ctrlPr>
                </m:sSupPr>
                <m:e>
                  <m:r>
                    <w:ins w:id="458" w:author="PCI-RR revision" w:date="2022-04-27T20:39:00Z">
                      <w:rPr>
                        <w:rFonts w:ascii="Cambria Math" w:hAnsi="Cambria Math"/>
                      </w:rPr>
                      <m:t>11</m:t>
                    </w:ins>
                  </m:r>
                </m:e>
                <m:sup>
                  <m:r>
                    <w:ins w:id="459" w:author="PCI-RR revision" w:date="2022-04-27T20:39:00Z">
                      <w:rPr>
                        <w:rFonts w:ascii="Cambria Math" w:hAnsi="Cambria Math"/>
                      </w:rPr>
                      <m:t>b</m:t>
                    </w:ins>
                  </m:r>
                </m:sup>
              </m:sSup>
            </m:oMath>
          </w:p>
        </w:tc>
        <w:tc>
          <w:tcPr>
            <w:tcW w:w="2520" w:type="dxa"/>
            <w:tcBorders>
              <w:bottom w:val="single" w:sz="4" w:space="0" w:color="000000"/>
            </w:tcBorders>
            <w:vAlign w:val="top"/>
          </w:tcPr>
          <w:p w14:paraId="6ED7E5E8" w14:textId="77777777" w:rsidR="00A554A1" w:rsidRPr="00813F71" w:rsidRDefault="00810C15">
            <w:r w:rsidRPr="00813F71">
              <w:t>66 MBA students, split evenly between conditions. Participants receive pizza and beer in exchange.</w:t>
            </w:r>
          </w:p>
        </w:tc>
        <w:tc>
          <w:tcPr>
            <w:tcW w:w="5513" w:type="dxa"/>
            <w:tcBorders>
              <w:bottom w:val="single" w:sz="4" w:space="0" w:color="000000"/>
            </w:tcBorders>
            <w:vAlign w:val="top"/>
          </w:tcPr>
          <w:p w14:paraId="6B9BEFF0" w14:textId="77777777" w:rsidR="00A554A1" w:rsidRPr="00813F71" w:rsidRDefault="00810C15">
            <w:pPr>
              <w:rPr>
                <w:rFonts w:ascii="Roboto" w:eastAsia="Roboto" w:hAnsi="Roboto" w:cs="Roboto"/>
                <w:color w:val="1E1919"/>
                <w:shd w:val="clear" w:color="auto" w:fill="F7F5F2"/>
              </w:rPr>
            </w:pPr>
            <w:r w:rsidRPr="00813F71">
              <w:t>Heath and Soll (1996) revealed that a larger proportion of people are more likely to underconsume in the high-cost than in the low-cost condition (</w:t>
            </w:r>
            <w:proofErr w:type="gramStart"/>
            <w:r w:rsidRPr="00813F71">
              <w:rPr>
                <w:i/>
              </w:rPr>
              <w:t>t</w:t>
            </w:r>
            <w:r w:rsidRPr="00813F71">
              <w:t>(</w:t>
            </w:r>
            <w:proofErr w:type="gramEnd"/>
            <w:r w:rsidRPr="00813F71">
              <w:t xml:space="preserve">26)=2.17, </w:t>
            </w:r>
            <w:r w:rsidRPr="00813F71">
              <w:rPr>
                <w:i/>
              </w:rPr>
              <w:t>p</w:t>
            </w:r>
            <w:r w:rsidRPr="00813F71">
              <w:t xml:space="preserve">&lt;.05 by paired </w:t>
            </w:r>
            <w:r w:rsidRPr="00813F71">
              <w:rPr>
                <w:i/>
              </w:rPr>
              <w:t>t</w:t>
            </w:r>
            <w:r w:rsidRPr="00813F71">
              <w:t>-test). The proportion of subjects who underconsume the target is highly correlated with typicality for both high-cost (</w:t>
            </w:r>
            <w:proofErr w:type="gramStart"/>
            <w:r w:rsidRPr="00813F71">
              <w:rPr>
                <w:i/>
              </w:rPr>
              <w:t>r</w:t>
            </w:r>
            <w:r w:rsidRPr="00813F71">
              <w:t>(</w:t>
            </w:r>
            <w:proofErr w:type="gramEnd"/>
            <w:r w:rsidRPr="00813F71">
              <w:t xml:space="preserve">25)=.80, </w:t>
            </w:r>
            <w:r w:rsidRPr="00813F71">
              <w:rPr>
                <w:i/>
              </w:rPr>
              <w:t>p</w:t>
            </w:r>
            <w:r w:rsidRPr="00813F71">
              <w:t>&lt;.01) and low-cost conditions (</w:t>
            </w:r>
            <w:r w:rsidRPr="00813F71">
              <w:rPr>
                <w:i/>
              </w:rPr>
              <w:t>r</w:t>
            </w:r>
            <w:r w:rsidRPr="00813F71">
              <w:t xml:space="preserve">(25)=.67, </w:t>
            </w:r>
            <w:r w:rsidRPr="00813F71">
              <w:rPr>
                <w:i/>
              </w:rPr>
              <w:t>p</w:t>
            </w:r>
            <w:r w:rsidRPr="00813F71">
              <w:t>&lt;.01).</w:t>
            </w:r>
          </w:p>
        </w:tc>
      </w:tr>
      <w:tr w:rsidR="00A554A1" w:rsidRPr="00813F71" w14:paraId="79F65033" w14:textId="77777777" w:rsidTr="001A06E0">
        <w:trPr>
          <w:jc w:val="center"/>
        </w:trPr>
        <w:tc>
          <w:tcPr>
            <w:tcW w:w="1470" w:type="dxa"/>
            <w:tcBorders>
              <w:bottom w:val="single" w:sz="4" w:space="0" w:color="000000"/>
            </w:tcBorders>
            <w:vAlign w:val="top"/>
          </w:tcPr>
          <w:p w14:paraId="2AB11B45" w14:textId="77777777" w:rsidR="00A554A1" w:rsidRPr="00813F71" w:rsidRDefault="00810C15">
            <w:r w:rsidRPr="00813F71">
              <w:t>Problem 12</w:t>
            </w:r>
          </w:p>
        </w:tc>
        <w:tc>
          <w:tcPr>
            <w:tcW w:w="2520" w:type="dxa"/>
            <w:tcBorders>
              <w:bottom w:val="single" w:sz="4" w:space="0" w:color="000000"/>
            </w:tcBorders>
            <w:vAlign w:val="top"/>
          </w:tcPr>
          <w:p w14:paraId="677001C7" w14:textId="77777777" w:rsidR="00A554A1" w:rsidRPr="00813F71" w:rsidRDefault="00810C15">
            <w:r w:rsidRPr="00813F71">
              <w:t xml:space="preserve">MBA students </w:t>
            </w:r>
          </w:p>
          <w:p w14:paraId="4F0115B8" w14:textId="77777777" w:rsidR="00A554A1" w:rsidRPr="00813F71" w:rsidRDefault="00810C15">
            <w:r w:rsidRPr="00813F71">
              <w:t>N=67, 37 male and 30 female</w:t>
            </w:r>
          </w:p>
        </w:tc>
        <w:tc>
          <w:tcPr>
            <w:tcW w:w="5513" w:type="dxa"/>
            <w:tcBorders>
              <w:bottom w:val="single" w:sz="4" w:space="0" w:color="000000"/>
            </w:tcBorders>
            <w:vAlign w:val="top"/>
          </w:tcPr>
          <w:p w14:paraId="77AB194B" w14:textId="77777777" w:rsidR="00A554A1" w:rsidRPr="00813F71" w:rsidRDefault="00810C15">
            <w:r w:rsidRPr="00813F71">
              <w:t>People are willing to pay twice as much to avoid waiting for the $40 ticket than for the $15 ticket (</w:t>
            </w:r>
            <m:oMath>
              <m:bar>
                <m:barPr>
                  <m:ctrlPr>
                    <w:rPr>
                      <w:rFonts w:ascii="Cambria Math" w:hAnsi="Cambria Math"/>
                    </w:rPr>
                  </m:ctrlPr>
                </m:barPr>
                <m:e>
                  <m:r>
                    <w:rPr>
                      <w:rFonts w:ascii="Cambria Math" w:hAnsi="Cambria Math"/>
                    </w:rPr>
                    <m:t>X</m:t>
                  </m:r>
                </m:e>
              </m:bar>
            </m:oMath>
            <w:r w:rsidRPr="00813F71">
              <w:t xml:space="preserve">=$7.20 vs. </w:t>
            </w:r>
            <m:oMath>
              <m:bar>
                <m:barPr>
                  <m:ctrlPr>
                    <w:rPr>
                      <w:rFonts w:ascii="Cambria Math" w:hAnsi="Cambria Math"/>
                    </w:rPr>
                  </m:ctrlPr>
                </m:barPr>
                <m:e>
                  <m:r>
                    <w:rPr>
                      <w:rFonts w:ascii="Cambria Math" w:hAnsi="Cambria Math"/>
                    </w:rPr>
                    <m:t>X</m:t>
                  </m:r>
                </m:e>
              </m:bar>
            </m:oMath>
            <w:r w:rsidRPr="00813F71">
              <w:t xml:space="preserve">=$3.60, </w:t>
            </w:r>
            <w:r w:rsidRPr="00813F71">
              <w:rPr>
                <w:i/>
              </w:rPr>
              <w:t>t</w:t>
            </w:r>
            <w:r w:rsidRPr="00813F71">
              <w:t xml:space="preserve">=1.92(39), </w:t>
            </w:r>
            <w:r w:rsidRPr="00813F71">
              <w:rPr>
                <w:i/>
              </w:rPr>
              <w:t>p</w:t>
            </w:r>
            <w:r w:rsidRPr="00813F71">
              <w:t xml:space="preserve">=.06). </w:t>
            </w:r>
          </w:p>
        </w:tc>
      </w:tr>
      <w:tr w:rsidR="00A554A1" w:rsidRPr="00813F71" w14:paraId="645477BD" w14:textId="77777777" w:rsidTr="001A06E0">
        <w:trPr>
          <w:jc w:val="center"/>
        </w:trPr>
        <w:tc>
          <w:tcPr>
            <w:tcW w:w="1470" w:type="dxa"/>
            <w:tcBorders>
              <w:bottom w:val="single" w:sz="4" w:space="0" w:color="000000"/>
            </w:tcBorders>
            <w:vAlign w:val="top"/>
          </w:tcPr>
          <w:p w14:paraId="796F9B67" w14:textId="77777777" w:rsidR="00A554A1" w:rsidRPr="00813F71" w:rsidRDefault="00810C15">
            <w:r w:rsidRPr="00813F71">
              <w:t>Problem 13</w:t>
            </w:r>
          </w:p>
        </w:tc>
        <w:tc>
          <w:tcPr>
            <w:tcW w:w="2520" w:type="dxa"/>
            <w:tcBorders>
              <w:bottom w:val="single" w:sz="4" w:space="0" w:color="000000"/>
            </w:tcBorders>
            <w:vAlign w:val="top"/>
          </w:tcPr>
          <w:p w14:paraId="49A9A764" w14:textId="77777777" w:rsidR="00A554A1" w:rsidRPr="00813F71" w:rsidRDefault="00810C15">
            <w:r w:rsidRPr="00813F71">
              <w:t>MBA students who played for real money</w:t>
            </w:r>
          </w:p>
        </w:tc>
        <w:tc>
          <w:tcPr>
            <w:tcW w:w="5513" w:type="dxa"/>
            <w:tcBorders>
              <w:bottom w:val="single" w:sz="4" w:space="0" w:color="000000"/>
            </w:tcBorders>
            <w:vAlign w:val="top"/>
          </w:tcPr>
          <w:p w14:paraId="0C87939A" w14:textId="77777777" w:rsidR="00A554A1" w:rsidRPr="00813F71" w:rsidRDefault="00810C15">
            <w:r w:rsidRPr="00813F71">
              <w:t>[70%]-A 50% chance to gain $9 and a 50% chance to lose $9</w:t>
            </w:r>
          </w:p>
          <w:p w14:paraId="4836407B" w14:textId="77777777" w:rsidR="00A554A1" w:rsidRPr="00813F71" w:rsidRDefault="00810C15">
            <w:r w:rsidRPr="00813F71">
              <w:t>[30%]-No further gain or loss</w:t>
            </w:r>
          </w:p>
        </w:tc>
      </w:tr>
      <w:tr w:rsidR="00A554A1" w:rsidRPr="00813F71" w14:paraId="4B7A417B" w14:textId="77777777" w:rsidTr="001A06E0">
        <w:trPr>
          <w:jc w:val="center"/>
        </w:trPr>
        <w:tc>
          <w:tcPr>
            <w:tcW w:w="1470" w:type="dxa"/>
            <w:tcBorders>
              <w:bottom w:val="single" w:sz="4" w:space="0" w:color="000000"/>
            </w:tcBorders>
            <w:vAlign w:val="top"/>
          </w:tcPr>
          <w:p w14:paraId="17826B53" w14:textId="77777777" w:rsidR="00A554A1" w:rsidRPr="00813F71" w:rsidRDefault="00810C15">
            <w:r w:rsidRPr="00813F71">
              <w:t>Problem 14</w:t>
            </w:r>
          </w:p>
        </w:tc>
        <w:tc>
          <w:tcPr>
            <w:tcW w:w="2520" w:type="dxa"/>
            <w:tcBorders>
              <w:bottom w:val="single" w:sz="4" w:space="0" w:color="000000"/>
            </w:tcBorders>
            <w:vAlign w:val="top"/>
          </w:tcPr>
          <w:p w14:paraId="015C0495" w14:textId="77777777" w:rsidR="00A554A1" w:rsidRPr="00813F71" w:rsidRDefault="00810C15">
            <w:r w:rsidRPr="00813F71">
              <w:t>MBA students who played for real money</w:t>
            </w:r>
          </w:p>
        </w:tc>
        <w:tc>
          <w:tcPr>
            <w:tcW w:w="5513" w:type="dxa"/>
            <w:tcBorders>
              <w:bottom w:val="single" w:sz="4" w:space="0" w:color="000000"/>
            </w:tcBorders>
            <w:vAlign w:val="top"/>
          </w:tcPr>
          <w:p w14:paraId="422868CC" w14:textId="77777777" w:rsidR="00A554A1" w:rsidRPr="00813F71" w:rsidRDefault="00810C15">
            <w:r w:rsidRPr="00813F71">
              <w:t>[40%]-A 50% chance to gain $9 and a 50% chance to lose $9</w:t>
            </w:r>
          </w:p>
          <w:p w14:paraId="23493B72" w14:textId="77777777" w:rsidR="00A554A1" w:rsidRPr="00813F71" w:rsidRDefault="00810C15">
            <w:r w:rsidRPr="00813F71">
              <w:t>[60%]-No further gain or loss</w:t>
            </w:r>
          </w:p>
        </w:tc>
      </w:tr>
      <w:tr w:rsidR="00A554A1" w:rsidRPr="00813F71" w14:paraId="12A6971C" w14:textId="77777777" w:rsidTr="001A06E0">
        <w:trPr>
          <w:jc w:val="center"/>
        </w:trPr>
        <w:tc>
          <w:tcPr>
            <w:tcW w:w="1470" w:type="dxa"/>
            <w:tcBorders>
              <w:bottom w:val="single" w:sz="4" w:space="0" w:color="000000"/>
            </w:tcBorders>
            <w:vAlign w:val="top"/>
          </w:tcPr>
          <w:p w14:paraId="2C2EE6F3" w14:textId="77777777" w:rsidR="00A554A1" w:rsidRPr="00813F71" w:rsidRDefault="00810C15">
            <w:r w:rsidRPr="00813F71">
              <w:t>Problem 15</w:t>
            </w:r>
          </w:p>
        </w:tc>
        <w:tc>
          <w:tcPr>
            <w:tcW w:w="2520" w:type="dxa"/>
            <w:tcBorders>
              <w:bottom w:val="single" w:sz="4" w:space="0" w:color="000000"/>
            </w:tcBorders>
            <w:vAlign w:val="top"/>
          </w:tcPr>
          <w:p w14:paraId="1E5EB4E6" w14:textId="77777777" w:rsidR="00A554A1" w:rsidRPr="00813F71" w:rsidRDefault="00810C15">
            <w:r w:rsidRPr="00813F71">
              <w:t>MBA students who played for real money</w:t>
            </w:r>
          </w:p>
        </w:tc>
        <w:tc>
          <w:tcPr>
            <w:tcW w:w="5513" w:type="dxa"/>
            <w:tcBorders>
              <w:bottom w:val="single" w:sz="4" w:space="0" w:color="000000"/>
            </w:tcBorders>
            <w:vAlign w:val="top"/>
          </w:tcPr>
          <w:p w14:paraId="324E8D02" w14:textId="77777777" w:rsidR="00A554A1" w:rsidRPr="00813F71" w:rsidRDefault="00810C15">
            <w:r w:rsidRPr="00813F71">
              <w:t>[60%]-A 33% chance to gain $30 and a 67% chance to gain nothing</w:t>
            </w:r>
          </w:p>
          <w:p w14:paraId="0A845B13" w14:textId="77777777" w:rsidR="00A554A1" w:rsidRPr="00813F71" w:rsidRDefault="00810C15">
            <w:r w:rsidRPr="00813F71">
              <w:t>[40%]-A sure $10</w:t>
            </w:r>
          </w:p>
        </w:tc>
      </w:tr>
      <w:tr w:rsidR="00A554A1" w:rsidRPr="00813F71" w14:paraId="19DE2424" w14:textId="77777777" w:rsidTr="001A06E0">
        <w:trPr>
          <w:jc w:val="center"/>
        </w:trPr>
        <w:tc>
          <w:tcPr>
            <w:tcW w:w="1470" w:type="dxa"/>
            <w:tcBorders>
              <w:bottom w:val="single" w:sz="4" w:space="0" w:color="000000"/>
            </w:tcBorders>
            <w:vAlign w:val="top"/>
          </w:tcPr>
          <w:p w14:paraId="1BFFD149" w14:textId="77777777" w:rsidR="00A554A1" w:rsidRPr="00813F71" w:rsidRDefault="00810C15">
            <w:r w:rsidRPr="00813F71">
              <w:t>Problem 16</w:t>
            </w:r>
          </w:p>
        </w:tc>
        <w:tc>
          <w:tcPr>
            <w:tcW w:w="2520" w:type="dxa"/>
            <w:tcBorders>
              <w:bottom w:val="single" w:sz="4" w:space="0" w:color="000000"/>
            </w:tcBorders>
            <w:vAlign w:val="top"/>
          </w:tcPr>
          <w:p w14:paraId="400C9544" w14:textId="77777777" w:rsidR="00A554A1" w:rsidRPr="00813F71" w:rsidRDefault="00810C15">
            <w:r w:rsidRPr="00813F71">
              <w:t>An economist colleague</w:t>
            </w:r>
          </w:p>
        </w:tc>
        <w:tc>
          <w:tcPr>
            <w:tcW w:w="5513" w:type="dxa"/>
            <w:tcBorders>
              <w:bottom w:val="single" w:sz="4" w:space="0" w:color="000000"/>
            </w:tcBorders>
            <w:vAlign w:val="top"/>
          </w:tcPr>
          <w:p w14:paraId="3DC730F0" w14:textId="77777777" w:rsidR="00A554A1" w:rsidRPr="00813F71" w:rsidRDefault="00810C15">
            <w:r w:rsidRPr="00813F71">
              <w:t>No for A single coin flip</w:t>
            </w:r>
          </w:p>
          <w:p w14:paraId="1DAD3BDC" w14:textId="77777777" w:rsidR="00A554A1" w:rsidRPr="00813F71" w:rsidRDefault="00810C15">
            <w:proofErr w:type="gramStart"/>
            <w:r w:rsidRPr="00813F71">
              <w:t>Yes</w:t>
            </w:r>
            <w:proofErr w:type="gramEnd"/>
            <w:r w:rsidRPr="00813F71">
              <w:t xml:space="preserve"> for playing the bet 100 times</w:t>
            </w:r>
          </w:p>
        </w:tc>
      </w:tr>
      <w:tr w:rsidR="00A554A1" w:rsidRPr="00813F71" w14:paraId="08B723D1" w14:textId="77777777" w:rsidTr="001A06E0">
        <w:trPr>
          <w:jc w:val="center"/>
        </w:trPr>
        <w:tc>
          <w:tcPr>
            <w:tcW w:w="1470" w:type="dxa"/>
            <w:tcBorders>
              <w:bottom w:val="single" w:sz="4" w:space="0" w:color="000000"/>
            </w:tcBorders>
            <w:vAlign w:val="top"/>
          </w:tcPr>
          <w:p w14:paraId="7A1D3BE9" w14:textId="77777777" w:rsidR="00A554A1" w:rsidRPr="00813F71" w:rsidRDefault="00810C15">
            <w:r w:rsidRPr="00813F71">
              <w:t>Problem 17</w:t>
            </w:r>
          </w:p>
        </w:tc>
        <w:tc>
          <w:tcPr>
            <w:tcW w:w="2520" w:type="dxa"/>
            <w:tcBorders>
              <w:bottom w:val="single" w:sz="4" w:space="0" w:color="000000"/>
            </w:tcBorders>
            <w:vAlign w:val="top"/>
          </w:tcPr>
          <w:p w14:paraId="4E905ABF" w14:textId="77777777" w:rsidR="00A554A1" w:rsidRPr="00813F71" w:rsidRDefault="00810C15">
            <w:r w:rsidRPr="00813F71">
              <w:t xml:space="preserve">The CEO and a group of 25 executives from one firm, each of whom was responsible for managing a separate division </w:t>
            </w:r>
          </w:p>
        </w:tc>
        <w:tc>
          <w:tcPr>
            <w:tcW w:w="5513" w:type="dxa"/>
            <w:tcBorders>
              <w:bottom w:val="single" w:sz="4" w:space="0" w:color="000000"/>
            </w:tcBorders>
            <w:vAlign w:val="top"/>
          </w:tcPr>
          <w:p w14:paraId="12F62A08" w14:textId="77777777" w:rsidR="00A554A1" w:rsidRPr="00813F71" w:rsidRDefault="00810C15">
            <w:r w:rsidRPr="00813F71">
              <w:t xml:space="preserve">3 of the 25 executives accepted the single investment, and the CEO accepted the portfolio of 25 of these investments. </w:t>
            </w:r>
          </w:p>
        </w:tc>
      </w:tr>
    </w:tbl>
    <w:p w14:paraId="74E5B129" w14:textId="6F165B7C" w:rsidR="00A554A1" w:rsidRPr="00813F71" w:rsidRDefault="00810C15" w:rsidP="001A06E0">
      <w:pPr>
        <w:spacing w:after="0"/>
      </w:pPr>
      <w:r w:rsidRPr="00813F71">
        <w:rPr>
          <w:i/>
        </w:rPr>
        <w:t>Note</w:t>
      </w:r>
      <w:r w:rsidRPr="00813F71">
        <w:t xml:space="preserve">. </w:t>
      </w:r>
      <w:del w:id="460" w:author="PCI-RR revision" w:date="2022-04-27T20:39:00Z">
        <w:r w:rsidR="00B55227">
          <w:delText>We are unsure about the</w:delText>
        </w:r>
      </w:del>
      <w:ins w:id="461" w:author="PCI-RR revision" w:date="2022-04-27T20:39:00Z">
        <w:r w:rsidR="00B015A5" w:rsidRPr="00813F71">
          <w:rPr>
            <w:vertAlign w:val="superscript"/>
          </w:rPr>
          <w:t>a</w:t>
        </w:r>
        <w:r w:rsidR="0035551E" w:rsidRPr="00813F71">
          <w:rPr>
            <w:vertAlign w:val="superscript"/>
          </w:rPr>
          <w:t xml:space="preserve"> </w:t>
        </w:r>
        <w:proofErr w:type="gramStart"/>
        <w:r w:rsidRPr="00813F71">
          <w:t>The</w:t>
        </w:r>
      </w:ins>
      <w:proofErr w:type="gramEnd"/>
      <w:r w:rsidRPr="00813F71">
        <w:t xml:space="preserve"> statistical results reported in Problem 6-Condition A-5 </w:t>
      </w:r>
      <w:del w:id="462" w:author="PCI-RR revision" w:date="2022-04-27T20:39:00Z">
        <w:r w:rsidR="00B55227">
          <w:delText>as they seem to add</w:delText>
        </w:r>
      </w:del>
      <w:ins w:id="463" w:author="PCI-RR revision" w:date="2022-04-27T20:39:00Z">
        <w:r w:rsidRPr="00813F71">
          <w:t>added</w:t>
        </w:r>
      </w:ins>
      <w:r w:rsidRPr="00813F71">
        <w:t xml:space="preserve"> up to 110</w:t>
      </w:r>
      <w:del w:id="464" w:author="PCI-RR revision" w:date="2022-04-27T20:39:00Z">
        <w:r w:rsidR="00B55227">
          <w:delText>%. We</w:delText>
        </w:r>
      </w:del>
      <w:ins w:id="465" w:author="PCI-RR revision" w:date="2022-04-27T20:39:00Z">
        <w:r w:rsidRPr="00813F71">
          <w:t>% rather than 100%, suggesting a possible reporting mistake in the original article.</w:t>
        </w:r>
        <w:r w:rsidRPr="00813F71">
          <w:br/>
        </w:r>
        <w:r w:rsidR="00B015A5" w:rsidRPr="00813F71">
          <w:rPr>
            <w:vertAlign w:val="superscript"/>
          </w:rPr>
          <w:t>b</w:t>
        </w:r>
        <w:r w:rsidR="0035551E" w:rsidRPr="00813F71">
          <w:rPr>
            <w:vertAlign w:val="superscript"/>
          </w:rPr>
          <w:t xml:space="preserve"> </w:t>
        </w:r>
        <w:r w:rsidRPr="00813F71">
          <w:t>Also, we</w:t>
        </w:r>
      </w:ins>
      <w:r w:rsidRPr="00813F71">
        <w:t xml:space="preserve"> are unsure about the paired t-test reported in Problem 11 as the experiment seems to adopt a between-subject design.</w:t>
      </w:r>
    </w:p>
    <w:p w14:paraId="2ACA607E" w14:textId="77777777" w:rsidR="00A554A1" w:rsidRPr="00813F71" w:rsidRDefault="00810C15">
      <w:pPr>
        <w:spacing w:after="160"/>
      </w:pPr>
      <w:r w:rsidRPr="00813F71">
        <w:t xml:space="preserve"> </w:t>
      </w:r>
    </w:p>
    <w:p w14:paraId="30E47926" w14:textId="77777777" w:rsidR="00A554A1" w:rsidRPr="00813F71" w:rsidRDefault="00810C15">
      <w:pPr>
        <w:pStyle w:val="Heading2"/>
      </w:pPr>
      <w:r w:rsidRPr="00813F71">
        <w:t xml:space="preserve">Extensions - Prediction extensions </w:t>
      </w:r>
    </w:p>
    <w:p w14:paraId="48086332" w14:textId="315BBD8B" w:rsidR="00A554A1" w:rsidRPr="00813F71" w:rsidRDefault="00810C15">
      <w:pPr>
        <w:pBdr>
          <w:top w:val="nil"/>
          <w:left w:val="nil"/>
          <w:bottom w:val="nil"/>
          <w:right w:val="nil"/>
          <w:between w:val="nil"/>
        </w:pBdr>
        <w:spacing w:before="180" w:after="240" w:line="480" w:lineRule="auto"/>
        <w:ind w:firstLine="680"/>
      </w:pPr>
      <w:r w:rsidRPr="00813F71">
        <w:t xml:space="preserve">We extended the replication of the </w:t>
      </w:r>
      <w:del w:id="466" w:author="PCI-RR revision" w:date="2022-04-27T20:39:00Z">
        <w:r w:rsidR="00B55227">
          <w:delText>experiments</w:delText>
        </w:r>
      </w:del>
      <w:ins w:id="467" w:author="PCI-RR revision" w:date="2022-04-27T20:39:00Z">
        <w:r w:rsidRPr="00813F71">
          <w:t>problems</w:t>
        </w:r>
      </w:ins>
      <w:r w:rsidRPr="00813F71">
        <w:t xml:space="preserve"> reviewed by also adding a test of four predictions that Thaler (1999) reflected on but </w:t>
      </w:r>
      <w:del w:id="468" w:author="PCI-RR revision" w:date="2022-04-27T20:39:00Z">
        <w:r w:rsidR="00B55227">
          <w:delText>have</w:delText>
        </w:r>
      </w:del>
      <w:ins w:id="469" w:author="PCI-RR revision" w:date="2022-04-27T20:39:00Z">
        <w:r w:rsidRPr="00813F71">
          <w:t>did</w:t>
        </w:r>
      </w:ins>
      <w:r w:rsidRPr="00813F71">
        <w:t xml:space="preserve"> not </w:t>
      </w:r>
      <w:del w:id="470" w:author="PCI-RR revision" w:date="2022-04-27T20:39:00Z">
        <w:r w:rsidR="00B55227">
          <w:delText>been directly tested or shown</w:delText>
        </w:r>
      </w:del>
      <w:ins w:id="471" w:author="PCI-RR revision" w:date="2022-04-27T20:39:00Z">
        <w:r w:rsidRPr="00813F71">
          <w:t>review</w:t>
        </w:r>
      </w:ins>
      <w:r w:rsidRPr="00813F71">
        <w:t xml:space="preserve"> empirical evidence </w:t>
      </w:r>
      <w:del w:id="472" w:author="PCI-RR revision" w:date="2022-04-27T20:39:00Z">
        <w:r w:rsidR="00B55227">
          <w:delText>for.</w:delText>
        </w:r>
      </w:del>
      <w:ins w:id="473" w:author="PCI-RR revision" w:date="2022-04-27T20:39:00Z">
        <w:r w:rsidRPr="00813F71">
          <w:t>that directly tested these predictions.</w:t>
        </w:r>
      </w:ins>
      <w:r w:rsidRPr="00813F71">
        <w:t xml:space="preserve"> We summarized our extensions in Table 3. </w:t>
      </w:r>
    </w:p>
    <w:p w14:paraId="27835204" w14:textId="77777777" w:rsidR="00EF3FC3" w:rsidRDefault="00EF3FC3">
      <w:pPr>
        <w:rPr>
          <w:del w:id="474" w:author="PCI-RR revision" w:date="2022-04-27T20:39:00Z"/>
        </w:rPr>
      </w:pPr>
      <w:del w:id="475" w:author="PCI-RR revision" w:date="2022-04-27T20:39:00Z">
        <w:r>
          <w:br w:type="page"/>
        </w:r>
      </w:del>
    </w:p>
    <w:p w14:paraId="73EE3918" w14:textId="77777777" w:rsidR="00C15DFB" w:rsidRDefault="00B55227" w:rsidP="0003023C">
      <w:pPr>
        <w:pStyle w:val="Table"/>
        <w:rPr>
          <w:del w:id="476" w:author="PCI-RR revision" w:date="2022-04-27T20:39:00Z"/>
        </w:rPr>
      </w:pPr>
      <w:del w:id="477" w:author="PCI-RR revision" w:date="2022-04-27T20:39:00Z">
        <w:r>
          <w:delText xml:space="preserve">Table 3 </w:delText>
        </w:r>
      </w:del>
    </w:p>
    <w:p w14:paraId="15113F2A" w14:textId="77777777" w:rsidR="00C15DFB" w:rsidRDefault="00B55227">
      <w:pPr>
        <w:spacing w:after="0" w:line="480" w:lineRule="auto"/>
        <w:rPr>
          <w:del w:id="478" w:author="PCI-RR revision" w:date="2022-04-27T20:39:00Z"/>
        </w:rPr>
      </w:pPr>
      <w:del w:id="479" w:author="PCI-RR revision" w:date="2022-04-27T20:39:00Z">
        <w:r>
          <w:rPr>
            <w:i/>
          </w:rPr>
          <w:delText>Summary of extension design</w:delText>
        </w:r>
      </w:del>
    </w:p>
    <w:tbl>
      <w:tblPr>
        <w:tblW w:w="9210" w:type="dxa"/>
        <w:jc w:val="center"/>
        <w:tblBorders>
          <w:top w:val="nil"/>
          <w:left w:val="nil"/>
          <w:bottom w:val="nil"/>
          <w:right w:val="nil"/>
          <w:insideH w:val="nil"/>
          <w:insideV w:val="nil"/>
        </w:tblBorders>
        <w:tblLayout w:type="fixed"/>
        <w:tblLook w:val="0600" w:firstRow="0" w:lastRow="0" w:firstColumn="0" w:lastColumn="0" w:noHBand="1" w:noVBand="1"/>
      </w:tblPr>
      <w:tblGrid>
        <w:gridCol w:w="1950"/>
        <w:gridCol w:w="3270"/>
        <w:gridCol w:w="3990"/>
      </w:tblGrid>
      <w:tr w:rsidR="00C15DFB" w14:paraId="0A21C516" w14:textId="77777777">
        <w:trPr>
          <w:cantSplit/>
          <w:jc w:val="center"/>
          <w:del w:id="480" w:author="PCI-RR revision" w:date="2022-04-27T20:39:00Z"/>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E208" w14:textId="77777777" w:rsidR="00C15DFB" w:rsidRDefault="00B55227">
            <w:pPr>
              <w:spacing w:after="0"/>
              <w:rPr>
                <w:del w:id="481" w:author="PCI-RR revision" w:date="2022-04-27T20:39:00Z"/>
                <w:b/>
                <w:sz w:val="22"/>
                <w:szCs w:val="22"/>
              </w:rPr>
            </w:pPr>
            <w:del w:id="482" w:author="PCI-RR revision" w:date="2022-04-27T20:39:00Z">
              <w:r>
                <w:rPr>
                  <w:b/>
                  <w:sz w:val="22"/>
                  <w:szCs w:val="22"/>
                </w:rPr>
                <w:delText>Extensions</w:delText>
              </w:r>
            </w:del>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C3A74" w14:textId="77777777" w:rsidR="00C15DFB" w:rsidRDefault="00B55227">
            <w:pPr>
              <w:spacing w:after="0"/>
              <w:rPr>
                <w:del w:id="483" w:author="PCI-RR revision" w:date="2022-04-27T20:39:00Z"/>
                <w:b/>
                <w:sz w:val="22"/>
                <w:szCs w:val="22"/>
              </w:rPr>
            </w:pPr>
            <w:del w:id="484" w:author="PCI-RR revision" w:date="2022-04-27T20:39:00Z">
              <w:r>
                <w:rPr>
                  <w:b/>
                  <w:sz w:val="22"/>
                  <w:szCs w:val="22"/>
                </w:rPr>
                <w:delText xml:space="preserve">Description </w:delText>
              </w:r>
            </w:del>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3D0B" w14:textId="77777777" w:rsidR="00C15DFB" w:rsidRDefault="00B55227">
            <w:pPr>
              <w:spacing w:after="0"/>
              <w:rPr>
                <w:del w:id="485" w:author="PCI-RR revision" w:date="2022-04-27T20:39:00Z"/>
                <w:b/>
                <w:sz w:val="22"/>
                <w:szCs w:val="22"/>
              </w:rPr>
            </w:pPr>
            <w:del w:id="486" w:author="PCI-RR revision" w:date="2022-04-27T20:39:00Z">
              <w:r>
                <w:rPr>
                  <w:b/>
                  <w:sz w:val="22"/>
                  <w:szCs w:val="22"/>
                </w:rPr>
                <w:delText>Predictions/Hypothesis</w:delText>
              </w:r>
            </w:del>
          </w:p>
        </w:tc>
      </w:tr>
      <w:tr w:rsidR="00C15DFB" w14:paraId="30DEECCC" w14:textId="77777777">
        <w:trPr>
          <w:cantSplit/>
          <w:jc w:val="center"/>
          <w:del w:id="487" w:author="PCI-RR revision" w:date="2022-04-27T20:39:00Z"/>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29AA8" w14:textId="77777777" w:rsidR="00C15DFB" w:rsidRDefault="00B55227">
            <w:pPr>
              <w:spacing w:after="0"/>
              <w:rPr>
                <w:del w:id="488" w:author="PCI-RR revision" w:date="2022-04-27T20:39:00Z"/>
                <w:sz w:val="22"/>
                <w:szCs w:val="22"/>
              </w:rPr>
            </w:pPr>
            <w:del w:id="489" w:author="PCI-RR revision" w:date="2022-04-27T20:39:00Z">
              <w:r>
                <w:rPr>
                  <w:sz w:val="22"/>
                  <w:szCs w:val="22"/>
                </w:rPr>
                <w:delText xml:space="preserve">Problem 18 </w:delText>
              </w:r>
            </w:del>
          </w:p>
          <w:p w14:paraId="2F440BAE" w14:textId="77777777" w:rsidR="00C15DFB" w:rsidRDefault="00C15DFB">
            <w:pPr>
              <w:spacing w:after="0"/>
              <w:rPr>
                <w:del w:id="490" w:author="PCI-RR revision" w:date="2022-04-27T20:39:00Z"/>
                <w:sz w:val="22"/>
                <w:szCs w:val="22"/>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D439" w14:textId="77777777" w:rsidR="00C15DFB" w:rsidRDefault="00B55227">
            <w:pPr>
              <w:spacing w:after="0"/>
              <w:rPr>
                <w:del w:id="491" w:author="PCI-RR revision" w:date="2022-04-27T20:39:00Z"/>
                <w:b/>
                <w:sz w:val="22"/>
                <w:szCs w:val="22"/>
              </w:rPr>
            </w:pPr>
            <w:del w:id="492" w:author="PCI-RR revision" w:date="2022-04-27T20:39:00Z">
              <w:r>
                <w:rPr>
                  <w:b/>
                  <w:sz w:val="22"/>
                  <w:szCs w:val="22"/>
                </w:rPr>
                <w:delText>Thaler, 1980</w:delText>
              </w:r>
            </w:del>
          </w:p>
          <w:p w14:paraId="495A6985" w14:textId="77777777" w:rsidR="00C15DFB" w:rsidRDefault="00B55227">
            <w:pPr>
              <w:spacing w:after="0"/>
              <w:rPr>
                <w:del w:id="493" w:author="PCI-RR revision" w:date="2022-04-27T20:39:00Z"/>
                <w:b/>
                <w:sz w:val="22"/>
                <w:szCs w:val="22"/>
              </w:rPr>
            </w:pPr>
            <w:del w:id="494" w:author="PCI-RR revision" w:date="2022-04-27T20:39:00Z">
              <w:r>
                <w:rPr>
                  <w:b/>
                  <w:sz w:val="22"/>
                  <w:szCs w:val="22"/>
                </w:rPr>
                <w:delText>Game in Bad Weather</w:delText>
              </w:r>
            </w:del>
          </w:p>
          <w:p w14:paraId="2C8EF2DA" w14:textId="77777777" w:rsidR="00C15DFB" w:rsidRDefault="00B55227">
            <w:pPr>
              <w:spacing w:after="0"/>
              <w:rPr>
                <w:del w:id="495" w:author="PCI-RR revision" w:date="2022-04-27T20:39:00Z"/>
                <w:b/>
                <w:sz w:val="22"/>
                <w:szCs w:val="22"/>
                <w:u w:val="single"/>
              </w:rPr>
            </w:pPr>
            <w:del w:id="496" w:author="PCI-RR revision" w:date="2022-04-27T20:39:00Z">
              <w:r>
                <w:rPr>
                  <w:sz w:val="22"/>
                  <w:szCs w:val="22"/>
                </w:rPr>
                <w:delText>Two scenarios are presented to test the effect of sunk costs.</w:delText>
              </w:r>
            </w:del>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75F61" w14:textId="77777777" w:rsidR="00C15DFB" w:rsidRDefault="00B55227">
            <w:pPr>
              <w:spacing w:after="0"/>
              <w:rPr>
                <w:del w:id="497" w:author="PCI-RR revision" w:date="2022-04-27T20:39:00Z"/>
                <w:sz w:val="22"/>
                <w:szCs w:val="22"/>
              </w:rPr>
            </w:pPr>
            <w:del w:id="498" w:author="PCI-RR revision" w:date="2022-04-27T20:39:00Z">
              <w:r>
                <w:rPr>
                  <w:sz w:val="22"/>
                  <w:szCs w:val="22"/>
                </w:rPr>
                <w:delText>If the family pays for the tickets, they will go anyway.</w:delText>
              </w:r>
            </w:del>
          </w:p>
          <w:p w14:paraId="4CE2B8F8" w14:textId="77777777" w:rsidR="00C15DFB" w:rsidRDefault="00B55227">
            <w:pPr>
              <w:spacing w:after="0"/>
              <w:rPr>
                <w:del w:id="499" w:author="PCI-RR revision" w:date="2022-04-27T20:39:00Z"/>
                <w:sz w:val="22"/>
                <w:szCs w:val="22"/>
              </w:rPr>
            </w:pPr>
            <w:del w:id="500" w:author="PCI-RR revision" w:date="2022-04-27T20:39:00Z">
              <w:r>
                <w:rPr>
                  <w:sz w:val="22"/>
                  <w:szCs w:val="22"/>
                </w:rPr>
                <w:delText>If the tickets are given to them, they will stay home.</w:delText>
              </w:r>
            </w:del>
          </w:p>
        </w:tc>
      </w:tr>
      <w:tr w:rsidR="00C15DFB" w14:paraId="68625860" w14:textId="77777777">
        <w:trPr>
          <w:cantSplit/>
          <w:jc w:val="center"/>
          <w:del w:id="501"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F0B66" w14:textId="77777777" w:rsidR="00C15DFB" w:rsidRDefault="00B55227">
            <w:pPr>
              <w:spacing w:after="0"/>
              <w:rPr>
                <w:del w:id="502" w:author="PCI-RR revision" w:date="2022-04-27T20:39:00Z"/>
                <w:sz w:val="22"/>
                <w:szCs w:val="22"/>
              </w:rPr>
            </w:pPr>
            <w:del w:id="503" w:author="PCI-RR revision" w:date="2022-04-27T20:39:00Z">
              <w:r>
                <w:rPr>
                  <w:sz w:val="22"/>
                  <w:szCs w:val="22"/>
                </w:rPr>
                <w:delText>Problem 19</w:delText>
              </w:r>
            </w:del>
          </w:p>
          <w:p w14:paraId="6ED53838" w14:textId="77777777" w:rsidR="00C15DFB" w:rsidRDefault="00C15DFB">
            <w:pPr>
              <w:spacing w:after="0" w:line="276" w:lineRule="auto"/>
              <w:rPr>
                <w:del w:id="504" w:author="PCI-RR revision" w:date="2022-04-27T20:39:00Z"/>
                <w:sz w:val="22"/>
                <w:szCs w:val="22"/>
              </w:rPr>
            </w:pPr>
          </w:p>
        </w:tc>
        <w:tc>
          <w:tcPr>
            <w:tcW w:w="3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AB967" w14:textId="77777777" w:rsidR="00C15DFB" w:rsidRDefault="00B55227">
            <w:pPr>
              <w:spacing w:after="0"/>
              <w:rPr>
                <w:del w:id="505" w:author="PCI-RR revision" w:date="2022-04-27T20:39:00Z"/>
                <w:b/>
                <w:sz w:val="22"/>
                <w:szCs w:val="22"/>
              </w:rPr>
            </w:pPr>
            <w:del w:id="506" w:author="PCI-RR revision" w:date="2022-04-27T20:39:00Z">
              <w:r>
                <w:rPr>
                  <w:b/>
                  <w:sz w:val="22"/>
                  <w:szCs w:val="22"/>
                </w:rPr>
                <w:delText>Thaler, 1980</w:delText>
              </w:r>
            </w:del>
          </w:p>
          <w:p w14:paraId="56075E09" w14:textId="77777777" w:rsidR="00C15DFB" w:rsidRDefault="00B55227">
            <w:pPr>
              <w:spacing w:after="0"/>
              <w:rPr>
                <w:del w:id="507" w:author="PCI-RR revision" w:date="2022-04-27T20:39:00Z"/>
                <w:rFonts w:ascii="Arial" w:eastAsia="Arial" w:hAnsi="Arial" w:cs="Arial"/>
                <w:b/>
                <w:sz w:val="22"/>
                <w:szCs w:val="22"/>
              </w:rPr>
            </w:pPr>
            <w:del w:id="508" w:author="PCI-RR revision" w:date="2022-04-27T20:39:00Z">
              <w:r>
                <w:rPr>
                  <w:b/>
                  <w:sz w:val="22"/>
                  <w:szCs w:val="22"/>
                </w:rPr>
                <w:delText>Membership and Tennis Elbow</w:delText>
              </w:r>
            </w:del>
          </w:p>
          <w:p w14:paraId="73AF7341" w14:textId="77777777" w:rsidR="00C15DFB" w:rsidRDefault="00B55227">
            <w:pPr>
              <w:spacing w:after="0" w:line="276" w:lineRule="auto"/>
              <w:rPr>
                <w:del w:id="509" w:author="PCI-RR revision" w:date="2022-04-27T20:39:00Z"/>
                <w:b/>
                <w:sz w:val="22"/>
                <w:szCs w:val="22"/>
                <w:u w:val="single"/>
              </w:rPr>
            </w:pPr>
            <w:del w:id="510" w:author="PCI-RR revision" w:date="2022-04-27T20:39:00Z">
              <w:r>
                <w:rPr>
                  <w:sz w:val="22"/>
                  <w:szCs w:val="22"/>
                </w:rPr>
                <w:delText>One</w:delText>
              </w:r>
              <w:r>
                <w:rPr>
                  <w:rFonts w:ascii="Arial" w:eastAsia="Arial" w:hAnsi="Arial" w:cs="Arial"/>
                  <w:b/>
                  <w:sz w:val="22"/>
                  <w:szCs w:val="22"/>
                </w:rPr>
                <w:delText xml:space="preserve"> </w:delText>
              </w:r>
              <w:r>
                <w:rPr>
                  <w:sz w:val="22"/>
                  <w:szCs w:val="22"/>
                </w:rPr>
                <w:delText>scenario is presented to test the effect of sunk costs.</w:delText>
              </w:r>
            </w:del>
          </w:p>
        </w:tc>
        <w:tc>
          <w:tcPr>
            <w:tcW w:w="3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58BB6" w14:textId="77777777" w:rsidR="00C15DFB" w:rsidRDefault="00B55227">
            <w:pPr>
              <w:spacing w:after="0"/>
              <w:rPr>
                <w:del w:id="511" w:author="PCI-RR revision" w:date="2022-04-27T20:39:00Z"/>
                <w:sz w:val="22"/>
                <w:szCs w:val="22"/>
              </w:rPr>
            </w:pPr>
            <w:del w:id="512" w:author="PCI-RR revision" w:date="2022-04-27T20:39:00Z">
              <w:r>
                <w:rPr>
                  <w:sz w:val="22"/>
                  <w:szCs w:val="22"/>
                </w:rPr>
                <w:delText xml:space="preserve">The person will continue to play in pain. </w:delText>
              </w:r>
            </w:del>
          </w:p>
          <w:p w14:paraId="7D2D8BC5" w14:textId="77777777" w:rsidR="00C15DFB" w:rsidRDefault="00C15DFB">
            <w:pPr>
              <w:spacing w:after="0"/>
              <w:rPr>
                <w:del w:id="513" w:author="PCI-RR revision" w:date="2022-04-27T20:39:00Z"/>
                <w:sz w:val="22"/>
                <w:szCs w:val="22"/>
              </w:rPr>
            </w:pPr>
          </w:p>
          <w:p w14:paraId="57580FC8" w14:textId="77777777" w:rsidR="00C15DFB" w:rsidRDefault="00C15DFB">
            <w:pPr>
              <w:spacing w:after="0"/>
              <w:rPr>
                <w:del w:id="514" w:author="PCI-RR revision" w:date="2022-04-27T20:39:00Z"/>
                <w:sz w:val="22"/>
                <w:szCs w:val="22"/>
              </w:rPr>
            </w:pPr>
          </w:p>
        </w:tc>
      </w:tr>
      <w:tr w:rsidR="00C15DFB" w14:paraId="37604A86" w14:textId="77777777">
        <w:trPr>
          <w:cantSplit/>
          <w:jc w:val="center"/>
          <w:del w:id="515"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54A39" w14:textId="77777777" w:rsidR="00C15DFB" w:rsidRDefault="00B55227">
            <w:pPr>
              <w:spacing w:after="0"/>
              <w:rPr>
                <w:del w:id="516" w:author="PCI-RR revision" w:date="2022-04-27T20:39:00Z"/>
                <w:sz w:val="22"/>
                <w:szCs w:val="22"/>
              </w:rPr>
            </w:pPr>
            <w:del w:id="517" w:author="PCI-RR revision" w:date="2022-04-27T20:39:00Z">
              <w:r>
                <w:rPr>
                  <w:sz w:val="22"/>
                  <w:szCs w:val="22"/>
                </w:rPr>
                <w:delText>Problem 20</w:delText>
              </w:r>
            </w:del>
          </w:p>
        </w:tc>
        <w:tc>
          <w:tcPr>
            <w:tcW w:w="3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D1D09" w14:textId="77777777" w:rsidR="00C15DFB" w:rsidRDefault="00B55227">
            <w:pPr>
              <w:spacing w:after="0"/>
              <w:rPr>
                <w:del w:id="518" w:author="PCI-RR revision" w:date="2022-04-27T20:39:00Z"/>
                <w:b/>
                <w:sz w:val="22"/>
                <w:szCs w:val="22"/>
              </w:rPr>
            </w:pPr>
            <w:del w:id="519" w:author="PCI-RR revision" w:date="2022-04-27T20:39:00Z">
              <w:r>
                <w:rPr>
                  <w:b/>
                  <w:sz w:val="22"/>
                  <w:szCs w:val="22"/>
                </w:rPr>
                <w:delText>Thaler, 1999</w:delText>
              </w:r>
            </w:del>
          </w:p>
          <w:p w14:paraId="212FC22E" w14:textId="77777777" w:rsidR="00C15DFB" w:rsidRDefault="00B55227">
            <w:pPr>
              <w:spacing w:after="0"/>
              <w:rPr>
                <w:del w:id="520" w:author="PCI-RR revision" w:date="2022-04-27T20:39:00Z"/>
                <w:b/>
                <w:sz w:val="22"/>
                <w:szCs w:val="22"/>
              </w:rPr>
            </w:pPr>
            <w:del w:id="521" w:author="PCI-RR revision" w:date="2022-04-27T20:39:00Z">
              <w:r>
                <w:rPr>
                  <w:b/>
                  <w:sz w:val="22"/>
                  <w:szCs w:val="22"/>
                </w:rPr>
                <w:delText>Price and Decision</w:delText>
              </w:r>
            </w:del>
          </w:p>
          <w:p w14:paraId="4039255E" w14:textId="77777777" w:rsidR="00C15DFB" w:rsidRDefault="00B55227">
            <w:pPr>
              <w:spacing w:after="0"/>
              <w:rPr>
                <w:del w:id="522" w:author="PCI-RR revision" w:date="2022-04-27T20:39:00Z"/>
                <w:b/>
                <w:sz w:val="22"/>
                <w:szCs w:val="22"/>
                <w:u w:val="single"/>
              </w:rPr>
            </w:pPr>
            <w:del w:id="523" w:author="PCI-RR revision" w:date="2022-04-27T20:39:00Z">
              <w:r>
                <w:rPr>
                  <w:sz w:val="22"/>
                  <w:szCs w:val="22"/>
                </w:rPr>
                <w:delText xml:space="preserve">Two statements are displayed to test how sunk costs affect subsequent decisions. </w:delText>
              </w:r>
            </w:del>
          </w:p>
        </w:tc>
        <w:tc>
          <w:tcPr>
            <w:tcW w:w="3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B6C00" w14:textId="77777777" w:rsidR="00C15DFB" w:rsidRDefault="00B55227">
            <w:pPr>
              <w:spacing w:after="0"/>
              <w:rPr>
                <w:del w:id="524" w:author="PCI-RR revision" w:date="2022-04-27T20:39:00Z"/>
                <w:sz w:val="22"/>
                <w:szCs w:val="22"/>
              </w:rPr>
            </w:pPr>
            <w:del w:id="525" w:author="PCI-RR revision" w:date="2022-04-27T20:39:00Z">
              <w:r>
                <w:rPr>
                  <w:sz w:val="22"/>
                  <w:szCs w:val="22"/>
                </w:rPr>
                <w:delText>The more one pays for the shoes, the more times one will try to wear them.</w:delText>
              </w:r>
            </w:del>
          </w:p>
          <w:p w14:paraId="2D4B2893" w14:textId="77777777" w:rsidR="00C15DFB" w:rsidRDefault="00B55227">
            <w:pPr>
              <w:spacing w:after="0"/>
              <w:rPr>
                <w:del w:id="526" w:author="PCI-RR revision" w:date="2022-04-27T20:39:00Z"/>
                <w:sz w:val="22"/>
                <w:szCs w:val="22"/>
              </w:rPr>
            </w:pPr>
            <w:del w:id="527" w:author="PCI-RR revision" w:date="2022-04-27T20:39:00Z">
              <w:r>
                <w:rPr>
                  <w:sz w:val="22"/>
                  <w:szCs w:val="22"/>
                </w:rPr>
                <w:delText>Eventually one stops wearing the shoes, but will not throw them away. The more one pays for the shoes, the longer before the shoes are thrown away.</w:delText>
              </w:r>
            </w:del>
          </w:p>
        </w:tc>
      </w:tr>
      <w:tr w:rsidR="00C15DFB" w14:paraId="7B37FF04" w14:textId="77777777">
        <w:trPr>
          <w:cantSplit/>
          <w:jc w:val="center"/>
          <w:del w:id="528"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7B639" w14:textId="77777777" w:rsidR="00C15DFB" w:rsidRDefault="00B55227">
            <w:pPr>
              <w:spacing w:after="0"/>
              <w:rPr>
                <w:del w:id="529" w:author="PCI-RR revision" w:date="2022-04-27T20:39:00Z"/>
                <w:sz w:val="22"/>
                <w:szCs w:val="22"/>
              </w:rPr>
            </w:pPr>
            <w:del w:id="530" w:author="PCI-RR revision" w:date="2022-04-27T20:39:00Z">
              <w:r>
                <w:rPr>
                  <w:sz w:val="22"/>
                  <w:szCs w:val="22"/>
                </w:rPr>
                <w:delText xml:space="preserve">Problem 21 </w:delText>
              </w:r>
            </w:del>
          </w:p>
          <w:p w14:paraId="1CB65D62" w14:textId="77777777" w:rsidR="00C15DFB" w:rsidRDefault="00C15DFB">
            <w:pPr>
              <w:spacing w:after="0"/>
              <w:rPr>
                <w:del w:id="531" w:author="PCI-RR revision" w:date="2022-04-27T20:39:00Z"/>
                <w:sz w:val="22"/>
                <w:szCs w:val="22"/>
              </w:rPr>
            </w:pPr>
          </w:p>
        </w:tc>
        <w:tc>
          <w:tcPr>
            <w:tcW w:w="3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946AE" w14:textId="77777777" w:rsidR="00C15DFB" w:rsidRDefault="00B55227">
            <w:pPr>
              <w:spacing w:after="0"/>
              <w:rPr>
                <w:del w:id="532" w:author="PCI-RR revision" w:date="2022-04-27T20:39:00Z"/>
                <w:b/>
                <w:sz w:val="22"/>
                <w:szCs w:val="22"/>
              </w:rPr>
            </w:pPr>
            <w:del w:id="533" w:author="PCI-RR revision" w:date="2022-04-27T20:39:00Z">
              <w:r>
                <w:rPr>
                  <w:b/>
                  <w:sz w:val="22"/>
                  <w:szCs w:val="22"/>
                </w:rPr>
                <w:delText>Thaler, 1999</w:delText>
              </w:r>
            </w:del>
          </w:p>
          <w:p w14:paraId="19893F08" w14:textId="77777777" w:rsidR="00C15DFB" w:rsidRDefault="00B55227">
            <w:pPr>
              <w:spacing w:after="0"/>
              <w:rPr>
                <w:del w:id="534" w:author="PCI-RR revision" w:date="2022-04-27T20:39:00Z"/>
                <w:b/>
                <w:sz w:val="22"/>
                <w:szCs w:val="22"/>
              </w:rPr>
            </w:pPr>
            <w:del w:id="535" w:author="PCI-RR revision" w:date="2022-04-27T20:39:00Z">
              <w:r>
                <w:rPr>
                  <w:b/>
                  <w:sz w:val="22"/>
                  <w:szCs w:val="22"/>
                </w:rPr>
                <w:delText>Annual membership</w:delText>
              </w:r>
            </w:del>
          </w:p>
          <w:p w14:paraId="4143C3C3" w14:textId="77777777" w:rsidR="00C15DFB" w:rsidRDefault="00B55227">
            <w:pPr>
              <w:spacing w:after="0"/>
              <w:rPr>
                <w:del w:id="536" w:author="PCI-RR revision" w:date="2022-04-27T20:39:00Z"/>
                <w:b/>
                <w:sz w:val="22"/>
                <w:szCs w:val="22"/>
                <w:u w:val="single"/>
              </w:rPr>
            </w:pPr>
            <w:del w:id="537" w:author="PCI-RR revision" w:date="2022-04-27T20:39:00Z">
              <w:r>
                <w:rPr>
                  <w:sz w:val="22"/>
                  <w:szCs w:val="22"/>
                </w:rPr>
                <w:delText>Three conditions are manipulated to test whether small expenses are booked.</w:delText>
              </w:r>
            </w:del>
          </w:p>
        </w:tc>
        <w:tc>
          <w:tcPr>
            <w:tcW w:w="3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9EFF9" w14:textId="77777777" w:rsidR="00C15DFB" w:rsidRDefault="00B55227">
            <w:pPr>
              <w:spacing w:after="0"/>
              <w:rPr>
                <w:del w:id="538" w:author="PCI-RR revision" w:date="2022-04-27T20:39:00Z"/>
                <w:sz w:val="22"/>
                <w:szCs w:val="22"/>
              </w:rPr>
            </w:pPr>
            <w:del w:id="539" w:author="PCI-RR revision" w:date="2022-04-27T20:39:00Z">
              <w:r>
                <w:rPr>
                  <w:sz w:val="22"/>
                  <w:szCs w:val="22"/>
                </w:rPr>
                <w:delText xml:space="preserve">Membership phrased as “merely 27 cents a day” will be more attractive. </w:delText>
              </w:r>
            </w:del>
          </w:p>
        </w:tc>
      </w:tr>
    </w:tbl>
    <w:p w14:paraId="2E3F3B4F" w14:textId="77777777" w:rsidR="00C15DFB" w:rsidRDefault="00C15DFB">
      <w:pPr>
        <w:spacing w:after="120"/>
        <w:rPr>
          <w:del w:id="540" w:author="PCI-RR revision" w:date="2022-04-27T20:39:00Z"/>
          <w:color w:val="000000"/>
        </w:rPr>
      </w:pPr>
    </w:p>
    <w:p w14:paraId="04D25E71" w14:textId="77777777" w:rsidR="00A554A1" w:rsidRPr="00813F71" w:rsidRDefault="00810C15">
      <w:pPr>
        <w:pStyle w:val="Heading2"/>
      </w:pPr>
      <w:r w:rsidRPr="00813F71">
        <w:t>Overview of replication and extension</w:t>
      </w:r>
    </w:p>
    <w:p w14:paraId="157DD066" w14:textId="632337F2" w:rsidR="00A554A1" w:rsidRPr="00813F71" w:rsidRDefault="00810C15" w:rsidP="001A06E0">
      <w:pPr>
        <w:spacing w:before="180" w:after="240" w:line="480" w:lineRule="auto"/>
        <w:ind w:firstLine="680"/>
      </w:pPr>
      <w:r w:rsidRPr="00813F71">
        <w:t xml:space="preserve">Thaler’s (1999) review paper covered a long list of classic mental accounting </w:t>
      </w:r>
      <w:del w:id="541" w:author="PCI-RR revision" w:date="2022-04-27T20:39:00Z">
        <w:r w:rsidR="00B55227">
          <w:delText>experiments</w:delText>
        </w:r>
      </w:del>
      <w:ins w:id="542" w:author="PCI-RR revision" w:date="2022-04-27T20:39:00Z">
        <w:r w:rsidRPr="00813F71">
          <w:t>problems</w:t>
        </w:r>
      </w:ins>
      <w:r w:rsidRPr="00813F71">
        <w:t xml:space="preserve">, and </w:t>
      </w:r>
      <w:del w:id="543" w:author="PCI-RR revision" w:date="2022-04-27T20:39:00Z">
        <w:r w:rsidR="00B55227">
          <w:delText xml:space="preserve">the current replication </w:delText>
        </w:r>
      </w:del>
      <w:ins w:id="544" w:author="PCI-RR revision" w:date="2022-04-27T20:39:00Z">
        <w:r w:rsidRPr="00813F71">
          <w:t xml:space="preserve">we </w:t>
        </w:r>
      </w:ins>
      <w:r w:rsidRPr="00813F71">
        <w:t xml:space="preserve">focused on 17 of </w:t>
      </w:r>
      <w:del w:id="545" w:author="PCI-RR revision" w:date="2022-04-27T20:39:00Z">
        <w:r w:rsidR="00B55227">
          <w:delText>them</w:delText>
        </w:r>
      </w:del>
      <w:ins w:id="546" w:author="PCI-RR revision" w:date="2022-04-27T20:39:00Z">
        <w:r w:rsidRPr="00813F71">
          <w:t>those</w:t>
        </w:r>
      </w:ins>
      <w:r w:rsidRPr="00813F71">
        <w:t xml:space="preserve">. For each of the replication problems, we </w:t>
      </w:r>
      <w:del w:id="547" w:author="PCI-RR revision" w:date="2022-04-27T20:39:00Z">
        <w:r w:rsidR="00B55227">
          <w:delText xml:space="preserve">largely </w:delText>
        </w:r>
      </w:del>
      <w:r w:rsidRPr="00813F71">
        <w:t xml:space="preserve">followed the original experimental design </w:t>
      </w:r>
      <w:del w:id="548" w:author="PCI-RR revision" w:date="2022-04-27T20:39:00Z">
        <w:r w:rsidR="00B55227">
          <w:delText>and only changed the questions</w:delText>
        </w:r>
      </w:del>
      <w:ins w:id="549" w:author="PCI-RR revision" w:date="2022-04-27T20:39:00Z">
        <w:r w:rsidRPr="00813F71">
          <w:t>with minor adjustments needed</w:t>
        </w:r>
      </w:ins>
      <w:r w:rsidRPr="00813F71">
        <w:t xml:space="preserve"> to </w:t>
      </w:r>
      <w:ins w:id="550" w:author="PCI-RR revision" w:date="2022-04-27T20:39:00Z">
        <w:r w:rsidRPr="00813F71">
          <w:t xml:space="preserve">update those to current times </w:t>
        </w:r>
      </w:ins>
      <w:r w:rsidRPr="00813F71">
        <w:t xml:space="preserve">make </w:t>
      </w:r>
      <w:del w:id="551" w:author="PCI-RR revision" w:date="2022-04-27T20:39:00Z">
        <w:r w:rsidR="00B55227">
          <w:delText>them up-to-date and</w:delText>
        </w:r>
      </w:del>
      <w:ins w:id="552" w:author="PCI-RR revision" w:date="2022-04-27T20:39:00Z">
        <w:r w:rsidRPr="00813F71">
          <w:t>those</w:t>
        </w:r>
      </w:ins>
      <w:r w:rsidRPr="00813F71">
        <w:t xml:space="preserve"> suitable for our </w:t>
      </w:r>
      <w:del w:id="553" w:author="PCI-RR revision" w:date="2022-04-27T20:39:00Z">
        <w:r w:rsidR="00B55227">
          <w:delText>targeted participants. Meanwhile, we also conducted</w:delText>
        </w:r>
      </w:del>
      <w:ins w:id="554" w:author="PCI-RR revision" w:date="2022-04-27T20:39:00Z">
        <w:r w:rsidRPr="00813F71">
          <w:t>target sample. We summarized the minor changes we made in Table 8. We then added</w:t>
        </w:r>
      </w:ins>
      <w:r w:rsidRPr="00813F71">
        <w:t xml:space="preserve"> four </w:t>
      </w:r>
      <w:del w:id="555" w:author="PCI-RR revision" w:date="2022-04-27T20:39:00Z">
        <w:r w:rsidR="00B55227">
          <w:delText>extensions on Thaler’s (1999)</w:delText>
        </w:r>
      </w:del>
      <w:ins w:id="556" w:author="PCI-RR revision" w:date="2022-04-27T20:39:00Z">
        <w:r w:rsidRPr="00813F71">
          <w:t>additional experiments to examine</w:t>
        </w:r>
      </w:ins>
      <w:r w:rsidRPr="00813F71">
        <w:t xml:space="preserve"> predictions </w:t>
      </w:r>
      <w:del w:id="557" w:author="PCI-RR revision" w:date="2022-04-27T20:39:00Z">
        <w:r w:rsidR="00B55227">
          <w:delText>to test more mental accounting effects</w:delText>
        </w:r>
      </w:del>
      <w:ins w:id="558" w:author="PCI-RR revision" w:date="2022-04-27T20:39:00Z">
        <w:r w:rsidRPr="00813F71">
          <w:t>that Thaler made that were not reviewed with supporting empirical evidence</w:t>
        </w:r>
      </w:ins>
      <w:r w:rsidRPr="00813F71">
        <w:t xml:space="preserve">. </w:t>
      </w:r>
    </w:p>
    <w:p w14:paraId="16B08723" w14:textId="77777777" w:rsidR="00A554A1" w:rsidRPr="00813F71" w:rsidRDefault="00810C15">
      <w:pPr>
        <w:pStyle w:val="Heading2"/>
      </w:pPr>
      <w:bookmarkStart w:id="559" w:name="_w7vafvh6105t" w:colFirst="0" w:colLast="0"/>
      <w:bookmarkEnd w:id="559"/>
      <w:r w:rsidRPr="00813F71">
        <w:t>Pre-registration and open-science</w:t>
      </w:r>
    </w:p>
    <w:p w14:paraId="0D3D1865" w14:textId="77777777" w:rsidR="00A554A1" w:rsidRPr="00813F71" w:rsidRDefault="00810C15">
      <w:pPr>
        <w:spacing w:before="180" w:after="240" w:line="480" w:lineRule="auto"/>
        <w:rPr>
          <w:ins w:id="560" w:author="PCI-RR revision" w:date="2022-04-27T20:39:00Z"/>
          <w:i/>
          <w:color w:val="FF0000"/>
        </w:rPr>
      </w:pPr>
      <w:ins w:id="561" w:author="PCI-RR revision" w:date="2022-04-27T20:39:00Z">
        <w:r w:rsidRPr="00813F71">
          <w:rPr>
            <w:i/>
            <w:color w:val="FF0000"/>
          </w:rPr>
          <w:t>[Note: Written in past tense as a simulation for the final manuscript, but no pre-registration has taken part yet, and will only be completed after RR Stage 1 IPA.]</w:t>
        </w:r>
      </w:ins>
    </w:p>
    <w:p w14:paraId="76675C3F" w14:textId="77777777" w:rsidR="00C15DFB" w:rsidRDefault="00810C15">
      <w:pPr>
        <w:pBdr>
          <w:top w:val="nil"/>
          <w:left w:val="nil"/>
          <w:bottom w:val="nil"/>
          <w:right w:val="nil"/>
          <w:between w:val="nil"/>
        </w:pBdr>
        <w:spacing w:before="180" w:after="240" w:line="480" w:lineRule="auto"/>
        <w:ind w:firstLine="680"/>
        <w:rPr>
          <w:del w:id="562" w:author="PCI-RR revision" w:date="2022-04-27T20:39:00Z"/>
        </w:rPr>
      </w:pPr>
      <w:r w:rsidRPr="001A06E0">
        <w:t xml:space="preserve">We first pre-registered the </w:t>
      </w:r>
      <w:r w:rsidRPr="00813F71">
        <w:t>study</w:t>
      </w:r>
      <w:r w:rsidRPr="001A06E0">
        <w:t xml:space="preserve"> on the Open Science Framework (OSF) and data collection was launched later</w:t>
      </w:r>
      <w:del w:id="563" w:author="PCI-RR revision" w:date="2022-04-27T20:39:00Z">
        <w:r w:rsidR="00B55227">
          <w:rPr>
            <w:color w:val="000000"/>
          </w:rPr>
          <w:delText xml:space="preserve"> </w:delText>
        </w:r>
        <w:r w:rsidR="00B55227">
          <w:delText>in March</w:delText>
        </w:r>
      </w:del>
      <w:r w:rsidRPr="001A06E0">
        <w:t xml:space="preserve">. Pre-registrations, power analyses, and all materials used in these </w:t>
      </w:r>
      <w:del w:id="564" w:author="PCI-RR revision" w:date="2022-04-27T20:39:00Z">
        <w:r w:rsidR="00B55227">
          <w:rPr>
            <w:color w:val="000000"/>
          </w:rPr>
          <w:delText>experiments</w:delText>
        </w:r>
      </w:del>
      <w:ins w:id="565" w:author="PCI-RR revision" w:date="2022-04-27T20:39:00Z">
        <w:r w:rsidRPr="00813F71">
          <w:t>problems</w:t>
        </w:r>
      </w:ins>
      <w:r w:rsidRPr="001A06E0">
        <w:t xml:space="preserve"> are available in the supplementary materials. </w:t>
      </w:r>
      <w:r w:rsidRPr="00813F71">
        <w:t>We pre-registered and provided all materials, data, code for all studies on OSF</w:t>
      </w:r>
      <w:r w:rsidRPr="001A06E0">
        <w:t xml:space="preserve">: </w:t>
      </w:r>
      <w:hyperlink r:id="rId14">
        <w:r w:rsidRPr="00813F71">
          <w:rPr>
            <w:color w:val="1155CC"/>
            <w:u w:val="single"/>
          </w:rPr>
          <w:t>https://osf.io/v7fbj/</w:t>
        </w:r>
      </w:hyperlink>
      <w:r w:rsidRPr="001A06E0">
        <w:t xml:space="preserve"> </w:t>
      </w:r>
    </w:p>
    <w:p w14:paraId="7BDD8386" w14:textId="764AC928" w:rsidR="00A554A1" w:rsidRPr="00813F71" w:rsidRDefault="00810C15" w:rsidP="001A06E0">
      <w:pPr>
        <w:spacing w:before="180" w:after="240" w:line="480" w:lineRule="auto"/>
        <w:ind w:firstLine="680"/>
      </w:pPr>
      <w:ins w:id="566" w:author="PCI-RR revision" w:date="2022-04-27T20:39:00Z">
        <w:r w:rsidRPr="00813F71">
          <w:t xml:space="preserve">. </w:t>
        </w:r>
        <w:r w:rsidRPr="00813F71">
          <w:br/>
        </w:r>
        <w:r w:rsidRPr="00813F71">
          <w:tab/>
        </w:r>
      </w:ins>
      <w:r w:rsidRPr="00813F71">
        <w:t xml:space="preserve">We also provided further </w:t>
      </w:r>
      <w:r w:rsidRPr="001A06E0">
        <w:t>open-science de</w:t>
      </w:r>
      <w:r w:rsidRPr="00813F71">
        <w:t>tails and disclosures in the supplementary materials section “Open-science Disclosures”. All m</w:t>
      </w:r>
      <w:r w:rsidRPr="001A06E0">
        <w:t xml:space="preserve">easures, manipulations, exclusions conducted for this investigation are reported, all studies were pre-registered with power analyses reported in the supplementary </w:t>
      </w:r>
      <w:r w:rsidRPr="00813F71">
        <w:t>materials section “Power analysis of original study effect to assess required sample for replication”</w:t>
      </w:r>
      <w:r w:rsidRPr="001A06E0">
        <w:t>, and data collection was completed before analyses.</w:t>
      </w:r>
    </w:p>
    <w:p w14:paraId="3EAE614F" w14:textId="77777777" w:rsidR="0035551E" w:rsidRPr="00813F71" w:rsidRDefault="0035551E">
      <w:pPr>
        <w:rPr>
          <w:ins w:id="567" w:author="PCI-RR revision" w:date="2022-04-27T20:39:00Z"/>
        </w:rPr>
      </w:pPr>
      <w:ins w:id="568" w:author="PCI-RR revision" w:date="2022-04-27T20:39:00Z">
        <w:r w:rsidRPr="00813F71">
          <w:br w:type="page"/>
        </w:r>
      </w:ins>
    </w:p>
    <w:p w14:paraId="7C0BABA7" w14:textId="2E0987E0" w:rsidR="00A554A1" w:rsidRPr="00813F71" w:rsidRDefault="00810C15">
      <w:pPr>
        <w:spacing w:after="0" w:line="480" w:lineRule="auto"/>
        <w:rPr>
          <w:ins w:id="569" w:author="PCI-RR revision" w:date="2022-04-27T20:39:00Z"/>
        </w:rPr>
      </w:pPr>
      <w:ins w:id="570" w:author="PCI-RR revision" w:date="2022-04-27T20:39:00Z">
        <w:r w:rsidRPr="00813F71">
          <w:t xml:space="preserve">Table 3 </w:t>
        </w:r>
      </w:ins>
    </w:p>
    <w:p w14:paraId="66C52F29" w14:textId="77777777" w:rsidR="00A554A1" w:rsidRPr="00813F71" w:rsidRDefault="00810C15">
      <w:pPr>
        <w:spacing w:after="0" w:line="480" w:lineRule="auto"/>
        <w:rPr>
          <w:ins w:id="571" w:author="PCI-RR revision" w:date="2022-04-27T20:39:00Z"/>
          <w:sz w:val="22"/>
          <w:szCs w:val="22"/>
        </w:rPr>
      </w:pPr>
      <w:ins w:id="572" w:author="PCI-RR revision" w:date="2022-04-27T20:39:00Z">
        <w:r w:rsidRPr="00813F71">
          <w:rPr>
            <w:i/>
            <w:sz w:val="22"/>
            <w:szCs w:val="22"/>
          </w:rPr>
          <w:t>Extension: Summary of predictions made by Thaler (1999) that had no reviewed supporting evidence</w:t>
        </w:r>
      </w:ins>
    </w:p>
    <w:tbl>
      <w:tblPr>
        <w:tblStyle w:val="a4"/>
        <w:tblW w:w="9210" w:type="dxa"/>
        <w:jc w:val="center"/>
        <w:tblBorders>
          <w:top w:val="nil"/>
          <w:left w:val="nil"/>
          <w:bottom w:val="nil"/>
          <w:right w:val="nil"/>
          <w:insideH w:val="nil"/>
          <w:insideV w:val="nil"/>
        </w:tblBorders>
        <w:tblLayout w:type="fixed"/>
        <w:tblLook w:val="0600" w:firstRow="0" w:lastRow="0" w:firstColumn="0" w:lastColumn="0" w:noHBand="1" w:noVBand="1"/>
      </w:tblPr>
      <w:tblGrid>
        <w:gridCol w:w="1950"/>
        <w:gridCol w:w="3442"/>
        <w:gridCol w:w="3818"/>
      </w:tblGrid>
      <w:tr w:rsidR="00A554A1" w:rsidRPr="00813F71" w14:paraId="261994B7" w14:textId="77777777">
        <w:trPr>
          <w:cantSplit/>
          <w:jc w:val="center"/>
          <w:ins w:id="573" w:author="PCI-RR revision" w:date="2022-04-27T20:39:00Z"/>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1DB9" w14:textId="77777777" w:rsidR="00A554A1" w:rsidRPr="00813F71" w:rsidRDefault="00810C15">
            <w:pPr>
              <w:spacing w:after="0"/>
              <w:rPr>
                <w:ins w:id="574" w:author="PCI-RR revision" w:date="2022-04-27T20:39:00Z"/>
                <w:b/>
                <w:sz w:val="22"/>
                <w:szCs w:val="22"/>
              </w:rPr>
            </w:pPr>
            <w:ins w:id="575" w:author="PCI-RR revision" w:date="2022-04-27T20:39:00Z">
              <w:r w:rsidRPr="00813F71">
                <w:rPr>
                  <w:b/>
                  <w:sz w:val="22"/>
                  <w:szCs w:val="22"/>
                </w:rPr>
                <w:t>Extensions</w:t>
              </w:r>
            </w:ins>
          </w:p>
        </w:tc>
        <w:tc>
          <w:tcPr>
            <w:tcW w:w="3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647" w14:textId="77777777" w:rsidR="00A554A1" w:rsidRPr="00813F71" w:rsidRDefault="00810C15">
            <w:pPr>
              <w:spacing w:after="0"/>
              <w:rPr>
                <w:ins w:id="576" w:author="PCI-RR revision" w:date="2022-04-27T20:39:00Z"/>
                <w:b/>
                <w:sz w:val="22"/>
                <w:szCs w:val="22"/>
              </w:rPr>
            </w:pPr>
            <w:ins w:id="577" w:author="PCI-RR revision" w:date="2022-04-27T20:39:00Z">
              <w:r w:rsidRPr="00813F71">
                <w:rPr>
                  <w:b/>
                  <w:sz w:val="22"/>
                  <w:szCs w:val="22"/>
                </w:rPr>
                <w:t>Description and Explanation</w:t>
              </w:r>
            </w:ins>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773FE" w14:textId="77777777" w:rsidR="00A554A1" w:rsidRPr="00813F71" w:rsidRDefault="00810C15">
            <w:pPr>
              <w:spacing w:after="0"/>
              <w:rPr>
                <w:ins w:id="578" w:author="PCI-RR revision" w:date="2022-04-27T20:39:00Z"/>
                <w:b/>
                <w:sz w:val="22"/>
                <w:szCs w:val="22"/>
              </w:rPr>
            </w:pPr>
            <w:ins w:id="579" w:author="PCI-RR revision" w:date="2022-04-27T20:39:00Z">
              <w:r w:rsidRPr="00813F71">
                <w:rPr>
                  <w:b/>
                  <w:sz w:val="22"/>
                  <w:szCs w:val="22"/>
                </w:rPr>
                <w:t>Predictions/Hypothesis</w:t>
              </w:r>
            </w:ins>
          </w:p>
        </w:tc>
      </w:tr>
      <w:tr w:rsidR="00A554A1" w:rsidRPr="00813F71" w14:paraId="5A6A4FA7" w14:textId="77777777">
        <w:trPr>
          <w:cantSplit/>
          <w:jc w:val="center"/>
          <w:ins w:id="580" w:author="PCI-RR revision" w:date="2022-04-27T20:39:00Z"/>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B0839" w14:textId="77777777" w:rsidR="00A554A1" w:rsidRPr="00813F71" w:rsidRDefault="00810C15">
            <w:pPr>
              <w:spacing w:after="0"/>
              <w:rPr>
                <w:ins w:id="581" w:author="PCI-RR revision" w:date="2022-04-27T20:39:00Z"/>
                <w:sz w:val="22"/>
                <w:szCs w:val="22"/>
              </w:rPr>
            </w:pPr>
            <w:ins w:id="582" w:author="PCI-RR revision" w:date="2022-04-27T20:39:00Z">
              <w:r w:rsidRPr="00813F71">
                <w:rPr>
                  <w:sz w:val="22"/>
                  <w:szCs w:val="22"/>
                </w:rPr>
                <w:t xml:space="preserve">Problem 18 </w:t>
              </w:r>
            </w:ins>
          </w:p>
          <w:p w14:paraId="2B274115" w14:textId="77777777" w:rsidR="00A554A1" w:rsidRPr="00813F71" w:rsidRDefault="00A554A1">
            <w:pPr>
              <w:spacing w:after="0"/>
              <w:rPr>
                <w:ins w:id="583" w:author="PCI-RR revision" w:date="2022-04-27T20:39:00Z"/>
                <w:sz w:val="22"/>
                <w:szCs w:val="22"/>
              </w:rPr>
            </w:pPr>
          </w:p>
        </w:tc>
        <w:tc>
          <w:tcPr>
            <w:tcW w:w="3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9C52" w14:textId="77777777" w:rsidR="00A554A1" w:rsidRPr="00813F71" w:rsidRDefault="00810C15">
            <w:pPr>
              <w:spacing w:after="0"/>
              <w:rPr>
                <w:ins w:id="584" w:author="PCI-RR revision" w:date="2022-04-27T20:39:00Z"/>
                <w:b/>
                <w:sz w:val="22"/>
                <w:szCs w:val="22"/>
              </w:rPr>
            </w:pPr>
            <w:ins w:id="585" w:author="PCI-RR revision" w:date="2022-04-27T20:39:00Z">
              <w:r w:rsidRPr="00813F71">
                <w:rPr>
                  <w:b/>
                  <w:sz w:val="22"/>
                  <w:szCs w:val="22"/>
                </w:rPr>
                <w:t>Thaler, 1980</w:t>
              </w:r>
            </w:ins>
          </w:p>
          <w:p w14:paraId="2B91B987" w14:textId="77777777" w:rsidR="00A554A1" w:rsidRPr="00813F71" w:rsidRDefault="00810C15">
            <w:pPr>
              <w:spacing w:after="0"/>
              <w:rPr>
                <w:ins w:id="586" w:author="PCI-RR revision" w:date="2022-04-27T20:39:00Z"/>
                <w:b/>
                <w:sz w:val="22"/>
                <w:szCs w:val="22"/>
              </w:rPr>
            </w:pPr>
            <w:ins w:id="587" w:author="PCI-RR revision" w:date="2022-04-27T20:39:00Z">
              <w:r w:rsidRPr="00813F71">
                <w:rPr>
                  <w:b/>
                  <w:sz w:val="22"/>
                  <w:szCs w:val="22"/>
                </w:rPr>
                <w:t>Game in Bad Weather</w:t>
              </w:r>
            </w:ins>
          </w:p>
          <w:p w14:paraId="10872B51" w14:textId="77777777" w:rsidR="00A554A1" w:rsidRPr="00813F71" w:rsidRDefault="00810C15">
            <w:pPr>
              <w:spacing w:after="0"/>
              <w:rPr>
                <w:ins w:id="588" w:author="PCI-RR revision" w:date="2022-04-27T20:39:00Z"/>
                <w:sz w:val="22"/>
                <w:szCs w:val="22"/>
              </w:rPr>
            </w:pPr>
            <w:ins w:id="589" w:author="PCI-RR revision" w:date="2022-04-27T20:39:00Z">
              <w:r w:rsidRPr="00813F71">
                <w:rPr>
                  <w:sz w:val="22"/>
                  <w:szCs w:val="22"/>
                </w:rPr>
                <w:t>Two scenarios testing the effect of sunk costs.</w:t>
              </w:r>
            </w:ins>
          </w:p>
          <w:p w14:paraId="2C95698A" w14:textId="77777777" w:rsidR="00A554A1" w:rsidRPr="00813F71" w:rsidRDefault="00810C15">
            <w:pPr>
              <w:spacing w:after="0"/>
              <w:rPr>
                <w:ins w:id="590" w:author="PCI-RR revision" w:date="2022-04-27T20:39:00Z"/>
                <w:sz w:val="22"/>
                <w:szCs w:val="22"/>
              </w:rPr>
            </w:pPr>
            <w:ins w:id="591" w:author="PCI-RR revision" w:date="2022-04-27T20:39:00Z">
              <w:r w:rsidRPr="00813F71">
                <w:rPr>
                  <w:sz w:val="22"/>
                  <w:szCs w:val="22"/>
                </w:rPr>
                <w:t xml:space="preserve">Payment for a </w:t>
              </w:r>
              <w:proofErr w:type="gramStart"/>
              <w:r w:rsidRPr="00813F71">
                <w:rPr>
                  <w:sz w:val="22"/>
                  <w:szCs w:val="22"/>
                </w:rPr>
                <w:t>good increases</w:t>
              </w:r>
              <w:proofErr w:type="gramEnd"/>
              <w:r w:rsidRPr="00813F71">
                <w:rPr>
                  <w:sz w:val="22"/>
                  <w:szCs w:val="22"/>
                </w:rPr>
                <w:t xml:space="preserve"> the likelihood of its usage</w:t>
              </w:r>
            </w:ins>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A5ED" w14:textId="77777777" w:rsidR="00A554A1" w:rsidRPr="00813F71" w:rsidRDefault="00810C15">
            <w:pPr>
              <w:spacing w:after="0"/>
              <w:rPr>
                <w:ins w:id="592" w:author="PCI-RR revision" w:date="2022-04-27T20:39:00Z"/>
                <w:sz w:val="22"/>
                <w:szCs w:val="22"/>
              </w:rPr>
            </w:pPr>
            <w:ins w:id="593" w:author="PCI-RR revision" w:date="2022-04-27T20:39:00Z">
              <w:r w:rsidRPr="00813F71">
                <w:rPr>
                  <w:sz w:val="22"/>
                  <w:szCs w:val="22"/>
                </w:rPr>
                <w:t>If the family pays for the tickets, they will go anyway.</w:t>
              </w:r>
            </w:ins>
          </w:p>
          <w:p w14:paraId="16306A4A" w14:textId="77777777" w:rsidR="00A554A1" w:rsidRPr="00813F71" w:rsidRDefault="00810C15">
            <w:pPr>
              <w:spacing w:after="0"/>
              <w:rPr>
                <w:ins w:id="594" w:author="PCI-RR revision" w:date="2022-04-27T20:39:00Z"/>
                <w:sz w:val="22"/>
                <w:szCs w:val="22"/>
              </w:rPr>
            </w:pPr>
            <w:ins w:id="595" w:author="PCI-RR revision" w:date="2022-04-27T20:39:00Z">
              <w:r w:rsidRPr="00813F71">
                <w:rPr>
                  <w:sz w:val="22"/>
                  <w:szCs w:val="22"/>
                </w:rPr>
                <w:t>If the tickets are given to them, they will stay home.</w:t>
              </w:r>
            </w:ins>
          </w:p>
        </w:tc>
      </w:tr>
      <w:tr w:rsidR="00A554A1" w:rsidRPr="00813F71" w14:paraId="7A494BF5" w14:textId="77777777">
        <w:trPr>
          <w:cantSplit/>
          <w:jc w:val="center"/>
          <w:ins w:id="596"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EB167" w14:textId="77777777" w:rsidR="00A554A1" w:rsidRPr="00813F71" w:rsidRDefault="00810C15">
            <w:pPr>
              <w:spacing w:after="0"/>
              <w:rPr>
                <w:ins w:id="597" w:author="PCI-RR revision" w:date="2022-04-27T20:39:00Z"/>
                <w:sz w:val="22"/>
                <w:szCs w:val="22"/>
              </w:rPr>
            </w:pPr>
            <w:ins w:id="598" w:author="PCI-RR revision" w:date="2022-04-27T20:39:00Z">
              <w:r w:rsidRPr="00813F71">
                <w:rPr>
                  <w:sz w:val="22"/>
                  <w:szCs w:val="22"/>
                </w:rPr>
                <w:t>Problem 19</w:t>
              </w:r>
            </w:ins>
          </w:p>
          <w:p w14:paraId="0668A04D" w14:textId="77777777" w:rsidR="00A554A1" w:rsidRPr="00813F71" w:rsidRDefault="00A554A1">
            <w:pPr>
              <w:spacing w:after="0" w:line="276" w:lineRule="auto"/>
              <w:rPr>
                <w:ins w:id="599" w:author="PCI-RR revision" w:date="2022-04-27T20:39:00Z"/>
                <w:sz w:val="22"/>
                <w:szCs w:val="22"/>
              </w:rPr>
            </w:pPr>
          </w:p>
        </w:tc>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A6251" w14:textId="77777777" w:rsidR="00A554A1" w:rsidRPr="00813F71" w:rsidRDefault="00810C15">
            <w:pPr>
              <w:spacing w:after="0"/>
              <w:rPr>
                <w:ins w:id="600" w:author="PCI-RR revision" w:date="2022-04-27T20:39:00Z"/>
                <w:b/>
                <w:sz w:val="22"/>
                <w:szCs w:val="22"/>
              </w:rPr>
            </w:pPr>
            <w:ins w:id="601" w:author="PCI-RR revision" w:date="2022-04-27T20:39:00Z">
              <w:r w:rsidRPr="00813F71">
                <w:rPr>
                  <w:b/>
                  <w:sz w:val="22"/>
                  <w:szCs w:val="22"/>
                </w:rPr>
                <w:t>Thaler, 1980</w:t>
              </w:r>
            </w:ins>
          </w:p>
          <w:p w14:paraId="32FAAE0B" w14:textId="77777777" w:rsidR="00A554A1" w:rsidRPr="00813F71" w:rsidRDefault="00810C15">
            <w:pPr>
              <w:spacing w:after="0"/>
              <w:rPr>
                <w:ins w:id="602" w:author="PCI-RR revision" w:date="2022-04-27T20:39:00Z"/>
                <w:rFonts w:ascii="Arial" w:eastAsia="Arial" w:hAnsi="Arial" w:cs="Arial"/>
                <w:b/>
                <w:sz w:val="22"/>
                <w:szCs w:val="22"/>
              </w:rPr>
            </w:pPr>
            <w:ins w:id="603" w:author="PCI-RR revision" w:date="2022-04-27T20:39:00Z">
              <w:r w:rsidRPr="00813F71">
                <w:rPr>
                  <w:b/>
                  <w:sz w:val="22"/>
                  <w:szCs w:val="22"/>
                </w:rPr>
                <w:t>Membership and Tennis Elbow</w:t>
              </w:r>
            </w:ins>
          </w:p>
          <w:p w14:paraId="55F3B622" w14:textId="77777777" w:rsidR="00A554A1" w:rsidRPr="00813F71" w:rsidRDefault="00810C15">
            <w:pPr>
              <w:spacing w:after="0" w:line="276" w:lineRule="auto"/>
              <w:rPr>
                <w:ins w:id="604" w:author="PCI-RR revision" w:date="2022-04-27T20:39:00Z"/>
                <w:sz w:val="22"/>
                <w:szCs w:val="22"/>
              </w:rPr>
            </w:pPr>
            <w:ins w:id="605" w:author="PCI-RR revision" w:date="2022-04-27T20:39:00Z">
              <w:r w:rsidRPr="00813F71">
                <w:rPr>
                  <w:sz w:val="22"/>
                  <w:szCs w:val="22"/>
                </w:rPr>
                <w:t>One</w:t>
              </w:r>
              <w:r w:rsidRPr="00813F71">
                <w:rPr>
                  <w:rFonts w:ascii="Arial" w:eastAsia="Arial" w:hAnsi="Arial" w:cs="Arial"/>
                  <w:b/>
                  <w:sz w:val="22"/>
                  <w:szCs w:val="22"/>
                </w:rPr>
                <w:t xml:space="preserve"> </w:t>
              </w:r>
              <w:r w:rsidRPr="00813F71">
                <w:rPr>
                  <w:sz w:val="22"/>
                  <w:szCs w:val="22"/>
                </w:rPr>
                <w:t>scenario examining the effect of sunk costs.</w:t>
              </w:r>
            </w:ins>
          </w:p>
          <w:p w14:paraId="019F23E7" w14:textId="77777777" w:rsidR="00A554A1" w:rsidRPr="00813F71" w:rsidRDefault="00810C15">
            <w:pPr>
              <w:spacing w:after="0" w:line="276" w:lineRule="auto"/>
              <w:rPr>
                <w:ins w:id="606" w:author="PCI-RR revision" w:date="2022-04-27T20:39:00Z"/>
                <w:sz w:val="22"/>
                <w:szCs w:val="22"/>
              </w:rPr>
            </w:pPr>
            <w:ins w:id="607" w:author="PCI-RR revision" w:date="2022-04-27T20:39:00Z">
              <w:r w:rsidRPr="00813F71">
                <w:rPr>
                  <w:sz w:val="22"/>
                  <w:szCs w:val="22"/>
                </w:rPr>
                <w:t>Paying for the right to use a service increases the likelihood of utilization.</w:t>
              </w:r>
            </w:ins>
          </w:p>
        </w:tc>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0F776" w14:textId="77777777" w:rsidR="00A554A1" w:rsidRPr="00813F71" w:rsidRDefault="00810C15">
            <w:pPr>
              <w:spacing w:after="0"/>
              <w:rPr>
                <w:ins w:id="608" w:author="PCI-RR revision" w:date="2022-04-27T20:39:00Z"/>
                <w:sz w:val="22"/>
                <w:szCs w:val="22"/>
              </w:rPr>
            </w:pPr>
            <w:ins w:id="609" w:author="PCI-RR revision" w:date="2022-04-27T20:39:00Z">
              <w:r w:rsidRPr="00813F71">
                <w:rPr>
                  <w:sz w:val="22"/>
                  <w:szCs w:val="22"/>
                </w:rPr>
                <w:t xml:space="preserve">The person will continue to play in pain. </w:t>
              </w:r>
            </w:ins>
          </w:p>
          <w:p w14:paraId="5E923997" w14:textId="77777777" w:rsidR="00A554A1" w:rsidRPr="00813F71" w:rsidRDefault="00A554A1">
            <w:pPr>
              <w:spacing w:after="0"/>
              <w:rPr>
                <w:ins w:id="610" w:author="PCI-RR revision" w:date="2022-04-27T20:39:00Z"/>
                <w:sz w:val="22"/>
                <w:szCs w:val="22"/>
              </w:rPr>
            </w:pPr>
          </w:p>
          <w:p w14:paraId="2AB8455A" w14:textId="77777777" w:rsidR="00A554A1" w:rsidRPr="00813F71" w:rsidRDefault="00A554A1">
            <w:pPr>
              <w:spacing w:after="0"/>
              <w:rPr>
                <w:ins w:id="611" w:author="PCI-RR revision" w:date="2022-04-27T20:39:00Z"/>
                <w:sz w:val="22"/>
                <w:szCs w:val="22"/>
              </w:rPr>
            </w:pPr>
          </w:p>
        </w:tc>
      </w:tr>
      <w:tr w:rsidR="00A554A1" w:rsidRPr="00813F71" w14:paraId="6F458528" w14:textId="77777777">
        <w:trPr>
          <w:cantSplit/>
          <w:jc w:val="center"/>
          <w:ins w:id="612"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F408" w14:textId="77777777" w:rsidR="00A554A1" w:rsidRPr="00813F71" w:rsidRDefault="00810C15">
            <w:pPr>
              <w:spacing w:after="0"/>
              <w:rPr>
                <w:ins w:id="613" w:author="PCI-RR revision" w:date="2022-04-27T20:39:00Z"/>
                <w:sz w:val="22"/>
                <w:szCs w:val="22"/>
              </w:rPr>
            </w:pPr>
            <w:ins w:id="614" w:author="PCI-RR revision" w:date="2022-04-27T20:39:00Z">
              <w:r w:rsidRPr="00813F71">
                <w:rPr>
                  <w:sz w:val="22"/>
                  <w:szCs w:val="22"/>
                </w:rPr>
                <w:t xml:space="preserve">Problem </w:t>
              </w:r>
            </w:ins>
            <m:oMath>
              <m:sSup>
                <m:sSupPr>
                  <m:ctrlPr>
                    <w:ins w:id="615" w:author="PCI-RR revision" w:date="2022-04-27T20:39:00Z">
                      <w:rPr>
                        <w:rFonts w:ascii="Cambria Math" w:hAnsi="Cambria Math"/>
                        <w:sz w:val="22"/>
                        <w:szCs w:val="22"/>
                      </w:rPr>
                    </w:ins>
                  </m:ctrlPr>
                </m:sSupPr>
                <m:e>
                  <m:r>
                    <w:ins w:id="616" w:author="PCI-RR revision" w:date="2022-04-27T20:39:00Z">
                      <w:rPr>
                        <w:rFonts w:ascii="Cambria Math" w:hAnsi="Cambria Math"/>
                        <w:sz w:val="22"/>
                        <w:szCs w:val="22"/>
                      </w:rPr>
                      <m:t>20</m:t>
                    </w:ins>
                  </m:r>
                </m:e>
                <m:sup>
                  <m:r>
                    <w:ins w:id="617" w:author="PCI-RR revision" w:date="2022-04-27T20:39:00Z">
                      <w:rPr>
                        <w:rFonts w:ascii="Cambria Math" w:hAnsi="Cambria Math"/>
                        <w:sz w:val="22"/>
                        <w:szCs w:val="22"/>
                      </w:rPr>
                      <m:t>a</m:t>
                    </w:ins>
                  </m:r>
                </m:sup>
              </m:sSup>
            </m:oMath>
          </w:p>
        </w:tc>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5C4D3" w14:textId="77777777" w:rsidR="00A554A1" w:rsidRPr="00813F71" w:rsidRDefault="00810C15">
            <w:pPr>
              <w:spacing w:after="0"/>
              <w:rPr>
                <w:ins w:id="618" w:author="PCI-RR revision" w:date="2022-04-27T20:39:00Z"/>
                <w:b/>
                <w:sz w:val="22"/>
                <w:szCs w:val="22"/>
              </w:rPr>
            </w:pPr>
            <w:ins w:id="619" w:author="PCI-RR revision" w:date="2022-04-27T20:39:00Z">
              <w:r w:rsidRPr="00813F71">
                <w:rPr>
                  <w:b/>
                  <w:sz w:val="22"/>
                  <w:szCs w:val="22"/>
                </w:rPr>
                <w:t>Thaler, 1999</w:t>
              </w:r>
            </w:ins>
          </w:p>
          <w:p w14:paraId="16BCBE67" w14:textId="77777777" w:rsidR="00A554A1" w:rsidRPr="00813F71" w:rsidRDefault="00810C15">
            <w:pPr>
              <w:spacing w:after="0"/>
              <w:rPr>
                <w:ins w:id="620" w:author="PCI-RR revision" w:date="2022-04-27T20:39:00Z"/>
                <w:b/>
                <w:sz w:val="22"/>
                <w:szCs w:val="22"/>
              </w:rPr>
            </w:pPr>
            <w:ins w:id="621" w:author="PCI-RR revision" w:date="2022-04-27T20:39:00Z">
              <w:r w:rsidRPr="00813F71">
                <w:rPr>
                  <w:b/>
                  <w:sz w:val="22"/>
                  <w:szCs w:val="22"/>
                </w:rPr>
                <w:t>Price and Decision</w:t>
              </w:r>
            </w:ins>
          </w:p>
          <w:p w14:paraId="61E130AF" w14:textId="77777777" w:rsidR="00A554A1" w:rsidRPr="00813F71" w:rsidRDefault="00810C15">
            <w:pPr>
              <w:spacing w:after="0"/>
              <w:rPr>
                <w:ins w:id="622" w:author="PCI-RR revision" w:date="2022-04-27T20:39:00Z"/>
                <w:b/>
                <w:sz w:val="22"/>
                <w:szCs w:val="22"/>
                <w:u w:val="single"/>
              </w:rPr>
            </w:pPr>
            <w:ins w:id="623" w:author="PCI-RR revision" w:date="2022-04-27T20:39:00Z">
              <w:r w:rsidRPr="00813F71">
                <w:rPr>
                  <w:sz w:val="22"/>
                  <w:szCs w:val="22"/>
                </w:rPr>
                <w:t xml:space="preserve">Two statements testing how sunk costs affect subsequent decisions. </w:t>
              </w:r>
            </w:ins>
          </w:p>
        </w:tc>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59D6B" w14:textId="77777777" w:rsidR="00A554A1" w:rsidRPr="00813F71" w:rsidRDefault="00810C15">
            <w:pPr>
              <w:spacing w:after="0"/>
              <w:rPr>
                <w:ins w:id="624" w:author="PCI-RR revision" w:date="2022-04-27T20:39:00Z"/>
                <w:sz w:val="22"/>
                <w:szCs w:val="22"/>
              </w:rPr>
            </w:pPr>
            <w:ins w:id="625" w:author="PCI-RR revision" w:date="2022-04-27T20:39:00Z">
              <w:r w:rsidRPr="00813F71">
                <w:rPr>
                  <w:sz w:val="22"/>
                  <w:szCs w:val="22"/>
                </w:rPr>
                <w:t>The more one pays for the shoes, the more times one will try to wear them.</w:t>
              </w:r>
            </w:ins>
          </w:p>
          <w:p w14:paraId="3344BE4E" w14:textId="77777777" w:rsidR="00A554A1" w:rsidRPr="00813F71" w:rsidRDefault="00810C15">
            <w:pPr>
              <w:spacing w:after="0"/>
              <w:rPr>
                <w:ins w:id="626" w:author="PCI-RR revision" w:date="2022-04-27T20:39:00Z"/>
                <w:sz w:val="22"/>
                <w:szCs w:val="22"/>
              </w:rPr>
            </w:pPr>
            <w:ins w:id="627" w:author="PCI-RR revision" w:date="2022-04-27T20:39:00Z">
              <w:r w:rsidRPr="00813F71">
                <w:rPr>
                  <w:sz w:val="22"/>
                  <w:szCs w:val="22"/>
                </w:rPr>
                <w:t xml:space="preserve">Eventually one stops wearing the </w:t>
              </w:r>
              <w:proofErr w:type="gramStart"/>
              <w:r w:rsidRPr="00813F71">
                <w:rPr>
                  <w:sz w:val="22"/>
                  <w:szCs w:val="22"/>
                </w:rPr>
                <w:t>shoes, but</w:t>
              </w:r>
              <w:proofErr w:type="gramEnd"/>
              <w:r w:rsidRPr="00813F71">
                <w:rPr>
                  <w:sz w:val="22"/>
                  <w:szCs w:val="22"/>
                </w:rPr>
                <w:t xml:space="preserve"> will not throw them away. The more one pays for the shoes, the longer before the shoes are thrown away.</w:t>
              </w:r>
            </w:ins>
          </w:p>
        </w:tc>
      </w:tr>
      <w:tr w:rsidR="00A554A1" w:rsidRPr="00813F71" w14:paraId="5D38B5C2" w14:textId="77777777">
        <w:trPr>
          <w:cantSplit/>
          <w:jc w:val="center"/>
          <w:ins w:id="628" w:author="PCI-RR revision" w:date="2022-04-27T20:39:00Z"/>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25307" w14:textId="77777777" w:rsidR="00A554A1" w:rsidRPr="00813F71" w:rsidRDefault="00810C15">
            <w:pPr>
              <w:spacing w:after="0"/>
              <w:rPr>
                <w:ins w:id="629" w:author="PCI-RR revision" w:date="2022-04-27T20:39:00Z"/>
                <w:sz w:val="22"/>
                <w:szCs w:val="22"/>
              </w:rPr>
            </w:pPr>
            <w:ins w:id="630" w:author="PCI-RR revision" w:date="2022-04-27T20:39:00Z">
              <w:r w:rsidRPr="00813F71">
                <w:rPr>
                  <w:sz w:val="22"/>
                  <w:szCs w:val="22"/>
                </w:rPr>
                <w:t xml:space="preserve">Problem </w:t>
              </w:r>
            </w:ins>
            <m:oMath>
              <m:sSup>
                <m:sSupPr>
                  <m:ctrlPr>
                    <w:ins w:id="631" w:author="PCI-RR revision" w:date="2022-04-27T20:39:00Z">
                      <w:rPr>
                        <w:rFonts w:ascii="Cambria Math" w:hAnsi="Cambria Math"/>
                        <w:sz w:val="22"/>
                        <w:szCs w:val="22"/>
                      </w:rPr>
                    </w:ins>
                  </m:ctrlPr>
                </m:sSupPr>
                <m:e>
                  <m:r>
                    <w:ins w:id="632" w:author="PCI-RR revision" w:date="2022-04-27T20:39:00Z">
                      <w:rPr>
                        <w:rFonts w:ascii="Cambria Math" w:hAnsi="Cambria Math"/>
                        <w:sz w:val="22"/>
                        <w:szCs w:val="22"/>
                      </w:rPr>
                      <m:t>21</m:t>
                    </w:ins>
                  </m:r>
                </m:e>
                <m:sup>
                  <m:r>
                    <w:ins w:id="633" w:author="PCI-RR revision" w:date="2022-04-27T20:39:00Z">
                      <w:rPr>
                        <w:rFonts w:ascii="Cambria Math" w:hAnsi="Cambria Math"/>
                        <w:sz w:val="22"/>
                        <w:szCs w:val="22"/>
                      </w:rPr>
                      <m:t>b</m:t>
                    </w:ins>
                  </m:r>
                </m:sup>
              </m:sSup>
            </m:oMath>
          </w:p>
          <w:p w14:paraId="2F082B5B" w14:textId="77777777" w:rsidR="00A554A1" w:rsidRPr="00813F71" w:rsidRDefault="00A554A1">
            <w:pPr>
              <w:spacing w:after="0"/>
              <w:rPr>
                <w:ins w:id="634" w:author="PCI-RR revision" w:date="2022-04-27T20:39:00Z"/>
                <w:sz w:val="22"/>
                <w:szCs w:val="22"/>
              </w:rPr>
            </w:pPr>
          </w:p>
        </w:tc>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4068A" w14:textId="77777777" w:rsidR="00A554A1" w:rsidRPr="00813F71" w:rsidRDefault="00810C15">
            <w:pPr>
              <w:spacing w:after="0"/>
              <w:rPr>
                <w:ins w:id="635" w:author="PCI-RR revision" w:date="2022-04-27T20:39:00Z"/>
                <w:b/>
                <w:sz w:val="22"/>
                <w:szCs w:val="22"/>
              </w:rPr>
            </w:pPr>
            <w:ins w:id="636" w:author="PCI-RR revision" w:date="2022-04-27T20:39:00Z">
              <w:r w:rsidRPr="00813F71">
                <w:rPr>
                  <w:b/>
                  <w:sz w:val="22"/>
                  <w:szCs w:val="22"/>
                </w:rPr>
                <w:t>Thaler, 1999</w:t>
              </w:r>
            </w:ins>
          </w:p>
          <w:p w14:paraId="692BDD15" w14:textId="77777777" w:rsidR="00A554A1" w:rsidRPr="00813F71" w:rsidRDefault="00810C15">
            <w:pPr>
              <w:spacing w:after="0"/>
              <w:rPr>
                <w:ins w:id="637" w:author="PCI-RR revision" w:date="2022-04-27T20:39:00Z"/>
                <w:b/>
                <w:sz w:val="22"/>
                <w:szCs w:val="22"/>
              </w:rPr>
            </w:pPr>
            <w:ins w:id="638" w:author="PCI-RR revision" w:date="2022-04-27T20:39:00Z">
              <w:r w:rsidRPr="00813F71">
                <w:rPr>
                  <w:b/>
                  <w:sz w:val="22"/>
                  <w:szCs w:val="22"/>
                </w:rPr>
                <w:t>Annual membership</w:t>
              </w:r>
            </w:ins>
          </w:p>
          <w:p w14:paraId="52CD5F9F" w14:textId="77777777" w:rsidR="00A554A1" w:rsidRPr="00813F71" w:rsidRDefault="00810C15">
            <w:pPr>
              <w:spacing w:after="0"/>
              <w:rPr>
                <w:ins w:id="639" w:author="PCI-RR revision" w:date="2022-04-27T20:39:00Z"/>
                <w:sz w:val="22"/>
                <w:szCs w:val="22"/>
              </w:rPr>
            </w:pPr>
            <w:ins w:id="640" w:author="PCI-RR revision" w:date="2022-04-27T20:39:00Z">
              <w:r w:rsidRPr="00813F71">
                <w:rPr>
                  <w:sz w:val="22"/>
                  <w:szCs w:val="22"/>
                </w:rPr>
                <w:t xml:space="preserve">Manipulations with three conditions testing </w:t>
              </w:r>
            </w:ins>
          </w:p>
          <w:p w14:paraId="2BDA2D4E" w14:textId="77777777" w:rsidR="00A554A1" w:rsidRPr="00813F71" w:rsidRDefault="00810C15">
            <w:pPr>
              <w:spacing w:after="0"/>
              <w:rPr>
                <w:ins w:id="641" w:author="PCI-RR revision" w:date="2022-04-27T20:39:00Z"/>
                <w:sz w:val="22"/>
                <w:szCs w:val="22"/>
              </w:rPr>
            </w:pPr>
            <w:ins w:id="642" w:author="PCI-RR revision" w:date="2022-04-27T20:39:00Z">
              <w:r w:rsidRPr="00813F71">
                <w:rPr>
                  <w:sz w:val="22"/>
                  <w:szCs w:val="22"/>
                </w:rPr>
                <w:t>expenses framing.</w:t>
              </w:r>
            </w:ins>
          </w:p>
          <w:p w14:paraId="6C08DB4E" w14:textId="77777777" w:rsidR="00A554A1" w:rsidRPr="00813F71" w:rsidRDefault="00810C15">
            <w:pPr>
              <w:spacing w:after="0"/>
              <w:rPr>
                <w:ins w:id="643" w:author="PCI-RR revision" w:date="2022-04-27T20:39:00Z"/>
                <w:sz w:val="22"/>
                <w:szCs w:val="22"/>
              </w:rPr>
            </w:pPr>
            <w:ins w:id="644" w:author="PCI-RR revision" w:date="2022-04-27T20:39:00Z">
              <w:r w:rsidRPr="00813F71">
                <w:rPr>
                  <w:sz w:val="22"/>
                  <w:szCs w:val="22"/>
                </w:rPr>
                <w:t xml:space="preserve">People tend to ignore small, routine expenses. </w:t>
              </w:r>
            </w:ins>
          </w:p>
        </w:tc>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2349A" w14:textId="77777777" w:rsidR="00A554A1" w:rsidRPr="00813F71" w:rsidRDefault="00810C15">
            <w:pPr>
              <w:spacing w:after="0"/>
              <w:rPr>
                <w:ins w:id="645" w:author="PCI-RR revision" w:date="2022-04-27T20:39:00Z"/>
                <w:sz w:val="22"/>
                <w:szCs w:val="22"/>
              </w:rPr>
            </w:pPr>
            <w:ins w:id="646" w:author="PCI-RR revision" w:date="2022-04-27T20:39:00Z">
              <w:r w:rsidRPr="00813F71">
                <w:rPr>
                  <w:sz w:val="22"/>
                  <w:szCs w:val="22"/>
                </w:rPr>
                <w:t xml:space="preserve">Membership phrased as “merely 27 cents a day” will be more attractive. </w:t>
              </w:r>
            </w:ins>
          </w:p>
        </w:tc>
      </w:tr>
    </w:tbl>
    <w:p w14:paraId="63A1CE0F" w14:textId="77777777" w:rsidR="00A554A1" w:rsidRPr="00813F71" w:rsidRDefault="00810C15">
      <w:pPr>
        <w:spacing w:after="0"/>
        <w:rPr>
          <w:ins w:id="647" w:author="PCI-RR revision" w:date="2022-04-27T20:39:00Z"/>
        </w:rPr>
      </w:pPr>
      <w:ins w:id="648" w:author="PCI-RR revision" w:date="2022-04-27T20:39:00Z">
        <w:r w:rsidRPr="00813F71">
          <w:rPr>
            <w:i/>
          </w:rPr>
          <w:t>Note</w:t>
        </w:r>
        <w:r w:rsidRPr="00813F71">
          <w:t xml:space="preserve">. The papers listed are the sources of the predictions and none of the predictions have </w:t>
        </w:r>
        <w:proofErr w:type="gramStart"/>
        <w:r w:rsidRPr="00813F71">
          <w:t>been  tested</w:t>
        </w:r>
        <w:proofErr w:type="gramEnd"/>
        <w:r w:rsidRPr="00813F71">
          <w:t xml:space="preserve"> directly to the best of our knowledge. </w:t>
        </w:r>
      </w:ins>
    </w:p>
    <w:p w14:paraId="516AF595" w14:textId="6101B8EC" w:rsidR="00A554A1" w:rsidRPr="00813F71" w:rsidRDefault="0035551E">
      <w:pPr>
        <w:spacing w:after="0"/>
        <w:rPr>
          <w:ins w:id="649" w:author="PCI-RR revision" w:date="2022-04-27T20:39:00Z"/>
        </w:rPr>
      </w:pPr>
      <w:ins w:id="650" w:author="PCI-RR revision" w:date="2022-04-27T20:39:00Z">
        <w:r w:rsidRPr="00813F71">
          <w:rPr>
            <w:vertAlign w:val="superscript"/>
          </w:rPr>
          <w:t>a</w:t>
        </w:r>
        <w:r w:rsidRPr="00813F71">
          <w:t xml:space="preserve"> </w:t>
        </w:r>
        <w:r w:rsidR="00810C15" w:rsidRPr="00813F71">
          <w:t>For Problem 20, we aimed to examine how much participants identify with Thaler’s prediction.</w:t>
        </w:r>
        <w:r w:rsidR="00810C15" w:rsidRPr="00813F71">
          <w:br/>
        </w:r>
        <w:r w:rsidRPr="00813F71">
          <w:rPr>
            <w:vertAlign w:val="superscript"/>
          </w:rPr>
          <w:t>b</w:t>
        </w:r>
        <w:r w:rsidRPr="00813F71">
          <w:t xml:space="preserve"> </w:t>
        </w:r>
        <w:r w:rsidR="00810C15" w:rsidRPr="00813F71">
          <w:t>The penny-a-day effect in Problem 21 has been investigated in follow-up research in marketing (</w:t>
        </w:r>
        <w:proofErr w:type="gramStart"/>
        <w:r w:rsidR="00810C15" w:rsidRPr="00813F71">
          <w:t>e.g.</w:t>
        </w:r>
        <w:proofErr w:type="gramEnd"/>
        <w:r w:rsidR="00810C15" w:rsidRPr="00813F71">
          <w:t xml:space="preserve"> Gourville, 1998). </w:t>
        </w:r>
      </w:ins>
    </w:p>
    <w:p w14:paraId="5F469AEE" w14:textId="77777777" w:rsidR="0035551E" w:rsidRPr="00813F71" w:rsidRDefault="0035551E">
      <w:pPr>
        <w:rPr>
          <w:ins w:id="651" w:author="PCI-RR revision" w:date="2022-04-27T20:39:00Z"/>
          <w:b/>
        </w:rPr>
      </w:pPr>
      <w:ins w:id="652" w:author="PCI-RR revision" w:date="2022-04-27T20:39:00Z">
        <w:r w:rsidRPr="00813F71">
          <w:br w:type="page"/>
        </w:r>
      </w:ins>
    </w:p>
    <w:p w14:paraId="0F5C30B2" w14:textId="1A202C0C" w:rsidR="00A554A1" w:rsidRPr="00813F71" w:rsidRDefault="00810C15">
      <w:pPr>
        <w:pStyle w:val="Heading1"/>
      </w:pPr>
      <w:r w:rsidRPr="00813F71">
        <w:t>Method</w:t>
      </w:r>
    </w:p>
    <w:p w14:paraId="5EC4CECA" w14:textId="4DD7F7F6" w:rsidR="00A554A1" w:rsidRPr="00813F71" w:rsidRDefault="00810C15">
      <w:pPr>
        <w:rPr>
          <w:ins w:id="653" w:author="PCI-RR revision" w:date="2022-04-27T20:39:00Z"/>
          <w:b/>
          <w:color w:val="FF0000"/>
          <w:u w:val="single"/>
        </w:rPr>
      </w:pPr>
      <w:r w:rsidRPr="001A06E0">
        <w:rPr>
          <w:b/>
          <w:color w:val="FF0000"/>
          <w:u w:val="single"/>
        </w:rPr>
        <w:t xml:space="preserve">[IMPORTANT: </w:t>
      </w:r>
      <w:r w:rsidRPr="001A06E0">
        <w:rPr>
          <w:b/>
          <w:color w:val="FF0000"/>
          <w:u w:val="single"/>
        </w:rPr>
        <w:br/>
        <w:t xml:space="preserve">Method and </w:t>
      </w:r>
      <w:del w:id="654" w:author="PCI-RR revision" w:date="2022-04-27T20:39:00Z">
        <w:r w:rsidR="00B55227">
          <w:rPr>
            <w:b/>
            <w:u w:val="single"/>
          </w:rPr>
          <w:delText>Results</w:delText>
        </w:r>
      </w:del>
      <w:ins w:id="655" w:author="PCI-RR revision" w:date="2022-04-27T20:39:00Z">
        <w:r w:rsidRPr="00813F71">
          <w:rPr>
            <w:b/>
            <w:color w:val="FF0000"/>
            <w:u w:val="single"/>
          </w:rPr>
          <w:t>results</w:t>
        </w:r>
      </w:ins>
      <w:r w:rsidRPr="001A06E0">
        <w:rPr>
          <w:b/>
          <w:color w:val="FF0000"/>
          <w:u w:val="single"/>
        </w:rPr>
        <w:t xml:space="preserve"> sections were written using a randomized dataset produced by Qualtrics to simulate what these sections will look like after data collection. These will be updated following the data collection</w:t>
      </w:r>
      <w:del w:id="656" w:author="PCI-RR revision" w:date="2022-04-27T20:39:00Z">
        <w:r w:rsidR="00B55227">
          <w:rPr>
            <w:b/>
            <w:u w:val="single"/>
          </w:rPr>
          <w:delText>.]</w:delText>
        </w:r>
      </w:del>
      <w:ins w:id="657" w:author="PCI-RR revision" w:date="2022-04-27T20:39:00Z">
        <w:r w:rsidRPr="00813F71">
          <w:rPr>
            <w:b/>
            <w:color w:val="FF0000"/>
            <w:u w:val="single"/>
          </w:rPr>
          <w:t xml:space="preserve">. This is written in past </w:t>
        </w:r>
        <w:proofErr w:type="gramStart"/>
        <w:r w:rsidRPr="00813F71">
          <w:rPr>
            <w:b/>
            <w:color w:val="FF0000"/>
            <w:u w:val="single"/>
          </w:rPr>
          <w:t>tense</w:t>
        </w:r>
        <w:proofErr w:type="gramEnd"/>
        <w:r w:rsidRPr="00813F71">
          <w:rPr>
            <w:b/>
            <w:color w:val="FF0000"/>
            <w:u w:val="single"/>
          </w:rPr>
          <w:t xml:space="preserve"> yet no pre-registration or data collection have been conducted.]</w:t>
        </w:r>
      </w:ins>
    </w:p>
    <w:p w14:paraId="3F3E0914" w14:textId="77777777" w:rsidR="00A554A1" w:rsidRPr="001A06E0" w:rsidRDefault="00A554A1">
      <w:pPr>
        <w:rPr>
          <w:b/>
          <w:u w:val="single"/>
        </w:rPr>
      </w:pPr>
    </w:p>
    <w:p w14:paraId="49EF1B1B" w14:textId="77777777" w:rsidR="00A554A1" w:rsidRPr="00813F71" w:rsidRDefault="00810C15">
      <w:pPr>
        <w:pStyle w:val="Heading2"/>
        <w:spacing w:before="180" w:after="240" w:line="480" w:lineRule="auto"/>
      </w:pPr>
      <w:bookmarkStart w:id="658" w:name="_b9vdu49ki0zr" w:colFirst="0" w:colLast="0"/>
      <w:bookmarkEnd w:id="658"/>
      <w:r w:rsidRPr="00813F71">
        <w:t>Power analysis</w:t>
      </w:r>
    </w:p>
    <w:p w14:paraId="2932A08E" w14:textId="77777777" w:rsidR="00723E6A" w:rsidRDefault="00810C15">
      <w:pPr>
        <w:spacing w:before="180" w:after="240" w:line="480" w:lineRule="auto"/>
        <w:ind w:firstLine="680"/>
        <w:rPr>
          <w:del w:id="659" w:author="PCI-RR revision" w:date="2022-04-27T20:39:00Z"/>
          <w:highlight w:val="white"/>
        </w:rPr>
      </w:pPr>
      <w:r w:rsidRPr="00813F71">
        <w:t xml:space="preserve">To ensure that the current replication sample has sufficient power, we calculated effect sizes and power based on the statistics reported in the original </w:t>
      </w:r>
      <w:del w:id="660" w:author="PCI-RR revision" w:date="2022-04-27T20:39:00Z">
        <w:r w:rsidR="00B55227">
          <w:delText>experiments</w:delText>
        </w:r>
      </w:del>
      <w:ins w:id="661" w:author="PCI-RR revision" w:date="2022-04-27T20:39:00Z">
        <w:r w:rsidRPr="00813F71">
          <w:t>studies</w:t>
        </w:r>
      </w:ins>
      <w:r w:rsidRPr="00813F71">
        <w:t>.</w:t>
      </w:r>
      <w:r w:rsidRPr="001A06E0">
        <w:t xml:space="preserve"> </w:t>
      </w:r>
      <w:r w:rsidRPr="00813F71">
        <w:t xml:space="preserve">For the replication studies, Rstudio </w:t>
      </w:r>
      <w:r w:rsidRPr="001A06E0">
        <w:t>was implemented to perform power analysis, where alpha (two-</w:t>
      </w:r>
      <w:proofErr w:type="gramStart"/>
      <w:r w:rsidRPr="001A06E0">
        <w:t>sided)=</w:t>
      </w:r>
      <w:proofErr w:type="gramEnd"/>
      <w:r w:rsidRPr="001A06E0">
        <w:t xml:space="preserve">0.05 and power=0.95 were used. </w:t>
      </w:r>
      <w:del w:id="662" w:author="PCI-RR revision" w:date="2022-04-27T20:39:00Z">
        <w:r w:rsidR="00B55227">
          <w:rPr>
            <w:highlight w:val="white"/>
          </w:rPr>
          <w:delText xml:space="preserve">Results of </w:delText>
        </w:r>
      </w:del>
      <w:ins w:id="663" w:author="PCI-RR revision" w:date="2022-04-27T20:39:00Z">
        <w:r w:rsidRPr="00813F71">
          <w:t xml:space="preserve">The largest required sample size was 321 participants, indicated by </w:t>
        </w:r>
      </w:ins>
      <w:r w:rsidRPr="001A06E0">
        <w:t xml:space="preserve">the power analysis </w:t>
      </w:r>
      <w:del w:id="664" w:author="PCI-RR revision" w:date="2022-04-27T20:39:00Z">
        <w:r w:rsidR="00B55227">
          <w:rPr>
            <w:highlight w:val="white"/>
          </w:rPr>
          <w:delText>suggested</w:delText>
        </w:r>
      </w:del>
      <w:ins w:id="665" w:author="PCI-RR revision" w:date="2022-04-27T20:39:00Z">
        <w:r w:rsidRPr="00813F71">
          <w:t>of Problem 15. Therefore, we concluded</w:t>
        </w:r>
      </w:ins>
      <w:r w:rsidRPr="001A06E0">
        <w:t xml:space="preserve"> that the minimum required sample size for a power of 0.95 and alpha of 0.05 </w:t>
      </w:r>
      <w:del w:id="666" w:author="PCI-RR revision" w:date="2022-04-27T20:39:00Z">
        <w:r w:rsidR="00B55227">
          <w:rPr>
            <w:highlight w:val="white"/>
          </w:rPr>
          <w:delText xml:space="preserve">is 321 participants. </w:delText>
        </w:r>
      </w:del>
    </w:p>
    <w:p w14:paraId="74EFC8A7" w14:textId="7BD9E489" w:rsidR="00A554A1" w:rsidRPr="00813F71" w:rsidRDefault="00723E6A">
      <w:pPr>
        <w:spacing w:before="180" w:after="240" w:line="480" w:lineRule="auto"/>
        <w:ind w:firstLine="680"/>
      </w:pPr>
      <w:del w:id="667" w:author="PCI-RR revision" w:date="2022-04-27T20:39:00Z">
        <w:r w:rsidRPr="00723E6A">
          <w:rPr>
            <w:highlight w:val="white"/>
            <w:lang w:val="en-HK"/>
          </w:rPr>
          <w:delText xml:space="preserve">Given the possibility that the original effects are overestimated, </w:delText>
        </w:r>
        <w:r>
          <w:rPr>
            <w:highlight w:val="white"/>
            <w:lang w:val="en-HK"/>
          </w:rPr>
          <w:delText xml:space="preserve">and </w:delText>
        </w:r>
        <w:r w:rsidR="00B56D30">
          <w:rPr>
            <w:highlight w:val="white"/>
            <w:lang w:val="en-HK"/>
          </w:rPr>
          <w:delText xml:space="preserve">taking </w:delText>
        </w:r>
        <w:r w:rsidR="00B55227">
          <w:rPr>
            <w:highlight w:val="white"/>
          </w:rPr>
          <w:delText xml:space="preserve">into account the issues of multiple comparisons and potential exclusions, </w:delText>
        </w:r>
        <w:r w:rsidRPr="00723E6A">
          <w:rPr>
            <w:highlight w:val="white"/>
            <w:lang w:val="en-HK"/>
          </w:rPr>
          <w:delText>we used the suggested Simonsohn (2015) rule of thumb, even if meant for other designs, and multiplied</w:delText>
        </w:r>
      </w:del>
      <w:ins w:id="668" w:author="PCI-RR revision" w:date="2022-04-27T20:39:00Z">
        <w:r w:rsidR="00810C15" w:rsidRPr="00813F71">
          <w:t>was</w:t>
        </w:r>
      </w:ins>
      <w:r w:rsidR="00810C15" w:rsidRPr="001A06E0">
        <w:t xml:space="preserve"> 321 </w:t>
      </w:r>
      <w:del w:id="669" w:author="PCI-RR revision" w:date="2022-04-27T20:39:00Z">
        <w:r w:rsidRPr="00723E6A">
          <w:rPr>
            <w:highlight w:val="white"/>
            <w:lang w:val="en-HK"/>
          </w:rPr>
          <w:delText xml:space="preserve">by 2.5 resulting in </w:delText>
        </w:r>
        <w:r w:rsidR="00B55227">
          <w:rPr>
            <w:highlight w:val="white"/>
          </w:rPr>
          <w:delText xml:space="preserve">800 </w:delText>
        </w:r>
      </w:del>
      <w:r w:rsidR="00810C15" w:rsidRPr="001A06E0">
        <w:t>participants</w:t>
      </w:r>
      <w:del w:id="670" w:author="PCI-RR revision" w:date="2022-04-27T20:39:00Z">
        <w:r w:rsidR="00B56D30">
          <w:rPr>
            <w:highlight w:val="white"/>
          </w:rPr>
          <w:delText>,</w:delText>
        </w:r>
        <w:r w:rsidR="00B55227">
          <w:rPr>
            <w:highlight w:val="white"/>
          </w:rPr>
          <w:delText xml:space="preserve"> to ensure sufficient power. </w:delText>
        </w:r>
        <w:r w:rsidRPr="00723E6A">
          <w:rPr>
            <w:lang w:val="en-HK"/>
          </w:rPr>
          <w:delText>A sensitivity analysis indicates that a sample of 8</w:delText>
        </w:r>
        <w:r w:rsidR="00B56D30">
          <w:rPr>
            <w:lang w:val="en-HK"/>
          </w:rPr>
          <w:delText>0</w:delText>
        </w:r>
        <w:r w:rsidRPr="00723E6A">
          <w:rPr>
            <w:lang w:val="en-HK"/>
          </w:rPr>
          <w:delText xml:space="preserve">0 would allow the detection of </w:delText>
        </w:r>
        <w:r w:rsidRPr="00723E6A">
          <w:rPr>
            <w:i/>
            <w:iCs/>
            <w:lang w:val="en-HK"/>
          </w:rPr>
          <w:delText>f</w:delText>
        </w:r>
        <w:r w:rsidRPr="00723E6A">
          <w:rPr>
            <w:lang w:val="en-HK"/>
          </w:rPr>
          <w:delText xml:space="preserve"> = 0.1</w:delText>
        </w:r>
        <w:r w:rsidR="00487768">
          <w:rPr>
            <w:lang w:val="en-HK"/>
          </w:rPr>
          <w:delText xml:space="preserve">4 </w:delText>
        </w:r>
        <w:r w:rsidRPr="00723E6A">
          <w:rPr>
            <w:lang w:val="en-HK"/>
          </w:rPr>
          <w:delText xml:space="preserve">(groups = </w:delText>
        </w:r>
        <w:r w:rsidR="00487768">
          <w:rPr>
            <w:lang w:val="en-HK"/>
          </w:rPr>
          <w:delText>3</w:delText>
        </w:r>
        <w:r w:rsidRPr="00723E6A">
          <w:rPr>
            <w:lang w:val="en-HK"/>
          </w:rPr>
          <w:delText>, df = 1</w:delText>
        </w:r>
        <w:r w:rsidR="00432CD6">
          <w:rPr>
            <w:lang w:val="en-HK"/>
          </w:rPr>
          <w:delText xml:space="preserve">) and </w:delText>
        </w:r>
        <w:r w:rsidR="00432CD6" w:rsidRPr="00432CD6">
          <w:rPr>
            <w:i/>
            <w:iCs/>
            <w:lang w:val="en-HK"/>
          </w:rPr>
          <w:delText>d</w:delText>
        </w:r>
        <w:r w:rsidR="00432CD6">
          <w:rPr>
            <w:lang w:val="en-HK"/>
          </w:rPr>
          <w:delText xml:space="preserve"> = 0.23 (both</w:delText>
        </w:r>
        <w:r w:rsidRPr="00723E6A">
          <w:rPr>
            <w:lang w:val="en-HK"/>
          </w:rPr>
          <w:delText xml:space="preserve"> 95% power, alpha = 5%</w:delText>
        </w:r>
        <w:r w:rsidR="00432CD6">
          <w:rPr>
            <w:lang w:val="en-HK"/>
          </w:rPr>
          <w:delText>, one-tail</w:delText>
        </w:r>
        <w:r w:rsidRPr="00723E6A">
          <w:rPr>
            <w:lang w:val="en-HK"/>
          </w:rPr>
          <w:delText xml:space="preserve">), an effect much weaker than any of the effects reported in the </w:delText>
        </w:r>
        <w:r w:rsidR="00487768">
          <w:rPr>
            <w:lang w:val="en-HK"/>
          </w:rPr>
          <w:delText>target article</w:delText>
        </w:r>
      </w:del>
      <w:r w:rsidR="00810C15" w:rsidRPr="001A06E0">
        <w:t xml:space="preserve">. </w:t>
      </w:r>
      <w:r w:rsidR="00810C15" w:rsidRPr="00813F71">
        <w:t>We provided more information regarding these calculations in Section “Power analysis of original study effect to assess required sample for replication” in the supplementary.</w:t>
      </w:r>
    </w:p>
    <w:p w14:paraId="2DF19373" w14:textId="77777777" w:rsidR="00A554A1" w:rsidRPr="00813F71" w:rsidRDefault="00810C15">
      <w:pPr>
        <w:spacing w:before="180" w:after="240" w:line="480" w:lineRule="auto"/>
        <w:ind w:firstLine="680"/>
        <w:rPr>
          <w:ins w:id="671" w:author="PCI-RR revision" w:date="2022-04-27T20:39:00Z"/>
          <w:rFonts w:ascii="Roboto" w:eastAsia="Roboto" w:hAnsi="Roboto" w:cs="Roboto"/>
          <w:color w:val="3C4043"/>
          <w:sz w:val="21"/>
          <w:szCs w:val="21"/>
        </w:rPr>
      </w:pPr>
      <w:ins w:id="672" w:author="PCI-RR revision" w:date="2022-04-27T20:39:00Z">
        <w:r w:rsidRPr="00813F71">
          <w:t xml:space="preserve">Given the possibility that the original effects are </w:t>
        </w:r>
        <w:proofErr w:type="gramStart"/>
        <w:r w:rsidRPr="00813F71">
          <w:t>overestimated, and</w:t>
        </w:r>
        <w:proofErr w:type="gramEnd"/>
        <w:r w:rsidRPr="00813F71">
          <w:t xml:space="preserve"> taking into account the issues of multiple comparisons and potential exclusions, we aimed to recruit 500 participants. Given reviewer’s feedback, we decided to make a change in our implementation so that each participant will be randomized into 9 of the 18 Qualtrics blocks, aiming to cut survey time by half. The implication is that the actual sample for each of the Problems would be on </w:t>
        </w:r>
        <w:proofErr w:type="gramStart"/>
        <w:r w:rsidRPr="00813F71">
          <w:t>average  about</w:t>
        </w:r>
        <w:proofErr w:type="gramEnd"/>
        <w:r w:rsidRPr="00813F71">
          <w:t xml:space="preserve"> half of what we previously intended. To compensate for that, we doubled our overall sample to 1000. A sensitivity analysis indicates that we would be powered to detect effects of f = 0.17 (groups = 3, df = 1) and d = 0.29/0.36 (between, 250/166 in each condition) (both 95% power, alpha = 5%, one-tail), which are effects much weaker than any of the supported effects in the reviewed studies. </w:t>
        </w:r>
      </w:ins>
    </w:p>
    <w:p w14:paraId="27B26218" w14:textId="77777777" w:rsidR="00A554A1" w:rsidRPr="00813F71" w:rsidRDefault="00810C15">
      <w:pPr>
        <w:pStyle w:val="Heading2"/>
      </w:pPr>
      <w:bookmarkStart w:id="673" w:name="_5p7n9ko05z36" w:colFirst="0" w:colLast="0"/>
      <w:bookmarkEnd w:id="673"/>
      <w:r w:rsidRPr="00813F71">
        <w:t>Participants</w:t>
      </w:r>
    </w:p>
    <w:p w14:paraId="0169F8DB" w14:textId="7B48FC91" w:rsidR="00A554A1" w:rsidRPr="00813F71" w:rsidRDefault="00810C15">
      <w:pPr>
        <w:spacing w:before="180" w:after="240" w:line="480" w:lineRule="auto"/>
        <w:ind w:firstLine="720"/>
      </w:pPr>
      <w:r w:rsidRPr="00813F71">
        <w:t xml:space="preserve">For the Stage 1 PCI Registered </w:t>
      </w:r>
      <w:del w:id="674" w:author="PCI-RR revision" w:date="2022-04-27T20:39:00Z">
        <w:r w:rsidR="00B55227">
          <w:delText>Reports</w:delText>
        </w:r>
      </w:del>
      <w:ins w:id="675" w:author="PCI-RR revision" w:date="2022-04-27T20:39:00Z">
        <w:r w:rsidRPr="00813F71">
          <w:t>Report</w:t>
        </w:r>
      </w:ins>
      <w:r w:rsidRPr="00813F71">
        <w:t>, we stimulated a dataset of 200 participants using Qualtrics (</w:t>
      </w:r>
      <w:r w:rsidRPr="00813F71">
        <w:rPr>
          <w:i/>
        </w:rPr>
        <w:t>M</w:t>
      </w:r>
      <w:r w:rsidRPr="00813F71">
        <w:rPr>
          <w:i/>
          <w:vertAlign w:val="subscript"/>
        </w:rPr>
        <w:t xml:space="preserve">age </w:t>
      </w:r>
      <w:r w:rsidRPr="00813F71">
        <w:t xml:space="preserve">= 50.07, </w:t>
      </w:r>
      <w:r w:rsidRPr="00813F71">
        <w:rPr>
          <w:i/>
        </w:rPr>
        <w:t>SD</w:t>
      </w:r>
      <w:del w:id="676" w:author="PCI-RR revision" w:date="2022-04-27T20:39:00Z">
        <w:r w:rsidR="00B55227">
          <w:delText>=</w:delText>
        </w:r>
      </w:del>
      <w:ins w:id="677" w:author="PCI-RR revision" w:date="2022-04-27T20:39:00Z">
        <w:r w:rsidRPr="00813F71">
          <w:rPr>
            <w:i/>
          </w:rPr>
          <w:t xml:space="preserve"> </w:t>
        </w:r>
        <w:r w:rsidRPr="00813F71">
          <w:t xml:space="preserve">= </w:t>
        </w:r>
      </w:ins>
      <w:r w:rsidRPr="00813F71">
        <w:t xml:space="preserve">29.85; 52 females, 48 males, 40 others, and 60 rather not disclose). </w:t>
      </w:r>
      <w:del w:id="678" w:author="PCI-RR revision" w:date="2022-04-27T20:39:00Z">
        <w:r w:rsidR="00B55227">
          <w:delText xml:space="preserve"> Differences</w:delText>
        </w:r>
      </w:del>
      <w:ins w:id="679" w:author="PCI-RR revision" w:date="2022-04-27T20:39:00Z">
        <w:r w:rsidRPr="00813F71">
          <w:t>This allowed us to clearly demonstrate what we intended to include in the Results section after data analysis.  We summarized sample differences</w:t>
        </w:r>
      </w:ins>
      <w:r w:rsidRPr="00813F71">
        <w:t xml:space="preserve"> between the current replication and the original </w:t>
      </w:r>
      <w:del w:id="680" w:author="PCI-RR revision" w:date="2022-04-27T20:39:00Z">
        <w:r w:rsidR="00B55227">
          <w:delText>experiments were listed below</w:delText>
        </w:r>
      </w:del>
      <w:ins w:id="681" w:author="PCI-RR revision" w:date="2022-04-27T20:39:00Z">
        <w:r w:rsidRPr="00813F71">
          <w:t>studies</w:t>
        </w:r>
      </w:ins>
      <w:r w:rsidRPr="00813F71">
        <w:t xml:space="preserve"> in Table </w:t>
      </w:r>
      <w:proofErr w:type="gramStart"/>
      <w:r w:rsidRPr="00813F71">
        <w:t>4 .</w:t>
      </w:r>
      <w:proofErr w:type="gramEnd"/>
      <w:r w:rsidRPr="00813F71">
        <w:t xml:space="preserve"> </w:t>
      </w:r>
    </w:p>
    <w:p w14:paraId="597C9DA2" w14:textId="5220A7B5" w:rsidR="00A554A1" w:rsidRPr="00813F71" w:rsidRDefault="00B55227">
      <w:pPr>
        <w:spacing w:before="180" w:after="240" w:line="480" w:lineRule="auto"/>
        <w:ind w:firstLine="720"/>
      </w:pPr>
      <w:del w:id="682" w:author="PCI-RR revision" w:date="2022-04-27T20:39:00Z">
        <w:r>
          <w:delText xml:space="preserve">We </w:delText>
        </w:r>
      </w:del>
      <w:ins w:id="683" w:author="PCI-RR revision" w:date="2022-04-27T20:39:00Z">
        <w:r w:rsidR="00810C15" w:rsidRPr="00813F71">
          <w:t xml:space="preserve">In the actual data collection, we </w:t>
        </w:r>
      </w:ins>
      <w:r w:rsidR="00810C15" w:rsidRPr="00813F71">
        <w:t xml:space="preserve">will recruit </w:t>
      </w:r>
      <w:del w:id="684" w:author="PCI-RR revision" w:date="2022-04-27T20:39:00Z">
        <w:r>
          <w:delText>participants from</w:delText>
        </w:r>
      </w:del>
      <w:ins w:id="685" w:author="PCI-RR revision" w:date="2022-04-27T20:39:00Z">
        <w:r w:rsidR="00810C15" w:rsidRPr="00813F71">
          <w:t>native English speakers who were born, raised, and located in the US on</w:t>
        </w:r>
      </w:ins>
      <w:r w:rsidR="00810C15" w:rsidRPr="00813F71">
        <w:t xml:space="preserve"> Amazon Mechanical Turk using the CloudResearch/Turkprime platform (Litman et al.</w:t>
      </w:r>
      <w:proofErr w:type="gramStart"/>
      <w:r w:rsidR="00810C15" w:rsidRPr="00813F71">
        <w:t>,  2017</w:t>
      </w:r>
      <w:proofErr w:type="gramEnd"/>
      <w:r w:rsidR="00810C15" w:rsidRPr="00813F71">
        <w:t xml:space="preserve">). Based on our extensive experience of running similar judgment and decision-making replications on MTurk, to ensure high-quality data collection, we will employ the following CloudResearch options: Duplicate IP Block. Duplicate Geocode Block, Suspicious Geocode Block, Verify Worker Country Location, Enhanced Privacy, CloudResearch Approved Participants, Block Low Quality Participants, etc. We will also employ the </w:t>
      </w:r>
      <w:hyperlink r:id="rId15">
        <w:r w:rsidR="00810C15" w:rsidRPr="00813F71">
          <w:rPr>
            <w:color w:val="1155CC"/>
            <w:u w:val="single"/>
          </w:rPr>
          <w:t>Qualtrics fraud and spam prevention measures</w:t>
        </w:r>
      </w:hyperlink>
      <w:r w:rsidR="00810C15" w:rsidRPr="00813F71">
        <w:t xml:space="preserve">: reCAPTCHA, prevent multiple submission, prevent ballotstuffing, bot detection, security scan monitor, relevantID, etc. </w:t>
      </w:r>
    </w:p>
    <w:p w14:paraId="1CB832E9" w14:textId="77777777" w:rsidR="00A554A1" w:rsidRPr="00813F71" w:rsidRDefault="00810C15">
      <w:pPr>
        <w:spacing w:before="180" w:after="240" w:line="480" w:lineRule="auto"/>
        <w:ind w:firstLine="720"/>
      </w:pPr>
      <w:r w:rsidRPr="00813F71">
        <w:t>Assignment pay is based on the federal wage of 7.25USD/hour, per minute, so for example - 5-8 minutes survey would be paid 1USD per participant. We first pretested survey duration with 30 participants to make sure our time run estimate was accurate and adjusted pay as needed, the data of the 30 participants was not analyzed other than to assess survey completion duration and needed pay adjustments. [For those pretest participants, if survey duration was longer than expected, they would be paid a bonus as pay adjustment. All of these will be reported after data collection.]</w:t>
      </w:r>
    </w:p>
    <w:p w14:paraId="49CEA711" w14:textId="77777777" w:rsidR="00EF3FC3" w:rsidRDefault="00EF3FC3">
      <w:pPr>
        <w:rPr>
          <w:del w:id="686" w:author="PCI-RR revision" w:date="2022-04-27T20:39:00Z"/>
        </w:rPr>
      </w:pPr>
      <w:del w:id="687" w:author="PCI-RR revision" w:date="2022-04-27T20:39:00Z">
        <w:r>
          <w:br w:type="page"/>
        </w:r>
      </w:del>
    </w:p>
    <w:p w14:paraId="66D0A29C" w14:textId="77777777" w:rsidR="00A554A1" w:rsidRPr="00813F71" w:rsidRDefault="00810C15" w:rsidP="001A06E0">
      <w:pPr>
        <w:spacing w:after="0" w:line="480" w:lineRule="auto"/>
        <w:rPr>
          <w:i/>
        </w:rPr>
      </w:pPr>
      <w:r w:rsidRPr="00813F71">
        <w:t>Table 4</w:t>
      </w:r>
    </w:p>
    <w:p w14:paraId="6CFB2644" w14:textId="17EC08A0" w:rsidR="00A554A1" w:rsidRPr="00813F71" w:rsidRDefault="00B55227" w:rsidP="001A06E0">
      <w:pPr>
        <w:rPr>
          <w:i/>
        </w:rPr>
      </w:pPr>
      <w:del w:id="688" w:author="PCI-RR revision" w:date="2022-04-27T20:39:00Z">
        <w:r>
          <w:rPr>
            <w:i/>
          </w:rPr>
          <w:delText>Differences and similarities between</w:delText>
        </w:r>
      </w:del>
      <w:ins w:id="689" w:author="PCI-RR revision" w:date="2022-04-27T20:39:00Z">
        <w:r w:rsidR="00810C15" w:rsidRPr="00813F71">
          <w:rPr>
            <w:i/>
          </w:rPr>
          <w:t>Summary of samples in the</w:t>
        </w:r>
      </w:ins>
      <w:r w:rsidR="00810C15" w:rsidRPr="00813F71">
        <w:rPr>
          <w:i/>
        </w:rPr>
        <w:t xml:space="preserve"> original studies and </w:t>
      </w:r>
      <w:ins w:id="690" w:author="PCI-RR revision" w:date="2022-04-27T20:39:00Z">
        <w:r w:rsidR="00810C15" w:rsidRPr="00813F71">
          <w:rPr>
            <w:i/>
          </w:rPr>
          <w:t xml:space="preserve">our </w:t>
        </w:r>
      </w:ins>
      <w:r w:rsidR="00810C15" w:rsidRPr="00813F71">
        <w:rPr>
          <w:i/>
        </w:rPr>
        <w:t>replication</w:t>
      </w:r>
    </w:p>
    <w:tbl>
      <w:tblPr>
        <w:tblStyle w:val="a5"/>
        <w:tblW w:w="9420" w:type="dxa"/>
        <w:jc w:val="center"/>
        <w:tblBorders>
          <w:top w:val="single" w:sz="12" w:space="0" w:color="000000"/>
          <w:bottom w:val="single" w:sz="12" w:space="0" w:color="000000"/>
        </w:tblBorders>
        <w:tblLayout w:type="fixed"/>
        <w:tblLook w:val="0400" w:firstRow="0" w:lastRow="0" w:firstColumn="0" w:lastColumn="0" w:noHBand="0" w:noVBand="1"/>
      </w:tblPr>
      <w:tblGrid>
        <w:gridCol w:w="1440"/>
        <w:gridCol w:w="2385"/>
        <w:gridCol w:w="2955"/>
        <w:gridCol w:w="2640"/>
      </w:tblGrid>
      <w:tr w:rsidR="00A554A1" w:rsidRPr="00813F71" w14:paraId="5126D133" w14:textId="77777777" w:rsidTr="001A06E0">
        <w:trPr>
          <w:cantSplit/>
          <w:tblHeader/>
          <w:jc w:val="center"/>
        </w:trPr>
        <w:tc>
          <w:tcPr>
            <w:tcW w:w="1440" w:type="dxa"/>
            <w:tcBorders>
              <w:bottom w:val="single" w:sz="12" w:space="0" w:color="000000"/>
              <w:right w:val="single" w:sz="12" w:space="0" w:color="FFFFFF"/>
            </w:tcBorders>
          </w:tcPr>
          <w:p w14:paraId="79F7F89C" w14:textId="77777777" w:rsidR="00A554A1" w:rsidRPr="00813F71" w:rsidRDefault="00A554A1">
            <w:pPr>
              <w:spacing w:after="0" w:line="276" w:lineRule="auto"/>
              <w:rPr>
                <w:b/>
              </w:rPr>
            </w:pPr>
          </w:p>
        </w:tc>
        <w:tc>
          <w:tcPr>
            <w:tcW w:w="2385" w:type="dxa"/>
            <w:tcBorders>
              <w:left w:val="single" w:sz="12" w:space="0" w:color="FFFFFF"/>
              <w:bottom w:val="single" w:sz="12" w:space="0" w:color="000000"/>
              <w:right w:val="single" w:sz="12" w:space="0" w:color="FFFFFF"/>
            </w:tcBorders>
          </w:tcPr>
          <w:p w14:paraId="390966E4" w14:textId="77777777" w:rsidR="00A554A1" w:rsidRPr="00813F71" w:rsidRDefault="00810C15">
            <w:pPr>
              <w:spacing w:after="0" w:line="276" w:lineRule="auto"/>
              <w:rPr>
                <w:b/>
                <w:sz w:val="22"/>
                <w:szCs w:val="22"/>
              </w:rPr>
            </w:pPr>
            <w:r w:rsidRPr="00813F71">
              <w:rPr>
                <w:b/>
                <w:sz w:val="22"/>
                <w:szCs w:val="22"/>
              </w:rPr>
              <w:t>Sample size</w:t>
            </w:r>
          </w:p>
        </w:tc>
        <w:tc>
          <w:tcPr>
            <w:tcW w:w="2955" w:type="dxa"/>
            <w:tcBorders>
              <w:left w:val="single" w:sz="12" w:space="0" w:color="FFFFFF"/>
              <w:bottom w:val="single" w:sz="12" w:space="0" w:color="000000"/>
              <w:right w:val="single" w:sz="12" w:space="0" w:color="FFFFFF"/>
            </w:tcBorders>
          </w:tcPr>
          <w:p w14:paraId="38BD1A29" w14:textId="77777777" w:rsidR="00A554A1" w:rsidRPr="00813F71" w:rsidRDefault="00810C15">
            <w:pPr>
              <w:spacing w:after="0" w:line="276" w:lineRule="auto"/>
              <w:rPr>
                <w:b/>
                <w:sz w:val="22"/>
                <w:szCs w:val="22"/>
              </w:rPr>
            </w:pPr>
            <w:r w:rsidRPr="00813F71">
              <w:rPr>
                <w:b/>
                <w:sz w:val="22"/>
                <w:szCs w:val="22"/>
              </w:rPr>
              <w:t>Characteristics</w:t>
            </w:r>
          </w:p>
        </w:tc>
        <w:tc>
          <w:tcPr>
            <w:tcW w:w="2640" w:type="dxa"/>
            <w:tcBorders>
              <w:left w:val="single" w:sz="12" w:space="0" w:color="FFFFFF"/>
              <w:bottom w:val="single" w:sz="12" w:space="0" w:color="000000"/>
              <w:right w:val="single" w:sz="12" w:space="0" w:color="FFFFFF"/>
            </w:tcBorders>
          </w:tcPr>
          <w:p w14:paraId="49A16EDC" w14:textId="77777777" w:rsidR="00A554A1" w:rsidRPr="00813F71" w:rsidRDefault="00810C15">
            <w:pPr>
              <w:spacing w:after="0" w:line="276" w:lineRule="auto"/>
              <w:rPr>
                <w:b/>
                <w:sz w:val="22"/>
                <w:szCs w:val="22"/>
              </w:rPr>
            </w:pPr>
            <w:r w:rsidRPr="00813F71">
              <w:rPr>
                <w:b/>
                <w:sz w:val="22"/>
                <w:szCs w:val="22"/>
              </w:rPr>
              <w:t>Medium (location) and Compensation</w:t>
            </w:r>
          </w:p>
        </w:tc>
      </w:tr>
      <w:tr w:rsidR="00A554A1" w:rsidRPr="00813F71" w14:paraId="64D506BE" w14:textId="77777777" w:rsidTr="001A06E0">
        <w:trPr>
          <w:cantSplit/>
          <w:jc w:val="center"/>
        </w:trPr>
        <w:tc>
          <w:tcPr>
            <w:tcW w:w="1440" w:type="dxa"/>
            <w:tcBorders>
              <w:top w:val="single" w:sz="12" w:space="0" w:color="000000"/>
              <w:right w:val="nil"/>
            </w:tcBorders>
          </w:tcPr>
          <w:p w14:paraId="59348537" w14:textId="77777777" w:rsidR="00A554A1" w:rsidRPr="00813F71" w:rsidRDefault="00810C15">
            <w:pPr>
              <w:spacing w:after="0" w:line="276" w:lineRule="auto"/>
              <w:rPr>
                <w:sz w:val="22"/>
                <w:szCs w:val="22"/>
              </w:rPr>
            </w:pPr>
            <w:r w:rsidRPr="00813F71">
              <w:rPr>
                <w:sz w:val="22"/>
                <w:szCs w:val="22"/>
              </w:rPr>
              <w:t>The current replication</w:t>
            </w:r>
          </w:p>
        </w:tc>
        <w:tc>
          <w:tcPr>
            <w:tcW w:w="2385" w:type="dxa"/>
            <w:tcBorders>
              <w:top w:val="single" w:sz="12" w:space="0" w:color="000000"/>
              <w:left w:val="nil"/>
              <w:right w:val="nil"/>
            </w:tcBorders>
          </w:tcPr>
          <w:p w14:paraId="4EE77A34" w14:textId="77777777" w:rsidR="00A554A1" w:rsidRPr="00813F71" w:rsidRDefault="00810C15">
            <w:pPr>
              <w:spacing w:after="0" w:line="276" w:lineRule="auto"/>
              <w:rPr>
                <w:sz w:val="22"/>
                <w:szCs w:val="22"/>
              </w:rPr>
            </w:pPr>
            <w:r w:rsidRPr="00813F71">
              <w:rPr>
                <w:sz w:val="22"/>
                <w:szCs w:val="22"/>
              </w:rPr>
              <w:t>200 (52 females, 48 males, 40 others, and 60 rather not disclose)</w:t>
            </w:r>
          </w:p>
        </w:tc>
        <w:tc>
          <w:tcPr>
            <w:tcW w:w="2955" w:type="dxa"/>
            <w:tcBorders>
              <w:top w:val="single" w:sz="12" w:space="0" w:color="000000"/>
              <w:left w:val="nil"/>
              <w:right w:val="nil"/>
            </w:tcBorders>
          </w:tcPr>
          <w:p w14:paraId="2147F3F6" w14:textId="77777777" w:rsidR="00A554A1" w:rsidRPr="00813F71" w:rsidRDefault="00810C15">
            <w:pPr>
              <w:spacing w:after="0" w:line="276" w:lineRule="auto"/>
              <w:rPr>
                <w:sz w:val="22"/>
                <w:szCs w:val="22"/>
              </w:rPr>
            </w:pPr>
            <w:r w:rsidRPr="00813F71">
              <w:rPr>
                <w:sz w:val="22"/>
                <w:szCs w:val="22"/>
              </w:rPr>
              <w:t>US American (Median age=53.00 years, Average age=50.07 years, Standard deviation age=29.85 years, age range=0-100 years)</w:t>
            </w:r>
          </w:p>
        </w:tc>
        <w:tc>
          <w:tcPr>
            <w:tcW w:w="2640" w:type="dxa"/>
            <w:tcBorders>
              <w:top w:val="single" w:sz="12" w:space="0" w:color="000000"/>
              <w:left w:val="nil"/>
              <w:right w:val="nil"/>
            </w:tcBorders>
          </w:tcPr>
          <w:p w14:paraId="6066DA64" w14:textId="77777777" w:rsidR="00A554A1" w:rsidRPr="00813F71" w:rsidRDefault="00810C15">
            <w:pPr>
              <w:spacing w:after="0" w:line="276" w:lineRule="auto"/>
              <w:rPr>
                <w:sz w:val="22"/>
                <w:szCs w:val="22"/>
              </w:rPr>
            </w:pPr>
            <w:r w:rsidRPr="00813F71">
              <w:rPr>
                <w:sz w:val="22"/>
                <w:szCs w:val="22"/>
              </w:rPr>
              <w:t>Computer (online)</w:t>
            </w:r>
          </w:p>
        </w:tc>
      </w:tr>
      <w:tr w:rsidR="00A554A1" w:rsidRPr="00813F71" w14:paraId="7B108182" w14:textId="77777777" w:rsidTr="001A06E0">
        <w:trPr>
          <w:cantSplit/>
          <w:jc w:val="center"/>
        </w:trPr>
        <w:tc>
          <w:tcPr>
            <w:tcW w:w="1440" w:type="dxa"/>
            <w:tcBorders>
              <w:right w:val="nil"/>
            </w:tcBorders>
          </w:tcPr>
          <w:p w14:paraId="5B708DC0" w14:textId="77777777" w:rsidR="00A554A1" w:rsidRPr="00813F71" w:rsidRDefault="00810C15">
            <w:pPr>
              <w:spacing w:after="0" w:line="276" w:lineRule="auto"/>
              <w:rPr>
                <w:sz w:val="22"/>
                <w:szCs w:val="22"/>
              </w:rPr>
            </w:pPr>
            <w:r w:rsidRPr="00813F71">
              <w:rPr>
                <w:sz w:val="22"/>
                <w:szCs w:val="22"/>
              </w:rPr>
              <w:t>Problem 1</w:t>
            </w:r>
          </w:p>
        </w:tc>
        <w:tc>
          <w:tcPr>
            <w:tcW w:w="2385" w:type="dxa"/>
            <w:tcBorders>
              <w:left w:val="nil"/>
              <w:right w:val="nil"/>
            </w:tcBorders>
          </w:tcPr>
          <w:p w14:paraId="07FAD9B7" w14:textId="5513A69C" w:rsidR="00A554A1" w:rsidRPr="00813F71" w:rsidRDefault="00B55227">
            <w:pPr>
              <w:spacing w:after="0" w:line="276" w:lineRule="auto"/>
              <w:rPr>
                <w:sz w:val="22"/>
                <w:szCs w:val="22"/>
              </w:rPr>
            </w:pPr>
            <w:del w:id="691" w:author="PCI-RR revision" w:date="2022-04-27T20:39:00Z">
              <w:r>
                <w:rPr>
                  <w:sz w:val="22"/>
                  <w:szCs w:val="22"/>
                </w:rPr>
                <w:delText>Unreported</w:delText>
              </w:r>
            </w:del>
            <w:ins w:id="692" w:author="PCI-RR revision" w:date="2022-04-27T20:39:00Z">
              <w:r w:rsidR="00810C15" w:rsidRPr="00813F71">
                <w:rPr>
                  <w:sz w:val="22"/>
                  <w:szCs w:val="22"/>
                </w:rPr>
                <w:t>254</w:t>
              </w:r>
            </w:ins>
          </w:p>
        </w:tc>
        <w:tc>
          <w:tcPr>
            <w:tcW w:w="2955" w:type="dxa"/>
            <w:tcBorders>
              <w:left w:val="nil"/>
              <w:right w:val="nil"/>
            </w:tcBorders>
          </w:tcPr>
          <w:p w14:paraId="3D7F0897" w14:textId="6DEB8942" w:rsidR="00A554A1" w:rsidRPr="00813F71" w:rsidRDefault="00B55227">
            <w:pPr>
              <w:spacing w:after="0" w:line="276" w:lineRule="auto"/>
              <w:rPr>
                <w:ins w:id="693" w:author="PCI-RR revision" w:date="2022-04-27T20:39:00Z"/>
                <w:sz w:val="22"/>
                <w:szCs w:val="22"/>
              </w:rPr>
            </w:pPr>
            <w:del w:id="694" w:author="PCI-RR revision" w:date="2022-04-27T20:39:00Z">
              <w:r>
                <w:rPr>
                  <w:sz w:val="22"/>
                  <w:szCs w:val="22"/>
                </w:rPr>
                <w:delText>Unreported</w:delText>
              </w:r>
            </w:del>
            <w:ins w:id="695" w:author="PCI-RR revision" w:date="2022-04-27T20:39:00Z">
              <w:r w:rsidR="00810C15" w:rsidRPr="00813F71">
                <w:rPr>
                  <w:sz w:val="22"/>
                  <w:szCs w:val="22"/>
                </w:rPr>
                <w:t>126 for Gain condition</w:t>
              </w:r>
            </w:ins>
          </w:p>
          <w:p w14:paraId="4D794ACB" w14:textId="77777777" w:rsidR="00A554A1" w:rsidRPr="00813F71" w:rsidRDefault="00810C15">
            <w:pPr>
              <w:spacing w:after="0" w:line="276" w:lineRule="auto"/>
              <w:rPr>
                <w:sz w:val="22"/>
                <w:szCs w:val="22"/>
              </w:rPr>
            </w:pPr>
            <w:ins w:id="696" w:author="PCI-RR revision" w:date="2022-04-27T20:39:00Z">
              <w:r w:rsidRPr="00813F71">
                <w:rPr>
                  <w:sz w:val="22"/>
                  <w:szCs w:val="22"/>
                </w:rPr>
                <w:t>and 128 for Loss condition</w:t>
              </w:r>
            </w:ins>
          </w:p>
        </w:tc>
        <w:tc>
          <w:tcPr>
            <w:tcW w:w="2640" w:type="dxa"/>
            <w:tcBorders>
              <w:left w:val="nil"/>
              <w:right w:val="nil"/>
            </w:tcBorders>
          </w:tcPr>
          <w:p w14:paraId="41372197" w14:textId="77777777" w:rsidR="00A554A1" w:rsidRPr="00813F71" w:rsidRDefault="00810C15">
            <w:pPr>
              <w:spacing w:after="0" w:line="276" w:lineRule="auto"/>
              <w:rPr>
                <w:sz w:val="22"/>
                <w:szCs w:val="22"/>
              </w:rPr>
            </w:pPr>
            <w:r w:rsidRPr="00813F71">
              <w:rPr>
                <w:sz w:val="22"/>
                <w:szCs w:val="22"/>
              </w:rPr>
              <w:t>Unreported</w:t>
            </w:r>
          </w:p>
        </w:tc>
      </w:tr>
      <w:tr w:rsidR="00A554A1" w:rsidRPr="00813F71" w14:paraId="001E09BF" w14:textId="77777777" w:rsidTr="001A06E0">
        <w:trPr>
          <w:cantSplit/>
          <w:jc w:val="center"/>
        </w:trPr>
        <w:tc>
          <w:tcPr>
            <w:tcW w:w="1440" w:type="dxa"/>
            <w:tcBorders>
              <w:right w:val="nil"/>
            </w:tcBorders>
          </w:tcPr>
          <w:p w14:paraId="43454865" w14:textId="77777777" w:rsidR="00A554A1" w:rsidRPr="00813F71" w:rsidRDefault="00810C15">
            <w:pPr>
              <w:spacing w:after="0" w:line="276" w:lineRule="auto"/>
              <w:rPr>
                <w:sz w:val="22"/>
                <w:szCs w:val="22"/>
              </w:rPr>
            </w:pPr>
            <w:r w:rsidRPr="00813F71">
              <w:rPr>
                <w:sz w:val="22"/>
                <w:szCs w:val="22"/>
              </w:rPr>
              <w:t>Problem 2</w:t>
            </w:r>
          </w:p>
        </w:tc>
        <w:tc>
          <w:tcPr>
            <w:tcW w:w="2385" w:type="dxa"/>
            <w:tcBorders>
              <w:left w:val="nil"/>
              <w:right w:val="nil"/>
            </w:tcBorders>
          </w:tcPr>
          <w:p w14:paraId="53F72162" w14:textId="77777777" w:rsidR="00A554A1" w:rsidRPr="00813F71" w:rsidRDefault="00810C15">
            <w:pPr>
              <w:spacing w:after="0" w:line="276" w:lineRule="auto"/>
              <w:rPr>
                <w:sz w:val="22"/>
                <w:szCs w:val="22"/>
              </w:rPr>
            </w:pPr>
            <w:r w:rsidRPr="00813F71">
              <w:rPr>
                <w:sz w:val="22"/>
                <w:szCs w:val="22"/>
              </w:rPr>
              <w:t>181</w:t>
            </w:r>
          </w:p>
        </w:tc>
        <w:tc>
          <w:tcPr>
            <w:tcW w:w="2955" w:type="dxa"/>
            <w:tcBorders>
              <w:left w:val="nil"/>
              <w:right w:val="nil"/>
            </w:tcBorders>
          </w:tcPr>
          <w:p w14:paraId="4AC88C82" w14:textId="77777777" w:rsidR="00A554A1" w:rsidRPr="00813F71" w:rsidRDefault="00810C15">
            <w:pPr>
              <w:spacing w:after="0" w:line="276" w:lineRule="auto"/>
              <w:rPr>
                <w:sz w:val="22"/>
                <w:szCs w:val="22"/>
              </w:rPr>
            </w:pPr>
            <w:r w:rsidRPr="00813F71">
              <w:rPr>
                <w:sz w:val="22"/>
                <w:szCs w:val="22"/>
              </w:rPr>
              <w:t>93 for $15 Calculator Condition and 88 for $125 Calculator Condition</w:t>
            </w:r>
          </w:p>
        </w:tc>
        <w:tc>
          <w:tcPr>
            <w:tcW w:w="2640" w:type="dxa"/>
            <w:tcBorders>
              <w:left w:val="nil"/>
              <w:right w:val="nil"/>
            </w:tcBorders>
          </w:tcPr>
          <w:p w14:paraId="0AC34440" w14:textId="77777777" w:rsidR="00A554A1" w:rsidRPr="00813F71" w:rsidRDefault="00810C15">
            <w:pPr>
              <w:spacing w:after="0" w:line="276" w:lineRule="auto"/>
              <w:rPr>
                <w:sz w:val="22"/>
                <w:szCs w:val="22"/>
              </w:rPr>
            </w:pPr>
            <w:r w:rsidRPr="00813F71">
              <w:rPr>
                <w:sz w:val="22"/>
                <w:szCs w:val="22"/>
              </w:rPr>
              <w:t>Unreported</w:t>
            </w:r>
          </w:p>
        </w:tc>
      </w:tr>
      <w:tr w:rsidR="00A554A1" w:rsidRPr="00813F71" w14:paraId="24253575" w14:textId="77777777" w:rsidTr="001A06E0">
        <w:trPr>
          <w:cantSplit/>
          <w:jc w:val="center"/>
        </w:trPr>
        <w:tc>
          <w:tcPr>
            <w:tcW w:w="1440" w:type="dxa"/>
            <w:tcBorders>
              <w:right w:val="nil"/>
            </w:tcBorders>
          </w:tcPr>
          <w:p w14:paraId="1B68843C" w14:textId="77777777" w:rsidR="00A554A1" w:rsidRPr="00813F71" w:rsidRDefault="00810C15">
            <w:pPr>
              <w:spacing w:after="0" w:line="276" w:lineRule="auto"/>
              <w:rPr>
                <w:sz w:val="22"/>
                <w:szCs w:val="22"/>
              </w:rPr>
            </w:pPr>
            <w:r w:rsidRPr="00813F71">
              <w:rPr>
                <w:sz w:val="22"/>
                <w:szCs w:val="22"/>
              </w:rPr>
              <w:t>Problem 3</w:t>
            </w:r>
          </w:p>
        </w:tc>
        <w:tc>
          <w:tcPr>
            <w:tcW w:w="2385" w:type="dxa"/>
            <w:tcBorders>
              <w:left w:val="nil"/>
              <w:right w:val="nil"/>
            </w:tcBorders>
          </w:tcPr>
          <w:p w14:paraId="13A5ACD8" w14:textId="77777777" w:rsidR="00A554A1" w:rsidRPr="00813F71" w:rsidRDefault="00810C15">
            <w:pPr>
              <w:spacing w:after="0" w:line="276" w:lineRule="auto"/>
              <w:rPr>
                <w:sz w:val="22"/>
                <w:szCs w:val="22"/>
              </w:rPr>
            </w:pPr>
            <w:r w:rsidRPr="00813F71">
              <w:rPr>
                <w:sz w:val="22"/>
                <w:szCs w:val="22"/>
              </w:rPr>
              <w:t>383</w:t>
            </w:r>
          </w:p>
        </w:tc>
        <w:tc>
          <w:tcPr>
            <w:tcW w:w="2955" w:type="dxa"/>
            <w:tcBorders>
              <w:left w:val="nil"/>
              <w:right w:val="nil"/>
            </w:tcBorders>
          </w:tcPr>
          <w:p w14:paraId="55E4A16D" w14:textId="77777777" w:rsidR="00A554A1" w:rsidRPr="00813F71" w:rsidRDefault="00810C15">
            <w:pPr>
              <w:spacing w:after="0" w:line="276" w:lineRule="auto"/>
              <w:rPr>
                <w:sz w:val="22"/>
                <w:szCs w:val="22"/>
              </w:rPr>
            </w:pPr>
            <w:r w:rsidRPr="00813F71">
              <w:rPr>
                <w:sz w:val="22"/>
                <w:szCs w:val="22"/>
              </w:rPr>
              <w:t>183 for Lost a $10 bill condition and 200 for Lost the ticket condition</w:t>
            </w:r>
          </w:p>
        </w:tc>
        <w:tc>
          <w:tcPr>
            <w:tcW w:w="2640" w:type="dxa"/>
            <w:tcBorders>
              <w:left w:val="nil"/>
              <w:right w:val="nil"/>
            </w:tcBorders>
          </w:tcPr>
          <w:p w14:paraId="3F11ACF6" w14:textId="77777777" w:rsidR="00A554A1" w:rsidRPr="00813F71" w:rsidRDefault="00810C15">
            <w:pPr>
              <w:spacing w:after="0" w:line="276" w:lineRule="auto"/>
              <w:rPr>
                <w:sz w:val="22"/>
                <w:szCs w:val="22"/>
              </w:rPr>
            </w:pPr>
            <w:r w:rsidRPr="00813F71">
              <w:rPr>
                <w:sz w:val="22"/>
                <w:szCs w:val="22"/>
              </w:rPr>
              <w:t>Unreported</w:t>
            </w:r>
          </w:p>
        </w:tc>
      </w:tr>
      <w:tr w:rsidR="00A554A1" w:rsidRPr="00813F71" w14:paraId="64692043" w14:textId="77777777" w:rsidTr="001A06E0">
        <w:trPr>
          <w:cantSplit/>
          <w:jc w:val="center"/>
        </w:trPr>
        <w:tc>
          <w:tcPr>
            <w:tcW w:w="1440" w:type="dxa"/>
            <w:tcBorders>
              <w:right w:val="nil"/>
            </w:tcBorders>
          </w:tcPr>
          <w:p w14:paraId="4280860C"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Problem 4</w:t>
            </w:r>
          </w:p>
        </w:tc>
        <w:tc>
          <w:tcPr>
            <w:tcW w:w="2385" w:type="dxa"/>
            <w:tcBorders>
              <w:left w:val="nil"/>
              <w:right w:val="nil"/>
            </w:tcBorders>
          </w:tcPr>
          <w:p w14:paraId="57A34B35"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87</w:t>
            </w:r>
          </w:p>
        </w:tc>
        <w:tc>
          <w:tcPr>
            <w:tcW w:w="2955" w:type="dxa"/>
            <w:tcBorders>
              <w:left w:val="nil"/>
              <w:right w:val="nil"/>
            </w:tcBorders>
          </w:tcPr>
          <w:p w14:paraId="2E8909B8" w14:textId="77777777" w:rsidR="00A554A1" w:rsidRPr="00813F71" w:rsidRDefault="00810C15">
            <w:pPr>
              <w:spacing w:after="0" w:line="276" w:lineRule="auto"/>
              <w:rPr>
                <w:sz w:val="22"/>
                <w:szCs w:val="22"/>
              </w:rPr>
            </w:pPr>
            <w:r w:rsidRPr="00813F71">
              <w:rPr>
                <w:sz w:val="22"/>
                <w:szCs w:val="22"/>
              </w:rPr>
              <w:t xml:space="preserve">Undergraduate students in a statistical class at Cornell University </w:t>
            </w:r>
          </w:p>
        </w:tc>
        <w:tc>
          <w:tcPr>
            <w:tcW w:w="2640" w:type="dxa"/>
            <w:tcBorders>
              <w:left w:val="nil"/>
              <w:right w:val="nil"/>
            </w:tcBorders>
          </w:tcPr>
          <w:p w14:paraId="5A46AD09" w14:textId="77777777" w:rsidR="00A554A1" w:rsidRPr="00813F71" w:rsidRDefault="00810C15">
            <w:pPr>
              <w:spacing w:after="0" w:line="276" w:lineRule="auto"/>
              <w:rPr>
                <w:sz w:val="22"/>
                <w:szCs w:val="22"/>
              </w:rPr>
            </w:pPr>
            <w:r w:rsidRPr="00813F71">
              <w:rPr>
                <w:sz w:val="22"/>
                <w:szCs w:val="22"/>
              </w:rPr>
              <w:t xml:space="preserve">(In person) </w:t>
            </w:r>
          </w:p>
        </w:tc>
      </w:tr>
      <w:tr w:rsidR="00A554A1" w:rsidRPr="00813F71" w14:paraId="61FD08C2" w14:textId="77777777" w:rsidTr="001A06E0">
        <w:trPr>
          <w:cantSplit/>
          <w:jc w:val="center"/>
        </w:trPr>
        <w:tc>
          <w:tcPr>
            <w:tcW w:w="1440" w:type="dxa"/>
            <w:tcBorders>
              <w:right w:val="nil"/>
            </w:tcBorders>
          </w:tcPr>
          <w:p w14:paraId="30079D0E" w14:textId="77777777" w:rsidR="00A554A1" w:rsidRPr="00813F71" w:rsidRDefault="00810C15">
            <w:pPr>
              <w:spacing w:after="0" w:line="276" w:lineRule="auto"/>
              <w:rPr>
                <w:sz w:val="22"/>
                <w:szCs w:val="22"/>
              </w:rPr>
            </w:pPr>
            <w:r w:rsidRPr="00813F71">
              <w:rPr>
                <w:sz w:val="22"/>
                <w:szCs w:val="22"/>
              </w:rPr>
              <w:t>Problem 5</w:t>
            </w:r>
          </w:p>
        </w:tc>
        <w:tc>
          <w:tcPr>
            <w:tcW w:w="2385" w:type="dxa"/>
            <w:tcBorders>
              <w:left w:val="nil"/>
              <w:right w:val="nil"/>
            </w:tcBorders>
          </w:tcPr>
          <w:p w14:paraId="2F20FF7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195</w:t>
            </w:r>
          </w:p>
        </w:tc>
        <w:tc>
          <w:tcPr>
            <w:tcW w:w="2955" w:type="dxa"/>
            <w:tcBorders>
              <w:left w:val="nil"/>
              <w:right w:val="nil"/>
            </w:tcBorders>
          </w:tcPr>
          <w:p w14:paraId="1FF49EB2"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65 for each condition</w:t>
            </w:r>
          </w:p>
        </w:tc>
        <w:tc>
          <w:tcPr>
            <w:tcW w:w="2640" w:type="dxa"/>
            <w:tcBorders>
              <w:left w:val="nil"/>
              <w:right w:val="nil"/>
            </w:tcBorders>
          </w:tcPr>
          <w:p w14:paraId="0678C3D2"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r>
      <w:tr w:rsidR="00A554A1" w:rsidRPr="00813F71" w14:paraId="661799BE" w14:textId="77777777" w:rsidTr="001A06E0">
        <w:trPr>
          <w:cantSplit/>
          <w:jc w:val="center"/>
        </w:trPr>
        <w:tc>
          <w:tcPr>
            <w:tcW w:w="1440" w:type="dxa"/>
            <w:tcBorders>
              <w:right w:val="nil"/>
            </w:tcBorders>
          </w:tcPr>
          <w:p w14:paraId="4345E087" w14:textId="77777777" w:rsidR="00A554A1" w:rsidRPr="00813F71" w:rsidRDefault="00810C15">
            <w:pPr>
              <w:spacing w:after="0" w:line="276" w:lineRule="auto"/>
              <w:rPr>
                <w:sz w:val="22"/>
                <w:szCs w:val="22"/>
              </w:rPr>
            </w:pPr>
            <w:r w:rsidRPr="00813F71">
              <w:rPr>
                <w:sz w:val="22"/>
                <w:szCs w:val="22"/>
              </w:rPr>
              <w:t>Problem 6</w:t>
            </w:r>
          </w:p>
        </w:tc>
        <w:tc>
          <w:tcPr>
            <w:tcW w:w="2385" w:type="dxa"/>
            <w:tcBorders>
              <w:left w:val="nil"/>
              <w:right w:val="nil"/>
            </w:tcBorders>
          </w:tcPr>
          <w:p w14:paraId="6AC38404"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168</w:t>
            </w:r>
          </w:p>
        </w:tc>
        <w:tc>
          <w:tcPr>
            <w:tcW w:w="2955" w:type="dxa"/>
            <w:tcBorders>
              <w:left w:val="nil"/>
              <w:right w:val="nil"/>
            </w:tcBorders>
          </w:tcPr>
          <w:p w14:paraId="69AC79A6"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 xml:space="preserve">Cornell MBA students, </w:t>
            </w:r>
          </w:p>
          <w:p w14:paraId="18C3BA3C"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87 for Condition A and 81 for Condition B</w:t>
            </w:r>
          </w:p>
        </w:tc>
        <w:tc>
          <w:tcPr>
            <w:tcW w:w="2640" w:type="dxa"/>
            <w:tcBorders>
              <w:left w:val="nil"/>
              <w:right w:val="nil"/>
            </w:tcBorders>
          </w:tcPr>
          <w:p w14:paraId="27CC5CFA" w14:textId="77777777" w:rsidR="00A554A1" w:rsidRPr="00813F71" w:rsidRDefault="00810C15">
            <w:pPr>
              <w:spacing w:after="0" w:line="276" w:lineRule="auto"/>
              <w:rPr>
                <w:sz w:val="22"/>
                <w:szCs w:val="22"/>
              </w:rPr>
            </w:pPr>
            <w:r w:rsidRPr="00813F71">
              <w:rPr>
                <w:sz w:val="22"/>
                <w:szCs w:val="22"/>
              </w:rPr>
              <w:t>Unreported</w:t>
            </w:r>
          </w:p>
        </w:tc>
      </w:tr>
      <w:tr w:rsidR="00A554A1" w:rsidRPr="00813F71" w14:paraId="2999EF10" w14:textId="77777777" w:rsidTr="001A06E0">
        <w:trPr>
          <w:cantSplit/>
          <w:jc w:val="center"/>
        </w:trPr>
        <w:tc>
          <w:tcPr>
            <w:tcW w:w="1440" w:type="dxa"/>
            <w:tcBorders>
              <w:right w:val="nil"/>
            </w:tcBorders>
          </w:tcPr>
          <w:p w14:paraId="3271ED55" w14:textId="77777777" w:rsidR="00A554A1" w:rsidRPr="00813F71" w:rsidRDefault="00810C15">
            <w:pPr>
              <w:spacing w:after="0" w:line="276" w:lineRule="auto"/>
              <w:rPr>
                <w:sz w:val="22"/>
                <w:szCs w:val="22"/>
              </w:rPr>
            </w:pPr>
            <w:r w:rsidRPr="00813F71">
              <w:rPr>
                <w:sz w:val="22"/>
                <w:szCs w:val="22"/>
              </w:rPr>
              <w:t>Problem 7</w:t>
            </w:r>
          </w:p>
        </w:tc>
        <w:tc>
          <w:tcPr>
            <w:tcW w:w="2385" w:type="dxa"/>
            <w:tcBorders>
              <w:left w:val="nil"/>
              <w:right w:val="nil"/>
            </w:tcBorders>
          </w:tcPr>
          <w:p w14:paraId="57AAB184"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c>
          <w:tcPr>
            <w:tcW w:w="2955" w:type="dxa"/>
            <w:tcBorders>
              <w:left w:val="nil"/>
              <w:right w:val="nil"/>
            </w:tcBorders>
          </w:tcPr>
          <w:p w14:paraId="4A68F469"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Regular beer drinkers in an executive development program</w:t>
            </w:r>
          </w:p>
        </w:tc>
        <w:tc>
          <w:tcPr>
            <w:tcW w:w="2640" w:type="dxa"/>
            <w:tcBorders>
              <w:left w:val="nil"/>
              <w:right w:val="nil"/>
            </w:tcBorders>
          </w:tcPr>
          <w:p w14:paraId="377549B8"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tc>
      </w:tr>
      <w:tr w:rsidR="00A554A1" w:rsidRPr="00813F71" w14:paraId="3C54124B" w14:textId="77777777" w:rsidTr="001A06E0">
        <w:trPr>
          <w:cantSplit/>
          <w:jc w:val="center"/>
        </w:trPr>
        <w:tc>
          <w:tcPr>
            <w:tcW w:w="1440" w:type="dxa"/>
            <w:tcBorders>
              <w:right w:val="nil"/>
            </w:tcBorders>
          </w:tcPr>
          <w:p w14:paraId="1174FCC7" w14:textId="77777777" w:rsidR="00A554A1" w:rsidRPr="00813F71" w:rsidRDefault="00810C15">
            <w:pPr>
              <w:spacing w:after="0" w:line="276" w:lineRule="auto"/>
              <w:rPr>
                <w:sz w:val="22"/>
                <w:szCs w:val="22"/>
              </w:rPr>
            </w:pPr>
            <w:r w:rsidRPr="00813F71">
              <w:rPr>
                <w:sz w:val="22"/>
                <w:szCs w:val="22"/>
              </w:rPr>
              <w:t>Problem 8</w:t>
            </w:r>
          </w:p>
        </w:tc>
        <w:tc>
          <w:tcPr>
            <w:tcW w:w="2385" w:type="dxa"/>
            <w:tcBorders>
              <w:left w:val="nil"/>
              <w:right w:val="nil"/>
            </w:tcBorders>
          </w:tcPr>
          <w:p w14:paraId="5012081A"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85</w:t>
            </w:r>
          </w:p>
        </w:tc>
        <w:tc>
          <w:tcPr>
            <w:tcW w:w="2955" w:type="dxa"/>
            <w:tcBorders>
              <w:left w:val="nil"/>
              <w:right w:val="nil"/>
            </w:tcBorders>
          </w:tcPr>
          <w:p w14:paraId="5ECDB4EB"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First-year MBA students, 31 for Free condition, 28 for Paid $5 condition, 26 for Paid $10 condition</w:t>
            </w:r>
          </w:p>
        </w:tc>
        <w:tc>
          <w:tcPr>
            <w:tcW w:w="2640" w:type="dxa"/>
            <w:tcBorders>
              <w:left w:val="nil"/>
              <w:right w:val="nil"/>
            </w:tcBorders>
          </w:tcPr>
          <w:p w14:paraId="14A295A8"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r>
      <w:tr w:rsidR="00A554A1" w:rsidRPr="00813F71" w14:paraId="4C3B4491" w14:textId="77777777" w:rsidTr="001A06E0">
        <w:trPr>
          <w:cantSplit/>
          <w:jc w:val="center"/>
        </w:trPr>
        <w:tc>
          <w:tcPr>
            <w:tcW w:w="1440" w:type="dxa"/>
            <w:tcBorders>
              <w:right w:val="nil"/>
            </w:tcBorders>
          </w:tcPr>
          <w:p w14:paraId="004E8CEF" w14:textId="77777777" w:rsidR="00A554A1" w:rsidRPr="00813F71" w:rsidRDefault="00810C15">
            <w:pPr>
              <w:spacing w:after="0" w:line="276" w:lineRule="auto"/>
              <w:rPr>
                <w:sz w:val="22"/>
                <w:szCs w:val="22"/>
              </w:rPr>
            </w:pPr>
            <w:r w:rsidRPr="00813F71">
              <w:rPr>
                <w:sz w:val="22"/>
                <w:szCs w:val="22"/>
              </w:rPr>
              <w:t>Problem 9</w:t>
            </w:r>
          </w:p>
        </w:tc>
        <w:tc>
          <w:tcPr>
            <w:tcW w:w="2385" w:type="dxa"/>
            <w:tcBorders>
              <w:left w:val="nil"/>
              <w:right w:val="nil"/>
            </w:tcBorders>
          </w:tcPr>
          <w:p w14:paraId="60815D7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173</w:t>
            </w:r>
          </w:p>
        </w:tc>
        <w:tc>
          <w:tcPr>
            <w:tcW w:w="2955" w:type="dxa"/>
            <w:tcBorders>
              <w:left w:val="nil"/>
              <w:right w:val="nil"/>
            </w:tcBorders>
          </w:tcPr>
          <w:p w14:paraId="5DEB008F"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Subscribers to a wine newsletter and are highly knowledgeable wine consumers with substantial home cellars, 97 for Giving away condition and 76 for Drinking condition</w:t>
            </w:r>
          </w:p>
        </w:tc>
        <w:tc>
          <w:tcPr>
            <w:tcW w:w="2640" w:type="dxa"/>
            <w:tcBorders>
              <w:left w:val="nil"/>
              <w:right w:val="nil"/>
            </w:tcBorders>
          </w:tcPr>
          <w:p w14:paraId="1B8158E0"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r>
      <w:tr w:rsidR="00A554A1" w:rsidRPr="00813F71" w14:paraId="48372E0F" w14:textId="77777777" w:rsidTr="001A06E0">
        <w:trPr>
          <w:cantSplit/>
          <w:jc w:val="center"/>
        </w:trPr>
        <w:tc>
          <w:tcPr>
            <w:tcW w:w="1440" w:type="dxa"/>
            <w:tcBorders>
              <w:right w:val="nil"/>
            </w:tcBorders>
          </w:tcPr>
          <w:p w14:paraId="18C25B8D" w14:textId="77777777" w:rsidR="00A554A1" w:rsidRPr="00813F71" w:rsidRDefault="00810C15">
            <w:pPr>
              <w:spacing w:after="0" w:line="276" w:lineRule="auto"/>
              <w:rPr>
                <w:sz w:val="22"/>
                <w:szCs w:val="22"/>
              </w:rPr>
            </w:pPr>
            <w:r w:rsidRPr="00813F71">
              <w:rPr>
                <w:sz w:val="22"/>
                <w:szCs w:val="22"/>
              </w:rPr>
              <w:t>Problem 10</w:t>
            </w:r>
          </w:p>
        </w:tc>
        <w:tc>
          <w:tcPr>
            <w:tcW w:w="2385" w:type="dxa"/>
            <w:tcBorders>
              <w:left w:val="nil"/>
              <w:right w:val="nil"/>
            </w:tcBorders>
          </w:tcPr>
          <w:p w14:paraId="733EE0C6"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 xml:space="preserve">Unreported </w:t>
            </w:r>
          </w:p>
        </w:tc>
        <w:tc>
          <w:tcPr>
            <w:tcW w:w="2955" w:type="dxa"/>
            <w:tcBorders>
              <w:left w:val="nil"/>
              <w:right w:val="nil"/>
            </w:tcBorders>
          </w:tcPr>
          <w:p w14:paraId="4E4200BE"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Subscribers to a wine newsletter</w:t>
            </w:r>
          </w:p>
        </w:tc>
        <w:tc>
          <w:tcPr>
            <w:tcW w:w="2640" w:type="dxa"/>
            <w:tcBorders>
              <w:left w:val="nil"/>
              <w:right w:val="nil"/>
            </w:tcBorders>
          </w:tcPr>
          <w:p w14:paraId="552359C1"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r>
      <w:tr w:rsidR="00A554A1" w:rsidRPr="00813F71" w14:paraId="77D0BB59" w14:textId="77777777" w:rsidTr="001A06E0">
        <w:trPr>
          <w:cantSplit/>
          <w:jc w:val="center"/>
        </w:trPr>
        <w:tc>
          <w:tcPr>
            <w:tcW w:w="1440" w:type="dxa"/>
            <w:tcBorders>
              <w:right w:val="nil"/>
            </w:tcBorders>
          </w:tcPr>
          <w:p w14:paraId="07EED357" w14:textId="77777777" w:rsidR="00A554A1" w:rsidRPr="00813F71" w:rsidRDefault="00810C15">
            <w:pPr>
              <w:spacing w:after="0" w:line="276" w:lineRule="auto"/>
              <w:rPr>
                <w:sz w:val="22"/>
                <w:szCs w:val="22"/>
              </w:rPr>
            </w:pPr>
            <w:r w:rsidRPr="00813F71">
              <w:rPr>
                <w:sz w:val="22"/>
                <w:szCs w:val="22"/>
              </w:rPr>
              <w:t>Problem 11</w:t>
            </w:r>
          </w:p>
        </w:tc>
        <w:tc>
          <w:tcPr>
            <w:tcW w:w="2385" w:type="dxa"/>
            <w:tcBorders>
              <w:left w:val="nil"/>
              <w:right w:val="nil"/>
            </w:tcBorders>
          </w:tcPr>
          <w:p w14:paraId="702E5492"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66</w:t>
            </w:r>
          </w:p>
        </w:tc>
        <w:tc>
          <w:tcPr>
            <w:tcW w:w="2955" w:type="dxa"/>
            <w:tcBorders>
              <w:left w:val="nil"/>
              <w:right w:val="nil"/>
            </w:tcBorders>
          </w:tcPr>
          <w:p w14:paraId="3C6F4612"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MBA students, split evenly across conditions</w:t>
            </w:r>
          </w:p>
        </w:tc>
        <w:tc>
          <w:tcPr>
            <w:tcW w:w="2640" w:type="dxa"/>
            <w:tcBorders>
              <w:left w:val="nil"/>
              <w:right w:val="nil"/>
            </w:tcBorders>
          </w:tcPr>
          <w:p w14:paraId="13E0031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p w14:paraId="13E29DE9"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 xml:space="preserve">Pizza and beer </w:t>
            </w:r>
          </w:p>
        </w:tc>
      </w:tr>
      <w:tr w:rsidR="00A554A1" w:rsidRPr="00813F71" w14:paraId="562E0171" w14:textId="77777777" w:rsidTr="001A06E0">
        <w:trPr>
          <w:cantSplit/>
          <w:jc w:val="center"/>
        </w:trPr>
        <w:tc>
          <w:tcPr>
            <w:tcW w:w="1440" w:type="dxa"/>
            <w:tcBorders>
              <w:right w:val="nil"/>
            </w:tcBorders>
          </w:tcPr>
          <w:p w14:paraId="1DB03F05" w14:textId="77777777" w:rsidR="00A554A1" w:rsidRPr="00813F71" w:rsidRDefault="00810C15">
            <w:pPr>
              <w:spacing w:after="0" w:line="276" w:lineRule="auto"/>
              <w:rPr>
                <w:sz w:val="22"/>
                <w:szCs w:val="22"/>
              </w:rPr>
            </w:pPr>
            <w:r w:rsidRPr="00813F71">
              <w:rPr>
                <w:sz w:val="22"/>
                <w:szCs w:val="22"/>
              </w:rPr>
              <w:t>Problem 12</w:t>
            </w:r>
          </w:p>
        </w:tc>
        <w:tc>
          <w:tcPr>
            <w:tcW w:w="2385" w:type="dxa"/>
            <w:tcBorders>
              <w:left w:val="nil"/>
              <w:right w:val="nil"/>
            </w:tcBorders>
          </w:tcPr>
          <w:p w14:paraId="0D6E55B2"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67 (37 male and 30 female)</w:t>
            </w:r>
          </w:p>
        </w:tc>
        <w:tc>
          <w:tcPr>
            <w:tcW w:w="2955" w:type="dxa"/>
            <w:tcBorders>
              <w:left w:val="nil"/>
              <w:right w:val="nil"/>
            </w:tcBorders>
          </w:tcPr>
          <w:p w14:paraId="5CDA4DF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MBA students</w:t>
            </w:r>
          </w:p>
        </w:tc>
        <w:tc>
          <w:tcPr>
            <w:tcW w:w="2640" w:type="dxa"/>
            <w:tcBorders>
              <w:left w:val="nil"/>
              <w:right w:val="nil"/>
            </w:tcBorders>
          </w:tcPr>
          <w:p w14:paraId="3DED5DA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r>
      <w:tr w:rsidR="00A554A1" w:rsidRPr="00813F71" w14:paraId="4B6A2336" w14:textId="77777777" w:rsidTr="001A06E0">
        <w:trPr>
          <w:cantSplit/>
          <w:jc w:val="center"/>
        </w:trPr>
        <w:tc>
          <w:tcPr>
            <w:tcW w:w="1440" w:type="dxa"/>
            <w:tcBorders>
              <w:right w:val="nil"/>
            </w:tcBorders>
          </w:tcPr>
          <w:p w14:paraId="3DFA33FA" w14:textId="77777777" w:rsidR="00A554A1" w:rsidRPr="00813F71" w:rsidRDefault="00810C15">
            <w:pPr>
              <w:spacing w:after="0" w:line="276" w:lineRule="auto"/>
              <w:rPr>
                <w:sz w:val="22"/>
                <w:szCs w:val="22"/>
              </w:rPr>
            </w:pPr>
            <w:r w:rsidRPr="00813F71">
              <w:rPr>
                <w:sz w:val="22"/>
                <w:szCs w:val="22"/>
              </w:rPr>
              <w:t>Problem 13</w:t>
            </w:r>
          </w:p>
        </w:tc>
        <w:tc>
          <w:tcPr>
            <w:tcW w:w="2385" w:type="dxa"/>
            <w:tcBorders>
              <w:left w:val="nil"/>
              <w:right w:val="nil"/>
            </w:tcBorders>
          </w:tcPr>
          <w:p w14:paraId="42A8D530"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c>
          <w:tcPr>
            <w:tcW w:w="2955" w:type="dxa"/>
            <w:tcBorders>
              <w:left w:val="nil"/>
              <w:right w:val="nil"/>
            </w:tcBorders>
          </w:tcPr>
          <w:p w14:paraId="62076455"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MBA students</w:t>
            </w:r>
          </w:p>
        </w:tc>
        <w:tc>
          <w:tcPr>
            <w:tcW w:w="2640" w:type="dxa"/>
            <w:tcBorders>
              <w:left w:val="nil"/>
              <w:right w:val="nil"/>
            </w:tcBorders>
          </w:tcPr>
          <w:p w14:paraId="50A0FF2C"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tc>
      </w:tr>
      <w:tr w:rsidR="00A554A1" w:rsidRPr="00813F71" w14:paraId="1CF85E62" w14:textId="77777777" w:rsidTr="001A06E0">
        <w:trPr>
          <w:cantSplit/>
          <w:jc w:val="center"/>
        </w:trPr>
        <w:tc>
          <w:tcPr>
            <w:tcW w:w="1440" w:type="dxa"/>
            <w:tcBorders>
              <w:right w:val="nil"/>
            </w:tcBorders>
          </w:tcPr>
          <w:p w14:paraId="41D59B7E" w14:textId="77777777" w:rsidR="00A554A1" w:rsidRPr="00813F71" w:rsidRDefault="00810C15">
            <w:pPr>
              <w:spacing w:after="0" w:line="276" w:lineRule="auto"/>
              <w:rPr>
                <w:sz w:val="22"/>
                <w:szCs w:val="22"/>
              </w:rPr>
            </w:pPr>
            <w:r w:rsidRPr="00813F71">
              <w:rPr>
                <w:sz w:val="22"/>
                <w:szCs w:val="22"/>
              </w:rPr>
              <w:t>Problem 14</w:t>
            </w:r>
          </w:p>
        </w:tc>
        <w:tc>
          <w:tcPr>
            <w:tcW w:w="2385" w:type="dxa"/>
            <w:tcBorders>
              <w:left w:val="nil"/>
              <w:right w:val="nil"/>
            </w:tcBorders>
          </w:tcPr>
          <w:p w14:paraId="3ABB188D"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c>
          <w:tcPr>
            <w:tcW w:w="2955" w:type="dxa"/>
            <w:tcBorders>
              <w:left w:val="nil"/>
              <w:right w:val="nil"/>
            </w:tcBorders>
          </w:tcPr>
          <w:p w14:paraId="36A9A2A7"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MBA students</w:t>
            </w:r>
          </w:p>
        </w:tc>
        <w:tc>
          <w:tcPr>
            <w:tcW w:w="2640" w:type="dxa"/>
            <w:tcBorders>
              <w:left w:val="nil"/>
              <w:right w:val="nil"/>
            </w:tcBorders>
          </w:tcPr>
          <w:p w14:paraId="24D1BACF"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tc>
      </w:tr>
      <w:tr w:rsidR="00A554A1" w:rsidRPr="00813F71" w14:paraId="15B4DFB6" w14:textId="77777777" w:rsidTr="001A06E0">
        <w:trPr>
          <w:cantSplit/>
          <w:jc w:val="center"/>
        </w:trPr>
        <w:tc>
          <w:tcPr>
            <w:tcW w:w="1440" w:type="dxa"/>
            <w:tcBorders>
              <w:right w:val="nil"/>
            </w:tcBorders>
          </w:tcPr>
          <w:p w14:paraId="7F499E81" w14:textId="77777777" w:rsidR="00A554A1" w:rsidRPr="00813F71" w:rsidRDefault="00810C15">
            <w:pPr>
              <w:spacing w:after="0" w:line="276" w:lineRule="auto"/>
              <w:rPr>
                <w:sz w:val="22"/>
                <w:szCs w:val="22"/>
              </w:rPr>
            </w:pPr>
            <w:r w:rsidRPr="00813F71">
              <w:rPr>
                <w:sz w:val="22"/>
                <w:szCs w:val="22"/>
              </w:rPr>
              <w:t>Problem 15</w:t>
            </w:r>
          </w:p>
        </w:tc>
        <w:tc>
          <w:tcPr>
            <w:tcW w:w="2385" w:type="dxa"/>
            <w:tcBorders>
              <w:left w:val="nil"/>
              <w:right w:val="nil"/>
            </w:tcBorders>
          </w:tcPr>
          <w:p w14:paraId="4652B0F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Unreported</w:t>
            </w:r>
          </w:p>
        </w:tc>
        <w:tc>
          <w:tcPr>
            <w:tcW w:w="2955" w:type="dxa"/>
            <w:tcBorders>
              <w:left w:val="nil"/>
              <w:right w:val="nil"/>
            </w:tcBorders>
          </w:tcPr>
          <w:p w14:paraId="6D5B3E4E"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MBA students</w:t>
            </w:r>
          </w:p>
        </w:tc>
        <w:tc>
          <w:tcPr>
            <w:tcW w:w="2640" w:type="dxa"/>
            <w:tcBorders>
              <w:left w:val="nil"/>
              <w:right w:val="nil"/>
            </w:tcBorders>
          </w:tcPr>
          <w:p w14:paraId="607222FB"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tc>
      </w:tr>
      <w:tr w:rsidR="00A554A1" w:rsidRPr="00813F71" w14:paraId="45A11939" w14:textId="77777777" w:rsidTr="001A06E0">
        <w:trPr>
          <w:cantSplit/>
          <w:jc w:val="center"/>
        </w:trPr>
        <w:tc>
          <w:tcPr>
            <w:tcW w:w="1440" w:type="dxa"/>
            <w:tcBorders>
              <w:right w:val="nil"/>
            </w:tcBorders>
          </w:tcPr>
          <w:p w14:paraId="56F70B81" w14:textId="77777777" w:rsidR="00A554A1" w:rsidRPr="00813F71" w:rsidRDefault="00810C15">
            <w:pPr>
              <w:spacing w:after="0" w:line="276" w:lineRule="auto"/>
              <w:rPr>
                <w:sz w:val="22"/>
                <w:szCs w:val="22"/>
              </w:rPr>
            </w:pPr>
            <w:r w:rsidRPr="00813F71">
              <w:rPr>
                <w:sz w:val="22"/>
                <w:szCs w:val="22"/>
              </w:rPr>
              <w:t>Problem 16</w:t>
            </w:r>
          </w:p>
        </w:tc>
        <w:tc>
          <w:tcPr>
            <w:tcW w:w="2385" w:type="dxa"/>
            <w:tcBorders>
              <w:left w:val="nil"/>
              <w:right w:val="nil"/>
            </w:tcBorders>
          </w:tcPr>
          <w:p w14:paraId="5E812B27"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1</w:t>
            </w:r>
          </w:p>
        </w:tc>
        <w:tc>
          <w:tcPr>
            <w:tcW w:w="2955" w:type="dxa"/>
            <w:tcBorders>
              <w:left w:val="nil"/>
              <w:right w:val="nil"/>
            </w:tcBorders>
          </w:tcPr>
          <w:p w14:paraId="1C616876"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An economist</w:t>
            </w:r>
          </w:p>
        </w:tc>
        <w:tc>
          <w:tcPr>
            <w:tcW w:w="2640" w:type="dxa"/>
            <w:tcBorders>
              <w:left w:val="nil"/>
              <w:right w:val="nil"/>
            </w:tcBorders>
          </w:tcPr>
          <w:p w14:paraId="5FF142EB"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(In person)</w:t>
            </w:r>
          </w:p>
        </w:tc>
      </w:tr>
      <w:tr w:rsidR="00A554A1" w:rsidRPr="00813F71" w14:paraId="4F15DD80" w14:textId="77777777" w:rsidTr="001A06E0">
        <w:trPr>
          <w:cantSplit/>
          <w:jc w:val="center"/>
        </w:trPr>
        <w:tc>
          <w:tcPr>
            <w:tcW w:w="1440" w:type="dxa"/>
            <w:tcBorders>
              <w:bottom w:val="single" w:sz="8" w:space="0" w:color="000000"/>
              <w:right w:val="nil"/>
            </w:tcBorders>
          </w:tcPr>
          <w:p w14:paraId="5051701B" w14:textId="77777777" w:rsidR="00A554A1" w:rsidRPr="00813F71" w:rsidRDefault="00810C15">
            <w:pPr>
              <w:spacing w:after="0" w:line="276" w:lineRule="auto"/>
              <w:rPr>
                <w:sz w:val="22"/>
                <w:szCs w:val="22"/>
              </w:rPr>
            </w:pPr>
            <w:r w:rsidRPr="00813F71">
              <w:rPr>
                <w:sz w:val="22"/>
                <w:szCs w:val="22"/>
              </w:rPr>
              <w:t>Problem 17</w:t>
            </w:r>
          </w:p>
        </w:tc>
        <w:tc>
          <w:tcPr>
            <w:tcW w:w="2385" w:type="dxa"/>
            <w:tcBorders>
              <w:left w:val="nil"/>
              <w:bottom w:val="single" w:sz="8" w:space="0" w:color="000000"/>
              <w:right w:val="nil"/>
            </w:tcBorders>
          </w:tcPr>
          <w:p w14:paraId="5F4691D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26</w:t>
            </w:r>
          </w:p>
        </w:tc>
        <w:tc>
          <w:tcPr>
            <w:tcW w:w="2955" w:type="dxa"/>
            <w:tcBorders>
              <w:left w:val="nil"/>
              <w:bottom w:val="single" w:sz="8" w:space="0" w:color="000000"/>
              <w:right w:val="nil"/>
            </w:tcBorders>
          </w:tcPr>
          <w:p w14:paraId="31553993" w14:textId="77777777" w:rsidR="00A554A1" w:rsidRPr="00813F71" w:rsidRDefault="00810C15">
            <w:pPr>
              <w:pBdr>
                <w:top w:val="nil"/>
                <w:left w:val="nil"/>
                <w:bottom w:val="nil"/>
                <w:right w:val="nil"/>
                <w:between w:val="nil"/>
              </w:pBdr>
              <w:spacing w:after="0" w:line="276" w:lineRule="auto"/>
              <w:rPr>
                <w:sz w:val="22"/>
                <w:szCs w:val="22"/>
              </w:rPr>
            </w:pPr>
            <w:r w:rsidRPr="00813F71">
              <w:rPr>
                <w:sz w:val="22"/>
                <w:szCs w:val="22"/>
              </w:rPr>
              <w:t>A CEO and 25 executives</w:t>
            </w:r>
          </w:p>
        </w:tc>
        <w:tc>
          <w:tcPr>
            <w:tcW w:w="2640" w:type="dxa"/>
            <w:tcBorders>
              <w:left w:val="nil"/>
              <w:bottom w:val="single" w:sz="8" w:space="0" w:color="000000"/>
              <w:right w:val="nil"/>
            </w:tcBorders>
          </w:tcPr>
          <w:p w14:paraId="2D8E81CA" w14:textId="77777777" w:rsidR="00A554A1" w:rsidRPr="00813F71" w:rsidRDefault="00810C15">
            <w:pPr>
              <w:spacing w:after="0" w:line="276" w:lineRule="auto"/>
              <w:rPr>
                <w:sz w:val="22"/>
                <w:szCs w:val="22"/>
              </w:rPr>
            </w:pPr>
            <w:r w:rsidRPr="00813F71">
              <w:rPr>
                <w:sz w:val="22"/>
                <w:szCs w:val="22"/>
              </w:rPr>
              <w:t>(In person)</w:t>
            </w:r>
          </w:p>
        </w:tc>
      </w:tr>
    </w:tbl>
    <w:p w14:paraId="14DF5D68" w14:textId="77777777" w:rsidR="00A554A1" w:rsidRPr="00813F71" w:rsidRDefault="00A554A1"/>
    <w:p w14:paraId="580F1374" w14:textId="77777777" w:rsidR="00A554A1" w:rsidRPr="00813F71" w:rsidRDefault="00810C15">
      <w:pPr>
        <w:pStyle w:val="Heading2"/>
      </w:pPr>
      <w:bookmarkStart w:id="697" w:name="_1f6upq3c0ofc" w:colFirst="0" w:colLast="0"/>
      <w:bookmarkEnd w:id="697"/>
      <w:r w:rsidRPr="00813F71">
        <w:t xml:space="preserve">Design and procedure </w:t>
      </w:r>
    </w:p>
    <w:p w14:paraId="556A3D94" w14:textId="114C9FEC" w:rsidR="00A554A1" w:rsidRPr="00813F71" w:rsidRDefault="00810C15">
      <w:pPr>
        <w:spacing w:before="180" w:after="240" w:line="480" w:lineRule="auto"/>
        <w:ind w:firstLine="680"/>
      </w:pPr>
      <w:r w:rsidRPr="00813F71">
        <w:t xml:space="preserve">We </w:t>
      </w:r>
      <w:del w:id="698" w:author="PCI-RR revision" w:date="2022-04-27T20:39:00Z">
        <w:r w:rsidR="00B55227">
          <w:delText>reported</w:delText>
        </w:r>
      </w:del>
      <w:ins w:id="699" w:author="PCI-RR revision" w:date="2022-04-27T20:39:00Z">
        <w:r w:rsidRPr="00813F71">
          <w:t>summarized</w:t>
        </w:r>
      </w:ins>
      <w:r w:rsidRPr="00813F71">
        <w:t xml:space="preserve"> the experimental </w:t>
      </w:r>
      <w:del w:id="700" w:author="PCI-RR revision" w:date="2022-04-27T20:39:00Z">
        <w:r w:rsidR="00B55227">
          <w:delText>design</w:delText>
        </w:r>
      </w:del>
      <w:ins w:id="701" w:author="PCI-RR revision" w:date="2022-04-27T20:39:00Z">
        <w:r w:rsidRPr="00813F71">
          <w:t>designs</w:t>
        </w:r>
      </w:ins>
      <w:r w:rsidRPr="00813F71">
        <w:t xml:space="preserve"> in Table 5. </w:t>
      </w:r>
      <w:del w:id="702" w:author="PCI-RR revision" w:date="2022-04-27T20:39:00Z">
        <w:r w:rsidR="00B55227">
          <w:delText xml:space="preserve">Based on our analysis of </w:delText>
        </w:r>
      </w:del>
      <w:ins w:id="703" w:author="PCI-RR revision" w:date="2022-04-27T20:39:00Z">
        <w:r w:rsidRPr="00813F71">
          <w:t xml:space="preserve">We mapped </w:t>
        </w:r>
      </w:ins>
      <w:r w:rsidRPr="00813F71">
        <w:t xml:space="preserve">the </w:t>
      </w:r>
      <w:del w:id="704" w:author="PCI-RR revision" w:date="2022-04-27T20:39:00Z">
        <w:r w:rsidR="00B55227">
          <w:delText>original experiments, we summarized the design as a multiple study design. It involved both</w:delText>
        </w:r>
      </w:del>
      <w:ins w:id="705" w:author="PCI-RR revision" w:date="2022-04-27T20:39:00Z">
        <w:r w:rsidRPr="00813F71">
          <w:t>designs used in the problems, which included</w:t>
        </w:r>
      </w:ins>
      <w:r w:rsidRPr="00813F71">
        <w:t xml:space="preserve"> one-sample</w:t>
      </w:r>
      <w:del w:id="706" w:author="PCI-RR revision" w:date="2022-04-27T20:39:00Z">
        <w:r w:rsidR="00B55227">
          <w:delText xml:space="preserve"> experiments</w:delText>
        </w:r>
      </w:del>
      <w:ins w:id="707" w:author="PCI-RR revision" w:date="2022-04-27T20:39:00Z">
        <w:r w:rsidRPr="00813F71">
          <w:t>, between-subject,</w:t>
        </w:r>
      </w:ins>
      <w:r w:rsidRPr="00813F71">
        <w:t xml:space="preserve"> and </w:t>
      </w:r>
      <w:ins w:id="708" w:author="PCI-RR revision" w:date="2022-04-27T20:39:00Z">
        <w:r w:rsidRPr="00813F71">
          <w:t xml:space="preserve">within-subject </w:t>
        </w:r>
      </w:ins>
      <w:r w:rsidRPr="00813F71">
        <w:t xml:space="preserve">experimental designs. </w:t>
      </w:r>
      <w:ins w:id="709" w:author="PCI-RR revision" w:date="2022-04-27T20:39:00Z">
        <w:r w:rsidRPr="00813F71">
          <w:t xml:space="preserve">We set up all the Problems using Qualtrics. Adopting a formatting method that can best reduce participants' cognitive load, we had a total of 18 Qualtrics blocks. Participants were randomly assigned to complete 9 of the 18 blocks, </w:t>
        </w:r>
        <w:proofErr w:type="gramStart"/>
        <w:r w:rsidRPr="00813F71">
          <w:t>in order to</w:t>
        </w:r>
        <w:proofErr w:type="gramEnd"/>
        <w:r w:rsidRPr="00813F71">
          <w:t xml:space="preserve"> address reviewer’s feedback to decrease the length of the survey and the burden on participants. </w:t>
        </w:r>
      </w:ins>
      <w:r w:rsidRPr="00813F71">
        <w:t xml:space="preserve">The display of </w:t>
      </w:r>
      <w:del w:id="710" w:author="PCI-RR revision" w:date="2022-04-27T20:39:00Z">
        <w:r w:rsidR="00B55227">
          <w:delText>scenarios</w:delText>
        </w:r>
      </w:del>
      <w:ins w:id="711" w:author="PCI-RR revision" w:date="2022-04-27T20:39:00Z">
        <w:r w:rsidRPr="00813F71">
          <w:t>Problems</w:t>
        </w:r>
      </w:ins>
      <w:r w:rsidRPr="00813F71">
        <w:t xml:space="preserve"> and conditions was counterbalanced using the randomizer “evenly present” function in Qualtrics. </w:t>
      </w:r>
      <w:del w:id="712" w:author="PCI-RR revision" w:date="2022-04-27T20:39:00Z">
        <w:r w:rsidR="00B55227">
          <w:delText>Scenarios</w:delText>
        </w:r>
      </w:del>
      <w:ins w:id="713" w:author="PCI-RR revision" w:date="2022-04-27T20:39:00Z">
        <w:r w:rsidRPr="00813F71">
          <w:t>Problems</w:t>
        </w:r>
      </w:ins>
      <w:r w:rsidRPr="00813F71">
        <w:t xml:space="preserve"> were presented in random order and participants were randomly and evenly assigned into different conditions. </w:t>
      </w:r>
      <w:del w:id="714" w:author="PCI-RR revision" w:date="2022-04-27T20:39:00Z">
        <w:r w:rsidR="00B55227">
          <w:delText>This method was</w:delText>
        </w:r>
      </w:del>
      <w:ins w:id="715" w:author="PCI-RR revision" w:date="2022-04-27T20:39:00Z">
        <w:r w:rsidRPr="00813F71">
          <w:t>We</w:t>
        </w:r>
      </w:ins>
      <w:r w:rsidRPr="00813F71">
        <w:t xml:space="preserve"> previously tested </w:t>
      </w:r>
      <w:del w:id="716" w:author="PCI-RR revision" w:date="2022-04-27T20:39:00Z">
        <w:r w:rsidR="00B55227">
          <w:delText>successfully</w:delText>
        </w:r>
      </w:del>
      <w:ins w:id="717" w:author="PCI-RR revision" w:date="2022-04-27T20:39:00Z">
        <w:r w:rsidRPr="00813F71">
          <w:t>this method</w:t>
        </w:r>
      </w:ins>
      <w:r w:rsidRPr="00813F71">
        <w:t xml:space="preserve"> in many </w:t>
      </w:r>
      <w:del w:id="718" w:author="PCI-RR revision" w:date="2022-04-27T20:39:00Z">
        <w:r w:rsidR="00B55227">
          <w:delText>of the</w:delText>
        </w:r>
      </w:del>
      <w:ins w:id="719" w:author="PCI-RR revision" w:date="2022-04-27T20:39:00Z">
        <w:r w:rsidRPr="00813F71">
          <w:t>other</w:t>
        </w:r>
      </w:ins>
      <w:r w:rsidRPr="00813F71">
        <w:t xml:space="preserve"> replications and extensions conducted by our team, for example</w:t>
      </w:r>
      <w:ins w:id="720" w:author="PCI-RR revision" w:date="2022-04-27T20:39:00Z">
        <w:r w:rsidRPr="00813F71">
          <w:t>,</w:t>
        </w:r>
      </w:ins>
      <w:r w:rsidRPr="00813F71">
        <w:t xml:space="preserve"> a similar replication of an influential review paper by Kahneman and Tversky (1972) (Wan &amp; Feldman, 2021).</w:t>
      </w:r>
      <w:ins w:id="721" w:author="PCI-RR revision" w:date="2022-04-27T20:39:00Z">
        <w:r w:rsidRPr="00813F71">
          <w:t xml:space="preserve"> Our findings from projects using a similar design suggest that combining several experiments in a single data collection in random order did not impact likelihood of replication </w:t>
        </w:r>
        <w:proofErr w:type="gramStart"/>
        <w:r w:rsidRPr="00813F71">
          <w:t>success, and</w:t>
        </w:r>
        <w:proofErr w:type="gramEnd"/>
        <w:r w:rsidRPr="00813F71">
          <w:t xml:space="preserve"> allowed for important additional insights.</w:t>
        </w:r>
      </w:ins>
    </w:p>
    <w:p w14:paraId="67C93AF1" w14:textId="439FED2A" w:rsidR="00A554A1" w:rsidRPr="00813F71" w:rsidRDefault="00810C15">
      <w:pPr>
        <w:spacing w:before="180" w:after="240" w:line="480" w:lineRule="auto"/>
        <w:ind w:firstLine="680"/>
      </w:pPr>
      <w:r w:rsidRPr="00813F71">
        <w:t xml:space="preserve">We provided further details in the section “Materials and scales used in the replication + extension </w:t>
      </w:r>
      <w:del w:id="722" w:author="PCI-RR revision" w:date="2022-04-27T20:39:00Z">
        <w:r w:rsidR="00B55227">
          <w:delText>experiment</w:delText>
        </w:r>
      </w:del>
      <w:ins w:id="723" w:author="PCI-RR revision" w:date="2022-04-27T20:39:00Z">
        <w:r w:rsidRPr="00813F71">
          <w:t>problems</w:t>
        </w:r>
      </w:ins>
      <w:r w:rsidRPr="00813F71">
        <w:t>”</w:t>
      </w:r>
      <w:r w:rsidRPr="00813F71">
        <w:rPr>
          <w:color w:val="2E75B5"/>
        </w:rPr>
        <w:t xml:space="preserve"> </w:t>
      </w:r>
      <w:r w:rsidRPr="00813F71">
        <w:t>in the supplementary materials.</w:t>
      </w:r>
    </w:p>
    <w:p w14:paraId="2DE72A23" w14:textId="77777777" w:rsidR="00A554A1" w:rsidRPr="00813F71" w:rsidRDefault="00810C15" w:rsidP="001A06E0">
      <w:pPr>
        <w:spacing w:before="180" w:after="240" w:line="480" w:lineRule="auto"/>
      </w:pPr>
      <w:r w:rsidRPr="00813F71">
        <w:t>[</w:t>
      </w:r>
      <w:r w:rsidRPr="001A06E0">
        <w:rPr>
          <w:i/>
          <w:color w:val="FF0000"/>
        </w:rPr>
        <w:t>For review: The Qualtrics survey .QSF file and an exported DOCX file are provided on the OSF folder. A preview link of the Qualtrics survey is provided on -</w:t>
      </w:r>
      <w:r w:rsidRPr="00813F71">
        <w:rPr>
          <w:i/>
        </w:rPr>
        <w:t xml:space="preserve"> </w:t>
      </w:r>
      <w:hyperlink r:id="rId16">
        <w:r w:rsidRPr="00813F71">
          <w:rPr>
            <w:i/>
            <w:color w:val="1155CC"/>
            <w:u w:val="single"/>
          </w:rPr>
          <w:t>https://hku.au1.qualtrics.com/jfe/preview/SV_3POMRveqS86noY6?Q_CHL=preview&amp;Q_SurveyVersionID=current</w:t>
        </w:r>
      </w:hyperlink>
      <w:r w:rsidRPr="00813F71">
        <w:t xml:space="preserve">] </w:t>
      </w:r>
    </w:p>
    <w:p w14:paraId="18483A7D" w14:textId="77777777" w:rsidR="00A554A1" w:rsidRPr="00813F71" w:rsidRDefault="00810C15">
      <w:pPr>
        <w:spacing w:after="160" w:line="360" w:lineRule="auto"/>
      </w:pPr>
      <w:r w:rsidRPr="00813F71">
        <w:br w:type="page"/>
      </w:r>
    </w:p>
    <w:p w14:paraId="25F8829C" w14:textId="77777777" w:rsidR="00A554A1" w:rsidRPr="001A06E0" w:rsidRDefault="00810C15" w:rsidP="001A06E0">
      <w:pPr>
        <w:spacing w:after="0" w:line="480" w:lineRule="auto"/>
      </w:pPr>
      <w:r w:rsidRPr="00813F71">
        <w:t>Table 5</w:t>
      </w:r>
    </w:p>
    <w:p w14:paraId="49B77329" w14:textId="77777777" w:rsidR="00A554A1" w:rsidRPr="00813F71" w:rsidRDefault="00810C15">
      <w:pPr>
        <w:spacing w:after="0" w:line="480" w:lineRule="auto"/>
        <w:rPr>
          <w:i/>
        </w:rPr>
      </w:pPr>
      <w:r w:rsidRPr="00813F71">
        <w:rPr>
          <w:i/>
        </w:rPr>
        <w:t>Replication and extension experimental design</w:t>
      </w:r>
    </w:p>
    <w:tbl>
      <w:tblPr>
        <w:tblStyle w:val="a6"/>
        <w:tblW w:w="9705"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2625"/>
        <w:gridCol w:w="1747"/>
        <w:gridCol w:w="3562"/>
      </w:tblGrid>
      <w:tr w:rsidR="00A554A1" w:rsidRPr="00813F71" w14:paraId="78570088" w14:textId="77777777" w:rsidTr="001A06E0">
        <w:trPr>
          <w:trHeight w:val="322"/>
        </w:trPr>
        <w:tc>
          <w:tcPr>
            <w:tcW w:w="1770" w:type="dxa"/>
            <w:vMerge w:val="restart"/>
            <w:vAlign w:val="top"/>
          </w:tcPr>
          <w:p w14:paraId="1DC9D998" w14:textId="695A3939" w:rsidR="00A554A1" w:rsidRPr="001A06E0" w:rsidRDefault="00B55227">
            <w:pPr>
              <w:rPr>
                <w:b/>
              </w:rPr>
            </w:pPr>
            <w:del w:id="724" w:author="PCI-RR revision" w:date="2022-04-27T20:39:00Z">
              <w:r>
                <w:rPr>
                  <w:b/>
                  <w:u w:val="single"/>
                </w:rPr>
                <w:delText xml:space="preserve">Replication </w:delText>
              </w:r>
            </w:del>
            <w:r w:rsidR="00810C15" w:rsidRPr="001A06E0">
              <w:rPr>
                <w:b/>
              </w:rPr>
              <w:t>Problem 1:</w:t>
            </w:r>
          </w:p>
          <w:p w14:paraId="63AD4CB2" w14:textId="45523F29" w:rsidR="00A554A1" w:rsidRPr="00813F71" w:rsidRDefault="00810C15">
            <w:r w:rsidRPr="00813F71">
              <w:t>Between</w:t>
            </w:r>
            <w:del w:id="725" w:author="PCI-RR revision" w:date="2022-04-27T20:39:00Z">
              <w:r w:rsidR="00B55227">
                <w:delText>-subject design</w:delText>
              </w:r>
            </w:del>
          </w:p>
        </w:tc>
        <w:tc>
          <w:tcPr>
            <w:tcW w:w="4372" w:type="dxa"/>
            <w:gridSpan w:val="2"/>
            <w:vAlign w:val="top"/>
          </w:tcPr>
          <w:p w14:paraId="7F4DE09B" w14:textId="77777777" w:rsidR="00C15DFB" w:rsidRDefault="00810C15">
            <w:pPr>
              <w:rPr>
                <w:del w:id="726" w:author="PCI-RR revision" w:date="2022-04-27T20:39:00Z"/>
                <w:b/>
                <w:u w:val="single"/>
              </w:rPr>
            </w:pPr>
            <w:r w:rsidRPr="00813F71">
              <w:rPr>
                <w:b/>
                <w:u w:val="single"/>
              </w:rPr>
              <w:t xml:space="preserve">IV: </w:t>
            </w:r>
            <w:del w:id="727" w:author="PCI-RR revision" w:date="2022-04-27T20:39:00Z">
              <w:r w:rsidR="00B55227">
                <w:rPr>
                  <w:b/>
                  <w:u w:val="single"/>
                </w:rPr>
                <w:delText>Experimental 1 Condition</w:delText>
              </w:r>
            </w:del>
          </w:p>
          <w:p w14:paraId="0A643683" w14:textId="69AE9CE8" w:rsidR="00A554A1" w:rsidRPr="001A06E0" w:rsidRDefault="00B55227">
            <w:pPr>
              <w:rPr>
                <w:b/>
                <w:u w:val="single"/>
              </w:rPr>
            </w:pPr>
            <w:del w:id="728" w:author="PCI-RR revision" w:date="2022-04-27T20:39:00Z">
              <w:r>
                <w:delText xml:space="preserve">Title: </w:delText>
              </w:r>
            </w:del>
            <w:r w:rsidR="00810C15" w:rsidRPr="001A06E0">
              <w:rPr>
                <w:b/>
                <w:u w:val="single"/>
              </w:rPr>
              <w:t>Gain condition</w:t>
            </w:r>
          </w:p>
          <w:p w14:paraId="418BFE01" w14:textId="6AC66132" w:rsidR="00A554A1" w:rsidRPr="001A06E0" w:rsidRDefault="00B55227">
            <w:pPr>
              <w:rPr>
                <w:i/>
              </w:rPr>
            </w:pPr>
            <w:del w:id="729" w:author="PCI-RR revision" w:date="2022-04-27T20:39:00Z">
              <w:r>
                <w:delText xml:space="preserve">Manipulation: </w:delText>
              </w:r>
            </w:del>
            <w:r w:rsidR="00810C15" w:rsidRPr="00813F71">
              <w:t xml:space="preserve">Choices between sure/uncertain </w:t>
            </w:r>
            <w:r w:rsidR="00810C15" w:rsidRPr="001A06E0">
              <w:rPr>
                <w:i/>
              </w:rPr>
              <w:t>gain</w:t>
            </w:r>
          </w:p>
        </w:tc>
        <w:tc>
          <w:tcPr>
            <w:tcW w:w="3562" w:type="dxa"/>
            <w:vAlign w:val="top"/>
          </w:tcPr>
          <w:p w14:paraId="578BB11A" w14:textId="77777777" w:rsidR="00C15DFB" w:rsidRDefault="00810C15">
            <w:pPr>
              <w:rPr>
                <w:del w:id="730" w:author="PCI-RR revision" w:date="2022-04-27T20:39:00Z"/>
                <w:b/>
                <w:u w:val="single"/>
              </w:rPr>
            </w:pPr>
            <w:r w:rsidRPr="00813F71">
              <w:rPr>
                <w:b/>
                <w:u w:val="single"/>
              </w:rPr>
              <w:t xml:space="preserve">IV: </w:t>
            </w:r>
            <w:del w:id="731" w:author="PCI-RR revision" w:date="2022-04-27T20:39:00Z">
              <w:r w:rsidR="00B55227">
                <w:rPr>
                  <w:b/>
                  <w:u w:val="single"/>
                </w:rPr>
                <w:delText>Experimental 2 Condition</w:delText>
              </w:r>
            </w:del>
          </w:p>
          <w:p w14:paraId="329C51F8" w14:textId="251608B1" w:rsidR="00A554A1" w:rsidRPr="001A06E0" w:rsidRDefault="00B55227">
            <w:pPr>
              <w:rPr>
                <w:b/>
                <w:u w:val="single"/>
              </w:rPr>
            </w:pPr>
            <w:del w:id="732" w:author="PCI-RR revision" w:date="2022-04-27T20:39:00Z">
              <w:r>
                <w:delText xml:space="preserve">Title: </w:delText>
              </w:r>
            </w:del>
            <w:r w:rsidR="00810C15" w:rsidRPr="001A06E0">
              <w:rPr>
                <w:b/>
                <w:u w:val="single"/>
              </w:rPr>
              <w:t>Loss condition</w:t>
            </w:r>
          </w:p>
          <w:p w14:paraId="32015642" w14:textId="59582466" w:rsidR="00A554A1" w:rsidRPr="001A06E0" w:rsidRDefault="00B55227">
            <w:pPr>
              <w:rPr>
                <w:i/>
              </w:rPr>
            </w:pPr>
            <w:del w:id="733" w:author="PCI-RR revision" w:date="2022-04-27T20:39:00Z">
              <w:r>
                <w:delText xml:space="preserve">Manipulation: </w:delText>
              </w:r>
            </w:del>
            <w:r w:rsidR="00810C15" w:rsidRPr="00813F71">
              <w:t xml:space="preserve">Choices between sure/uncertain </w:t>
            </w:r>
            <w:r w:rsidR="00810C15" w:rsidRPr="001A06E0">
              <w:rPr>
                <w:i/>
              </w:rPr>
              <w:t>loss</w:t>
            </w:r>
          </w:p>
        </w:tc>
      </w:tr>
      <w:tr w:rsidR="00A554A1" w:rsidRPr="00813F71" w14:paraId="4DA90B54" w14:textId="77777777" w:rsidTr="001A06E0">
        <w:trPr>
          <w:trHeight w:val="322"/>
        </w:trPr>
        <w:tc>
          <w:tcPr>
            <w:tcW w:w="1770" w:type="dxa"/>
            <w:vMerge/>
            <w:vAlign w:val="top"/>
          </w:tcPr>
          <w:p w14:paraId="3CBC6A73" w14:textId="77777777" w:rsidR="00A554A1" w:rsidRPr="00813F71" w:rsidRDefault="00A554A1">
            <w:pPr>
              <w:rPr>
                <w:sz w:val="24"/>
                <w:szCs w:val="24"/>
              </w:rPr>
            </w:pPr>
          </w:p>
        </w:tc>
        <w:tc>
          <w:tcPr>
            <w:tcW w:w="7934" w:type="dxa"/>
            <w:gridSpan w:val="3"/>
            <w:vAlign w:val="top"/>
          </w:tcPr>
          <w:p w14:paraId="25793C71" w14:textId="77777777" w:rsidR="00C15DFB" w:rsidRDefault="00B55227">
            <w:pPr>
              <w:rPr>
                <w:del w:id="734" w:author="PCI-RR revision" w:date="2022-04-27T20:39:00Z"/>
                <w:b/>
                <w:u w:val="single"/>
              </w:rPr>
            </w:pPr>
            <w:del w:id="735" w:author="PCI-RR revision" w:date="2022-04-27T20:39:00Z">
              <w:r>
                <w:rPr>
                  <w:b/>
                  <w:u w:val="single"/>
                </w:rPr>
                <w:delText>Dependent variable</w:delText>
              </w:r>
            </w:del>
          </w:p>
          <w:p w14:paraId="234CA029" w14:textId="3710774B" w:rsidR="00A554A1" w:rsidRPr="00813F71" w:rsidRDefault="00B55227">
            <w:del w:id="736" w:author="PCI-RR revision" w:date="2022-04-27T20:39:00Z">
              <w:r>
                <w:delText>Title</w:delText>
              </w:r>
            </w:del>
            <w:ins w:id="737" w:author="PCI-RR revision" w:date="2022-04-27T20:39:00Z">
              <w:r w:rsidR="00810C15" w:rsidRPr="00813F71">
                <w:t>DV</w:t>
              </w:r>
            </w:ins>
            <w:r w:rsidR="00810C15" w:rsidRPr="00813F71">
              <w:t>: Risk taking preference (choice)</w:t>
            </w:r>
          </w:p>
        </w:tc>
      </w:tr>
      <w:tr w:rsidR="00A554A1" w:rsidRPr="00813F71" w14:paraId="726FC3BE" w14:textId="77777777" w:rsidTr="001A06E0">
        <w:trPr>
          <w:trHeight w:val="322"/>
        </w:trPr>
        <w:tc>
          <w:tcPr>
            <w:tcW w:w="1770" w:type="dxa"/>
            <w:vMerge w:val="restart"/>
            <w:vAlign w:val="top"/>
          </w:tcPr>
          <w:p w14:paraId="69246576" w14:textId="0DBD5396" w:rsidR="00A554A1" w:rsidRPr="001A06E0" w:rsidRDefault="00B55227">
            <w:del w:id="738" w:author="PCI-RR revision" w:date="2022-04-27T20:39:00Z">
              <w:r>
                <w:rPr>
                  <w:b/>
                  <w:u w:val="single"/>
                </w:rPr>
                <w:delText xml:space="preserve">Replication </w:delText>
              </w:r>
            </w:del>
            <w:r w:rsidR="00810C15" w:rsidRPr="001A06E0">
              <w:rPr>
                <w:b/>
              </w:rPr>
              <w:t>Problem 2:</w:t>
            </w:r>
          </w:p>
          <w:p w14:paraId="345558CD" w14:textId="333C6514" w:rsidR="00A554A1" w:rsidRPr="001A06E0" w:rsidRDefault="00810C15">
            <w:r w:rsidRPr="00813F71">
              <w:t>Between</w:t>
            </w:r>
            <w:del w:id="739" w:author="PCI-RR revision" w:date="2022-04-27T20:39:00Z">
              <w:r w:rsidR="00B55227">
                <w:delText>-subject design</w:delText>
              </w:r>
            </w:del>
          </w:p>
        </w:tc>
        <w:tc>
          <w:tcPr>
            <w:tcW w:w="4372" w:type="dxa"/>
            <w:gridSpan w:val="2"/>
            <w:vAlign w:val="top"/>
          </w:tcPr>
          <w:p w14:paraId="2EFE83F6" w14:textId="77777777" w:rsidR="00C15DFB" w:rsidRDefault="00810C15">
            <w:pPr>
              <w:rPr>
                <w:del w:id="740" w:author="PCI-RR revision" w:date="2022-04-27T20:39:00Z"/>
                <w:b/>
                <w:u w:val="single"/>
              </w:rPr>
            </w:pPr>
            <w:r w:rsidRPr="00813F71">
              <w:rPr>
                <w:b/>
                <w:u w:val="single"/>
              </w:rPr>
              <w:t xml:space="preserve">IV: </w:t>
            </w:r>
            <w:del w:id="741" w:author="PCI-RR revision" w:date="2022-04-27T20:39:00Z">
              <w:r w:rsidR="00B55227">
                <w:rPr>
                  <w:b/>
                  <w:u w:val="single"/>
                </w:rPr>
                <w:delText>Experimental 1 Condition</w:delText>
              </w:r>
            </w:del>
          </w:p>
          <w:p w14:paraId="493C90C1" w14:textId="75194A15" w:rsidR="00A554A1" w:rsidRPr="001A06E0" w:rsidRDefault="00B55227">
            <w:pPr>
              <w:rPr>
                <w:b/>
                <w:u w:val="single"/>
              </w:rPr>
            </w:pPr>
            <w:del w:id="742" w:author="PCI-RR revision" w:date="2022-04-27T20:39:00Z">
              <w:r>
                <w:delText xml:space="preserve">Title: </w:delText>
              </w:r>
            </w:del>
            <w:r w:rsidR="00810C15" w:rsidRPr="001A06E0">
              <w:rPr>
                <w:b/>
                <w:u w:val="single"/>
              </w:rPr>
              <w:t xml:space="preserve">$15 Calculator Condition </w:t>
            </w:r>
          </w:p>
          <w:p w14:paraId="338A259D" w14:textId="26DA5594" w:rsidR="00A554A1" w:rsidRPr="00813F71" w:rsidRDefault="00B55227">
            <w:pPr>
              <w:rPr>
                <w:b/>
                <w:u w:val="single"/>
              </w:rPr>
            </w:pPr>
            <w:del w:id="743" w:author="PCI-RR revision" w:date="2022-04-27T20:39:00Z">
              <w:r>
                <w:delText>Manipulation: The jacket</w:delText>
              </w:r>
            </w:del>
            <w:ins w:id="744" w:author="PCI-RR revision" w:date="2022-04-27T20:39:00Z">
              <w:r w:rsidR="00810C15" w:rsidRPr="00813F71">
                <w:t>Jacket</w:t>
              </w:r>
            </w:ins>
            <w:r w:rsidR="00810C15" w:rsidRPr="00813F71">
              <w:t xml:space="preserve"> is $125</w:t>
            </w:r>
            <w:del w:id="745" w:author="PCI-RR revision" w:date="2022-04-27T20:39:00Z">
              <w:r>
                <w:delText xml:space="preserve"> and the calculator</w:delText>
              </w:r>
            </w:del>
            <w:ins w:id="746" w:author="PCI-RR revision" w:date="2022-04-27T20:39:00Z">
              <w:r w:rsidR="00810C15" w:rsidRPr="00813F71">
                <w:t>; Calculator</w:t>
              </w:r>
            </w:ins>
            <w:r w:rsidR="00810C15" w:rsidRPr="00813F71">
              <w:t xml:space="preserve"> is $15</w:t>
            </w:r>
          </w:p>
        </w:tc>
        <w:tc>
          <w:tcPr>
            <w:tcW w:w="3562" w:type="dxa"/>
            <w:vAlign w:val="top"/>
          </w:tcPr>
          <w:p w14:paraId="2111CF5B" w14:textId="77777777" w:rsidR="00C15DFB" w:rsidRDefault="00810C15">
            <w:pPr>
              <w:rPr>
                <w:del w:id="747" w:author="PCI-RR revision" w:date="2022-04-27T20:39:00Z"/>
                <w:b/>
                <w:u w:val="single"/>
              </w:rPr>
            </w:pPr>
            <w:r w:rsidRPr="00813F71">
              <w:rPr>
                <w:b/>
                <w:u w:val="single"/>
              </w:rPr>
              <w:t xml:space="preserve">IV: </w:t>
            </w:r>
            <w:del w:id="748" w:author="PCI-RR revision" w:date="2022-04-27T20:39:00Z">
              <w:r w:rsidR="00B55227">
                <w:rPr>
                  <w:b/>
                  <w:u w:val="single"/>
                </w:rPr>
                <w:delText xml:space="preserve">Experimental 2 Condition </w:delText>
              </w:r>
            </w:del>
          </w:p>
          <w:p w14:paraId="55D1C848" w14:textId="434C9F90" w:rsidR="00A554A1" w:rsidRPr="001A06E0" w:rsidRDefault="00B55227">
            <w:pPr>
              <w:rPr>
                <w:b/>
                <w:u w:val="single"/>
              </w:rPr>
            </w:pPr>
            <w:del w:id="749" w:author="PCI-RR revision" w:date="2022-04-27T20:39:00Z">
              <w:r>
                <w:delText xml:space="preserve">Title:  </w:delText>
              </w:r>
            </w:del>
            <w:r w:rsidR="00810C15" w:rsidRPr="001A06E0">
              <w:rPr>
                <w:b/>
                <w:u w:val="single"/>
              </w:rPr>
              <w:t>$125 Calculator Condition</w:t>
            </w:r>
          </w:p>
          <w:p w14:paraId="6BFD6099" w14:textId="1D8B4A4C" w:rsidR="00A554A1" w:rsidRPr="001A06E0" w:rsidRDefault="00B55227">
            <w:del w:id="750" w:author="PCI-RR revision" w:date="2022-04-27T20:39:00Z">
              <w:r>
                <w:delText>Manipulation: The jacket</w:delText>
              </w:r>
            </w:del>
            <w:ins w:id="751" w:author="PCI-RR revision" w:date="2022-04-27T20:39:00Z">
              <w:r w:rsidR="00810C15" w:rsidRPr="00813F71">
                <w:t>Jacket</w:t>
              </w:r>
            </w:ins>
            <w:r w:rsidR="00810C15" w:rsidRPr="00813F71">
              <w:t xml:space="preserve"> is $15</w:t>
            </w:r>
            <w:del w:id="752" w:author="PCI-RR revision" w:date="2022-04-27T20:39:00Z">
              <w:r>
                <w:delText xml:space="preserve"> and the calculator</w:delText>
              </w:r>
            </w:del>
            <w:ins w:id="753" w:author="PCI-RR revision" w:date="2022-04-27T20:39:00Z">
              <w:r w:rsidR="00810C15" w:rsidRPr="00813F71">
                <w:t>; Calculator</w:t>
              </w:r>
            </w:ins>
            <w:r w:rsidR="00810C15" w:rsidRPr="00813F71">
              <w:t xml:space="preserve"> is $125</w:t>
            </w:r>
          </w:p>
        </w:tc>
      </w:tr>
      <w:tr w:rsidR="00A554A1" w:rsidRPr="00813F71" w14:paraId="2823971E" w14:textId="77777777" w:rsidTr="001A06E0">
        <w:trPr>
          <w:trHeight w:val="322"/>
        </w:trPr>
        <w:tc>
          <w:tcPr>
            <w:tcW w:w="1770" w:type="dxa"/>
            <w:vMerge/>
            <w:vAlign w:val="top"/>
          </w:tcPr>
          <w:p w14:paraId="44B53B19" w14:textId="77777777" w:rsidR="00A554A1" w:rsidRPr="00813F71" w:rsidRDefault="00A554A1">
            <w:pPr>
              <w:rPr>
                <w:sz w:val="24"/>
                <w:szCs w:val="24"/>
              </w:rPr>
            </w:pPr>
          </w:p>
        </w:tc>
        <w:tc>
          <w:tcPr>
            <w:tcW w:w="7934" w:type="dxa"/>
            <w:gridSpan w:val="3"/>
            <w:vAlign w:val="top"/>
          </w:tcPr>
          <w:p w14:paraId="03AE0EF8" w14:textId="77777777" w:rsidR="00C15DFB" w:rsidRDefault="00B55227">
            <w:pPr>
              <w:rPr>
                <w:del w:id="754" w:author="PCI-RR revision" w:date="2022-04-27T20:39:00Z"/>
                <w:b/>
                <w:u w:val="single"/>
              </w:rPr>
            </w:pPr>
            <w:del w:id="755" w:author="PCI-RR revision" w:date="2022-04-27T20:39:00Z">
              <w:r>
                <w:rPr>
                  <w:b/>
                  <w:u w:val="single"/>
                </w:rPr>
                <w:delText>Dependent variable</w:delText>
              </w:r>
            </w:del>
          </w:p>
          <w:p w14:paraId="77A8F749" w14:textId="4780ECE7" w:rsidR="00A554A1" w:rsidRPr="001A06E0" w:rsidRDefault="00B55227">
            <w:del w:id="756" w:author="PCI-RR revision" w:date="2022-04-27T20:39:00Z">
              <w:r>
                <w:delText xml:space="preserve">Title: </w:delText>
              </w:r>
            </w:del>
            <w:proofErr w:type="gramStart"/>
            <w:ins w:id="757" w:author="PCI-RR revision" w:date="2022-04-27T20:39:00Z">
              <w:r w:rsidR="00810C15" w:rsidRPr="00813F71">
                <w:t>DV:</w:t>
              </w:r>
            </w:ins>
            <w:r w:rsidR="00810C15" w:rsidRPr="00813F71">
              <w:t>Willingness</w:t>
            </w:r>
            <w:proofErr w:type="gramEnd"/>
            <w:r w:rsidR="00810C15" w:rsidRPr="00813F71">
              <w:t xml:space="preserve"> to travel to another store (choice)</w:t>
            </w:r>
          </w:p>
        </w:tc>
      </w:tr>
      <w:tr w:rsidR="00A554A1" w:rsidRPr="00813F71" w14:paraId="131297BF" w14:textId="77777777" w:rsidTr="001A06E0">
        <w:trPr>
          <w:trHeight w:val="322"/>
        </w:trPr>
        <w:tc>
          <w:tcPr>
            <w:tcW w:w="1770" w:type="dxa"/>
            <w:vMerge w:val="restart"/>
            <w:vAlign w:val="top"/>
          </w:tcPr>
          <w:p w14:paraId="78692D71" w14:textId="380D2539" w:rsidR="00A554A1" w:rsidRPr="001A06E0" w:rsidRDefault="00B55227">
            <w:del w:id="758" w:author="PCI-RR revision" w:date="2022-04-27T20:39:00Z">
              <w:r>
                <w:rPr>
                  <w:b/>
                  <w:u w:val="single"/>
                </w:rPr>
                <w:delText xml:space="preserve">Replication </w:delText>
              </w:r>
            </w:del>
            <w:r w:rsidR="00810C15" w:rsidRPr="001A06E0">
              <w:rPr>
                <w:b/>
              </w:rPr>
              <w:t>Problem 3:</w:t>
            </w:r>
          </w:p>
          <w:p w14:paraId="76013631" w14:textId="6B59C43C" w:rsidR="00A554A1" w:rsidRPr="001A06E0" w:rsidRDefault="00810C15">
            <w:r w:rsidRPr="00813F71">
              <w:t>Between</w:t>
            </w:r>
            <w:del w:id="759" w:author="PCI-RR revision" w:date="2022-04-27T20:39:00Z">
              <w:r w:rsidR="00B55227">
                <w:delText>-subject design</w:delText>
              </w:r>
            </w:del>
          </w:p>
        </w:tc>
        <w:tc>
          <w:tcPr>
            <w:tcW w:w="4372" w:type="dxa"/>
            <w:gridSpan w:val="2"/>
            <w:vAlign w:val="top"/>
          </w:tcPr>
          <w:p w14:paraId="6DCA2B67" w14:textId="77777777" w:rsidR="00C15DFB" w:rsidRDefault="00810C15">
            <w:pPr>
              <w:rPr>
                <w:del w:id="760" w:author="PCI-RR revision" w:date="2022-04-27T20:39:00Z"/>
                <w:b/>
                <w:u w:val="single"/>
              </w:rPr>
            </w:pPr>
            <w:r w:rsidRPr="00813F71">
              <w:rPr>
                <w:b/>
                <w:u w:val="single"/>
              </w:rPr>
              <w:t xml:space="preserve">IV: </w:t>
            </w:r>
            <w:del w:id="761" w:author="PCI-RR revision" w:date="2022-04-27T20:39:00Z">
              <w:r w:rsidR="00B55227">
                <w:rPr>
                  <w:b/>
                  <w:u w:val="single"/>
                </w:rPr>
                <w:delText>Experimental 1 Condition</w:delText>
              </w:r>
            </w:del>
          </w:p>
          <w:p w14:paraId="2788F69B" w14:textId="7FF00720" w:rsidR="00A554A1" w:rsidRPr="001A06E0" w:rsidRDefault="00B55227">
            <w:pPr>
              <w:rPr>
                <w:b/>
                <w:u w:val="single"/>
              </w:rPr>
            </w:pPr>
            <w:del w:id="762" w:author="PCI-RR revision" w:date="2022-04-27T20:39:00Z">
              <w:r>
                <w:delText xml:space="preserve">Title: </w:delText>
              </w:r>
            </w:del>
            <w:r w:rsidR="00810C15" w:rsidRPr="001A06E0">
              <w:rPr>
                <w:b/>
                <w:u w:val="single"/>
              </w:rPr>
              <w:t>“Lost a bill” Condition</w:t>
            </w:r>
            <w:r w:rsidR="00810C15" w:rsidRPr="00813F71">
              <w:rPr>
                <w:b/>
                <w:u w:val="single"/>
              </w:rPr>
              <w:t xml:space="preserve"> </w:t>
            </w:r>
          </w:p>
          <w:p w14:paraId="4C695513" w14:textId="364E4871" w:rsidR="00A554A1" w:rsidRPr="00813F71" w:rsidRDefault="00B55227">
            <w:pPr>
              <w:rPr>
                <w:b/>
                <w:u w:val="single"/>
              </w:rPr>
            </w:pPr>
            <w:del w:id="763" w:author="PCI-RR revision" w:date="2022-04-27T20:39:00Z">
              <w:r>
                <w:delText xml:space="preserve">Manipulation: </w:delText>
              </w:r>
            </w:del>
            <w:r w:rsidR="00810C15" w:rsidRPr="00813F71">
              <w:t xml:space="preserve">Lost a $10 bill as you enter the theater </w:t>
            </w:r>
          </w:p>
        </w:tc>
        <w:tc>
          <w:tcPr>
            <w:tcW w:w="3562" w:type="dxa"/>
            <w:vAlign w:val="top"/>
          </w:tcPr>
          <w:p w14:paraId="743DED97" w14:textId="77777777" w:rsidR="00C15DFB" w:rsidRDefault="00810C15">
            <w:pPr>
              <w:rPr>
                <w:del w:id="764" w:author="PCI-RR revision" w:date="2022-04-27T20:39:00Z"/>
                <w:b/>
                <w:u w:val="single"/>
              </w:rPr>
            </w:pPr>
            <w:r w:rsidRPr="00813F71">
              <w:rPr>
                <w:b/>
                <w:u w:val="single"/>
              </w:rPr>
              <w:t xml:space="preserve">IV: </w:t>
            </w:r>
            <w:del w:id="765" w:author="PCI-RR revision" w:date="2022-04-27T20:39:00Z">
              <w:r w:rsidR="00B55227">
                <w:rPr>
                  <w:b/>
                  <w:u w:val="single"/>
                </w:rPr>
                <w:delText>Experimental 2 Condition</w:delText>
              </w:r>
            </w:del>
          </w:p>
          <w:p w14:paraId="7FF19FA7" w14:textId="06D0B232" w:rsidR="00A554A1" w:rsidRPr="001A06E0" w:rsidRDefault="00B55227">
            <w:pPr>
              <w:rPr>
                <w:b/>
                <w:u w:val="single"/>
              </w:rPr>
            </w:pPr>
            <w:del w:id="766" w:author="PCI-RR revision" w:date="2022-04-27T20:39:00Z">
              <w:r>
                <w:delText xml:space="preserve">Title: </w:delText>
              </w:r>
            </w:del>
            <w:r w:rsidR="00810C15" w:rsidRPr="001A06E0">
              <w:rPr>
                <w:b/>
                <w:u w:val="single"/>
              </w:rPr>
              <w:t>“Lost the ticket” Condition</w:t>
            </w:r>
          </w:p>
          <w:p w14:paraId="7386BD21" w14:textId="0F50D0DA" w:rsidR="00A554A1" w:rsidRPr="001A06E0" w:rsidRDefault="00B55227">
            <w:del w:id="767" w:author="PCI-RR revision" w:date="2022-04-27T20:39:00Z">
              <w:r>
                <w:delText xml:space="preserve">Manipulation: </w:delText>
              </w:r>
            </w:del>
            <w:r w:rsidR="00810C15" w:rsidRPr="00813F71">
              <w:t xml:space="preserve">Lost the $10 ticket as you enter the theater </w:t>
            </w:r>
          </w:p>
        </w:tc>
      </w:tr>
      <w:tr w:rsidR="00A554A1" w:rsidRPr="00813F71" w14:paraId="4ABB8C1F" w14:textId="77777777" w:rsidTr="001A06E0">
        <w:trPr>
          <w:trHeight w:val="322"/>
        </w:trPr>
        <w:tc>
          <w:tcPr>
            <w:tcW w:w="1770" w:type="dxa"/>
            <w:vMerge/>
            <w:vAlign w:val="top"/>
          </w:tcPr>
          <w:p w14:paraId="4B543E7F" w14:textId="77777777" w:rsidR="00A554A1" w:rsidRPr="00813F71" w:rsidRDefault="00A554A1">
            <w:pPr>
              <w:rPr>
                <w:sz w:val="24"/>
                <w:szCs w:val="24"/>
              </w:rPr>
            </w:pPr>
          </w:p>
        </w:tc>
        <w:tc>
          <w:tcPr>
            <w:tcW w:w="7934" w:type="dxa"/>
            <w:gridSpan w:val="3"/>
            <w:vAlign w:val="top"/>
          </w:tcPr>
          <w:p w14:paraId="2A6906E0" w14:textId="77777777" w:rsidR="00C15DFB" w:rsidRDefault="00B55227">
            <w:pPr>
              <w:rPr>
                <w:del w:id="768" w:author="PCI-RR revision" w:date="2022-04-27T20:39:00Z"/>
                <w:b/>
                <w:u w:val="single"/>
              </w:rPr>
            </w:pPr>
            <w:del w:id="769" w:author="PCI-RR revision" w:date="2022-04-27T20:39:00Z">
              <w:r>
                <w:rPr>
                  <w:b/>
                  <w:u w:val="single"/>
                </w:rPr>
                <w:delText>Dependent variable</w:delText>
              </w:r>
            </w:del>
          </w:p>
          <w:p w14:paraId="79EE6C3E" w14:textId="1A398463" w:rsidR="00A554A1" w:rsidRPr="00813F71" w:rsidRDefault="00B55227">
            <w:pPr>
              <w:rPr>
                <w:b/>
                <w:u w:val="single"/>
              </w:rPr>
            </w:pPr>
            <w:del w:id="770" w:author="PCI-RR revision" w:date="2022-04-27T20:39:00Z">
              <w:r>
                <w:delText>Title</w:delText>
              </w:r>
            </w:del>
            <w:ins w:id="771" w:author="PCI-RR revision" w:date="2022-04-27T20:39:00Z">
              <w:r w:rsidR="00810C15" w:rsidRPr="00813F71">
                <w:t>DV</w:t>
              </w:r>
            </w:ins>
            <w:r w:rsidR="00810C15" w:rsidRPr="00813F71">
              <w:t>: Willingness to buy (another) ticket (choice)</w:t>
            </w:r>
          </w:p>
        </w:tc>
      </w:tr>
      <w:tr w:rsidR="00A554A1" w:rsidRPr="00813F71" w14:paraId="1B6B0553" w14:textId="77777777" w:rsidTr="001A06E0">
        <w:trPr>
          <w:trHeight w:val="322"/>
        </w:trPr>
        <w:tc>
          <w:tcPr>
            <w:tcW w:w="1770" w:type="dxa"/>
            <w:vMerge w:val="restart"/>
            <w:vAlign w:val="top"/>
          </w:tcPr>
          <w:p w14:paraId="17FB5602" w14:textId="2B98889B" w:rsidR="00A554A1" w:rsidRPr="001A06E0" w:rsidRDefault="00B55227">
            <w:del w:id="772" w:author="PCI-RR revision" w:date="2022-04-27T20:39:00Z">
              <w:r>
                <w:rPr>
                  <w:b/>
                  <w:u w:val="single"/>
                </w:rPr>
                <w:delText xml:space="preserve">Replication </w:delText>
              </w:r>
            </w:del>
            <w:r w:rsidR="00810C15" w:rsidRPr="001A06E0">
              <w:rPr>
                <w:b/>
              </w:rPr>
              <w:t>Problem 4:</w:t>
            </w:r>
          </w:p>
          <w:p w14:paraId="201F4EEA" w14:textId="77777777" w:rsidR="00A554A1" w:rsidRPr="00813F71" w:rsidRDefault="00810C15">
            <w:r w:rsidRPr="00813F71">
              <w:t>Multiple experiments, one sample proportions</w:t>
            </w:r>
          </w:p>
        </w:tc>
        <w:tc>
          <w:tcPr>
            <w:tcW w:w="7934" w:type="dxa"/>
            <w:gridSpan w:val="3"/>
            <w:vAlign w:val="top"/>
          </w:tcPr>
          <w:p w14:paraId="15BD7675" w14:textId="77777777" w:rsidR="00C15DFB" w:rsidRDefault="00B55227">
            <w:pPr>
              <w:rPr>
                <w:del w:id="773" w:author="PCI-RR revision" w:date="2022-04-27T20:39:00Z"/>
                <w:b/>
                <w:u w:val="single"/>
              </w:rPr>
            </w:pPr>
            <w:del w:id="774" w:author="PCI-RR revision" w:date="2022-04-27T20:39:00Z">
              <w:r>
                <w:rPr>
                  <w:b/>
                  <w:u w:val="single"/>
                </w:rPr>
                <w:delText>Independent variable</w:delText>
              </w:r>
            </w:del>
          </w:p>
          <w:p w14:paraId="6C2325B8" w14:textId="2076194F" w:rsidR="00A554A1" w:rsidRPr="00813F71" w:rsidRDefault="00B55227">
            <w:pPr>
              <w:rPr>
                <w:rFonts w:ascii="Arial" w:eastAsia="Arial" w:hAnsi="Arial" w:cs="Arial"/>
              </w:rPr>
            </w:pPr>
            <w:del w:id="775" w:author="PCI-RR revision" w:date="2022-04-27T20:39:00Z">
              <w:r>
                <w:delText>Title</w:delText>
              </w:r>
            </w:del>
            <w:ins w:id="776" w:author="PCI-RR revision" w:date="2022-04-27T20:39:00Z">
              <w:r w:rsidR="00810C15" w:rsidRPr="00813F71">
                <w:t>IV</w:t>
              </w:r>
            </w:ins>
            <w:r w:rsidR="00810C15" w:rsidRPr="00813F71">
              <w:t>: Hedonic framing</w:t>
            </w:r>
          </w:p>
        </w:tc>
      </w:tr>
      <w:tr w:rsidR="00A554A1" w:rsidRPr="00813F71" w14:paraId="29877D96" w14:textId="77777777" w:rsidTr="001A06E0">
        <w:trPr>
          <w:trHeight w:val="322"/>
        </w:trPr>
        <w:tc>
          <w:tcPr>
            <w:tcW w:w="1770" w:type="dxa"/>
            <w:vMerge/>
            <w:vAlign w:val="top"/>
          </w:tcPr>
          <w:p w14:paraId="73B7EFD4" w14:textId="77777777" w:rsidR="00A554A1" w:rsidRPr="00813F71" w:rsidRDefault="00A554A1">
            <w:pPr>
              <w:rPr>
                <w:sz w:val="24"/>
                <w:szCs w:val="24"/>
              </w:rPr>
            </w:pPr>
          </w:p>
        </w:tc>
        <w:tc>
          <w:tcPr>
            <w:tcW w:w="7934" w:type="dxa"/>
            <w:gridSpan w:val="3"/>
            <w:vAlign w:val="top"/>
          </w:tcPr>
          <w:p w14:paraId="6DB5A504" w14:textId="77777777" w:rsidR="00C15DFB" w:rsidRDefault="00B55227">
            <w:pPr>
              <w:rPr>
                <w:del w:id="777" w:author="PCI-RR revision" w:date="2022-04-27T20:39:00Z"/>
                <w:b/>
                <w:u w:val="single"/>
              </w:rPr>
            </w:pPr>
            <w:del w:id="778" w:author="PCI-RR revision" w:date="2022-04-27T20:39:00Z">
              <w:r>
                <w:rPr>
                  <w:b/>
                  <w:u w:val="single"/>
                </w:rPr>
                <w:delText>Dependent variable</w:delText>
              </w:r>
            </w:del>
          </w:p>
          <w:p w14:paraId="72789E6F" w14:textId="6C8888EE" w:rsidR="00A554A1" w:rsidRPr="001A06E0" w:rsidRDefault="00B55227">
            <w:del w:id="779" w:author="PCI-RR revision" w:date="2022-04-27T20:39:00Z">
              <w:r>
                <w:delText>Title</w:delText>
              </w:r>
            </w:del>
            <w:ins w:id="780" w:author="PCI-RR revision" w:date="2022-04-27T20:39:00Z">
              <w:r w:rsidR="00810C15" w:rsidRPr="00813F71">
                <w:t>DV</w:t>
              </w:r>
            </w:ins>
            <w:r w:rsidR="00810C15" w:rsidRPr="00813F71">
              <w:t>: Whether perceived as emotionally equivalent (choice)</w:t>
            </w:r>
          </w:p>
          <w:p w14:paraId="1863036F" w14:textId="77777777" w:rsidR="00A554A1" w:rsidRPr="001A06E0" w:rsidRDefault="00810C15">
            <w:r w:rsidRPr="00813F71">
              <w:t>Specific DV items: After reading the scenario, participants choose who was happier/more upset.</w:t>
            </w:r>
          </w:p>
        </w:tc>
      </w:tr>
      <w:tr w:rsidR="00A554A1" w:rsidRPr="00813F71" w14:paraId="09870FB8" w14:textId="77777777" w:rsidTr="001A06E0">
        <w:trPr>
          <w:trHeight w:val="322"/>
        </w:trPr>
        <w:tc>
          <w:tcPr>
            <w:tcW w:w="1770" w:type="dxa"/>
            <w:vMerge w:val="restart"/>
            <w:vAlign w:val="top"/>
          </w:tcPr>
          <w:p w14:paraId="4DE9A92D" w14:textId="4CFA03AD" w:rsidR="00A554A1" w:rsidRPr="001A06E0" w:rsidRDefault="00B55227">
            <w:del w:id="781" w:author="PCI-RR revision" w:date="2022-04-27T20:39:00Z">
              <w:r>
                <w:rPr>
                  <w:b/>
                  <w:u w:val="single"/>
                </w:rPr>
                <w:delText xml:space="preserve">Replication </w:delText>
              </w:r>
            </w:del>
            <w:r w:rsidR="00810C15" w:rsidRPr="001A06E0">
              <w:rPr>
                <w:b/>
              </w:rPr>
              <w:t>Problem 5:</w:t>
            </w:r>
          </w:p>
          <w:p w14:paraId="180BFA58" w14:textId="2E6BEF5F" w:rsidR="00A554A1" w:rsidRPr="00813F71" w:rsidRDefault="00810C15">
            <w:r w:rsidRPr="00813F71">
              <w:t>Within</w:t>
            </w:r>
            <w:del w:id="782" w:author="PCI-RR revision" w:date="2022-04-27T20:39:00Z">
              <w:r w:rsidR="00B55227">
                <w:delText>-subject design</w:delText>
              </w:r>
            </w:del>
          </w:p>
        </w:tc>
        <w:tc>
          <w:tcPr>
            <w:tcW w:w="7934" w:type="dxa"/>
            <w:gridSpan w:val="3"/>
            <w:vAlign w:val="top"/>
          </w:tcPr>
          <w:p w14:paraId="7DCADC16" w14:textId="77777777" w:rsidR="00C15DFB" w:rsidRDefault="00B55227">
            <w:pPr>
              <w:rPr>
                <w:del w:id="783" w:author="PCI-RR revision" w:date="2022-04-27T20:39:00Z"/>
                <w:b/>
                <w:u w:val="single"/>
              </w:rPr>
            </w:pPr>
            <w:del w:id="784" w:author="PCI-RR revision" w:date="2022-04-27T20:39:00Z">
              <w:r>
                <w:rPr>
                  <w:b/>
                  <w:u w:val="single"/>
                </w:rPr>
                <w:delText>Independent variable</w:delText>
              </w:r>
            </w:del>
          </w:p>
          <w:p w14:paraId="1E8FB107" w14:textId="6A6A2A41" w:rsidR="00A554A1" w:rsidRPr="00813F71" w:rsidRDefault="00B55227">
            <w:pPr>
              <w:rPr>
                <w:b/>
                <w:u w:val="single"/>
              </w:rPr>
            </w:pPr>
            <w:del w:id="785" w:author="PCI-RR revision" w:date="2022-04-27T20:39:00Z">
              <w:r>
                <w:delText>Title</w:delText>
              </w:r>
            </w:del>
            <w:ins w:id="786" w:author="PCI-RR revision" w:date="2022-04-27T20:39:00Z">
              <w:r w:rsidR="00810C15" w:rsidRPr="00813F71">
                <w:t>IV</w:t>
              </w:r>
            </w:ins>
            <w:r w:rsidR="00810C15" w:rsidRPr="00813F71">
              <w:t>: Temporal spacing</w:t>
            </w:r>
          </w:p>
        </w:tc>
      </w:tr>
      <w:tr w:rsidR="00A554A1" w:rsidRPr="00813F71" w14:paraId="47913C10" w14:textId="77777777" w:rsidTr="001A06E0">
        <w:trPr>
          <w:trHeight w:val="322"/>
        </w:trPr>
        <w:tc>
          <w:tcPr>
            <w:tcW w:w="1770" w:type="dxa"/>
            <w:vMerge/>
            <w:vAlign w:val="top"/>
          </w:tcPr>
          <w:p w14:paraId="1D72C5D6" w14:textId="77777777" w:rsidR="00A554A1" w:rsidRPr="00813F71" w:rsidRDefault="00A554A1">
            <w:pPr>
              <w:rPr>
                <w:sz w:val="24"/>
                <w:szCs w:val="24"/>
              </w:rPr>
            </w:pPr>
          </w:p>
        </w:tc>
        <w:tc>
          <w:tcPr>
            <w:tcW w:w="7934" w:type="dxa"/>
            <w:gridSpan w:val="3"/>
            <w:vAlign w:val="top"/>
          </w:tcPr>
          <w:p w14:paraId="05E3FFF8" w14:textId="77777777" w:rsidR="00C15DFB" w:rsidRDefault="00B55227">
            <w:pPr>
              <w:rPr>
                <w:del w:id="787" w:author="PCI-RR revision" w:date="2022-04-27T20:39:00Z"/>
                <w:b/>
                <w:u w:val="single"/>
              </w:rPr>
            </w:pPr>
            <w:del w:id="788" w:author="PCI-RR revision" w:date="2022-04-27T20:39:00Z">
              <w:r>
                <w:rPr>
                  <w:b/>
                  <w:u w:val="single"/>
                </w:rPr>
                <w:delText>Dependent variable</w:delText>
              </w:r>
            </w:del>
          </w:p>
          <w:p w14:paraId="571C5ADD" w14:textId="16DF8658" w:rsidR="00A554A1" w:rsidRPr="001A06E0" w:rsidRDefault="00B55227">
            <w:del w:id="789" w:author="PCI-RR revision" w:date="2022-04-27T20:39:00Z">
              <w:r>
                <w:delText>Title</w:delText>
              </w:r>
            </w:del>
            <w:ins w:id="790" w:author="PCI-RR revision" w:date="2022-04-27T20:39:00Z">
              <w:r w:rsidR="00810C15" w:rsidRPr="00813F71">
                <w:t>DV</w:t>
              </w:r>
            </w:ins>
            <w:r w:rsidR="00810C15" w:rsidRPr="00813F71">
              <w:t>: Whether perceived as emotionally equivalent (choice)</w:t>
            </w:r>
          </w:p>
          <w:p w14:paraId="75D6ABFF" w14:textId="77777777" w:rsidR="00A554A1" w:rsidRPr="00813F71" w:rsidRDefault="00810C15">
            <w:r w:rsidRPr="00813F71">
              <w:t xml:space="preserve">Specific DV items: After reading the scenario, participants are to choose who was happier/more unhappy. </w:t>
            </w:r>
          </w:p>
        </w:tc>
      </w:tr>
      <w:tr w:rsidR="00A554A1" w:rsidRPr="00813F71" w14:paraId="064B409B" w14:textId="77777777" w:rsidTr="001A06E0">
        <w:trPr>
          <w:trHeight w:val="322"/>
        </w:trPr>
        <w:tc>
          <w:tcPr>
            <w:tcW w:w="1770" w:type="dxa"/>
            <w:vMerge w:val="restart"/>
            <w:vAlign w:val="top"/>
          </w:tcPr>
          <w:p w14:paraId="29BA1758" w14:textId="183188C1" w:rsidR="00A554A1" w:rsidRPr="001A06E0" w:rsidRDefault="00B55227">
            <w:del w:id="791" w:author="PCI-RR revision" w:date="2022-04-27T20:39:00Z">
              <w:r>
                <w:rPr>
                  <w:b/>
                  <w:u w:val="single"/>
                </w:rPr>
                <w:delText xml:space="preserve">Replication </w:delText>
              </w:r>
            </w:del>
            <w:r w:rsidR="00810C15" w:rsidRPr="001A06E0">
              <w:rPr>
                <w:b/>
              </w:rPr>
              <w:t>Problem 6:</w:t>
            </w:r>
          </w:p>
          <w:p w14:paraId="631E432A" w14:textId="77777777" w:rsidR="00A554A1" w:rsidRPr="00813F71" w:rsidRDefault="00810C15">
            <w:r w:rsidRPr="00813F71">
              <w:t xml:space="preserve">Multiple experiments, one sample proportions </w:t>
            </w:r>
          </w:p>
        </w:tc>
        <w:tc>
          <w:tcPr>
            <w:tcW w:w="7934" w:type="dxa"/>
            <w:gridSpan w:val="3"/>
            <w:vAlign w:val="top"/>
          </w:tcPr>
          <w:p w14:paraId="1B0384F1" w14:textId="3F582317" w:rsidR="00A554A1" w:rsidRPr="00813F71" w:rsidRDefault="00B55227">
            <w:del w:id="792" w:author="PCI-RR revision" w:date="2022-04-27T20:39:00Z">
              <w:r>
                <w:rPr>
                  <w:b/>
                  <w:u w:val="single"/>
                </w:rPr>
                <w:delText>Independent variable</w:delText>
              </w:r>
              <w:r>
                <w:rPr>
                  <w:b/>
                  <w:u w:val="single"/>
                </w:rPr>
                <w:br/>
              </w:r>
              <w:r>
                <w:delText>Title</w:delText>
              </w:r>
            </w:del>
            <w:ins w:id="793" w:author="PCI-RR revision" w:date="2022-04-27T20:39:00Z">
              <w:r w:rsidR="00810C15" w:rsidRPr="00813F71">
                <w:t>IV</w:t>
              </w:r>
            </w:ins>
            <w:r w:rsidR="00810C15" w:rsidRPr="00813F71">
              <w:t>: Incremental impact of loss</w:t>
            </w:r>
          </w:p>
          <w:p w14:paraId="710FCD7E" w14:textId="77777777" w:rsidR="00A554A1" w:rsidRPr="00813F71" w:rsidRDefault="00810C15">
            <w:r w:rsidRPr="00813F71">
              <w:t>Manipulation: Different prior outcomes</w:t>
            </w:r>
          </w:p>
        </w:tc>
      </w:tr>
      <w:tr w:rsidR="00A554A1" w:rsidRPr="00813F71" w14:paraId="47D8591E" w14:textId="77777777" w:rsidTr="001A06E0">
        <w:trPr>
          <w:trHeight w:val="322"/>
        </w:trPr>
        <w:tc>
          <w:tcPr>
            <w:tcW w:w="1770" w:type="dxa"/>
            <w:vMerge/>
            <w:vAlign w:val="top"/>
          </w:tcPr>
          <w:p w14:paraId="0FFA2818" w14:textId="77777777" w:rsidR="00A554A1" w:rsidRPr="00813F71" w:rsidRDefault="00A554A1">
            <w:pPr>
              <w:rPr>
                <w:sz w:val="24"/>
                <w:szCs w:val="24"/>
              </w:rPr>
            </w:pPr>
          </w:p>
        </w:tc>
        <w:tc>
          <w:tcPr>
            <w:tcW w:w="7934" w:type="dxa"/>
            <w:gridSpan w:val="3"/>
            <w:vAlign w:val="top"/>
          </w:tcPr>
          <w:p w14:paraId="3346EE11" w14:textId="77777777" w:rsidR="00C15DFB" w:rsidRDefault="00B55227">
            <w:pPr>
              <w:rPr>
                <w:del w:id="794" w:author="PCI-RR revision" w:date="2022-04-27T20:39:00Z"/>
                <w:b/>
                <w:u w:val="single"/>
              </w:rPr>
            </w:pPr>
            <w:del w:id="795" w:author="PCI-RR revision" w:date="2022-04-27T20:39:00Z">
              <w:r>
                <w:rPr>
                  <w:b/>
                  <w:u w:val="single"/>
                </w:rPr>
                <w:delText>Dependent variable</w:delText>
              </w:r>
            </w:del>
          </w:p>
          <w:p w14:paraId="0AE0D386" w14:textId="4327CB4E" w:rsidR="00A554A1" w:rsidRPr="00813F71" w:rsidRDefault="00B55227">
            <w:del w:id="796" w:author="PCI-RR revision" w:date="2022-04-27T20:39:00Z">
              <w:r>
                <w:delText>Title</w:delText>
              </w:r>
            </w:del>
            <w:ins w:id="797" w:author="PCI-RR revision" w:date="2022-04-27T20:39:00Z">
              <w:r w:rsidR="00810C15" w:rsidRPr="00813F71">
                <w:t>DV</w:t>
              </w:r>
            </w:ins>
            <w:r w:rsidR="00810C15" w:rsidRPr="00813F71">
              <w:t>: Emotional Impact of Losing $9 (choice)</w:t>
            </w:r>
          </w:p>
          <w:p w14:paraId="6E1F74FF" w14:textId="77777777" w:rsidR="00A554A1" w:rsidRPr="00813F71" w:rsidRDefault="00810C15">
            <w:r w:rsidRPr="00813F71">
              <w:t>Specific DV items: After reading the scenario, participants are to choose which event hurts more.</w:t>
            </w:r>
          </w:p>
        </w:tc>
      </w:tr>
      <w:tr w:rsidR="00A554A1" w:rsidRPr="00813F71" w14:paraId="1ECF70D0" w14:textId="77777777" w:rsidTr="001A06E0">
        <w:trPr>
          <w:trHeight w:val="322"/>
        </w:trPr>
        <w:tc>
          <w:tcPr>
            <w:tcW w:w="1770" w:type="dxa"/>
            <w:vMerge w:val="restart"/>
            <w:vAlign w:val="top"/>
          </w:tcPr>
          <w:p w14:paraId="51DF9EC0" w14:textId="68AF53F6" w:rsidR="00A554A1" w:rsidRPr="001A06E0" w:rsidRDefault="00B55227">
            <w:del w:id="798" w:author="PCI-RR revision" w:date="2022-04-27T20:39:00Z">
              <w:r>
                <w:rPr>
                  <w:b/>
                  <w:u w:val="single"/>
                </w:rPr>
                <w:delText xml:space="preserve">Replication </w:delText>
              </w:r>
            </w:del>
            <w:r w:rsidR="00810C15" w:rsidRPr="001A06E0">
              <w:rPr>
                <w:b/>
              </w:rPr>
              <w:t>Problem 7:</w:t>
            </w:r>
          </w:p>
          <w:p w14:paraId="0ADA1733" w14:textId="29350266" w:rsidR="00A554A1" w:rsidRPr="00813F71" w:rsidRDefault="00810C15">
            <w:r w:rsidRPr="00813F71">
              <w:t>Between</w:t>
            </w:r>
            <w:del w:id="799" w:author="PCI-RR revision" w:date="2022-04-27T20:39:00Z">
              <w:r w:rsidR="00B55227">
                <w:delText>-subject design</w:delText>
              </w:r>
            </w:del>
          </w:p>
        </w:tc>
        <w:tc>
          <w:tcPr>
            <w:tcW w:w="4372" w:type="dxa"/>
            <w:gridSpan w:val="2"/>
            <w:vAlign w:val="top"/>
          </w:tcPr>
          <w:p w14:paraId="71A9CA75" w14:textId="77777777" w:rsidR="00C15DFB" w:rsidRDefault="00810C15">
            <w:pPr>
              <w:rPr>
                <w:del w:id="800" w:author="PCI-RR revision" w:date="2022-04-27T20:39:00Z"/>
                <w:b/>
                <w:u w:val="single"/>
              </w:rPr>
            </w:pPr>
            <w:r w:rsidRPr="00813F71">
              <w:rPr>
                <w:b/>
                <w:u w:val="single"/>
              </w:rPr>
              <w:t xml:space="preserve">IV: </w:t>
            </w:r>
            <w:del w:id="801" w:author="PCI-RR revision" w:date="2022-04-27T20:39:00Z">
              <w:r w:rsidR="00B55227">
                <w:rPr>
                  <w:b/>
                  <w:u w:val="single"/>
                </w:rPr>
                <w:delText>Experimental 1 Condition</w:delText>
              </w:r>
            </w:del>
          </w:p>
          <w:p w14:paraId="6BB8C522" w14:textId="19C8EEAE" w:rsidR="00A554A1" w:rsidRPr="00813F71" w:rsidRDefault="00B55227">
            <w:del w:id="802" w:author="PCI-RR revision" w:date="2022-04-27T20:39:00Z">
              <w:r>
                <w:delText xml:space="preserve">Title: </w:delText>
              </w:r>
            </w:del>
            <w:r w:rsidR="00810C15" w:rsidRPr="001A06E0">
              <w:rPr>
                <w:b/>
                <w:u w:val="single"/>
              </w:rPr>
              <w:t>Hotel condition</w:t>
            </w:r>
          </w:p>
          <w:p w14:paraId="2A6F9FBD" w14:textId="4C794C92" w:rsidR="00A554A1" w:rsidRPr="00813F71" w:rsidRDefault="00B55227">
            <w:del w:id="803" w:author="PCI-RR revision" w:date="2022-04-27T20:39:00Z">
              <w:r>
                <w:delText xml:space="preserve">Manipulation: </w:delText>
              </w:r>
            </w:del>
            <w:r w:rsidR="00810C15" w:rsidRPr="00813F71">
              <w:t>The soda is sold at a fancy resort hotel.</w:t>
            </w:r>
          </w:p>
        </w:tc>
        <w:tc>
          <w:tcPr>
            <w:tcW w:w="3562" w:type="dxa"/>
            <w:vAlign w:val="top"/>
          </w:tcPr>
          <w:p w14:paraId="647B6231" w14:textId="77777777" w:rsidR="00C15DFB" w:rsidRDefault="00810C15">
            <w:pPr>
              <w:rPr>
                <w:del w:id="804" w:author="PCI-RR revision" w:date="2022-04-27T20:39:00Z"/>
                <w:b/>
                <w:u w:val="single"/>
              </w:rPr>
            </w:pPr>
            <w:r w:rsidRPr="00813F71">
              <w:rPr>
                <w:b/>
                <w:u w:val="single"/>
              </w:rPr>
              <w:t xml:space="preserve">IV: </w:t>
            </w:r>
            <w:del w:id="805" w:author="PCI-RR revision" w:date="2022-04-27T20:39:00Z">
              <w:r w:rsidR="00B55227">
                <w:rPr>
                  <w:b/>
                  <w:u w:val="single"/>
                </w:rPr>
                <w:delText>Experimental 2 Condition</w:delText>
              </w:r>
            </w:del>
          </w:p>
          <w:p w14:paraId="174FEF34" w14:textId="6C72D3E1" w:rsidR="00A554A1" w:rsidRPr="00813F71" w:rsidRDefault="00B55227">
            <w:del w:id="806" w:author="PCI-RR revision" w:date="2022-04-27T20:39:00Z">
              <w:r>
                <w:delText xml:space="preserve">Title: </w:delText>
              </w:r>
            </w:del>
            <w:r w:rsidR="00810C15" w:rsidRPr="001A06E0">
              <w:rPr>
                <w:b/>
                <w:u w:val="single"/>
              </w:rPr>
              <w:t>Grocery store condition</w:t>
            </w:r>
          </w:p>
          <w:p w14:paraId="709853B0" w14:textId="0C375607" w:rsidR="00A554A1" w:rsidRPr="00813F71" w:rsidRDefault="00B55227">
            <w:del w:id="807" w:author="PCI-RR revision" w:date="2022-04-27T20:39:00Z">
              <w:r>
                <w:delText xml:space="preserve">Manipulation: </w:delText>
              </w:r>
            </w:del>
            <w:r w:rsidR="00810C15" w:rsidRPr="00813F71">
              <w:t>The soda is sold at a small, run-down grocery store.</w:t>
            </w:r>
          </w:p>
        </w:tc>
      </w:tr>
      <w:tr w:rsidR="00A554A1" w:rsidRPr="00813F71" w14:paraId="3BEC0CC5" w14:textId="77777777" w:rsidTr="001A06E0">
        <w:trPr>
          <w:trHeight w:val="322"/>
        </w:trPr>
        <w:tc>
          <w:tcPr>
            <w:tcW w:w="1770" w:type="dxa"/>
            <w:vMerge/>
            <w:vAlign w:val="top"/>
          </w:tcPr>
          <w:p w14:paraId="1727A85E" w14:textId="77777777" w:rsidR="00A554A1" w:rsidRPr="00813F71" w:rsidRDefault="00A554A1">
            <w:pPr>
              <w:rPr>
                <w:sz w:val="24"/>
                <w:szCs w:val="24"/>
              </w:rPr>
            </w:pPr>
          </w:p>
        </w:tc>
        <w:tc>
          <w:tcPr>
            <w:tcW w:w="7934" w:type="dxa"/>
            <w:gridSpan w:val="3"/>
            <w:vAlign w:val="top"/>
          </w:tcPr>
          <w:p w14:paraId="41EC049D" w14:textId="77777777" w:rsidR="00C15DFB" w:rsidRDefault="00B55227">
            <w:pPr>
              <w:rPr>
                <w:del w:id="808" w:author="PCI-RR revision" w:date="2022-04-27T20:39:00Z"/>
                <w:b/>
                <w:u w:val="single"/>
              </w:rPr>
            </w:pPr>
            <w:del w:id="809" w:author="PCI-RR revision" w:date="2022-04-27T20:39:00Z">
              <w:r>
                <w:rPr>
                  <w:b/>
                  <w:u w:val="single"/>
                </w:rPr>
                <w:delText>Dependent variable</w:delText>
              </w:r>
            </w:del>
          </w:p>
          <w:p w14:paraId="6772D897" w14:textId="1679CC1C" w:rsidR="00A554A1" w:rsidRPr="00813F71" w:rsidRDefault="00B55227">
            <w:pPr>
              <w:rPr>
                <w:b/>
                <w:u w:val="single"/>
              </w:rPr>
            </w:pPr>
            <w:del w:id="810" w:author="PCI-RR revision" w:date="2022-04-27T20:39:00Z">
              <w:r>
                <w:delText>Title</w:delText>
              </w:r>
            </w:del>
            <w:ins w:id="811" w:author="PCI-RR revision" w:date="2022-04-27T20:39:00Z">
              <w:r w:rsidR="00810C15" w:rsidRPr="00813F71">
                <w:t>DV</w:t>
              </w:r>
            </w:ins>
            <w:r w:rsidR="00810C15" w:rsidRPr="00813F71">
              <w:t>: Price willing to pay (continuous)</w:t>
            </w:r>
          </w:p>
        </w:tc>
      </w:tr>
      <w:tr w:rsidR="00A554A1" w:rsidRPr="00813F71" w14:paraId="5C5D7B1B" w14:textId="77777777" w:rsidTr="001A06E0">
        <w:trPr>
          <w:trHeight w:val="322"/>
        </w:trPr>
        <w:tc>
          <w:tcPr>
            <w:tcW w:w="1770" w:type="dxa"/>
            <w:vMerge w:val="restart"/>
            <w:vAlign w:val="top"/>
          </w:tcPr>
          <w:p w14:paraId="69B2BB54" w14:textId="5998162D" w:rsidR="00A554A1" w:rsidRPr="001A06E0" w:rsidRDefault="00B55227">
            <w:del w:id="812" w:author="PCI-RR revision" w:date="2022-04-27T20:39:00Z">
              <w:r>
                <w:rPr>
                  <w:b/>
                  <w:u w:val="single"/>
                </w:rPr>
                <w:delText xml:space="preserve">Replication </w:delText>
              </w:r>
            </w:del>
            <w:r w:rsidR="00810C15" w:rsidRPr="001A06E0">
              <w:rPr>
                <w:b/>
              </w:rPr>
              <w:t>Problem 8:</w:t>
            </w:r>
          </w:p>
          <w:p w14:paraId="08C97696" w14:textId="77777777" w:rsidR="00A554A1" w:rsidRPr="00813F71" w:rsidRDefault="00810C15">
            <w:r w:rsidRPr="00813F71">
              <w:t xml:space="preserve">Mixed: </w:t>
            </w:r>
            <w:r w:rsidRPr="00813F71">
              <w:br/>
              <w:t>Between-subject design (Free vs. $5 vs. $10)</w:t>
            </w:r>
            <w:r w:rsidRPr="00813F71">
              <w:br/>
              <w:t>Within: Friend vs. Stranger.</w:t>
            </w:r>
            <w:r w:rsidRPr="00813F71">
              <w:br/>
              <w:t>Within: Market price $5 vs. $10</w:t>
            </w:r>
          </w:p>
        </w:tc>
        <w:tc>
          <w:tcPr>
            <w:tcW w:w="2625" w:type="dxa"/>
            <w:vAlign w:val="top"/>
          </w:tcPr>
          <w:p w14:paraId="3A97AB8B" w14:textId="77777777" w:rsidR="00C15DFB" w:rsidRDefault="00810C15">
            <w:pPr>
              <w:rPr>
                <w:del w:id="813" w:author="PCI-RR revision" w:date="2022-04-27T20:39:00Z"/>
                <w:b/>
                <w:u w:val="single"/>
              </w:rPr>
            </w:pPr>
            <w:r w:rsidRPr="00813F71">
              <w:rPr>
                <w:b/>
                <w:u w:val="single"/>
              </w:rPr>
              <w:t xml:space="preserve">IV: </w:t>
            </w:r>
            <w:del w:id="814" w:author="PCI-RR revision" w:date="2022-04-27T20:39:00Z">
              <w:r w:rsidR="00B55227">
                <w:rPr>
                  <w:b/>
                  <w:u w:val="single"/>
                </w:rPr>
                <w:delText>Experimental 1 Condition</w:delText>
              </w:r>
            </w:del>
          </w:p>
          <w:p w14:paraId="33D70FA4" w14:textId="679CBC40" w:rsidR="00A554A1" w:rsidRPr="001A06E0" w:rsidRDefault="00B55227">
            <w:del w:id="815" w:author="PCI-RR revision" w:date="2022-04-27T20:39:00Z">
              <w:r>
                <w:delText xml:space="preserve">Title: </w:delText>
              </w:r>
            </w:del>
            <w:r w:rsidR="00810C15" w:rsidRPr="001A06E0">
              <w:rPr>
                <w:b/>
                <w:u w:val="single"/>
              </w:rPr>
              <w:t>Free ticket condition</w:t>
            </w:r>
            <w:r w:rsidR="00810C15" w:rsidRPr="00813F71">
              <w:t xml:space="preserve"> </w:t>
            </w:r>
          </w:p>
          <w:p w14:paraId="5C7FD46D" w14:textId="02EECB68" w:rsidR="00A554A1" w:rsidRPr="001A06E0" w:rsidRDefault="00B55227">
            <w:del w:id="816" w:author="PCI-RR revision" w:date="2022-04-27T20:39:00Z">
              <w:r>
                <w:delText xml:space="preserve">Manipulation: </w:delText>
              </w:r>
            </w:del>
            <w:r w:rsidR="00810C15" w:rsidRPr="00813F71">
              <w:t>The tickets were given for free by a friend</w:t>
            </w:r>
            <w:ins w:id="817" w:author="PCI-RR revision" w:date="2022-04-27T20:39:00Z">
              <w:r w:rsidR="00810C15" w:rsidRPr="00813F71">
                <w:t>.</w:t>
              </w:r>
            </w:ins>
          </w:p>
        </w:tc>
        <w:tc>
          <w:tcPr>
            <w:tcW w:w="1747" w:type="dxa"/>
            <w:vAlign w:val="top"/>
          </w:tcPr>
          <w:p w14:paraId="1DFDF454" w14:textId="77777777" w:rsidR="00C15DFB" w:rsidRDefault="00810C15">
            <w:pPr>
              <w:rPr>
                <w:del w:id="818" w:author="PCI-RR revision" w:date="2022-04-27T20:39:00Z"/>
                <w:b/>
                <w:u w:val="single"/>
              </w:rPr>
            </w:pPr>
            <w:r w:rsidRPr="00813F71">
              <w:rPr>
                <w:b/>
                <w:u w:val="single"/>
              </w:rPr>
              <w:t xml:space="preserve">IV: </w:t>
            </w:r>
            <w:del w:id="819" w:author="PCI-RR revision" w:date="2022-04-27T20:39:00Z">
              <w:r w:rsidR="00B55227">
                <w:rPr>
                  <w:b/>
                  <w:u w:val="single"/>
                </w:rPr>
                <w:delText>Experimental 2 Condition</w:delText>
              </w:r>
            </w:del>
          </w:p>
          <w:p w14:paraId="2F054F3D" w14:textId="3293000D" w:rsidR="00A554A1" w:rsidRPr="00813F71" w:rsidRDefault="00B55227">
            <w:pPr>
              <w:rPr>
                <w:b/>
                <w:u w:val="single"/>
              </w:rPr>
            </w:pPr>
            <w:del w:id="820" w:author="PCI-RR revision" w:date="2022-04-27T20:39:00Z">
              <w:r>
                <w:delText xml:space="preserve">Title: </w:delText>
              </w:r>
            </w:del>
            <w:r w:rsidR="00810C15" w:rsidRPr="001A06E0">
              <w:rPr>
                <w:b/>
                <w:u w:val="single"/>
              </w:rPr>
              <w:t>Paid $5 condition</w:t>
            </w:r>
          </w:p>
          <w:p w14:paraId="79BD9160" w14:textId="4C75D2C8" w:rsidR="00A554A1" w:rsidRPr="00813F71" w:rsidRDefault="00B55227">
            <w:pPr>
              <w:rPr>
                <w:b/>
                <w:u w:val="single"/>
              </w:rPr>
            </w:pPr>
            <w:del w:id="821" w:author="PCI-RR revision" w:date="2022-04-27T20:39:00Z">
              <w:r>
                <w:delText xml:space="preserve">Manipulation: </w:delText>
              </w:r>
            </w:del>
            <w:r w:rsidR="00810C15" w:rsidRPr="00813F71">
              <w:t>The tickets were bought at $5</w:t>
            </w:r>
            <w:ins w:id="822" w:author="PCI-RR revision" w:date="2022-04-27T20:39:00Z">
              <w:r w:rsidR="00810C15" w:rsidRPr="00813F71">
                <w:t>.</w:t>
              </w:r>
            </w:ins>
          </w:p>
        </w:tc>
        <w:tc>
          <w:tcPr>
            <w:tcW w:w="3562" w:type="dxa"/>
            <w:vAlign w:val="top"/>
          </w:tcPr>
          <w:p w14:paraId="5F241740" w14:textId="77777777" w:rsidR="00C15DFB" w:rsidRDefault="00810C15">
            <w:pPr>
              <w:rPr>
                <w:del w:id="823" w:author="PCI-RR revision" w:date="2022-04-27T20:39:00Z"/>
                <w:b/>
                <w:u w:val="single"/>
              </w:rPr>
            </w:pPr>
            <w:r w:rsidRPr="00813F71">
              <w:rPr>
                <w:b/>
                <w:u w:val="single"/>
              </w:rPr>
              <w:t xml:space="preserve">IV: </w:t>
            </w:r>
            <w:del w:id="824" w:author="PCI-RR revision" w:date="2022-04-27T20:39:00Z">
              <w:r w:rsidR="00B55227">
                <w:rPr>
                  <w:b/>
                  <w:u w:val="single"/>
                </w:rPr>
                <w:delText>Experimental 3 Condition</w:delText>
              </w:r>
            </w:del>
          </w:p>
          <w:p w14:paraId="787F153F" w14:textId="069CCEDD" w:rsidR="00A554A1" w:rsidRPr="00813F71" w:rsidRDefault="00B55227">
            <w:del w:id="825" w:author="PCI-RR revision" w:date="2022-04-27T20:39:00Z">
              <w:r>
                <w:delText xml:space="preserve">Title: </w:delText>
              </w:r>
            </w:del>
            <w:r w:rsidR="00810C15" w:rsidRPr="001A06E0">
              <w:rPr>
                <w:b/>
                <w:u w:val="single"/>
              </w:rPr>
              <w:t>Paid $10 condition</w:t>
            </w:r>
          </w:p>
          <w:p w14:paraId="3E5EF804" w14:textId="48B8BB3E" w:rsidR="00A554A1" w:rsidRPr="001A06E0" w:rsidRDefault="00B55227">
            <w:del w:id="826" w:author="PCI-RR revision" w:date="2022-04-27T20:39:00Z">
              <w:r>
                <w:delText xml:space="preserve">Manipulation: </w:delText>
              </w:r>
            </w:del>
            <w:r w:rsidR="00810C15" w:rsidRPr="00813F71">
              <w:t>The tickets were bought at $10</w:t>
            </w:r>
            <w:ins w:id="827" w:author="PCI-RR revision" w:date="2022-04-27T20:39:00Z">
              <w:r w:rsidR="00810C15" w:rsidRPr="00813F71">
                <w:t>.</w:t>
              </w:r>
            </w:ins>
          </w:p>
        </w:tc>
      </w:tr>
      <w:tr w:rsidR="00A554A1" w:rsidRPr="00813F71" w14:paraId="2AE87C3A" w14:textId="77777777" w:rsidTr="001A06E0">
        <w:trPr>
          <w:trHeight w:val="322"/>
        </w:trPr>
        <w:tc>
          <w:tcPr>
            <w:tcW w:w="1770" w:type="dxa"/>
            <w:vMerge/>
            <w:vAlign w:val="top"/>
          </w:tcPr>
          <w:p w14:paraId="0948A9DB" w14:textId="77777777" w:rsidR="00A554A1" w:rsidRPr="00813F71" w:rsidRDefault="00A554A1">
            <w:pPr>
              <w:rPr>
                <w:sz w:val="24"/>
                <w:szCs w:val="24"/>
              </w:rPr>
            </w:pPr>
          </w:p>
        </w:tc>
        <w:tc>
          <w:tcPr>
            <w:tcW w:w="7934" w:type="dxa"/>
            <w:gridSpan w:val="3"/>
            <w:vAlign w:val="top"/>
          </w:tcPr>
          <w:p w14:paraId="43A8F161" w14:textId="71F413E2" w:rsidR="00A554A1" w:rsidRPr="001A06E0" w:rsidRDefault="00B55227">
            <w:del w:id="828" w:author="PCI-RR revision" w:date="2022-04-27T20:39:00Z">
              <w:r>
                <w:rPr>
                  <w:b/>
                  <w:u w:val="single"/>
                </w:rPr>
                <w:delText>Dependent variable</w:delText>
              </w:r>
              <w:r>
                <w:rPr>
                  <w:b/>
                  <w:u w:val="single"/>
                </w:rPr>
                <w:br/>
              </w:r>
              <w:r>
                <w:delText>Title</w:delText>
              </w:r>
            </w:del>
            <w:ins w:id="829" w:author="PCI-RR revision" w:date="2022-04-27T20:39:00Z">
              <w:r w:rsidR="00810C15" w:rsidRPr="00813F71">
                <w:t>DV</w:t>
              </w:r>
            </w:ins>
            <w:r w:rsidR="00810C15" w:rsidRPr="00813F71">
              <w:t>: Price willing to sell (continuous)</w:t>
            </w:r>
          </w:p>
          <w:p w14:paraId="4340E044" w14:textId="77777777" w:rsidR="00A554A1" w:rsidRPr="001A06E0" w:rsidRDefault="00810C15">
            <w:r w:rsidRPr="00813F71">
              <w:t xml:space="preserve">Specific DV items: Participants are to indicate their selling price when the customer is a friend/stranger when the going price is $5/$10. </w:t>
            </w:r>
          </w:p>
        </w:tc>
      </w:tr>
      <w:tr w:rsidR="00A554A1" w:rsidRPr="00813F71" w14:paraId="52D539A9" w14:textId="77777777" w:rsidTr="001A06E0">
        <w:trPr>
          <w:trHeight w:val="322"/>
        </w:trPr>
        <w:tc>
          <w:tcPr>
            <w:tcW w:w="1770" w:type="dxa"/>
            <w:vMerge w:val="restart"/>
            <w:vAlign w:val="top"/>
          </w:tcPr>
          <w:p w14:paraId="33F289A6" w14:textId="3BABC78D" w:rsidR="00A554A1" w:rsidRPr="001A06E0" w:rsidRDefault="00B55227">
            <w:pPr>
              <w:rPr>
                <w:b/>
              </w:rPr>
            </w:pPr>
            <w:del w:id="830" w:author="PCI-RR revision" w:date="2022-04-27T20:39:00Z">
              <w:r>
                <w:rPr>
                  <w:b/>
                  <w:u w:val="single"/>
                </w:rPr>
                <w:delText xml:space="preserve">Replication </w:delText>
              </w:r>
            </w:del>
            <w:r w:rsidR="00810C15" w:rsidRPr="001A06E0">
              <w:rPr>
                <w:b/>
              </w:rPr>
              <w:t>Problem 9:</w:t>
            </w:r>
          </w:p>
          <w:p w14:paraId="7A977134" w14:textId="48134F34" w:rsidR="00A554A1" w:rsidRPr="00813F71" w:rsidRDefault="00810C15">
            <w:r w:rsidRPr="00813F71">
              <w:t>Between</w:t>
            </w:r>
            <w:del w:id="831" w:author="PCI-RR revision" w:date="2022-04-27T20:39:00Z">
              <w:r w:rsidR="00B55227">
                <w:delText>-subject design</w:delText>
              </w:r>
            </w:del>
          </w:p>
        </w:tc>
        <w:tc>
          <w:tcPr>
            <w:tcW w:w="4372" w:type="dxa"/>
            <w:gridSpan w:val="2"/>
            <w:vAlign w:val="top"/>
          </w:tcPr>
          <w:p w14:paraId="27D255B5" w14:textId="77777777" w:rsidR="00C15DFB" w:rsidRDefault="00810C15">
            <w:pPr>
              <w:rPr>
                <w:del w:id="832" w:author="PCI-RR revision" w:date="2022-04-27T20:39:00Z"/>
                <w:b/>
                <w:u w:val="single"/>
              </w:rPr>
            </w:pPr>
            <w:r w:rsidRPr="00813F71">
              <w:rPr>
                <w:b/>
                <w:u w:val="single"/>
              </w:rPr>
              <w:t xml:space="preserve">IV: </w:t>
            </w:r>
            <w:del w:id="833" w:author="PCI-RR revision" w:date="2022-04-27T20:39:00Z">
              <w:r w:rsidR="00B55227">
                <w:rPr>
                  <w:b/>
                  <w:u w:val="single"/>
                </w:rPr>
                <w:delText>Experimental 1 Condition</w:delText>
              </w:r>
            </w:del>
          </w:p>
          <w:p w14:paraId="1EDED82C" w14:textId="4B2ED619" w:rsidR="00A554A1" w:rsidRPr="001A06E0" w:rsidRDefault="00B55227">
            <w:pPr>
              <w:rPr>
                <w:b/>
                <w:u w:val="single"/>
              </w:rPr>
            </w:pPr>
            <w:del w:id="834" w:author="PCI-RR revision" w:date="2022-04-27T20:39:00Z">
              <w:r>
                <w:delText xml:space="preserve">Title: </w:delText>
              </w:r>
            </w:del>
            <w:r w:rsidR="00810C15" w:rsidRPr="001A06E0">
              <w:rPr>
                <w:b/>
                <w:u w:val="single"/>
              </w:rPr>
              <w:t>Drinking condition</w:t>
            </w:r>
          </w:p>
          <w:p w14:paraId="6617C242" w14:textId="5ED852A6" w:rsidR="00A554A1" w:rsidRPr="00813F71" w:rsidRDefault="00B55227">
            <w:del w:id="835" w:author="PCI-RR revision" w:date="2022-04-27T20:39:00Z">
              <w:r>
                <w:delText xml:space="preserve">Manipulation: </w:delText>
              </w:r>
            </w:del>
            <w:r w:rsidR="00810C15" w:rsidRPr="00813F71">
              <w:t>Participants are to imagine drinking a bottle of the wine with dinner</w:t>
            </w:r>
          </w:p>
        </w:tc>
        <w:tc>
          <w:tcPr>
            <w:tcW w:w="3562" w:type="dxa"/>
            <w:vAlign w:val="top"/>
          </w:tcPr>
          <w:p w14:paraId="2BE794C8" w14:textId="77777777" w:rsidR="00C15DFB" w:rsidRDefault="00810C15">
            <w:pPr>
              <w:rPr>
                <w:del w:id="836" w:author="PCI-RR revision" w:date="2022-04-27T20:39:00Z"/>
                <w:b/>
                <w:u w:val="single"/>
              </w:rPr>
            </w:pPr>
            <w:r w:rsidRPr="00813F71">
              <w:rPr>
                <w:b/>
                <w:u w:val="single"/>
              </w:rPr>
              <w:t xml:space="preserve">IV: </w:t>
            </w:r>
            <w:del w:id="837" w:author="PCI-RR revision" w:date="2022-04-27T20:39:00Z">
              <w:r w:rsidR="00B55227">
                <w:rPr>
                  <w:b/>
                  <w:u w:val="single"/>
                </w:rPr>
                <w:delText>Experimental 2 Condition</w:delText>
              </w:r>
            </w:del>
          </w:p>
          <w:p w14:paraId="3884599C" w14:textId="6E437467" w:rsidR="00A554A1" w:rsidRPr="001A06E0" w:rsidRDefault="00B55227">
            <w:pPr>
              <w:rPr>
                <w:b/>
                <w:u w:val="single"/>
              </w:rPr>
            </w:pPr>
            <w:del w:id="838" w:author="PCI-RR revision" w:date="2022-04-27T20:39:00Z">
              <w:r>
                <w:delText xml:space="preserve">Title: </w:delText>
              </w:r>
            </w:del>
            <w:r w:rsidR="00810C15" w:rsidRPr="001A06E0">
              <w:rPr>
                <w:b/>
                <w:u w:val="single"/>
              </w:rPr>
              <w:t>Giving away condition</w:t>
            </w:r>
          </w:p>
          <w:p w14:paraId="486E8445" w14:textId="2CD572A7" w:rsidR="00A554A1" w:rsidRPr="00813F71" w:rsidRDefault="00B55227">
            <w:del w:id="839" w:author="PCI-RR revision" w:date="2022-04-27T20:39:00Z">
              <w:r>
                <w:delText xml:space="preserve">Manipulation: </w:delText>
              </w:r>
            </w:del>
            <w:r w:rsidR="00810C15" w:rsidRPr="00813F71">
              <w:t>Participants are to imagine giving one bottle of the wine to a friend as a gift</w:t>
            </w:r>
          </w:p>
        </w:tc>
      </w:tr>
      <w:tr w:rsidR="00A554A1" w:rsidRPr="00813F71" w14:paraId="7F39D150" w14:textId="77777777" w:rsidTr="001A06E0">
        <w:trPr>
          <w:trHeight w:val="322"/>
        </w:trPr>
        <w:tc>
          <w:tcPr>
            <w:tcW w:w="1770" w:type="dxa"/>
            <w:vMerge/>
            <w:vAlign w:val="top"/>
          </w:tcPr>
          <w:p w14:paraId="5911E621" w14:textId="77777777" w:rsidR="00A554A1" w:rsidRPr="00813F71" w:rsidRDefault="00A554A1">
            <w:pPr>
              <w:rPr>
                <w:sz w:val="24"/>
                <w:szCs w:val="24"/>
              </w:rPr>
            </w:pPr>
          </w:p>
        </w:tc>
        <w:tc>
          <w:tcPr>
            <w:tcW w:w="7934" w:type="dxa"/>
            <w:gridSpan w:val="3"/>
            <w:vAlign w:val="top"/>
          </w:tcPr>
          <w:p w14:paraId="139C456A" w14:textId="77777777" w:rsidR="00C15DFB" w:rsidRDefault="00B55227">
            <w:pPr>
              <w:rPr>
                <w:del w:id="840" w:author="PCI-RR revision" w:date="2022-04-27T20:39:00Z"/>
                <w:b/>
                <w:u w:val="single"/>
              </w:rPr>
            </w:pPr>
            <w:del w:id="841" w:author="PCI-RR revision" w:date="2022-04-27T20:39:00Z">
              <w:r>
                <w:rPr>
                  <w:b/>
                  <w:u w:val="single"/>
                </w:rPr>
                <w:delText>Dependent variable</w:delText>
              </w:r>
            </w:del>
          </w:p>
          <w:p w14:paraId="1EB662BF" w14:textId="6D1FB7B1" w:rsidR="00A554A1" w:rsidRPr="00813F71" w:rsidRDefault="00B55227">
            <w:del w:id="842" w:author="PCI-RR revision" w:date="2022-04-27T20:39:00Z">
              <w:r>
                <w:delText>Title</w:delText>
              </w:r>
            </w:del>
            <w:ins w:id="843" w:author="PCI-RR revision" w:date="2022-04-27T20:39:00Z">
              <w:r w:rsidR="00810C15" w:rsidRPr="00813F71">
                <w:t>DV</w:t>
              </w:r>
            </w:ins>
            <w:r w:rsidR="00810C15" w:rsidRPr="00813F71">
              <w:t>: Feeling of the cost</w:t>
            </w:r>
          </w:p>
          <w:p w14:paraId="55F6FC4C" w14:textId="77777777" w:rsidR="00A554A1" w:rsidRPr="00813F71" w:rsidRDefault="00810C15">
            <w:r w:rsidRPr="00813F71">
              <w:t>Specific DV items: Participants are to choose which statement best captures their feeling of the cost.</w:t>
            </w:r>
          </w:p>
        </w:tc>
      </w:tr>
      <w:tr w:rsidR="00A554A1" w:rsidRPr="00813F71" w14:paraId="14ADCA39" w14:textId="77777777" w:rsidTr="001A06E0">
        <w:trPr>
          <w:trHeight w:val="322"/>
        </w:trPr>
        <w:tc>
          <w:tcPr>
            <w:tcW w:w="1770" w:type="dxa"/>
            <w:vMerge w:val="restart"/>
            <w:vAlign w:val="top"/>
          </w:tcPr>
          <w:p w14:paraId="681FE4DE" w14:textId="74D6E660" w:rsidR="00A554A1" w:rsidRPr="001A06E0" w:rsidRDefault="00B55227">
            <w:del w:id="844" w:author="PCI-RR revision" w:date="2022-04-27T20:39:00Z">
              <w:r>
                <w:rPr>
                  <w:b/>
                  <w:u w:val="single"/>
                </w:rPr>
                <w:delText xml:space="preserve">Replication </w:delText>
              </w:r>
            </w:del>
            <w:r w:rsidR="00810C15" w:rsidRPr="001A06E0">
              <w:rPr>
                <w:b/>
              </w:rPr>
              <w:t>Problem 10:</w:t>
            </w:r>
          </w:p>
          <w:p w14:paraId="2A9C0DC3" w14:textId="7350F26C" w:rsidR="00A554A1" w:rsidRPr="00813F71" w:rsidRDefault="00810C15">
            <w:r w:rsidRPr="00813F71">
              <w:t>Within</w:t>
            </w:r>
            <w:del w:id="845" w:author="PCI-RR revision" w:date="2022-04-27T20:39:00Z">
              <w:r w:rsidR="00B55227">
                <w:delText>-subject design</w:delText>
              </w:r>
            </w:del>
          </w:p>
        </w:tc>
        <w:tc>
          <w:tcPr>
            <w:tcW w:w="7934" w:type="dxa"/>
            <w:gridSpan w:val="3"/>
            <w:vAlign w:val="top"/>
          </w:tcPr>
          <w:p w14:paraId="03711BB0" w14:textId="77777777" w:rsidR="00C15DFB" w:rsidRDefault="00B55227">
            <w:pPr>
              <w:rPr>
                <w:del w:id="846" w:author="PCI-RR revision" w:date="2022-04-27T20:39:00Z"/>
                <w:b/>
                <w:u w:val="single"/>
              </w:rPr>
            </w:pPr>
            <w:del w:id="847" w:author="PCI-RR revision" w:date="2022-04-27T20:39:00Z">
              <w:r>
                <w:rPr>
                  <w:b/>
                  <w:u w:val="single"/>
                </w:rPr>
                <w:delText>Independent variable</w:delText>
              </w:r>
            </w:del>
          </w:p>
          <w:p w14:paraId="3FC8C802" w14:textId="253FEB8E" w:rsidR="00A554A1" w:rsidRPr="00813F71" w:rsidRDefault="00B55227">
            <w:pPr>
              <w:rPr>
                <w:b/>
                <w:u w:val="single"/>
              </w:rPr>
            </w:pPr>
            <w:del w:id="848" w:author="PCI-RR revision" w:date="2022-04-27T20:39:00Z">
              <w:r>
                <w:delText>Title</w:delText>
              </w:r>
            </w:del>
            <w:ins w:id="849" w:author="PCI-RR revision" w:date="2022-04-27T20:39:00Z">
              <w:r w:rsidR="00810C15" w:rsidRPr="00813F71">
                <w:t>IV</w:t>
              </w:r>
            </w:ins>
            <w:r w:rsidR="00810C15" w:rsidRPr="00813F71">
              <w:t>: Purchase of Bordeaux futures at $400</w:t>
            </w:r>
          </w:p>
        </w:tc>
      </w:tr>
      <w:tr w:rsidR="00A554A1" w:rsidRPr="00813F71" w14:paraId="22857EAD" w14:textId="77777777" w:rsidTr="001A06E0">
        <w:trPr>
          <w:trHeight w:val="322"/>
        </w:trPr>
        <w:tc>
          <w:tcPr>
            <w:tcW w:w="1770" w:type="dxa"/>
            <w:vMerge/>
            <w:vAlign w:val="top"/>
          </w:tcPr>
          <w:p w14:paraId="6A33A9D9" w14:textId="77777777" w:rsidR="00A554A1" w:rsidRPr="00813F71" w:rsidRDefault="00A554A1">
            <w:pPr>
              <w:rPr>
                <w:sz w:val="24"/>
                <w:szCs w:val="24"/>
              </w:rPr>
            </w:pPr>
          </w:p>
        </w:tc>
        <w:tc>
          <w:tcPr>
            <w:tcW w:w="7934" w:type="dxa"/>
            <w:gridSpan w:val="3"/>
            <w:vAlign w:val="top"/>
          </w:tcPr>
          <w:p w14:paraId="203C7E67" w14:textId="77777777" w:rsidR="00C15DFB" w:rsidRDefault="00B55227">
            <w:pPr>
              <w:rPr>
                <w:del w:id="850" w:author="PCI-RR revision" w:date="2022-04-27T20:39:00Z"/>
                <w:b/>
                <w:u w:val="single"/>
              </w:rPr>
            </w:pPr>
            <w:del w:id="851" w:author="PCI-RR revision" w:date="2022-04-27T20:39:00Z">
              <w:r>
                <w:rPr>
                  <w:b/>
                  <w:u w:val="single"/>
                </w:rPr>
                <w:delText>Dependent variable</w:delText>
              </w:r>
            </w:del>
          </w:p>
          <w:p w14:paraId="5B07CC10" w14:textId="4BCA0AC3" w:rsidR="00A554A1" w:rsidRPr="00813F71" w:rsidRDefault="00B55227">
            <w:del w:id="852" w:author="PCI-RR revision" w:date="2022-04-27T20:39:00Z">
              <w:r>
                <w:delText>Title</w:delText>
              </w:r>
            </w:del>
            <w:ins w:id="853" w:author="PCI-RR revision" w:date="2022-04-27T20:39:00Z">
              <w:r w:rsidR="00810C15" w:rsidRPr="00813F71">
                <w:t>DV</w:t>
              </w:r>
            </w:ins>
            <w:r w:rsidR="00810C15" w:rsidRPr="00813F71">
              <w:t>: Feeling about purchase (ordinal)</w:t>
            </w:r>
          </w:p>
          <w:p w14:paraId="552C60AC" w14:textId="77777777" w:rsidR="00A554A1" w:rsidRPr="00813F71" w:rsidRDefault="00810C15">
            <w:r w:rsidRPr="00813F71">
              <w:t xml:space="preserve">Specific DV items: Participants are to choose which statement best captures their feeling at the purchase. </w:t>
            </w:r>
          </w:p>
        </w:tc>
      </w:tr>
      <w:tr w:rsidR="00A554A1" w:rsidRPr="00813F71" w14:paraId="37C2940A" w14:textId="77777777" w:rsidTr="001A06E0">
        <w:trPr>
          <w:trHeight w:val="322"/>
        </w:trPr>
        <w:tc>
          <w:tcPr>
            <w:tcW w:w="1770" w:type="dxa"/>
            <w:vMerge w:val="restart"/>
            <w:vAlign w:val="top"/>
          </w:tcPr>
          <w:p w14:paraId="765984AB" w14:textId="587B7041" w:rsidR="00A554A1" w:rsidRPr="001A06E0" w:rsidRDefault="00B55227">
            <w:del w:id="854" w:author="PCI-RR revision" w:date="2022-04-27T20:39:00Z">
              <w:r>
                <w:rPr>
                  <w:b/>
                  <w:u w:val="single"/>
                </w:rPr>
                <w:delText xml:space="preserve">Replication </w:delText>
              </w:r>
            </w:del>
            <w:r w:rsidR="00810C15" w:rsidRPr="001A06E0">
              <w:rPr>
                <w:b/>
              </w:rPr>
              <w:t xml:space="preserve">Problem </w:t>
            </w:r>
            <w:del w:id="855" w:author="PCI-RR revision" w:date="2022-04-27T20:39:00Z">
              <w:r>
                <w:rPr>
                  <w:b/>
                  <w:u w:val="single"/>
                </w:rPr>
                <w:delText>11:</w:delText>
              </w:r>
            </w:del>
            <m:oMath>
              <m:sSup>
                <m:sSupPr>
                  <m:ctrlPr>
                    <w:ins w:id="856" w:author="PCI-RR revision" w:date="2022-04-27T20:39:00Z">
                      <w:rPr>
                        <w:rFonts w:ascii="Cambria Math" w:hAnsi="Cambria Math"/>
                        <w:b/>
                      </w:rPr>
                    </w:ins>
                  </m:ctrlPr>
                </m:sSupPr>
                <m:e>
                  <m:r>
                    <w:ins w:id="857" w:author="PCI-RR revision" w:date="2022-04-27T20:39:00Z">
                      <m:rPr>
                        <m:sty m:val="bi"/>
                      </m:rPr>
                      <w:rPr>
                        <w:rFonts w:ascii="Cambria Math" w:hAnsi="Cambria Math"/>
                      </w:rPr>
                      <m:t>11</m:t>
                    </w:ins>
                  </m:r>
                </m:e>
                <m:sup>
                  <m:r>
                    <w:ins w:id="858" w:author="PCI-RR revision" w:date="2022-04-27T20:39:00Z">
                      <m:rPr>
                        <m:sty m:val="bi"/>
                      </m:rPr>
                      <w:rPr>
                        <w:rFonts w:ascii="Cambria Math" w:hAnsi="Cambria Math"/>
                      </w:rPr>
                      <m:t>a</m:t>
                    </w:ins>
                  </m:r>
                </m:sup>
              </m:sSup>
            </m:oMath>
            <w:ins w:id="859" w:author="PCI-RR revision" w:date="2022-04-27T20:39:00Z">
              <w:r w:rsidR="00810C15" w:rsidRPr="00813F71">
                <w:rPr>
                  <w:b/>
                </w:rPr>
                <w:t>:</w:t>
              </w:r>
            </w:ins>
          </w:p>
          <w:p w14:paraId="63437B72" w14:textId="77777777" w:rsidR="00A554A1" w:rsidRPr="00813F71" w:rsidRDefault="00810C15">
            <w:r w:rsidRPr="00813F71">
              <w:t>Mixed:</w:t>
            </w:r>
          </w:p>
          <w:p w14:paraId="2EE3B0D6" w14:textId="77FBD770" w:rsidR="00A554A1" w:rsidRPr="00813F71" w:rsidRDefault="00810C15">
            <w:r w:rsidRPr="00813F71">
              <w:t>Between</w:t>
            </w:r>
            <w:del w:id="860" w:author="PCI-RR revision" w:date="2022-04-27T20:39:00Z">
              <w:r w:rsidR="00B55227">
                <w:delText>-subject design ($</w:delText>
              </w:r>
            </w:del>
            <w:ins w:id="861" w:author="PCI-RR revision" w:date="2022-04-27T20:39:00Z">
              <w:r w:rsidR="00C70089" w:rsidRPr="00813F71">
                <w:t>:</w:t>
              </w:r>
              <w:r w:rsidRPr="00813F71">
                <w:t xml:space="preserve"> $</w:t>
              </w:r>
            </w:ins>
            <w:r w:rsidRPr="00813F71">
              <w:t>50 vs. $20</w:t>
            </w:r>
            <w:del w:id="862" w:author="PCI-RR revision" w:date="2022-04-27T20:39:00Z">
              <w:r w:rsidR="00B55227">
                <w:delText>)</w:delText>
              </w:r>
            </w:del>
          </w:p>
          <w:p w14:paraId="7003D536" w14:textId="77777777" w:rsidR="00A554A1" w:rsidRPr="00813F71" w:rsidRDefault="00810C15">
            <w:r w:rsidRPr="00813F71">
              <w:t>Within: Dinner vs. Ticket vs. Flu</w:t>
            </w:r>
          </w:p>
          <w:p w14:paraId="5E175FCB" w14:textId="77777777" w:rsidR="00A554A1" w:rsidRPr="00813F71" w:rsidRDefault="00810C15">
            <w:r w:rsidRPr="00813F71">
              <w:t>Within: Spent/given</w:t>
            </w:r>
          </w:p>
        </w:tc>
        <w:tc>
          <w:tcPr>
            <w:tcW w:w="4372" w:type="dxa"/>
            <w:gridSpan w:val="2"/>
            <w:vAlign w:val="top"/>
          </w:tcPr>
          <w:p w14:paraId="1384DEB9" w14:textId="77777777" w:rsidR="00C15DFB" w:rsidRDefault="00810C15">
            <w:pPr>
              <w:rPr>
                <w:del w:id="863" w:author="PCI-RR revision" w:date="2022-04-27T20:39:00Z"/>
                <w:b/>
                <w:u w:val="single"/>
              </w:rPr>
            </w:pPr>
            <w:r w:rsidRPr="00813F71">
              <w:rPr>
                <w:b/>
                <w:u w:val="single"/>
              </w:rPr>
              <w:t xml:space="preserve">IV: </w:t>
            </w:r>
            <w:del w:id="864" w:author="PCI-RR revision" w:date="2022-04-27T20:39:00Z">
              <w:r w:rsidR="00B55227">
                <w:rPr>
                  <w:b/>
                  <w:u w:val="single"/>
                </w:rPr>
                <w:delText>Experimental 1 Condition</w:delText>
              </w:r>
            </w:del>
          </w:p>
          <w:p w14:paraId="41C2CD3B" w14:textId="6B611C92" w:rsidR="00A554A1" w:rsidRPr="00813F71" w:rsidRDefault="00B55227">
            <w:del w:id="865" w:author="PCI-RR revision" w:date="2022-04-27T20:39:00Z">
              <w:r>
                <w:delText xml:space="preserve">Title: </w:delText>
              </w:r>
            </w:del>
            <w:r w:rsidR="00810C15" w:rsidRPr="001A06E0">
              <w:rPr>
                <w:b/>
                <w:u w:val="single"/>
              </w:rPr>
              <w:t>$50 condition</w:t>
            </w:r>
          </w:p>
          <w:p w14:paraId="69482C25" w14:textId="0792042E" w:rsidR="00A554A1" w:rsidRPr="00813F71" w:rsidRDefault="00B55227">
            <w:del w:id="866" w:author="PCI-RR revision" w:date="2022-04-27T20:39:00Z">
              <w:r>
                <w:delText xml:space="preserve">Manipulation: </w:delText>
              </w:r>
            </w:del>
            <w:r w:rsidR="00810C15" w:rsidRPr="00813F71">
              <w:t>Spent $50 on the previous event</w:t>
            </w:r>
          </w:p>
        </w:tc>
        <w:tc>
          <w:tcPr>
            <w:tcW w:w="3562" w:type="dxa"/>
            <w:vAlign w:val="top"/>
          </w:tcPr>
          <w:p w14:paraId="07B704FF" w14:textId="77777777" w:rsidR="00C15DFB" w:rsidRDefault="00810C15">
            <w:pPr>
              <w:rPr>
                <w:del w:id="867" w:author="PCI-RR revision" w:date="2022-04-27T20:39:00Z"/>
                <w:b/>
                <w:u w:val="single"/>
              </w:rPr>
            </w:pPr>
            <w:r w:rsidRPr="00813F71">
              <w:rPr>
                <w:b/>
                <w:u w:val="single"/>
              </w:rPr>
              <w:t xml:space="preserve">IV: </w:t>
            </w:r>
            <w:del w:id="868" w:author="PCI-RR revision" w:date="2022-04-27T20:39:00Z">
              <w:r w:rsidR="00B55227">
                <w:rPr>
                  <w:b/>
                  <w:u w:val="single"/>
                </w:rPr>
                <w:delText>Experimental 2 Condition</w:delText>
              </w:r>
            </w:del>
          </w:p>
          <w:p w14:paraId="10D26DDF" w14:textId="13476B87" w:rsidR="00A554A1" w:rsidRPr="00813F71" w:rsidRDefault="00B55227">
            <w:del w:id="869" w:author="PCI-RR revision" w:date="2022-04-27T20:39:00Z">
              <w:r>
                <w:delText xml:space="preserve">Title: </w:delText>
              </w:r>
            </w:del>
            <w:r w:rsidR="00810C15" w:rsidRPr="001A06E0">
              <w:rPr>
                <w:b/>
                <w:u w:val="single"/>
              </w:rPr>
              <w:t>$20 condition</w:t>
            </w:r>
          </w:p>
          <w:p w14:paraId="73CDC319" w14:textId="35F4D90F" w:rsidR="00A554A1" w:rsidRPr="00813F71" w:rsidRDefault="00B55227">
            <w:del w:id="870" w:author="PCI-RR revision" w:date="2022-04-27T20:39:00Z">
              <w:r>
                <w:delText xml:space="preserve">Manipulation: </w:delText>
              </w:r>
            </w:del>
            <w:r w:rsidR="00810C15" w:rsidRPr="00813F71">
              <w:t>Spent $20 on the previous event</w:t>
            </w:r>
          </w:p>
        </w:tc>
      </w:tr>
      <w:tr w:rsidR="00A554A1" w:rsidRPr="00813F71" w14:paraId="47E336D5" w14:textId="77777777" w:rsidTr="001A06E0">
        <w:trPr>
          <w:trHeight w:val="322"/>
        </w:trPr>
        <w:tc>
          <w:tcPr>
            <w:tcW w:w="1770" w:type="dxa"/>
            <w:vMerge/>
            <w:vAlign w:val="top"/>
          </w:tcPr>
          <w:p w14:paraId="3EB60425" w14:textId="77777777" w:rsidR="00A554A1" w:rsidRPr="00813F71" w:rsidRDefault="00A554A1">
            <w:pPr>
              <w:rPr>
                <w:sz w:val="24"/>
                <w:szCs w:val="24"/>
              </w:rPr>
            </w:pPr>
          </w:p>
        </w:tc>
        <w:tc>
          <w:tcPr>
            <w:tcW w:w="7934" w:type="dxa"/>
            <w:gridSpan w:val="3"/>
            <w:vAlign w:val="top"/>
          </w:tcPr>
          <w:p w14:paraId="0D37E513" w14:textId="77777777" w:rsidR="00C15DFB" w:rsidRDefault="00B55227">
            <w:pPr>
              <w:rPr>
                <w:del w:id="871" w:author="PCI-RR revision" w:date="2022-04-27T20:39:00Z"/>
                <w:b/>
                <w:u w:val="single"/>
              </w:rPr>
            </w:pPr>
            <w:del w:id="872" w:author="PCI-RR revision" w:date="2022-04-27T20:39:00Z">
              <w:r>
                <w:rPr>
                  <w:b/>
                  <w:u w:val="single"/>
                </w:rPr>
                <w:delText>Dependent variable</w:delText>
              </w:r>
            </w:del>
          </w:p>
          <w:p w14:paraId="67C9E857" w14:textId="345BCE76" w:rsidR="00A554A1" w:rsidRPr="00813F71" w:rsidRDefault="00B55227">
            <w:pPr>
              <w:rPr>
                <w:b/>
                <w:u w:val="single"/>
              </w:rPr>
            </w:pPr>
            <w:del w:id="873" w:author="PCI-RR revision" w:date="2022-04-27T20:39:00Z">
              <w:r>
                <w:delText>Title</w:delText>
              </w:r>
            </w:del>
            <w:ins w:id="874" w:author="PCI-RR revision" w:date="2022-04-27T20:39:00Z">
              <w:r w:rsidR="00810C15" w:rsidRPr="00813F71">
                <w:t>DV</w:t>
              </w:r>
            </w:ins>
            <w:r w:rsidR="00810C15" w:rsidRPr="00813F71">
              <w:t>: Willingness to buy a $25 theater ticket later in the week (choice)</w:t>
            </w:r>
          </w:p>
        </w:tc>
      </w:tr>
      <w:tr w:rsidR="00A554A1" w:rsidRPr="00813F71" w14:paraId="6CED4F4E" w14:textId="77777777" w:rsidTr="001A06E0">
        <w:trPr>
          <w:trHeight w:val="322"/>
        </w:trPr>
        <w:tc>
          <w:tcPr>
            <w:tcW w:w="1770" w:type="dxa"/>
            <w:vMerge w:val="restart"/>
            <w:vAlign w:val="top"/>
          </w:tcPr>
          <w:p w14:paraId="72BB726D" w14:textId="13C22A1C" w:rsidR="00A554A1" w:rsidRPr="001A06E0" w:rsidRDefault="00B55227">
            <w:del w:id="875" w:author="PCI-RR revision" w:date="2022-04-27T20:39:00Z">
              <w:r>
                <w:rPr>
                  <w:b/>
                  <w:u w:val="single"/>
                </w:rPr>
                <w:delText xml:space="preserve">Replication </w:delText>
              </w:r>
            </w:del>
            <w:r w:rsidR="00810C15" w:rsidRPr="001A06E0">
              <w:rPr>
                <w:b/>
              </w:rPr>
              <w:t xml:space="preserve">Problem </w:t>
            </w:r>
            <w:del w:id="876" w:author="PCI-RR revision" w:date="2022-04-27T20:39:00Z">
              <w:r>
                <w:rPr>
                  <w:b/>
                  <w:u w:val="single"/>
                </w:rPr>
                <w:delText>12:</w:delText>
              </w:r>
            </w:del>
            <m:oMath>
              <m:sSup>
                <m:sSupPr>
                  <m:ctrlPr>
                    <w:ins w:id="877" w:author="PCI-RR revision" w:date="2022-04-27T20:39:00Z">
                      <w:rPr>
                        <w:rFonts w:ascii="Cambria Math" w:hAnsi="Cambria Math"/>
                        <w:b/>
                      </w:rPr>
                    </w:ins>
                  </m:ctrlPr>
                </m:sSupPr>
                <m:e>
                  <m:r>
                    <w:ins w:id="878" w:author="PCI-RR revision" w:date="2022-04-27T20:39:00Z">
                      <m:rPr>
                        <m:sty m:val="bi"/>
                      </m:rPr>
                      <w:rPr>
                        <w:rFonts w:ascii="Cambria Math" w:hAnsi="Cambria Math"/>
                      </w:rPr>
                      <m:t>12</m:t>
                    </w:ins>
                  </m:r>
                </m:e>
                <m:sup>
                  <m:r>
                    <w:ins w:id="879" w:author="PCI-RR revision" w:date="2022-04-27T20:39:00Z">
                      <m:rPr>
                        <m:sty m:val="bi"/>
                      </m:rPr>
                      <w:rPr>
                        <w:rFonts w:ascii="Cambria Math" w:hAnsi="Cambria Math"/>
                      </w:rPr>
                      <m:t>b</m:t>
                    </w:ins>
                  </m:r>
                </m:sup>
              </m:sSup>
            </m:oMath>
            <w:ins w:id="880" w:author="PCI-RR revision" w:date="2022-04-27T20:39:00Z">
              <w:r w:rsidR="00810C15" w:rsidRPr="00813F71">
                <w:rPr>
                  <w:b/>
                </w:rPr>
                <w:t>:</w:t>
              </w:r>
            </w:ins>
          </w:p>
          <w:p w14:paraId="1C21B2C4" w14:textId="1AD624BA" w:rsidR="00A554A1" w:rsidRPr="00813F71" w:rsidRDefault="00810C15">
            <w:r w:rsidRPr="00813F71">
              <w:t>Between</w:t>
            </w:r>
            <w:del w:id="881" w:author="PCI-RR revision" w:date="2022-04-27T20:39:00Z">
              <w:r w:rsidR="00B55227">
                <w:delText>-subject design</w:delText>
              </w:r>
            </w:del>
          </w:p>
        </w:tc>
        <w:tc>
          <w:tcPr>
            <w:tcW w:w="4372" w:type="dxa"/>
            <w:gridSpan w:val="2"/>
            <w:vAlign w:val="top"/>
          </w:tcPr>
          <w:p w14:paraId="244BC206" w14:textId="77777777" w:rsidR="00C15DFB" w:rsidRDefault="00810C15">
            <w:pPr>
              <w:rPr>
                <w:del w:id="882" w:author="PCI-RR revision" w:date="2022-04-27T20:39:00Z"/>
                <w:b/>
                <w:u w:val="single"/>
              </w:rPr>
            </w:pPr>
            <w:r w:rsidRPr="00813F71">
              <w:rPr>
                <w:b/>
                <w:u w:val="single"/>
              </w:rPr>
              <w:t xml:space="preserve">IV: </w:t>
            </w:r>
            <w:del w:id="883" w:author="PCI-RR revision" w:date="2022-04-27T20:39:00Z">
              <w:r w:rsidR="00B55227">
                <w:rPr>
                  <w:b/>
                  <w:u w:val="single"/>
                </w:rPr>
                <w:delText>Experimental 1 Condition</w:delText>
              </w:r>
            </w:del>
          </w:p>
          <w:p w14:paraId="53D3C3B9" w14:textId="095F1A7A" w:rsidR="00A554A1" w:rsidRPr="001A06E0" w:rsidRDefault="00B55227">
            <w:pPr>
              <w:rPr>
                <w:b/>
                <w:u w:val="single"/>
              </w:rPr>
            </w:pPr>
            <w:del w:id="884" w:author="PCI-RR revision" w:date="2022-04-27T20:39:00Z">
              <w:r>
                <w:delText xml:space="preserve">Title: </w:delText>
              </w:r>
            </w:del>
            <w:r w:rsidR="00810C15" w:rsidRPr="001A06E0">
              <w:rPr>
                <w:b/>
                <w:u w:val="single"/>
              </w:rPr>
              <w:t>$15 condition</w:t>
            </w:r>
          </w:p>
          <w:p w14:paraId="7E0864B9" w14:textId="208779F0" w:rsidR="00A554A1" w:rsidRPr="001A06E0" w:rsidRDefault="00B55227">
            <w:del w:id="885" w:author="PCI-RR revision" w:date="2022-04-27T20:39:00Z">
              <w:r>
                <w:delText xml:space="preserve">Manipulation: </w:delText>
              </w:r>
            </w:del>
            <w:r w:rsidR="00810C15" w:rsidRPr="00813F71">
              <w:t>The tickets will cost $15 each</w:t>
            </w:r>
          </w:p>
        </w:tc>
        <w:tc>
          <w:tcPr>
            <w:tcW w:w="3562" w:type="dxa"/>
            <w:vAlign w:val="top"/>
          </w:tcPr>
          <w:p w14:paraId="085DA7D6" w14:textId="77777777" w:rsidR="00C15DFB" w:rsidRDefault="00810C15">
            <w:pPr>
              <w:rPr>
                <w:del w:id="886" w:author="PCI-RR revision" w:date="2022-04-27T20:39:00Z"/>
                <w:b/>
                <w:u w:val="single"/>
              </w:rPr>
            </w:pPr>
            <w:r w:rsidRPr="00813F71">
              <w:rPr>
                <w:b/>
                <w:u w:val="single"/>
              </w:rPr>
              <w:t xml:space="preserve">IV: </w:t>
            </w:r>
            <w:del w:id="887" w:author="PCI-RR revision" w:date="2022-04-27T20:39:00Z">
              <w:r w:rsidR="00B55227">
                <w:rPr>
                  <w:b/>
                  <w:u w:val="single"/>
                </w:rPr>
                <w:delText>Experimental 2 Condition</w:delText>
              </w:r>
            </w:del>
          </w:p>
          <w:p w14:paraId="230D0937" w14:textId="0BFC6056" w:rsidR="00A554A1" w:rsidRPr="001A06E0" w:rsidRDefault="00B55227">
            <w:pPr>
              <w:rPr>
                <w:b/>
                <w:u w:val="single"/>
              </w:rPr>
            </w:pPr>
            <w:del w:id="888" w:author="PCI-RR revision" w:date="2022-04-27T20:39:00Z">
              <w:r>
                <w:delText xml:space="preserve">Title: </w:delText>
              </w:r>
            </w:del>
            <w:r w:rsidR="00810C15" w:rsidRPr="001A06E0">
              <w:rPr>
                <w:b/>
                <w:u w:val="single"/>
              </w:rPr>
              <w:t xml:space="preserve"> $40 condition</w:t>
            </w:r>
          </w:p>
          <w:p w14:paraId="46274E22" w14:textId="6C08816E" w:rsidR="00A554A1" w:rsidRPr="00813F71" w:rsidRDefault="00B55227">
            <w:pPr>
              <w:rPr>
                <w:b/>
                <w:u w:val="single"/>
              </w:rPr>
            </w:pPr>
            <w:del w:id="889" w:author="PCI-RR revision" w:date="2022-04-27T20:39:00Z">
              <w:r>
                <w:delText xml:space="preserve">Manipulation: </w:delText>
              </w:r>
            </w:del>
            <w:r w:rsidR="00810C15" w:rsidRPr="00813F71">
              <w:t>The tickets will cost $40 each</w:t>
            </w:r>
          </w:p>
        </w:tc>
      </w:tr>
      <w:tr w:rsidR="00A554A1" w:rsidRPr="00813F71" w14:paraId="5CED8FB0" w14:textId="77777777" w:rsidTr="001A06E0">
        <w:trPr>
          <w:trHeight w:val="322"/>
        </w:trPr>
        <w:tc>
          <w:tcPr>
            <w:tcW w:w="1770" w:type="dxa"/>
            <w:vMerge/>
            <w:vAlign w:val="top"/>
          </w:tcPr>
          <w:p w14:paraId="6708652F" w14:textId="77777777" w:rsidR="00A554A1" w:rsidRPr="00813F71" w:rsidRDefault="00A554A1">
            <w:pPr>
              <w:rPr>
                <w:sz w:val="24"/>
                <w:szCs w:val="24"/>
              </w:rPr>
            </w:pPr>
          </w:p>
        </w:tc>
        <w:tc>
          <w:tcPr>
            <w:tcW w:w="7934" w:type="dxa"/>
            <w:gridSpan w:val="3"/>
            <w:vAlign w:val="top"/>
          </w:tcPr>
          <w:p w14:paraId="1D5A5006" w14:textId="77777777" w:rsidR="00C15DFB" w:rsidRDefault="00B55227">
            <w:pPr>
              <w:rPr>
                <w:del w:id="890" w:author="PCI-RR revision" w:date="2022-04-27T20:39:00Z"/>
                <w:b/>
                <w:u w:val="single"/>
              </w:rPr>
            </w:pPr>
            <w:del w:id="891" w:author="PCI-RR revision" w:date="2022-04-27T20:39:00Z">
              <w:r>
                <w:rPr>
                  <w:b/>
                  <w:u w:val="single"/>
                </w:rPr>
                <w:delText>Dependent variable</w:delText>
              </w:r>
            </w:del>
          </w:p>
          <w:p w14:paraId="481EB409" w14:textId="2CBCC1C9" w:rsidR="00A554A1" w:rsidRPr="00813F71" w:rsidRDefault="00B55227">
            <w:pPr>
              <w:rPr>
                <w:b/>
                <w:u w:val="single"/>
              </w:rPr>
            </w:pPr>
            <w:del w:id="892" w:author="PCI-RR revision" w:date="2022-04-27T20:39:00Z">
              <w:r>
                <w:delText>Title</w:delText>
              </w:r>
            </w:del>
            <w:ins w:id="893" w:author="PCI-RR revision" w:date="2022-04-27T20:39:00Z">
              <w:r w:rsidR="00810C15" w:rsidRPr="00813F71">
                <w:t>DV</w:t>
              </w:r>
            </w:ins>
            <w:r w:rsidR="00810C15" w:rsidRPr="00813F71">
              <w:t>: Price willing to pay to avoid waiting (continuous)</w:t>
            </w:r>
          </w:p>
        </w:tc>
      </w:tr>
      <w:tr w:rsidR="00A554A1" w:rsidRPr="00813F71" w14:paraId="1765A708" w14:textId="77777777" w:rsidTr="001A06E0">
        <w:trPr>
          <w:trHeight w:val="322"/>
        </w:trPr>
        <w:tc>
          <w:tcPr>
            <w:tcW w:w="1770" w:type="dxa"/>
            <w:vMerge w:val="restart"/>
            <w:vAlign w:val="top"/>
          </w:tcPr>
          <w:p w14:paraId="20AE4BA6" w14:textId="6062FA0F" w:rsidR="00A554A1" w:rsidRPr="001A06E0" w:rsidRDefault="00B55227">
            <w:del w:id="894" w:author="PCI-RR revision" w:date="2022-04-27T20:39:00Z">
              <w:r>
                <w:rPr>
                  <w:b/>
                  <w:u w:val="single"/>
                </w:rPr>
                <w:delText xml:space="preserve">Replication </w:delText>
              </w:r>
            </w:del>
            <w:r w:rsidR="00810C15" w:rsidRPr="001A06E0">
              <w:rPr>
                <w:b/>
              </w:rPr>
              <w:t>Problem 13:</w:t>
            </w:r>
          </w:p>
          <w:p w14:paraId="5998EAAE" w14:textId="501FFA93" w:rsidR="00A554A1" w:rsidRPr="00813F71" w:rsidRDefault="00810C15">
            <w:r w:rsidRPr="00813F71">
              <w:t>Within</w:t>
            </w:r>
            <w:del w:id="895" w:author="PCI-RR revision" w:date="2022-04-27T20:39:00Z">
              <w:r w:rsidR="00B55227">
                <w:delText>-subject design</w:delText>
              </w:r>
            </w:del>
          </w:p>
        </w:tc>
        <w:tc>
          <w:tcPr>
            <w:tcW w:w="7934" w:type="dxa"/>
            <w:gridSpan w:val="3"/>
            <w:vAlign w:val="top"/>
          </w:tcPr>
          <w:p w14:paraId="75DCAD2B" w14:textId="77777777" w:rsidR="00C15DFB" w:rsidRDefault="00B55227">
            <w:pPr>
              <w:rPr>
                <w:del w:id="896" w:author="PCI-RR revision" w:date="2022-04-27T20:39:00Z"/>
                <w:b/>
                <w:u w:val="single"/>
              </w:rPr>
            </w:pPr>
            <w:del w:id="897" w:author="PCI-RR revision" w:date="2022-04-27T20:39:00Z">
              <w:r>
                <w:rPr>
                  <w:b/>
                  <w:u w:val="single"/>
                </w:rPr>
                <w:delText>Independent variable</w:delText>
              </w:r>
            </w:del>
          </w:p>
          <w:p w14:paraId="5A700B12" w14:textId="2DEC4DAC" w:rsidR="00A554A1" w:rsidRPr="00813F71" w:rsidRDefault="00B55227">
            <w:pPr>
              <w:rPr>
                <w:b/>
                <w:u w:val="single"/>
              </w:rPr>
            </w:pPr>
            <w:del w:id="898" w:author="PCI-RR revision" w:date="2022-04-27T20:39:00Z">
              <w:r>
                <w:delText>Title</w:delText>
              </w:r>
            </w:del>
            <w:ins w:id="899" w:author="PCI-RR revision" w:date="2022-04-27T20:39:00Z">
              <w:r w:rsidR="00810C15" w:rsidRPr="00813F71">
                <w:t>IV</w:t>
              </w:r>
            </w:ins>
            <w:r w:rsidR="00810C15" w:rsidRPr="00813F71">
              <w:t xml:space="preserve">: Won $30 scenario </w:t>
            </w:r>
          </w:p>
        </w:tc>
      </w:tr>
      <w:tr w:rsidR="00A554A1" w:rsidRPr="00813F71" w14:paraId="57C58F0D" w14:textId="77777777" w:rsidTr="001A06E0">
        <w:trPr>
          <w:trHeight w:val="322"/>
        </w:trPr>
        <w:tc>
          <w:tcPr>
            <w:tcW w:w="1770" w:type="dxa"/>
            <w:vMerge/>
            <w:vAlign w:val="top"/>
          </w:tcPr>
          <w:p w14:paraId="31C58A31" w14:textId="77777777" w:rsidR="00A554A1" w:rsidRPr="001A06E0" w:rsidRDefault="00A554A1">
            <w:pPr>
              <w:rPr>
                <w:rFonts w:ascii="Arial" w:eastAsia="Arial" w:hAnsi="Arial"/>
                <w:color w:val="32363A"/>
                <w:sz w:val="24"/>
              </w:rPr>
            </w:pPr>
          </w:p>
        </w:tc>
        <w:tc>
          <w:tcPr>
            <w:tcW w:w="7934" w:type="dxa"/>
            <w:gridSpan w:val="3"/>
            <w:vAlign w:val="top"/>
          </w:tcPr>
          <w:p w14:paraId="5D6C8D7C" w14:textId="77777777" w:rsidR="00C15DFB" w:rsidRDefault="00B55227">
            <w:pPr>
              <w:rPr>
                <w:del w:id="900" w:author="PCI-RR revision" w:date="2022-04-27T20:39:00Z"/>
                <w:b/>
                <w:u w:val="single"/>
              </w:rPr>
            </w:pPr>
            <w:del w:id="901" w:author="PCI-RR revision" w:date="2022-04-27T20:39:00Z">
              <w:r>
                <w:rPr>
                  <w:b/>
                  <w:u w:val="single"/>
                </w:rPr>
                <w:delText>Dependent variable</w:delText>
              </w:r>
            </w:del>
          </w:p>
          <w:p w14:paraId="02533AB1" w14:textId="287CAB42" w:rsidR="00A554A1" w:rsidRPr="00813F71" w:rsidRDefault="00B55227">
            <w:del w:id="902" w:author="PCI-RR revision" w:date="2022-04-27T20:39:00Z">
              <w:r>
                <w:delText>Title</w:delText>
              </w:r>
            </w:del>
            <w:ins w:id="903" w:author="PCI-RR revision" w:date="2022-04-27T20:39:00Z">
              <w:r w:rsidR="00810C15" w:rsidRPr="00813F71">
                <w:t>DV</w:t>
              </w:r>
            </w:ins>
            <w:r w:rsidR="00810C15" w:rsidRPr="00813F71">
              <w:t>: Risk taking preference</w:t>
            </w:r>
          </w:p>
          <w:p w14:paraId="4DFF5751" w14:textId="77777777" w:rsidR="00A554A1" w:rsidRPr="00813F71" w:rsidRDefault="00810C15">
            <w:r w:rsidRPr="00813F71">
              <w:t>Specific DV items: Imagine winning $30, participants are to choose between uncertain gain/loss or no further gain/loss.</w:t>
            </w:r>
          </w:p>
        </w:tc>
      </w:tr>
      <w:tr w:rsidR="00A554A1" w:rsidRPr="00813F71" w14:paraId="18A5AE14" w14:textId="77777777" w:rsidTr="001A06E0">
        <w:trPr>
          <w:trHeight w:val="322"/>
        </w:trPr>
        <w:tc>
          <w:tcPr>
            <w:tcW w:w="1770" w:type="dxa"/>
            <w:vMerge w:val="restart"/>
            <w:vAlign w:val="top"/>
          </w:tcPr>
          <w:p w14:paraId="510DC149" w14:textId="51C2DB51" w:rsidR="00A554A1" w:rsidRPr="001A06E0" w:rsidRDefault="00B55227">
            <w:del w:id="904" w:author="PCI-RR revision" w:date="2022-04-27T20:39:00Z">
              <w:r>
                <w:rPr>
                  <w:b/>
                  <w:u w:val="single"/>
                </w:rPr>
                <w:delText xml:space="preserve">Replication </w:delText>
              </w:r>
            </w:del>
            <w:r w:rsidR="00810C15" w:rsidRPr="001A06E0">
              <w:rPr>
                <w:b/>
              </w:rPr>
              <w:t>Problem 14:</w:t>
            </w:r>
          </w:p>
          <w:p w14:paraId="17BCE603" w14:textId="3B64922F" w:rsidR="00A554A1" w:rsidRPr="00813F71" w:rsidRDefault="00810C15">
            <w:r w:rsidRPr="00813F71">
              <w:t>Within</w:t>
            </w:r>
            <w:del w:id="905" w:author="PCI-RR revision" w:date="2022-04-27T20:39:00Z">
              <w:r w:rsidR="00B55227">
                <w:delText>-subject design</w:delText>
              </w:r>
            </w:del>
          </w:p>
        </w:tc>
        <w:tc>
          <w:tcPr>
            <w:tcW w:w="7934" w:type="dxa"/>
            <w:gridSpan w:val="3"/>
            <w:vAlign w:val="top"/>
          </w:tcPr>
          <w:p w14:paraId="1C48F429" w14:textId="77777777" w:rsidR="00C15DFB" w:rsidRDefault="00B55227">
            <w:pPr>
              <w:rPr>
                <w:del w:id="906" w:author="PCI-RR revision" w:date="2022-04-27T20:39:00Z"/>
                <w:b/>
                <w:u w:val="single"/>
              </w:rPr>
            </w:pPr>
            <w:del w:id="907" w:author="PCI-RR revision" w:date="2022-04-27T20:39:00Z">
              <w:r>
                <w:rPr>
                  <w:b/>
                  <w:u w:val="single"/>
                </w:rPr>
                <w:delText>Independent variable</w:delText>
              </w:r>
            </w:del>
          </w:p>
          <w:p w14:paraId="44D0C86C" w14:textId="35CB8FA1" w:rsidR="00A554A1" w:rsidRPr="00813F71" w:rsidRDefault="00B55227">
            <w:pPr>
              <w:rPr>
                <w:b/>
                <w:u w:val="single"/>
              </w:rPr>
            </w:pPr>
            <w:del w:id="908" w:author="PCI-RR revision" w:date="2022-04-27T20:39:00Z">
              <w:r>
                <w:delText>Title</w:delText>
              </w:r>
            </w:del>
            <w:ins w:id="909" w:author="PCI-RR revision" w:date="2022-04-27T20:39:00Z">
              <w:r w:rsidR="00810C15" w:rsidRPr="00813F71">
                <w:t>IV</w:t>
              </w:r>
            </w:ins>
            <w:r w:rsidR="00810C15" w:rsidRPr="00813F71">
              <w:t>: Lost $30 scenario A</w:t>
            </w:r>
          </w:p>
        </w:tc>
      </w:tr>
      <w:tr w:rsidR="00A554A1" w:rsidRPr="00813F71" w14:paraId="5496DD73" w14:textId="77777777" w:rsidTr="001A06E0">
        <w:trPr>
          <w:trHeight w:val="322"/>
        </w:trPr>
        <w:tc>
          <w:tcPr>
            <w:tcW w:w="1770" w:type="dxa"/>
            <w:vMerge/>
            <w:vAlign w:val="top"/>
          </w:tcPr>
          <w:p w14:paraId="2713FCC0" w14:textId="77777777" w:rsidR="00A554A1" w:rsidRPr="00813F71" w:rsidRDefault="00A554A1">
            <w:pPr>
              <w:rPr>
                <w:sz w:val="24"/>
                <w:szCs w:val="24"/>
              </w:rPr>
            </w:pPr>
          </w:p>
        </w:tc>
        <w:tc>
          <w:tcPr>
            <w:tcW w:w="7934" w:type="dxa"/>
            <w:gridSpan w:val="3"/>
            <w:vAlign w:val="top"/>
          </w:tcPr>
          <w:p w14:paraId="5D51D8F2" w14:textId="77777777" w:rsidR="00C15DFB" w:rsidRDefault="00B55227">
            <w:pPr>
              <w:rPr>
                <w:del w:id="910" w:author="PCI-RR revision" w:date="2022-04-27T20:39:00Z"/>
                <w:b/>
                <w:u w:val="single"/>
              </w:rPr>
            </w:pPr>
            <w:del w:id="911" w:author="PCI-RR revision" w:date="2022-04-27T20:39:00Z">
              <w:r>
                <w:rPr>
                  <w:b/>
                  <w:u w:val="single"/>
                </w:rPr>
                <w:delText>Dependent variable</w:delText>
              </w:r>
            </w:del>
          </w:p>
          <w:p w14:paraId="44D4102A" w14:textId="27FCA45E" w:rsidR="00A554A1" w:rsidRPr="00813F71" w:rsidRDefault="00B55227">
            <w:del w:id="912" w:author="PCI-RR revision" w:date="2022-04-27T20:39:00Z">
              <w:r>
                <w:delText>Title</w:delText>
              </w:r>
            </w:del>
            <w:ins w:id="913" w:author="PCI-RR revision" w:date="2022-04-27T20:39:00Z">
              <w:r w:rsidR="00810C15" w:rsidRPr="00813F71">
                <w:t>DV</w:t>
              </w:r>
            </w:ins>
            <w:r w:rsidR="00810C15" w:rsidRPr="00813F71">
              <w:t>: Risk taking preference</w:t>
            </w:r>
          </w:p>
          <w:p w14:paraId="167D00DD" w14:textId="77777777" w:rsidR="00A554A1" w:rsidRPr="00813F71" w:rsidRDefault="00810C15">
            <w:r w:rsidRPr="00813F71">
              <w:t>Specific DV items: Imagine losing $30, participants are to choose between uncertain gain/loss or no further gain/loss.</w:t>
            </w:r>
          </w:p>
        </w:tc>
      </w:tr>
      <w:tr w:rsidR="00A554A1" w:rsidRPr="00813F71" w14:paraId="49BE4176" w14:textId="77777777" w:rsidTr="001A06E0">
        <w:trPr>
          <w:trHeight w:val="322"/>
        </w:trPr>
        <w:tc>
          <w:tcPr>
            <w:tcW w:w="1770" w:type="dxa"/>
            <w:vMerge w:val="restart"/>
            <w:vAlign w:val="top"/>
          </w:tcPr>
          <w:p w14:paraId="3ABA6356" w14:textId="223A6592" w:rsidR="00A554A1" w:rsidRPr="001A06E0" w:rsidRDefault="00B55227">
            <w:del w:id="914" w:author="PCI-RR revision" w:date="2022-04-27T20:39:00Z">
              <w:r>
                <w:rPr>
                  <w:b/>
                  <w:u w:val="single"/>
                </w:rPr>
                <w:delText xml:space="preserve">Replication </w:delText>
              </w:r>
            </w:del>
            <w:r w:rsidR="00810C15" w:rsidRPr="001A06E0">
              <w:rPr>
                <w:b/>
              </w:rPr>
              <w:t>Problem 15:</w:t>
            </w:r>
          </w:p>
          <w:p w14:paraId="1B81BCED" w14:textId="35574717" w:rsidR="00A554A1" w:rsidRPr="00813F71" w:rsidRDefault="00810C15">
            <w:r w:rsidRPr="00813F71">
              <w:t>Within</w:t>
            </w:r>
            <w:del w:id="915" w:author="PCI-RR revision" w:date="2022-04-27T20:39:00Z">
              <w:r w:rsidR="00B55227">
                <w:delText>-subject design</w:delText>
              </w:r>
            </w:del>
          </w:p>
        </w:tc>
        <w:tc>
          <w:tcPr>
            <w:tcW w:w="7934" w:type="dxa"/>
            <w:gridSpan w:val="3"/>
            <w:vAlign w:val="top"/>
          </w:tcPr>
          <w:p w14:paraId="704F07E8" w14:textId="77777777" w:rsidR="00C15DFB" w:rsidRDefault="00B55227">
            <w:pPr>
              <w:rPr>
                <w:del w:id="916" w:author="PCI-RR revision" w:date="2022-04-27T20:39:00Z"/>
                <w:b/>
                <w:u w:val="single"/>
              </w:rPr>
            </w:pPr>
            <w:del w:id="917" w:author="PCI-RR revision" w:date="2022-04-27T20:39:00Z">
              <w:r>
                <w:rPr>
                  <w:b/>
                  <w:u w:val="single"/>
                </w:rPr>
                <w:delText>Independent variable</w:delText>
              </w:r>
            </w:del>
          </w:p>
          <w:p w14:paraId="5B398C0A" w14:textId="22EF4538" w:rsidR="00A554A1" w:rsidRPr="00813F71" w:rsidRDefault="00B55227">
            <w:pPr>
              <w:rPr>
                <w:b/>
                <w:u w:val="single"/>
              </w:rPr>
            </w:pPr>
            <w:del w:id="918" w:author="PCI-RR revision" w:date="2022-04-27T20:39:00Z">
              <w:r>
                <w:delText>Title</w:delText>
              </w:r>
            </w:del>
            <w:ins w:id="919" w:author="PCI-RR revision" w:date="2022-04-27T20:39:00Z">
              <w:r w:rsidR="00810C15" w:rsidRPr="00813F71">
                <w:t>IV</w:t>
              </w:r>
            </w:ins>
            <w:r w:rsidR="00810C15" w:rsidRPr="00813F71">
              <w:t>: Lost $30 scenario B</w:t>
            </w:r>
          </w:p>
        </w:tc>
      </w:tr>
      <w:tr w:rsidR="00A554A1" w:rsidRPr="00813F71" w14:paraId="44484086" w14:textId="77777777" w:rsidTr="001A06E0">
        <w:trPr>
          <w:trHeight w:val="322"/>
        </w:trPr>
        <w:tc>
          <w:tcPr>
            <w:tcW w:w="1770" w:type="dxa"/>
            <w:vMerge/>
            <w:vAlign w:val="top"/>
          </w:tcPr>
          <w:p w14:paraId="22E21FF0" w14:textId="77777777" w:rsidR="00A554A1" w:rsidRPr="001A06E0" w:rsidRDefault="00A554A1">
            <w:pPr>
              <w:rPr>
                <w:rFonts w:ascii="Arial" w:eastAsia="Arial" w:hAnsi="Arial"/>
                <w:color w:val="32363A"/>
                <w:sz w:val="24"/>
              </w:rPr>
            </w:pPr>
          </w:p>
        </w:tc>
        <w:tc>
          <w:tcPr>
            <w:tcW w:w="7934" w:type="dxa"/>
            <w:gridSpan w:val="3"/>
            <w:vAlign w:val="top"/>
          </w:tcPr>
          <w:p w14:paraId="503F4B96" w14:textId="77777777" w:rsidR="00C15DFB" w:rsidRDefault="00B55227">
            <w:pPr>
              <w:rPr>
                <w:del w:id="920" w:author="PCI-RR revision" w:date="2022-04-27T20:39:00Z"/>
                <w:b/>
                <w:u w:val="single"/>
              </w:rPr>
            </w:pPr>
            <w:del w:id="921" w:author="PCI-RR revision" w:date="2022-04-27T20:39:00Z">
              <w:r>
                <w:rPr>
                  <w:b/>
                  <w:u w:val="single"/>
                </w:rPr>
                <w:delText>Dependent variable</w:delText>
              </w:r>
            </w:del>
          </w:p>
          <w:p w14:paraId="57F00C62" w14:textId="274395F5" w:rsidR="00A554A1" w:rsidRPr="00813F71" w:rsidRDefault="00B55227">
            <w:del w:id="922" w:author="PCI-RR revision" w:date="2022-04-27T20:39:00Z">
              <w:r>
                <w:delText>Title</w:delText>
              </w:r>
            </w:del>
            <w:ins w:id="923" w:author="PCI-RR revision" w:date="2022-04-27T20:39:00Z">
              <w:r w:rsidR="00810C15" w:rsidRPr="00813F71">
                <w:t>DV</w:t>
              </w:r>
            </w:ins>
            <w:r w:rsidR="00810C15" w:rsidRPr="00813F71">
              <w:t>: Risk taking preference</w:t>
            </w:r>
          </w:p>
          <w:p w14:paraId="2F17EF68" w14:textId="77777777" w:rsidR="00A554A1" w:rsidRPr="00813F71" w:rsidRDefault="00810C15">
            <w:r w:rsidRPr="00813F71">
              <w:t>Specific DV items: Imagine losing $30, participants are to choose between uncertain gain/loss or a sure gain.</w:t>
            </w:r>
          </w:p>
        </w:tc>
      </w:tr>
      <w:tr w:rsidR="00A554A1" w:rsidRPr="00813F71" w14:paraId="43E91D2D" w14:textId="77777777" w:rsidTr="001A06E0">
        <w:trPr>
          <w:trHeight w:val="322"/>
        </w:trPr>
        <w:tc>
          <w:tcPr>
            <w:tcW w:w="1770" w:type="dxa"/>
            <w:vMerge w:val="restart"/>
            <w:vAlign w:val="top"/>
          </w:tcPr>
          <w:p w14:paraId="22E0230F" w14:textId="66DC9106" w:rsidR="00A554A1" w:rsidRPr="001A06E0" w:rsidRDefault="00B55227">
            <w:del w:id="924" w:author="PCI-RR revision" w:date="2022-04-27T20:39:00Z">
              <w:r>
                <w:rPr>
                  <w:b/>
                  <w:u w:val="single"/>
                </w:rPr>
                <w:delText xml:space="preserve">Replication </w:delText>
              </w:r>
            </w:del>
            <w:r w:rsidR="00810C15" w:rsidRPr="001A06E0">
              <w:rPr>
                <w:b/>
              </w:rPr>
              <w:t>Problem 16:</w:t>
            </w:r>
          </w:p>
          <w:p w14:paraId="0BADA9C7" w14:textId="36B475C9" w:rsidR="00A554A1" w:rsidRPr="00813F71" w:rsidRDefault="00810C15">
            <w:r w:rsidRPr="00813F71">
              <w:t>Within</w:t>
            </w:r>
            <w:del w:id="925" w:author="PCI-RR revision" w:date="2022-04-27T20:39:00Z">
              <w:r w:rsidR="00B55227">
                <w:delText>-subject design</w:delText>
              </w:r>
            </w:del>
          </w:p>
        </w:tc>
        <w:tc>
          <w:tcPr>
            <w:tcW w:w="7934" w:type="dxa"/>
            <w:gridSpan w:val="3"/>
            <w:vAlign w:val="top"/>
          </w:tcPr>
          <w:p w14:paraId="44177B5B" w14:textId="77777777" w:rsidR="00C15DFB" w:rsidRDefault="00B55227">
            <w:pPr>
              <w:rPr>
                <w:del w:id="926" w:author="PCI-RR revision" w:date="2022-04-27T20:39:00Z"/>
                <w:b/>
                <w:u w:val="single"/>
              </w:rPr>
            </w:pPr>
            <w:del w:id="927" w:author="PCI-RR revision" w:date="2022-04-27T20:39:00Z">
              <w:r>
                <w:rPr>
                  <w:b/>
                  <w:u w:val="single"/>
                </w:rPr>
                <w:delText>Independent variable</w:delText>
              </w:r>
            </w:del>
          </w:p>
          <w:p w14:paraId="2056FB08" w14:textId="53E43C02" w:rsidR="00A554A1" w:rsidRPr="001A06E0" w:rsidRDefault="00B55227">
            <w:del w:id="928" w:author="PCI-RR revision" w:date="2022-04-27T20:39:00Z">
              <w:r>
                <w:delText>Title</w:delText>
              </w:r>
            </w:del>
            <w:ins w:id="929" w:author="PCI-RR revision" w:date="2022-04-27T20:39:00Z">
              <w:r w:rsidR="00810C15" w:rsidRPr="00813F71">
                <w:t>IV</w:t>
              </w:r>
            </w:ins>
            <w:r w:rsidR="00810C15" w:rsidRPr="00813F71">
              <w:t xml:space="preserve">: Coin Flip Bet   </w:t>
            </w:r>
          </w:p>
        </w:tc>
      </w:tr>
      <w:tr w:rsidR="00A554A1" w:rsidRPr="00813F71" w14:paraId="17D0B015" w14:textId="77777777" w:rsidTr="001A06E0">
        <w:trPr>
          <w:trHeight w:val="322"/>
        </w:trPr>
        <w:tc>
          <w:tcPr>
            <w:tcW w:w="1770" w:type="dxa"/>
            <w:vMerge/>
            <w:vAlign w:val="top"/>
          </w:tcPr>
          <w:p w14:paraId="611114D2" w14:textId="77777777" w:rsidR="00A554A1" w:rsidRPr="00813F71" w:rsidRDefault="00A554A1">
            <w:pPr>
              <w:rPr>
                <w:b/>
                <w:sz w:val="24"/>
                <w:szCs w:val="24"/>
                <w:u w:val="single"/>
              </w:rPr>
            </w:pPr>
          </w:p>
        </w:tc>
        <w:tc>
          <w:tcPr>
            <w:tcW w:w="7934" w:type="dxa"/>
            <w:gridSpan w:val="3"/>
            <w:vAlign w:val="top"/>
          </w:tcPr>
          <w:p w14:paraId="75DEEC6B" w14:textId="77777777" w:rsidR="00C15DFB" w:rsidRDefault="00B55227">
            <w:pPr>
              <w:rPr>
                <w:del w:id="930" w:author="PCI-RR revision" w:date="2022-04-27T20:39:00Z"/>
                <w:b/>
                <w:u w:val="single"/>
              </w:rPr>
            </w:pPr>
            <w:del w:id="931" w:author="PCI-RR revision" w:date="2022-04-27T20:39:00Z">
              <w:r>
                <w:rPr>
                  <w:b/>
                  <w:u w:val="single"/>
                </w:rPr>
                <w:delText>Dependent variable</w:delText>
              </w:r>
            </w:del>
          </w:p>
          <w:p w14:paraId="6758B572" w14:textId="0420C0F5" w:rsidR="00A554A1" w:rsidRPr="00813F71" w:rsidRDefault="00B55227">
            <w:del w:id="932" w:author="PCI-RR revision" w:date="2022-04-27T20:39:00Z">
              <w:r>
                <w:delText>Title</w:delText>
              </w:r>
            </w:del>
            <w:ins w:id="933" w:author="PCI-RR revision" w:date="2022-04-27T20:39:00Z">
              <w:r w:rsidR="00810C15" w:rsidRPr="00813F71">
                <w:t>DV</w:t>
              </w:r>
            </w:ins>
            <w:r w:rsidR="00810C15" w:rsidRPr="00813F71">
              <w:t>: Willingness to take the bet</w:t>
            </w:r>
          </w:p>
          <w:p w14:paraId="5135CB9A" w14:textId="77777777" w:rsidR="00A554A1" w:rsidRPr="00813F71" w:rsidRDefault="00810C15">
            <w:r w:rsidRPr="00813F71">
              <w:t>Specific DV items: Decision under a single coin flip/</w:t>
            </w:r>
            <w:proofErr w:type="gramStart"/>
            <w:r w:rsidRPr="00813F71">
              <w:t>100 coin</w:t>
            </w:r>
            <w:proofErr w:type="gramEnd"/>
            <w:r w:rsidRPr="00813F71">
              <w:t xml:space="preserve"> flips </w:t>
            </w:r>
          </w:p>
        </w:tc>
      </w:tr>
      <w:tr w:rsidR="00A554A1" w:rsidRPr="00813F71" w14:paraId="007B4209" w14:textId="77777777" w:rsidTr="001A06E0">
        <w:trPr>
          <w:trHeight w:val="322"/>
        </w:trPr>
        <w:tc>
          <w:tcPr>
            <w:tcW w:w="1770" w:type="dxa"/>
            <w:vMerge w:val="restart"/>
            <w:vAlign w:val="top"/>
          </w:tcPr>
          <w:p w14:paraId="3BFFE700" w14:textId="779722AF" w:rsidR="00A554A1" w:rsidRPr="001A06E0" w:rsidRDefault="00B55227">
            <w:del w:id="934" w:author="PCI-RR revision" w:date="2022-04-27T20:39:00Z">
              <w:r>
                <w:rPr>
                  <w:b/>
                  <w:u w:val="single"/>
                </w:rPr>
                <w:delText xml:space="preserve">Replication </w:delText>
              </w:r>
            </w:del>
            <w:r w:rsidR="00810C15" w:rsidRPr="001A06E0">
              <w:rPr>
                <w:b/>
              </w:rPr>
              <w:t>Problem 17:</w:t>
            </w:r>
          </w:p>
          <w:p w14:paraId="634DCEE1" w14:textId="7C1A8FCD" w:rsidR="00A554A1" w:rsidRPr="00813F71" w:rsidRDefault="00810C15">
            <w:r w:rsidRPr="00813F71">
              <w:t>Within</w:t>
            </w:r>
            <w:del w:id="935" w:author="PCI-RR revision" w:date="2022-04-27T20:39:00Z">
              <w:r w:rsidR="00B55227">
                <w:delText>-subject design</w:delText>
              </w:r>
            </w:del>
          </w:p>
        </w:tc>
        <w:tc>
          <w:tcPr>
            <w:tcW w:w="7934" w:type="dxa"/>
            <w:gridSpan w:val="3"/>
            <w:vAlign w:val="top"/>
          </w:tcPr>
          <w:p w14:paraId="220BB1F9" w14:textId="77777777" w:rsidR="00C15DFB" w:rsidRDefault="00B55227">
            <w:pPr>
              <w:rPr>
                <w:del w:id="936" w:author="PCI-RR revision" w:date="2022-04-27T20:39:00Z"/>
                <w:b/>
                <w:u w:val="single"/>
              </w:rPr>
            </w:pPr>
            <w:del w:id="937" w:author="PCI-RR revision" w:date="2022-04-27T20:39:00Z">
              <w:r>
                <w:rPr>
                  <w:b/>
                  <w:u w:val="single"/>
                </w:rPr>
                <w:delText>Independent variable</w:delText>
              </w:r>
            </w:del>
          </w:p>
          <w:p w14:paraId="3B066C73" w14:textId="35B752BB" w:rsidR="00A554A1" w:rsidRPr="00813F71" w:rsidRDefault="00B55227">
            <w:pPr>
              <w:rPr>
                <w:b/>
                <w:u w:val="single"/>
              </w:rPr>
            </w:pPr>
            <w:del w:id="938" w:author="PCI-RR revision" w:date="2022-04-27T20:39:00Z">
              <w:r>
                <w:delText>Title</w:delText>
              </w:r>
            </w:del>
            <w:ins w:id="939" w:author="PCI-RR revision" w:date="2022-04-27T20:39:00Z">
              <w:r w:rsidR="00810C15" w:rsidRPr="00813F71">
                <w:t>IV</w:t>
              </w:r>
            </w:ins>
            <w:r w:rsidR="00810C15" w:rsidRPr="00813F71">
              <w:t>: Division Investment</w:t>
            </w:r>
          </w:p>
        </w:tc>
      </w:tr>
      <w:tr w:rsidR="00A554A1" w:rsidRPr="00813F71" w14:paraId="14A2C217" w14:textId="77777777" w:rsidTr="001A06E0">
        <w:trPr>
          <w:trHeight w:val="322"/>
        </w:trPr>
        <w:tc>
          <w:tcPr>
            <w:tcW w:w="1770" w:type="dxa"/>
            <w:vMerge/>
            <w:vAlign w:val="top"/>
          </w:tcPr>
          <w:p w14:paraId="13A106F9" w14:textId="77777777" w:rsidR="00A554A1" w:rsidRPr="001A06E0" w:rsidRDefault="00A554A1">
            <w:pPr>
              <w:rPr>
                <w:rFonts w:ascii="Arial" w:eastAsia="Arial" w:hAnsi="Arial"/>
                <w:color w:val="32363A"/>
                <w:sz w:val="24"/>
              </w:rPr>
            </w:pPr>
          </w:p>
        </w:tc>
        <w:tc>
          <w:tcPr>
            <w:tcW w:w="7934" w:type="dxa"/>
            <w:gridSpan w:val="3"/>
            <w:vAlign w:val="top"/>
          </w:tcPr>
          <w:p w14:paraId="54EDAF64" w14:textId="77777777" w:rsidR="00C15DFB" w:rsidRDefault="00B55227">
            <w:pPr>
              <w:rPr>
                <w:del w:id="940" w:author="PCI-RR revision" w:date="2022-04-27T20:39:00Z"/>
                <w:b/>
                <w:u w:val="single"/>
              </w:rPr>
            </w:pPr>
            <w:del w:id="941" w:author="PCI-RR revision" w:date="2022-04-27T20:39:00Z">
              <w:r>
                <w:rPr>
                  <w:b/>
                  <w:u w:val="single"/>
                </w:rPr>
                <w:delText>Dependent variable</w:delText>
              </w:r>
            </w:del>
          </w:p>
          <w:p w14:paraId="23953EAC" w14:textId="3D6E78E7" w:rsidR="00A554A1" w:rsidRPr="00813F71" w:rsidRDefault="00B55227">
            <w:del w:id="942" w:author="PCI-RR revision" w:date="2022-04-27T20:39:00Z">
              <w:r>
                <w:delText>Title</w:delText>
              </w:r>
            </w:del>
            <w:ins w:id="943" w:author="PCI-RR revision" w:date="2022-04-27T20:39:00Z">
              <w:r w:rsidR="00810C15" w:rsidRPr="00813F71">
                <w:t>DV</w:t>
              </w:r>
            </w:ins>
            <w:r w:rsidR="00810C15" w:rsidRPr="00813F71">
              <w:t>: Willingness to undertake the investment</w:t>
            </w:r>
          </w:p>
          <w:p w14:paraId="2F922503" w14:textId="77777777" w:rsidR="00A554A1" w:rsidRPr="00813F71" w:rsidRDefault="00810C15">
            <w:r w:rsidRPr="00813F71">
              <w:t>Specific DV items: Decision under a single project/ a portfolio of 25 projects</w:t>
            </w:r>
          </w:p>
        </w:tc>
      </w:tr>
      <w:tr w:rsidR="00A554A1" w:rsidRPr="00813F71" w14:paraId="683C4111" w14:textId="77777777" w:rsidTr="001A06E0">
        <w:trPr>
          <w:trHeight w:val="322"/>
        </w:trPr>
        <w:tc>
          <w:tcPr>
            <w:tcW w:w="1770" w:type="dxa"/>
            <w:vMerge w:val="restart"/>
            <w:vAlign w:val="top"/>
          </w:tcPr>
          <w:p w14:paraId="42FCADF5" w14:textId="52210D22" w:rsidR="00A554A1" w:rsidRPr="001A06E0" w:rsidRDefault="00B55227">
            <w:del w:id="944" w:author="PCI-RR revision" w:date="2022-04-27T20:39:00Z">
              <w:r>
                <w:rPr>
                  <w:b/>
                  <w:u w:val="single"/>
                </w:rPr>
                <w:delText xml:space="preserve">Extension </w:delText>
              </w:r>
            </w:del>
            <w:r w:rsidR="00810C15" w:rsidRPr="001A06E0">
              <w:rPr>
                <w:b/>
              </w:rPr>
              <w:t>Problem 18:</w:t>
            </w:r>
          </w:p>
          <w:p w14:paraId="72AA57AC" w14:textId="5901BBAC" w:rsidR="00A554A1" w:rsidRPr="001A06E0" w:rsidRDefault="00810C15">
            <w:r w:rsidRPr="00813F71">
              <w:t>Within</w:t>
            </w:r>
            <w:del w:id="945" w:author="PCI-RR revision" w:date="2022-04-27T20:39:00Z">
              <w:r w:rsidR="00B55227">
                <w:delText>-subject design</w:delText>
              </w:r>
            </w:del>
            <w:ins w:id="946" w:author="PCI-RR revision" w:date="2022-04-27T20:39:00Z">
              <w:r w:rsidRPr="00813F71">
                <w:t xml:space="preserve"> (extension)</w:t>
              </w:r>
            </w:ins>
          </w:p>
        </w:tc>
        <w:tc>
          <w:tcPr>
            <w:tcW w:w="7934" w:type="dxa"/>
            <w:gridSpan w:val="3"/>
            <w:vAlign w:val="top"/>
          </w:tcPr>
          <w:p w14:paraId="3289AC06" w14:textId="77777777" w:rsidR="00C15DFB" w:rsidRDefault="00B55227">
            <w:pPr>
              <w:rPr>
                <w:del w:id="947" w:author="PCI-RR revision" w:date="2022-04-27T20:39:00Z"/>
                <w:b/>
                <w:u w:val="single"/>
              </w:rPr>
            </w:pPr>
            <w:del w:id="948" w:author="PCI-RR revision" w:date="2022-04-27T20:39:00Z">
              <w:r>
                <w:rPr>
                  <w:b/>
                  <w:u w:val="single"/>
                </w:rPr>
                <w:delText>Independent variable</w:delText>
              </w:r>
            </w:del>
          </w:p>
          <w:p w14:paraId="0BF2448B" w14:textId="6699234A" w:rsidR="00A554A1" w:rsidRPr="00813F71" w:rsidRDefault="00B55227">
            <w:pPr>
              <w:rPr>
                <w:b/>
                <w:u w:val="single"/>
              </w:rPr>
            </w:pPr>
            <w:del w:id="949" w:author="PCI-RR revision" w:date="2022-04-27T20:39:00Z">
              <w:r>
                <w:delText>Title</w:delText>
              </w:r>
            </w:del>
            <w:ins w:id="950" w:author="PCI-RR revision" w:date="2022-04-27T20:39:00Z">
              <w:r w:rsidR="00810C15" w:rsidRPr="00813F71">
                <w:t>IV</w:t>
              </w:r>
            </w:ins>
            <w:r w:rsidR="00810C15" w:rsidRPr="00813F71">
              <w:t xml:space="preserve">: The cost of the ticket </w:t>
            </w:r>
          </w:p>
        </w:tc>
      </w:tr>
      <w:tr w:rsidR="00A554A1" w:rsidRPr="00813F71" w14:paraId="0BFBA914" w14:textId="77777777" w:rsidTr="001A06E0">
        <w:trPr>
          <w:trHeight w:val="322"/>
        </w:trPr>
        <w:tc>
          <w:tcPr>
            <w:tcW w:w="1770" w:type="dxa"/>
            <w:vMerge/>
            <w:vAlign w:val="top"/>
          </w:tcPr>
          <w:p w14:paraId="6A990855" w14:textId="77777777" w:rsidR="00A554A1" w:rsidRPr="001A06E0" w:rsidRDefault="00A554A1">
            <w:pPr>
              <w:rPr>
                <w:rFonts w:ascii="Arial" w:eastAsia="Arial" w:hAnsi="Arial"/>
                <w:color w:val="32363A"/>
                <w:sz w:val="24"/>
              </w:rPr>
            </w:pPr>
          </w:p>
        </w:tc>
        <w:tc>
          <w:tcPr>
            <w:tcW w:w="7934" w:type="dxa"/>
            <w:gridSpan w:val="3"/>
            <w:vAlign w:val="top"/>
          </w:tcPr>
          <w:p w14:paraId="1BEBC82B" w14:textId="77777777" w:rsidR="00C15DFB" w:rsidRDefault="00B55227">
            <w:pPr>
              <w:rPr>
                <w:del w:id="951" w:author="PCI-RR revision" w:date="2022-04-27T20:39:00Z"/>
                <w:b/>
                <w:u w:val="single"/>
              </w:rPr>
            </w:pPr>
            <w:del w:id="952" w:author="PCI-RR revision" w:date="2022-04-27T20:39:00Z">
              <w:r>
                <w:rPr>
                  <w:b/>
                  <w:u w:val="single"/>
                </w:rPr>
                <w:delText>Dependent variable</w:delText>
              </w:r>
            </w:del>
          </w:p>
          <w:p w14:paraId="0BE198F2" w14:textId="3F6ADDE2" w:rsidR="00A554A1" w:rsidRPr="00813F71" w:rsidRDefault="00B55227">
            <w:del w:id="953" w:author="PCI-RR revision" w:date="2022-04-27T20:39:00Z">
              <w:r>
                <w:delText>Title</w:delText>
              </w:r>
            </w:del>
            <w:ins w:id="954" w:author="PCI-RR revision" w:date="2022-04-27T20:39:00Z">
              <w:r w:rsidR="00810C15" w:rsidRPr="00813F71">
                <w:t>DV</w:t>
              </w:r>
            </w:ins>
            <w:r w:rsidR="00810C15" w:rsidRPr="00813F71">
              <w:t>: Willingness to go to the game</w:t>
            </w:r>
          </w:p>
          <w:p w14:paraId="68B53D40" w14:textId="77777777" w:rsidR="00A554A1" w:rsidRPr="00813F71" w:rsidRDefault="00810C15">
            <w:r w:rsidRPr="00813F71">
              <w:t>Specific DV items: Decision between go to the game and stay home when the ticket is bought/given</w:t>
            </w:r>
          </w:p>
        </w:tc>
      </w:tr>
      <w:tr w:rsidR="00A554A1" w:rsidRPr="00813F71" w14:paraId="5CF8C596" w14:textId="77777777" w:rsidTr="001A06E0">
        <w:trPr>
          <w:trHeight w:val="322"/>
        </w:trPr>
        <w:tc>
          <w:tcPr>
            <w:tcW w:w="1770" w:type="dxa"/>
            <w:vMerge w:val="restart"/>
            <w:vAlign w:val="top"/>
          </w:tcPr>
          <w:p w14:paraId="50921C29" w14:textId="01CEECCA" w:rsidR="00A554A1" w:rsidRPr="001A06E0" w:rsidRDefault="00B55227">
            <w:del w:id="955" w:author="PCI-RR revision" w:date="2022-04-27T20:39:00Z">
              <w:r>
                <w:rPr>
                  <w:b/>
                  <w:u w:val="single"/>
                </w:rPr>
                <w:delText xml:space="preserve">Extension </w:delText>
              </w:r>
            </w:del>
            <w:r w:rsidR="00810C15" w:rsidRPr="001A06E0">
              <w:rPr>
                <w:b/>
              </w:rPr>
              <w:t>Problem 19:</w:t>
            </w:r>
          </w:p>
          <w:p w14:paraId="104F3E11" w14:textId="7A5EB202" w:rsidR="00A554A1" w:rsidRPr="00813F71" w:rsidRDefault="00810C15">
            <w:pPr>
              <w:rPr>
                <w:ins w:id="956" w:author="PCI-RR revision" w:date="2022-04-27T20:39:00Z"/>
              </w:rPr>
            </w:pPr>
            <w:r w:rsidRPr="00813F71">
              <w:t>Within</w:t>
            </w:r>
            <w:del w:id="957" w:author="PCI-RR revision" w:date="2022-04-27T20:39:00Z">
              <w:r w:rsidR="00B55227">
                <w:delText>-subject design</w:delText>
              </w:r>
            </w:del>
          </w:p>
          <w:p w14:paraId="4B0CDE9A" w14:textId="77777777" w:rsidR="00A554A1" w:rsidRPr="001A06E0" w:rsidRDefault="00810C15">
            <w:ins w:id="958" w:author="PCI-RR revision" w:date="2022-04-27T20:39:00Z">
              <w:r w:rsidRPr="00813F71">
                <w:t>(extension)</w:t>
              </w:r>
            </w:ins>
          </w:p>
        </w:tc>
        <w:tc>
          <w:tcPr>
            <w:tcW w:w="7934" w:type="dxa"/>
            <w:gridSpan w:val="3"/>
            <w:vAlign w:val="top"/>
          </w:tcPr>
          <w:p w14:paraId="1DDFF283" w14:textId="77777777" w:rsidR="00C15DFB" w:rsidRDefault="00B55227">
            <w:pPr>
              <w:rPr>
                <w:del w:id="959" w:author="PCI-RR revision" w:date="2022-04-27T20:39:00Z"/>
                <w:b/>
                <w:u w:val="single"/>
              </w:rPr>
            </w:pPr>
            <w:del w:id="960" w:author="PCI-RR revision" w:date="2022-04-27T20:39:00Z">
              <w:r>
                <w:rPr>
                  <w:b/>
                  <w:u w:val="single"/>
                </w:rPr>
                <w:delText>Independent variable</w:delText>
              </w:r>
            </w:del>
          </w:p>
          <w:p w14:paraId="47C49E46" w14:textId="336758D8" w:rsidR="00A554A1" w:rsidRPr="00813F71" w:rsidRDefault="00B55227">
            <w:pPr>
              <w:rPr>
                <w:b/>
                <w:u w:val="single"/>
              </w:rPr>
            </w:pPr>
            <w:del w:id="961" w:author="PCI-RR revision" w:date="2022-04-27T20:39:00Z">
              <w:r>
                <w:delText>Title</w:delText>
              </w:r>
            </w:del>
            <w:ins w:id="962" w:author="PCI-RR revision" w:date="2022-04-27T20:39:00Z">
              <w:r w:rsidR="00810C15" w:rsidRPr="00813F71">
                <w:t>IV</w:t>
              </w:r>
            </w:ins>
            <w:r w:rsidR="00810C15" w:rsidRPr="00813F71">
              <w:t>: Membership at tennis club</w:t>
            </w:r>
          </w:p>
        </w:tc>
      </w:tr>
      <w:tr w:rsidR="00A554A1" w:rsidRPr="00813F71" w14:paraId="3E6AF8FD" w14:textId="77777777" w:rsidTr="001A06E0">
        <w:trPr>
          <w:trHeight w:val="322"/>
        </w:trPr>
        <w:tc>
          <w:tcPr>
            <w:tcW w:w="1770" w:type="dxa"/>
            <w:vMerge/>
            <w:vAlign w:val="top"/>
          </w:tcPr>
          <w:p w14:paraId="4EC0E362" w14:textId="77777777" w:rsidR="00A554A1" w:rsidRPr="001A06E0" w:rsidRDefault="00A554A1">
            <w:pPr>
              <w:rPr>
                <w:rFonts w:ascii="Arial" w:eastAsia="Arial" w:hAnsi="Arial"/>
                <w:color w:val="32363A"/>
                <w:sz w:val="24"/>
              </w:rPr>
            </w:pPr>
          </w:p>
        </w:tc>
        <w:tc>
          <w:tcPr>
            <w:tcW w:w="7934" w:type="dxa"/>
            <w:gridSpan w:val="3"/>
            <w:vAlign w:val="top"/>
          </w:tcPr>
          <w:p w14:paraId="1EC8145D" w14:textId="77777777" w:rsidR="00C15DFB" w:rsidRDefault="00B55227">
            <w:pPr>
              <w:rPr>
                <w:del w:id="963" w:author="PCI-RR revision" w:date="2022-04-27T20:39:00Z"/>
                <w:b/>
                <w:u w:val="single"/>
              </w:rPr>
            </w:pPr>
            <w:del w:id="964" w:author="PCI-RR revision" w:date="2022-04-27T20:39:00Z">
              <w:r>
                <w:rPr>
                  <w:b/>
                  <w:u w:val="single"/>
                </w:rPr>
                <w:delText>Dependent variable</w:delText>
              </w:r>
            </w:del>
          </w:p>
          <w:p w14:paraId="58E002E9" w14:textId="7CC1E89B" w:rsidR="00A554A1" w:rsidRPr="00813F71" w:rsidRDefault="00B55227">
            <w:del w:id="965" w:author="PCI-RR revision" w:date="2022-04-27T20:39:00Z">
              <w:r>
                <w:delText>Title</w:delText>
              </w:r>
            </w:del>
            <w:ins w:id="966" w:author="PCI-RR revision" w:date="2022-04-27T20:39:00Z">
              <w:r w:rsidR="00810C15" w:rsidRPr="00813F71">
                <w:t>DV</w:t>
              </w:r>
            </w:ins>
            <w:r w:rsidR="00810C15" w:rsidRPr="00813F71">
              <w:t>: Willingness to play</w:t>
            </w:r>
          </w:p>
          <w:p w14:paraId="24DC9C75" w14:textId="77777777" w:rsidR="00A554A1" w:rsidRPr="00813F71" w:rsidRDefault="00810C15">
            <w:r w:rsidRPr="00813F71">
              <w:t>Specific DV items: Decision between stop playing and continue playing</w:t>
            </w:r>
          </w:p>
        </w:tc>
      </w:tr>
      <w:tr w:rsidR="00A554A1" w:rsidRPr="00813F71" w14:paraId="42F8604A" w14:textId="77777777" w:rsidTr="001A06E0">
        <w:trPr>
          <w:trHeight w:val="322"/>
        </w:trPr>
        <w:tc>
          <w:tcPr>
            <w:tcW w:w="1770" w:type="dxa"/>
            <w:vMerge w:val="restart"/>
            <w:vAlign w:val="top"/>
          </w:tcPr>
          <w:p w14:paraId="28DEDC80" w14:textId="360584AF" w:rsidR="00A554A1" w:rsidRPr="001A06E0" w:rsidRDefault="00B55227">
            <w:del w:id="967" w:author="PCI-RR revision" w:date="2022-04-27T20:39:00Z">
              <w:r>
                <w:rPr>
                  <w:b/>
                  <w:u w:val="single"/>
                </w:rPr>
                <w:delText xml:space="preserve">Extension </w:delText>
              </w:r>
            </w:del>
            <w:r w:rsidR="00810C15" w:rsidRPr="001A06E0">
              <w:rPr>
                <w:b/>
              </w:rPr>
              <w:t>Problem 20:</w:t>
            </w:r>
          </w:p>
          <w:p w14:paraId="08BDE522" w14:textId="0CC00984" w:rsidR="00A554A1" w:rsidRPr="00813F71" w:rsidRDefault="00810C15">
            <w:pPr>
              <w:rPr>
                <w:ins w:id="968" w:author="PCI-RR revision" w:date="2022-04-27T20:39:00Z"/>
              </w:rPr>
            </w:pPr>
            <w:r w:rsidRPr="00813F71">
              <w:t>Within</w:t>
            </w:r>
            <w:del w:id="969" w:author="PCI-RR revision" w:date="2022-04-27T20:39:00Z">
              <w:r w:rsidR="00B55227">
                <w:delText>-subject design</w:delText>
              </w:r>
            </w:del>
          </w:p>
          <w:p w14:paraId="780BF987" w14:textId="77777777" w:rsidR="00A554A1" w:rsidRPr="001A06E0" w:rsidRDefault="00810C15">
            <w:ins w:id="970" w:author="PCI-RR revision" w:date="2022-04-27T20:39:00Z">
              <w:r w:rsidRPr="00813F71">
                <w:t>(extension)</w:t>
              </w:r>
            </w:ins>
          </w:p>
        </w:tc>
        <w:tc>
          <w:tcPr>
            <w:tcW w:w="7934" w:type="dxa"/>
            <w:gridSpan w:val="3"/>
            <w:vAlign w:val="top"/>
          </w:tcPr>
          <w:p w14:paraId="3E39BB8F" w14:textId="77777777" w:rsidR="00C15DFB" w:rsidRDefault="00B55227">
            <w:pPr>
              <w:rPr>
                <w:del w:id="971" w:author="PCI-RR revision" w:date="2022-04-27T20:39:00Z"/>
                <w:b/>
                <w:u w:val="single"/>
              </w:rPr>
            </w:pPr>
            <w:del w:id="972" w:author="PCI-RR revision" w:date="2022-04-27T20:39:00Z">
              <w:r>
                <w:rPr>
                  <w:b/>
                  <w:u w:val="single"/>
                </w:rPr>
                <w:delText>Independent variable</w:delText>
              </w:r>
            </w:del>
          </w:p>
          <w:p w14:paraId="7E70A860" w14:textId="47DD360A" w:rsidR="00A554A1" w:rsidRPr="00813F71" w:rsidRDefault="00B55227">
            <w:pPr>
              <w:rPr>
                <w:b/>
                <w:u w:val="single"/>
              </w:rPr>
            </w:pPr>
            <w:del w:id="973" w:author="PCI-RR revision" w:date="2022-04-27T20:39:00Z">
              <w:r>
                <w:delText>Title</w:delText>
              </w:r>
            </w:del>
            <w:ins w:id="974" w:author="PCI-RR revision" w:date="2022-04-27T20:39:00Z">
              <w:r w:rsidR="00810C15" w:rsidRPr="00813F71">
                <w:t>IV</w:t>
              </w:r>
            </w:ins>
            <w:r w:rsidR="00810C15" w:rsidRPr="00813F71">
              <w:t>: Shoe purchase scenario</w:t>
            </w:r>
          </w:p>
        </w:tc>
      </w:tr>
      <w:tr w:rsidR="00A554A1" w:rsidRPr="00813F71" w14:paraId="558BF118" w14:textId="77777777" w:rsidTr="001A06E0">
        <w:trPr>
          <w:trHeight w:val="322"/>
        </w:trPr>
        <w:tc>
          <w:tcPr>
            <w:tcW w:w="1770" w:type="dxa"/>
            <w:vMerge/>
            <w:vAlign w:val="top"/>
          </w:tcPr>
          <w:p w14:paraId="4D92C2A3" w14:textId="77777777" w:rsidR="00A554A1" w:rsidRPr="001A06E0" w:rsidRDefault="00A554A1">
            <w:pPr>
              <w:rPr>
                <w:rFonts w:ascii="Arial" w:eastAsia="Arial" w:hAnsi="Arial"/>
                <w:color w:val="32363A"/>
                <w:sz w:val="24"/>
              </w:rPr>
            </w:pPr>
          </w:p>
        </w:tc>
        <w:tc>
          <w:tcPr>
            <w:tcW w:w="7934" w:type="dxa"/>
            <w:gridSpan w:val="3"/>
            <w:vAlign w:val="top"/>
          </w:tcPr>
          <w:p w14:paraId="0C6EF65A" w14:textId="77777777" w:rsidR="00C15DFB" w:rsidRDefault="00B55227">
            <w:pPr>
              <w:rPr>
                <w:del w:id="975" w:author="PCI-RR revision" w:date="2022-04-27T20:39:00Z"/>
                <w:b/>
                <w:u w:val="single"/>
              </w:rPr>
            </w:pPr>
            <w:del w:id="976" w:author="PCI-RR revision" w:date="2022-04-27T20:39:00Z">
              <w:r>
                <w:rPr>
                  <w:b/>
                  <w:u w:val="single"/>
                </w:rPr>
                <w:delText>Dependent variable</w:delText>
              </w:r>
            </w:del>
          </w:p>
          <w:p w14:paraId="1241B332" w14:textId="17ED9092" w:rsidR="00A554A1" w:rsidRPr="00813F71" w:rsidRDefault="00B55227">
            <w:del w:id="977" w:author="PCI-RR revision" w:date="2022-04-27T20:39:00Z">
              <w:r>
                <w:delText>Title</w:delText>
              </w:r>
            </w:del>
            <w:ins w:id="978" w:author="PCI-RR revision" w:date="2022-04-27T20:39:00Z">
              <w:r w:rsidR="00810C15" w:rsidRPr="00813F71">
                <w:t>DV</w:t>
              </w:r>
            </w:ins>
            <w:r w:rsidR="00810C15" w:rsidRPr="00813F71">
              <w:t xml:space="preserve">: Sunk cost effects </w:t>
            </w:r>
          </w:p>
          <w:p w14:paraId="7D843FAE" w14:textId="77777777" w:rsidR="00A554A1" w:rsidRPr="00813F71" w:rsidRDefault="00810C15">
            <w:r w:rsidRPr="00813F71">
              <w:t>Specific DV items: Participants are to indicate how accurately the statements apply to them.</w:t>
            </w:r>
          </w:p>
        </w:tc>
      </w:tr>
      <w:tr w:rsidR="00A554A1" w:rsidRPr="00813F71" w14:paraId="7C169F82" w14:textId="77777777" w:rsidTr="001A06E0">
        <w:trPr>
          <w:trHeight w:val="322"/>
        </w:trPr>
        <w:tc>
          <w:tcPr>
            <w:tcW w:w="1770" w:type="dxa"/>
            <w:vMerge w:val="restart"/>
            <w:vAlign w:val="top"/>
          </w:tcPr>
          <w:p w14:paraId="74ACFB5C" w14:textId="0FCFFB85" w:rsidR="00A554A1" w:rsidRPr="001A06E0" w:rsidRDefault="00B55227">
            <w:del w:id="979" w:author="PCI-RR revision" w:date="2022-04-27T20:39:00Z">
              <w:r>
                <w:rPr>
                  <w:b/>
                  <w:u w:val="single"/>
                </w:rPr>
                <w:delText xml:space="preserve">Extension </w:delText>
              </w:r>
            </w:del>
            <w:r w:rsidR="00810C15" w:rsidRPr="001A06E0">
              <w:rPr>
                <w:b/>
              </w:rPr>
              <w:t>Problem 21:</w:t>
            </w:r>
          </w:p>
          <w:p w14:paraId="2B33E9DD" w14:textId="38F0E5EC" w:rsidR="00A554A1" w:rsidRPr="00813F71" w:rsidRDefault="00810C15">
            <w:pPr>
              <w:rPr>
                <w:ins w:id="980" w:author="PCI-RR revision" w:date="2022-04-27T20:39:00Z"/>
              </w:rPr>
            </w:pPr>
            <w:r w:rsidRPr="00813F71">
              <w:t>Between</w:t>
            </w:r>
            <w:del w:id="981" w:author="PCI-RR revision" w:date="2022-04-27T20:39:00Z">
              <w:r w:rsidR="00B55227">
                <w:delText>-subject design</w:delText>
              </w:r>
            </w:del>
          </w:p>
          <w:p w14:paraId="019F9D6E" w14:textId="77777777" w:rsidR="00A554A1" w:rsidRPr="001A06E0" w:rsidRDefault="00810C15">
            <w:ins w:id="982" w:author="PCI-RR revision" w:date="2022-04-27T20:39:00Z">
              <w:r w:rsidRPr="00813F71">
                <w:t>(extension)</w:t>
              </w:r>
            </w:ins>
          </w:p>
        </w:tc>
        <w:tc>
          <w:tcPr>
            <w:tcW w:w="2625" w:type="dxa"/>
            <w:vAlign w:val="top"/>
          </w:tcPr>
          <w:p w14:paraId="0CB168F4" w14:textId="77777777" w:rsidR="00C15DFB" w:rsidRDefault="00810C15">
            <w:pPr>
              <w:rPr>
                <w:del w:id="983" w:author="PCI-RR revision" w:date="2022-04-27T20:39:00Z"/>
                <w:b/>
                <w:u w:val="single"/>
              </w:rPr>
            </w:pPr>
            <w:r w:rsidRPr="00813F71">
              <w:rPr>
                <w:b/>
                <w:u w:val="single"/>
              </w:rPr>
              <w:t xml:space="preserve">IV: </w:t>
            </w:r>
            <w:del w:id="984" w:author="PCI-RR revision" w:date="2022-04-27T20:39:00Z">
              <w:r w:rsidR="00B55227">
                <w:rPr>
                  <w:b/>
                  <w:u w:val="single"/>
                </w:rPr>
                <w:delText>Experimental 1 Condition</w:delText>
              </w:r>
            </w:del>
          </w:p>
          <w:p w14:paraId="636725C7" w14:textId="0D14006E" w:rsidR="00A554A1" w:rsidRPr="00813F71" w:rsidRDefault="00B55227">
            <w:pPr>
              <w:rPr>
                <w:b/>
                <w:u w:val="single"/>
              </w:rPr>
            </w:pPr>
            <w:del w:id="985" w:author="PCI-RR revision" w:date="2022-04-27T20:39:00Z">
              <w:r>
                <w:delText xml:space="preserve">Title: </w:delText>
              </w:r>
            </w:del>
            <w:r w:rsidR="00810C15" w:rsidRPr="001A06E0">
              <w:rPr>
                <w:b/>
                <w:u w:val="single"/>
              </w:rPr>
              <w:t>Day expression condition</w:t>
            </w:r>
          </w:p>
        </w:tc>
        <w:tc>
          <w:tcPr>
            <w:tcW w:w="1747" w:type="dxa"/>
            <w:vAlign w:val="top"/>
          </w:tcPr>
          <w:p w14:paraId="536140BF" w14:textId="77777777" w:rsidR="00C15DFB" w:rsidRDefault="00810C15">
            <w:pPr>
              <w:rPr>
                <w:del w:id="986" w:author="PCI-RR revision" w:date="2022-04-27T20:39:00Z"/>
                <w:b/>
                <w:sz w:val="24"/>
                <w:szCs w:val="24"/>
                <w:u w:val="single"/>
              </w:rPr>
            </w:pPr>
            <w:r w:rsidRPr="001A06E0">
              <w:rPr>
                <w:b/>
                <w:u w:val="single"/>
              </w:rPr>
              <w:t xml:space="preserve">IV: </w:t>
            </w:r>
            <w:del w:id="987" w:author="PCI-RR revision" w:date="2022-04-27T20:39:00Z">
              <w:r w:rsidR="00B55227">
                <w:rPr>
                  <w:b/>
                  <w:sz w:val="24"/>
                  <w:szCs w:val="24"/>
                  <w:u w:val="single"/>
                </w:rPr>
                <w:delText>Experimental 2 Condition</w:delText>
              </w:r>
            </w:del>
          </w:p>
          <w:p w14:paraId="07213291" w14:textId="54FDAF7C" w:rsidR="00A554A1" w:rsidRPr="001A06E0" w:rsidRDefault="00B55227">
            <w:pPr>
              <w:rPr>
                <w:b/>
                <w:u w:val="single"/>
              </w:rPr>
            </w:pPr>
            <w:del w:id="988" w:author="PCI-RR revision" w:date="2022-04-27T20:39:00Z">
              <w:r>
                <w:rPr>
                  <w:sz w:val="24"/>
                  <w:szCs w:val="24"/>
                </w:rPr>
                <w:delText xml:space="preserve">Title: </w:delText>
              </w:r>
            </w:del>
            <w:r w:rsidR="00810C15" w:rsidRPr="001A06E0">
              <w:rPr>
                <w:b/>
                <w:u w:val="single"/>
              </w:rPr>
              <w:t>Year expression condition</w:t>
            </w:r>
          </w:p>
        </w:tc>
        <w:tc>
          <w:tcPr>
            <w:tcW w:w="3562" w:type="dxa"/>
            <w:vAlign w:val="top"/>
          </w:tcPr>
          <w:p w14:paraId="2342088E" w14:textId="77777777" w:rsidR="00C15DFB" w:rsidRDefault="00810C15">
            <w:pPr>
              <w:rPr>
                <w:del w:id="989" w:author="PCI-RR revision" w:date="2022-04-27T20:39:00Z"/>
                <w:b/>
                <w:sz w:val="24"/>
                <w:szCs w:val="24"/>
                <w:u w:val="single"/>
              </w:rPr>
            </w:pPr>
            <w:r w:rsidRPr="001A06E0">
              <w:rPr>
                <w:b/>
                <w:u w:val="single"/>
              </w:rPr>
              <w:t xml:space="preserve">IV: </w:t>
            </w:r>
            <w:del w:id="990" w:author="PCI-RR revision" w:date="2022-04-27T20:39:00Z">
              <w:r w:rsidR="00B55227">
                <w:rPr>
                  <w:b/>
                  <w:sz w:val="24"/>
                  <w:szCs w:val="24"/>
                  <w:u w:val="single"/>
                </w:rPr>
                <w:delText>Experimental 3 Condition</w:delText>
              </w:r>
            </w:del>
          </w:p>
          <w:p w14:paraId="1F9D9981" w14:textId="374F07A1" w:rsidR="00A554A1" w:rsidRPr="001A06E0" w:rsidRDefault="00B55227">
            <w:pPr>
              <w:rPr>
                <w:b/>
                <w:u w:val="single"/>
              </w:rPr>
            </w:pPr>
            <w:del w:id="991" w:author="PCI-RR revision" w:date="2022-04-27T20:39:00Z">
              <w:r>
                <w:rPr>
                  <w:sz w:val="24"/>
                  <w:szCs w:val="24"/>
                </w:rPr>
                <w:delText xml:space="preserve">Title: </w:delText>
              </w:r>
            </w:del>
            <w:r w:rsidR="00810C15" w:rsidRPr="001A06E0">
              <w:rPr>
                <w:b/>
                <w:u w:val="single"/>
              </w:rPr>
              <w:t>Both expressions condition</w:t>
            </w:r>
          </w:p>
        </w:tc>
      </w:tr>
      <w:tr w:rsidR="00A554A1" w:rsidRPr="00813F71" w14:paraId="0FE73C0E" w14:textId="77777777" w:rsidTr="001A06E0">
        <w:trPr>
          <w:trHeight w:val="322"/>
        </w:trPr>
        <w:tc>
          <w:tcPr>
            <w:tcW w:w="1770" w:type="dxa"/>
            <w:vMerge/>
            <w:vAlign w:val="top"/>
          </w:tcPr>
          <w:p w14:paraId="0AF24088" w14:textId="77777777" w:rsidR="00A554A1" w:rsidRPr="001A06E0" w:rsidRDefault="00A554A1">
            <w:pPr>
              <w:rPr>
                <w:rFonts w:ascii="Arial" w:eastAsia="Arial" w:hAnsi="Arial"/>
                <w:color w:val="32363A"/>
                <w:sz w:val="24"/>
              </w:rPr>
            </w:pPr>
          </w:p>
        </w:tc>
        <w:tc>
          <w:tcPr>
            <w:tcW w:w="7934" w:type="dxa"/>
            <w:gridSpan w:val="3"/>
            <w:vAlign w:val="top"/>
          </w:tcPr>
          <w:p w14:paraId="6DE46F5F" w14:textId="77777777" w:rsidR="00C15DFB" w:rsidRDefault="00B55227">
            <w:pPr>
              <w:rPr>
                <w:del w:id="992" w:author="PCI-RR revision" w:date="2022-04-27T20:39:00Z"/>
                <w:b/>
                <w:u w:val="single"/>
              </w:rPr>
            </w:pPr>
            <w:del w:id="993" w:author="PCI-RR revision" w:date="2022-04-27T20:39:00Z">
              <w:r>
                <w:rPr>
                  <w:b/>
                  <w:u w:val="single"/>
                </w:rPr>
                <w:delText>Dependent variable</w:delText>
              </w:r>
            </w:del>
          </w:p>
          <w:p w14:paraId="0AA25017" w14:textId="6F917F14" w:rsidR="00A554A1" w:rsidRPr="00813F71" w:rsidRDefault="00B55227">
            <w:pPr>
              <w:rPr>
                <w:b/>
                <w:u w:val="single"/>
              </w:rPr>
            </w:pPr>
            <w:del w:id="994" w:author="PCI-RR revision" w:date="2022-04-27T20:39:00Z">
              <w:r>
                <w:delText>Title</w:delText>
              </w:r>
            </w:del>
            <w:ins w:id="995" w:author="PCI-RR revision" w:date="2022-04-27T20:39:00Z">
              <w:r w:rsidR="00810C15" w:rsidRPr="00813F71">
                <w:t>DV</w:t>
              </w:r>
            </w:ins>
            <w:r w:rsidR="00810C15" w:rsidRPr="00813F71">
              <w:t>: Attractiveness of the membership plan</w:t>
            </w:r>
          </w:p>
        </w:tc>
      </w:tr>
    </w:tbl>
    <w:p w14:paraId="34F79351" w14:textId="3BC50DF0" w:rsidR="00A554A1" w:rsidRPr="00813F71" w:rsidRDefault="00B55227">
      <w:pPr>
        <w:spacing w:after="0"/>
        <w:rPr>
          <w:ins w:id="996" w:author="PCI-RR revision" w:date="2022-04-27T20:39:00Z"/>
        </w:rPr>
      </w:pPr>
      <w:del w:id="997" w:author="PCI-RR revision" w:date="2022-04-27T20:39:00Z">
        <w:r>
          <w:rPr>
            <w:i/>
          </w:rPr>
          <w:delText>Note.</w:delText>
        </w:r>
      </w:del>
      <w:ins w:id="998" w:author="PCI-RR revision" w:date="2022-04-27T20:39:00Z">
        <w:r w:rsidR="00810C15" w:rsidRPr="00813F71">
          <w:rPr>
            <w:i/>
          </w:rPr>
          <w:t>Note.</w:t>
        </w:r>
        <w:r w:rsidR="00810C15" w:rsidRPr="00813F71">
          <w:t xml:space="preserve"> Please see Table 11 for the options of each Problem.</w:t>
        </w:r>
      </w:ins>
    </w:p>
    <w:p w14:paraId="18DB670A" w14:textId="4225D8E8" w:rsidR="00A554A1" w:rsidRPr="00813F71" w:rsidRDefault="00244A5A" w:rsidP="001A06E0">
      <w:pPr>
        <w:spacing w:after="0"/>
      </w:pPr>
      <w:ins w:id="999" w:author="PCI-RR revision" w:date="2022-04-27T20:39:00Z">
        <w:r w:rsidRPr="00813F71">
          <w:rPr>
            <w:vertAlign w:val="superscript"/>
          </w:rPr>
          <w:t>a</w:t>
        </w:r>
      </w:ins>
      <w:r w:rsidRPr="00813F71">
        <w:t xml:space="preserve"> </w:t>
      </w:r>
      <w:proofErr w:type="gramStart"/>
      <w:r w:rsidR="00810C15" w:rsidRPr="00813F71">
        <w:t>For</w:t>
      </w:r>
      <w:proofErr w:type="gramEnd"/>
      <w:r w:rsidR="00810C15" w:rsidRPr="00813F71">
        <w:t xml:space="preserve"> problem 11, Thaler (1999) did not summarize the study design comprehensively, and we also found the method of the original article difficult to understand. Therefore, we only replicated part of Study 2 in Heath and Soll (1996).</w:t>
      </w:r>
      <w:ins w:id="1000" w:author="PCI-RR revision" w:date="2022-04-27T20:39:00Z">
        <w:r w:rsidR="00810C15" w:rsidRPr="00813F71">
          <w:br/>
        </w:r>
        <w:r w:rsidRPr="00813F71">
          <w:rPr>
            <w:vertAlign w:val="superscript"/>
          </w:rPr>
          <w:t>b</w:t>
        </w:r>
      </w:ins>
      <w:r w:rsidRPr="00813F71">
        <w:t xml:space="preserve"> </w:t>
      </w:r>
      <w:r w:rsidR="00810C15" w:rsidRPr="00813F71">
        <w:t xml:space="preserve">For Problem 12, it is possible that Thaler (1999) wrongly reported the second condition, as our understanding is that the ticket price should be $40, whereas Thaler (1999) wrote $45. For our replication, we followed our understanding of the original version. </w:t>
      </w:r>
    </w:p>
    <w:p w14:paraId="340CB197" w14:textId="77777777" w:rsidR="00A554A1" w:rsidRPr="00813F71" w:rsidRDefault="00A554A1">
      <w:pPr>
        <w:spacing w:after="0" w:line="480" w:lineRule="auto"/>
        <w:ind w:firstLine="720"/>
        <w:rPr>
          <w:ins w:id="1001" w:author="PCI-RR revision" w:date="2022-04-27T20:39:00Z"/>
        </w:rPr>
      </w:pPr>
    </w:p>
    <w:p w14:paraId="6605C838" w14:textId="66EA3940" w:rsidR="00A554A1" w:rsidRPr="00813F71" w:rsidRDefault="00810C15" w:rsidP="001A06E0">
      <w:pPr>
        <w:spacing w:after="0" w:line="480" w:lineRule="auto"/>
        <w:ind w:firstLine="720"/>
      </w:pPr>
      <w:r w:rsidRPr="00813F71">
        <w:t xml:space="preserve">Participants first read a consent form and indicated their willingness to participate, and then answered several verification questions. They </w:t>
      </w:r>
      <w:ins w:id="1002" w:author="PCI-RR revision" w:date="2022-04-27T20:39:00Z">
        <w:r w:rsidRPr="00813F71">
          <w:t xml:space="preserve">are </w:t>
        </w:r>
      </w:ins>
      <w:r w:rsidRPr="00813F71">
        <w:t xml:space="preserve">then </w:t>
      </w:r>
      <w:del w:id="1003" w:author="PCI-RR revision" w:date="2022-04-27T20:39:00Z">
        <w:r w:rsidR="00B55227">
          <w:delText>answered 17 replication problems and 4 extension problems. For</w:delText>
        </w:r>
      </w:del>
      <w:ins w:id="1004" w:author="PCI-RR revision" w:date="2022-04-27T20:39:00Z">
        <w:r w:rsidRPr="00813F71">
          <w:t>randomly assigned to answer</w:t>
        </w:r>
      </w:ins>
      <w:r w:rsidRPr="00813F71">
        <w:t xml:space="preserve"> Problems </w:t>
      </w:r>
      <w:del w:id="1005" w:author="PCI-RR revision" w:date="2022-04-27T20:39:00Z">
        <w:r w:rsidR="00B55227">
          <w:delText xml:space="preserve">1, 2, 3, 6, 7, 8, </w:delText>
        </w:r>
      </w:del>
      <w:ins w:id="1006" w:author="PCI-RR revision" w:date="2022-04-27T20:39:00Z">
        <w:r w:rsidRPr="00813F71">
          <w:t xml:space="preserve">in </w:t>
        </w:r>
      </w:ins>
      <w:r w:rsidRPr="00813F71">
        <w:t>9</w:t>
      </w:r>
      <w:del w:id="1007" w:author="PCI-RR revision" w:date="2022-04-27T20:39:00Z">
        <w:r w:rsidR="00B55227">
          <w:delText>, 11, 12, 21, the participants were evenly randomized into different conditions. The replication problems mostly followed the designs</w:delText>
        </w:r>
      </w:del>
      <w:r w:rsidRPr="00813F71">
        <w:t xml:space="preserve"> of the </w:t>
      </w:r>
      <w:del w:id="1008" w:author="PCI-RR revision" w:date="2022-04-27T20:39:00Z">
        <w:r w:rsidR="00B55227">
          <w:delText>original experiments.</w:delText>
        </w:r>
      </w:del>
      <w:ins w:id="1009" w:author="PCI-RR revision" w:date="2022-04-27T20:39:00Z">
        <w:r w:rsidRPr="00813F71">
          <w:t>18 Qualtric blocks.</w:t>
        </w:r>
      </w:ins>
      <w:r w:rsidRPr="00813F71">
        <w:t xml:space="preserve"> At the end of the survey, participants </w:t>
      </w:r>
      <w:del w:id="1010" w:author="PCI-RR revision" w:date="2022-04-27T20:39:00Z">
        <w:r w:rsidR="00B55227">
          <w:delText>filled in a number of</w:delText>
        </w:r>
      </w:del>
      <w:ins w:id="1011" w:author="PCI-RR revision" w:date="2022-04-27T20:39:00Z">
        <w:r w:rsidRPr="00813F71">
          <w:t>answered</w:t>
        </w:r>
      </w:ins>
      <w:r w:rsidRPr="00813F71">
        <w:t xml:space="preserve"> funneling questions and provided their demographic information before being directed to the debriefing.</w:t>
      </w:r>
    </w:p>
    <w:p w14:paraId="06DEE86F" w14:textId="77777777" w:rsidR="00A554A1" w:rsidRPr="00813F71" w:rsidRDefault="00810C15">
      <w:pPr>
        <w:pStyle w:val="Heading2"/>
      </w:pPr>
      <w:bookmarkStart w:id="1012" w:name="_o1bf5m43nq4o" w:colFirst="0" w:colLast="0"/>
      <w:bookmarkEnd w:id="1012"/>
      <w:r w:rsidRPr="00813F71">
        <w:t>Manipulations</w:t>
      </w:r>
    </w:p>
    <w:p w14:paraId="3087A6DE" w14:textId="0A537483" w:rsidR="00A554A1" w:rsidRPr="00813F71" w:rsidRDefault="00810C15">
      <w:pPr>
        <w:spacing w:before="180" w:after="240" w:line="480" w:lineRule="auto"/>
        <w:ind w:firstLine="680"/>
      </w:pPr>
      <w:r w:rsidRPr="00813F71">
        <w:t xml:space="preserve">We provided full details of the manipulations between the conditions and the experimental designs in the supplementary materials section “Materials and scales used in the replication + extension </w:t>
      </w:r>
      <w:del w:id="1013" w:author="PCI-RR revision" w:date="2022-04-27T20:39:00Z">
        <w:r w:rsidR="00B55227">
          <w:delText>experiment</w:delText>
        </w:r>
      </w:del>
      <w:ins w:id="1014" w:author="PCI-RR revision" w:date="2022-04-27T20:39:00Z">
        <w:r w:rsidRPr="00813F71">
          <w:t>problems</w:t>
        </w:r>
      </w:ins>
      <w:r w:rsidRPr="00813F71">
        <w:t xml:space="preserve">”. Problems 1, 2, 3, 6, 7, 8, 9, 11, 12, and 21, involved </w:t>
      </w:r>
      <w:ins w:id="1015" w:author="PCI-RR revision" w:date="2022-04-27T20:39:00Z">
        <w:r w:rsidRPr="00813F71">
          <w:t xml:space="preserve">between-subjects </w:t>
        </w:r>
      </w:ins>
      <w:r w:rsidRPr="00813F71">
        <w:t>manipulations, and participants were randomly assigned to conditions separately in each of those</w:t>
      </w:r>
      <w:r w:rsidRPr="001A06E0">
        <w:rPr>
          <w:i/>
        </w:rPr>
        <w:t>.</w:t>
      </w:r>
      <w:del w:id="1016" w:author="PCI-RR revision" w:date="2022-04-27T20:39:00Z">
        <w:r w:rsidR="00B55227">
          <w:delText xml:space="preserve"> </w:delText>
        </w:r>
      </w:del>
      <w:r w:rsidRPr="00813F71">
        <w:t xml:space="preserve">The order of the problems was also randomized. Please see </w:t>
      </w:r>
      <w:del w:id="1017" w:author="PCI-RR revision" w:date="2022-04-27T20:39:00Z">
        <w:r w:rsidR="00B55227">
          <w:delText>Tables 4 and</w:delText>
        </w:r>
      </w:del>
      <w:ins w:id="1018" w:author="PCI-RR revision" w:date="2022-04-27T20:39:00Z">
        <w:r w:rsidRPr="00813F71">
          <w:t>Table</w:t>
        </w:r>
      </w:ins>
      <w:r w:rsidRPr="00813F71">
        <w:t xml:space="preserve"> 5 for a summary of all problems and manipulations.</w:t>
      </w:r>
    </w:p>
    <w:p w14:paraId="5F19637F" w14:textId="77777777" w:rsidR="00A554A1" w:rsidRPr="00813F71" w:rsidRDefault="00810C15">
      <w:pPr>
        <w:pStyle w:val="Heading2"/>
        <w:spacing w:line="480" w:lineRule="auto"/>
        <w:rPr>
          <w:b w:val="0"/>
          <w:color w:val="434343"/>
        </w:rPr>
      </w:pPr>
      <w:bookmarkStart w:id="1019" w:name="_xrl1iss4hgjy" w:colFirst="0" w:colLast="0"/>
      <w:bookmarkEnd w:id="1019"/>
      <w:r w:rsidRPr="00813F71">
        <w:t xml:space="preserve">Measures </w:t>
      </w:r>
    </w:p>
    <w:p w14:paraId="6C0AD899" w14:textId="3EA973BF" w:rsidR="00A554A1" w:rsidRPr="00813F71" w:rsidRDefault="00B55227">
      <w:pPr>
        <w:pStyle w:val="Heading3"/>
        <w:spacing w:line="480" w:lineRule="auto"/>
      </w:pPr>
      <w:bookmarkStart w:id="1020" w:name="_3160q7yvvgwx" w:colFirst="0" w:colLast="0"/>
      <w:bookmarkEnd w:id="1020"/>
      <w:del w:id="1021" w:author="PCI-RR revision" w:date="2022-04-27T20:39:00Z">
        <w:r>
          <w:delText>Replication:</w:delText>
        </w:r>
      </w:del>
      <w:ins w:id="1022" w:author="PCI-RR revision" w:date="2022-04-27T20:39:00Z">
        <w:r w:rsidR="00810C15" w:rsidRPr="00813F71">
          <w:t>Replications: 17 problems testing mental accounting paradigms</w:t>
        </w:r>
      </w:ins>
      <w:r w:rsidR="00810C15" w:rsidRPr="00813F71">
        <w:t xml:space="preserve"> </w:t>
      </w:r>
    </w:p>
    <w:p w14:paraId="77246123" w14:textId="77777777" w:rsidR="00A554A1" w:rsidRPr="00813F71" w:rsidRDefault="00810C15">
      <w:pPr>
        <w:spacing w:line="480" w:lineRule="auto"/>
        <w:ind w:firstLine="720"/>
      </w:pPr>
      <w:r w:rsidRPr="00813F71">
        <w:t xml:space="preserve">We summarized the measures and data analysis strategery for all replication problems in Table 6. </w:t>
      </w:r>
    </w:p>
    <w:p w14:paraId="2A4F1DD7" w14:textId="77777777" w:rsidR="00C70089" w:rsidRPr="00813F71" w:rsidRDefault="00C70089">
      <w:r w:rsidRPr="00813F71">
        <w:br w:type="page"/>
      </w:r>
    </w:p>
    <w:p w14:paraId="49AF69C9" w14:textId="6D3F23D9" w:rsidR="00A554A1" w:rsidRPr="00813F71" w:rsidRDefault="00810C15" w:rsidP="001A06E0">
      <w:pPr>
        <w:spacing w:after="0" w:line="480" w:lineRule="auto"/>
      </w:pPr>
      <w:r w:rsidRPr="00813F71">
        <w:t>Table 6</w:t>
      </w:r>
    </w:p>
    <w:p w14:paraId="697A176A" w14:textId="77777777" w:rsidR="00A554A1" w:rsidRPr="00813F71" w:rsidRDefault="00810C15">
      <w:pPr>
        <w:spacing w:before="200" w:line="480" w:lineRule="auto"/>
        <w:rPr>
          <w:i/>
        </w:rPr>
      </w:pPr>
      <w:r w:rsidRPr="00813F71">
        <w:rPr>
          <w:i/>
        </w:rPr>
        <w:t>Measures and data analysis strategery for replication problems</w:t>
      </w:r>
    </w:p>
    <w:tbl>
      <w:tblPr>
        <w:tblStyle w:val="a7"/>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265"/>
        <w:gridCol w:w="2955"/>
        <w:gridCol w:w="2880"/>
      </w:tblGrid>
      <w:tr w:rsidR="00A554A1" w:rsidRPr="00813F71" w14:paraId="6E81D992" w14:textId="77777777" w:rsidTr="001A06E0">
        <w:trPr>
          <w:cantSplit/>
          <w:tblHeader/>
          <w:jc w:val="center"/>
        </w:trPr>
        <w:tc>
          <w:tcPr>
            <w:tcW w:w="1290" w:type="dxa"/>
            <w:shd w:val="clear" w:color="auto" w:fill="auto"/>
            <w:tcMar>
              <w:top w:w="72" w:type="dxa"/>
              <w:left w:w="72" w:type="dxa"/>
              <w:bottom w:w="72" w:type="dxa"/>
              <w:right w:w="72" w:type="dxa"/>
            </w:tcMar>
          </w:tcPr>
          <w:p w14:paraId="0BE11DB8" w14:textId="77777777" w:rsidR="00A554A1" w:rsidRPr="00813F71" w:rsidRDefault="00A554A1">
            <w:pPr>
              <w:widowControl w:val="0"/>
              <w:pBdr>
                <w:top w:val="nil"/>
                <w:left w:val="nil"/>
                <w:bottom w:val="nil"/>
                <w:right w:val="nil"/>
                <w:between w:val="nil"/>
              </w:pBdr>
              <w:spacing w:after="0"/>
              <w:jc w:val="center"/>
              <w:rPr>
                <w:b/>
                <w:sz w:val="22"/>
                <w:szCs w:val="22"/>
              </w:rPr>
            </w:pPr>
          </w:p>
        </w:tc>
        <w:tc>
          <w:tcPr>
            <w:tcW w:w="2265" w:type="dxa"/>
            <w:shd w:val="clear" w:color="auto" w:fill="auto"/>
            <w:tcMar>
              <w:top w:w="72" w:type="dxa"/>
              <w:left w:w="72" w:type="dxa"/>
              <w:bottom w:w="72" w:type="dxa"/>
              <w:right w:w="72" w:type="dxa"/>
            </w:tcMar>
          </w:tcPr>
          <w:p w14:paraId="563DD803" w14:textId="77777777" w:rsidR="00A554A1" w:rsidRPr="00813F71" w:rsidRDefault="00A554A1">
            <w:pPr>
              <w:widowControl w:val="0"/>
              <w:pBdr>
                <w:top w:val="nil"/>
                <w:left w:val="nil"/>
                <w:bottom w:val="nil"/>
                <w:right w:val="nil"/>
                <w:between w:val="nil"/>
              </w:pBdr>
              <w:spacing w:after="0"/>
              <w:jc w:val="center"/>
              <w:rPr>
                <w:b/>
                <w:sz w:val="22"/>
                <w:szCs w:val="22"/>
              </w:rPr>
            </w:pPr>
          </w:p>
        </w:tc>
        <w:tc>
          <w:tcPr>
            <w:tcW w:w="5835" w:type="dxa"/>
            <w:gridSpan w:val="2"/>
            <w:shd w:val="clear" w:color="auto" w:fill="auto"/>
            <w:tcMar>
              <w:top w:w="72" w:type="dxa"/>
              <w:left w:w="72" w:type="dxa"/>
              <w:bottom w:w="72" w:type="dxa"/>
              <w:right w:w="72" w:type="dxa"/>
            </w:tcMar>
          </w:tcPr>
          <w:p w14:paraId="1D94BF76" w14:textId="77777777" w:rsidR="00A554A1" w:rsidRPr="00813F71" w:rsidRDefault="00810C15">
            <w:pPr>
              <w:widowControl w:val="0"/>
              <w:pBdr>
                <w:top w:val="nil"/>
                <w:left w:val="nil"/>
                <w:bottom w:val="nil"/>
                <w:right w:val="nil"/>
                <w:between w:val="nil"/>
              </w:pBdr>
              <w:spacing w:after="0"/>
              <w:jc w:val="center"/>
              <w:rPr>
                <w:b/>
                <w:sz w:val="22"/>
                <w:szCs w:val="22"/>
              </w:rPr>
            </w:pPr>
            <w:r w:rsidRPr="00813F71">
              <w:rPr>
                <w:b/>
                <w:sz w:val="22"/>
                <w:szCs w:val="22"/>
              </w:rPr>
              <w:t xml:space="preserve">Data </w:t>
            </w:r>
            <w:r w:rsidRPr="00813F71">
              <w:rPr>
                <w:b/>
                <w:color w:val="434343"/>
                <w:sz w:val="22"/>
                <w:szCs w:val="22"/>
              </w:rPr>
              <w:t>analysis strategery</w:t>
            </w:r>
          </w:p>
        </w:tc>
      </w:tr>
      <w:tr w:rsidR="00A554A1" w:rsidRPr="00813F71" w14:paraId="4E16D836" w14:textId="77777777" w:rsidTr="001A06E0">
        <w:trPr>
          <w:cantSplit/>
          <w:tblHeader/>
          <w:jc w:val="center"/>
        </w:trPr>
        <w:tc>
          <w:tcPr>
            <w:tcW w:w="1290" w:type="dxa"/>
            <w:shd w:val="clear" w:color="auto" w:fill="auto"/>
            <w:tcMar>
              <w:top w:w="72" w:type="dxa"/>
              <w:left w:w="72" w:type="dxa"/>
              <w:bottom w:w="72" w:type="dxa"/>
              <w:right w:w="72" w:type="dxa"/>
            </w:tcMar>
          </w:tcPr>
          <w:p w14:paraId="0684AFBA"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 xml:space="preserve">Problem </w:t>
            </w:r>
          </w:p>
        </w:tc>
        <w:tc>
          <w:tcPr>
            <w:tcW w:w="2265" w:type="dxa"/>
            <w:shd w:val="clear" w:color="auto" w:fill="auto"/>
            <w:tcMar>
              <w:top w:w="72" w:type="dxa"/>
              <w:left w:w="72" w:type="dxa"/>
              <w:bottom w:w="72" w:type="dxa"/>
              <w:right w:w="72" w:type="dxa"/>
            </w:tcMar>
          </w:tcPr>
          <w:p w14:paraId="2B562573"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Measure</w:t>
            </w:r>
          </w:p>
        </w:tc>
        <w:tc>
          <w:tcPr>
            <w:tcW w:w="2955" w:type="dxa"/>
            <w:shd w:val="clear" w:color="auto" w:fill="auto"/>
            <w:tcMar>
              <w:top w:w="72" w:type="dxa"/>
              <w:left w:w="72" w:type="dxa"/>
              <w:bottom w:w="72" w:type="dxa"/>
              <w:right w:w="72" w:type="dxa"/>
            </w:tcMar>
          </w:tcPr>
          <w:p w14:paraId="22E76D11"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 xml:space="preserve">In the original </w:t>
            </w:r>
          </w:p>
        </w:tc>
        <w:tc>
          <w:tcPr>
            <w:tcW w:w="2880" w:type="dxa"/>
            <w:shd w:val="clear" w:color="auto" w:fill="auto"/>
            <w:tcMar>
              <w:top w:w="72" w:type="dxa"/>
              <w:left w:w="72" w:type="dxa"/>
              <w:bottom w:w="72" w:type="dxa"/>
              <w:right w:w="72" w:type="dxa"/>
            </w:tcMar>
          </w:tcPr>
          <w:p w14:paraId="234FF92C"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Deduced additional analysis</w:t>
            </w:r>
          </w:p>
        </w:tc>
      </w:tr>
      <w:tr w:rsidR="00A554A1" w:rsidRPr="00813F71" w14:paraId="4A97A397" w14:textId="77777777" w:rsidTr="001A06E0">
        <w:trPr>
          <w:cantSplit/>
          <w:jc w:val="center"/>
        </w:trPr>
        <w:tc>
          <w:tcPr>
            <w:tcW w:w="1290" w:type="dxa"/>
            <w:shd w:val="clear" w:color="auto" w:fill="auto"/>
            <w:tcMar>
              <w:top w:w="72" w:type="dxa"/>
              <w:left w:w="72" w:type="dxa"/>
              <w:bottom w:w="72" w:type="dxa"/>
              <w:right w:w="72" w:type="dxa"/>
            </w:tcMar>
          </w:tcPr>
          <w:p w14:paraId="5D71778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2265" w:type="dxa"/>
            <w:shd w:val="clear" w:color="auto" w:fill="auto"/>
            <w:tcMar>
              <w:top w:w="72" w:type="dxa"/>
              <w:left w:w="72" w:type="dxa"/>
              <w:bottom w:w="72" w:type="dxa"/>
              <w:right w:w="72" w:type="dxa"/>
            </w:tcMar>
          </w:tcPr>
          <w:p w14:paraId="6503E6DC" w14:textId="77777777" w:rsidR="00A554A1" w:rsidRPr="00813F71" w:rsidRDefault="00810C15">
            <w:pPr>
              <w:spacing w:after="0"/>
              <w:rPr>
                <w:sz w:val="22"/>
                <w:szCs w:val="22"/>
              </w:rPr>
            </w:pPr>
            <w:r w:rsidRPr="00813F71">
              <w:rPr>
                <w:sz w:val="22"/>
                <w:szCs w:val="22"/>
              </w:rPr>
              <w:t>Choose between two choices (displayed in random order)</w:t>
            </w:r>
          </w:p>
        </w:tc>
        <w:tc>
          <w:tcPr>
            <w:tcW w:w="2955" w:type="dxa"/>
            <w:shd w:val="clear" w:color="auto" w:fill="auto"/>
            <w:tcMar>
              <w:top w:w="72" w:type="dxa"/>
              <w:left w:w="72" w:type="dxa"/>
              <w:bottom w:w="72" w:type="dxa"/>
              <w:right w:w="72" w:type="dxa"/>
            </w:tcMar>
          </w:tcPr>
          <w:p w14:paraId="61BC7E2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Calculated the cumulative percent frequency for each choice</w:t>
            </w:r>
          </w:p>
        </w:tc>
        <w:tc>
          <w:tcPr>
            <w:tcW w:w="2880" w:type="dxa"/>
            <w:tcBorders>
              <w:top w:val="single" w:sz="4" w:space="0" w:color="000000"/>
              <w:bottom w:val="single" w:sz="8" w:space="0" w:color="000000"/>
            </w:tcBorders>
            <w:tcMar>
              <w:top w:w="72" w:type="dxa"/>
              <w:left w:w="72" w:type="dxa"/>
              <w:bottom w:w="72" w:type="dxa"/>
              <w:right w:w="72" w:type="dxa"/>
            </w:tcMar>
          </w:tcPr>
          <w:p w14:paraId="17419902" w14:textId="77777777" w:rsidR="00A554A1" w:rsidRPr="00813F71" w:rsidRDefault="00810C15">
            <w:pPr>
              <w:spacing w:after="0"/>
              <w:rPr>
                <w:sz w:val="22"/>
                <w:szCs w:val="22"/>
              </w:rPr>
            </w:pPr>
            <w:r w:rsidRPr="00813F71">
              <w:rPr>
                <w:sz w:val="22"/>
                <w:szCs w:val="22"/>
              </w:rPr>
              <w:t>Chi-square</w:t>
            </w:r>
          </w:p>
        </w:tc>
      </w:tr>
      <w:tr w:rsidR="00A554A1" w:rsidRPr="00813F71" w14:paraId="274D742F" w14:textId="77777777" w:rsidTr="001A06E0">
        <w:trPr>
          <w:cantSplit/>
          <w:jc w:val="center"/>
        </w:trPr>
        <w:tc>
          <w:tcPr>
            <w:tcW w:w="1290" w:type="dxa"/>
            <w:shd w:val="clear" w:color="auto" w:fill="auto"/>
            <w:tcMar>
              <w:top w:w="72" w:type="dxa"/>
              <w:left w:w="72" w:type="dxa"/>
              <w:bottom w:w="72" w:type="dxa"/>
              <w:right w:w="72" w:type="dxa"/>
            </w:tcMar>
          </w:tcPr>
          <w:p w14:paraId="366BA4B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2265" w:type="dxa"/>
            <w:shd w:val="clear" w:color="auto" w:fill="auto"/>
            <w:tcMar>
              <w:top w:w="72" w:type="dxa"/>
              <w:left w:w="72" w:type="dxa"/>
              <w:bottom w:w="72" w:type="dxa"/>
              <w:right w:w="72" w:type="dxa"/>
            </w:tcMar>
          </w:tcPr>
          <w:p w14:paraId="5A9B81B5" w14:textId="77777777" w:rsidR="00A554A1" w:rsidRPr="00813F71" w:rsidRDefault="00810C15">
            <w:pPr>
              <w:spacing w:after="0"/>
              <w:rPr>
                <w:sz w:val="22"/>
                <w:szCs w:val="22"/>
              </w:rPr>
            </w:pPr>
            <w:r w:rsidRPr="00813F71">
              <w:rPr>
                <w:sz w:val="22"/>
                <w:szCs w:val="22"/>
              </w:rPr>
              <w:t>Answer the Yes/No question (options displayed in random order)</w:t>
            </w:r>
          </w:p>
        </w:tc>
        <w:tc>
          <w:tcPr>
            <w:tcW w:w="2955" w:type="dxa"/>
            <w:shd w:val="clear" w:color="auto" w:fill="auto"/>
            <w:tcMar>
              <w:top w:w="72" w:type="dxa"/>
              <w:left w:w="72" w:type="dxa"/>
              <w:bottom w:w="72" w:type="dxa"/>
              <w:right w:w="72" w:type="dxa"/>
            </w:tcMar>
          </w:tcPr>
          <w:p w14:paraId="1ACBEC8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Calculated the cumulative percent frequency for the Yes option</w:t>
            </w:r>
          </w:p>
        </w:tc>
        <w:tc>
          <w:tcPr>
            <w:tcW w:w="2880" w:type="dxa"/>
            <w:tcBorders>
              <w:top w:val="single" w:sz="8" w:space="0" w:color="000000"/>
              <w:bottom w:val="single" w:sz="8" w:space="0" w:color="000000"/>
            </w:tcBorders>
            <w:tcMar>
              <w:top w:w="72" w:type="dxa"/>
              <w:left w:w="72" w:type="dxa"/>
              <w:bottom w:w="72" w:type="dxa"/>
              <w:right w:w="72" w:type="dxa"/>
            </w:tcMar>
          </w:tcPr>
          <w:p w14:paraId="1C3E9100" w14:textId="77777777" w:rsidR="00A554A1" w:rsidRPr="00813F71" w:rsidRDefault="00810C15">
            <w:pPr>
              <w:spacing w:after="0"/>
              <w:rPr>
                <w:sz w:val="22"/>
                <w:szCs w:val="22"/>
              </w:rPr>
            </w:pPr>
            <w:r w:rsidRPr="00813F71">
              <w:rPr>
                <w:sz w:val="22"/>
                <w:szCs w:val="22"/>
              </w:rPr>
              <w:t>Chi-square</w:t>
            </w:r>
          </w:p>
        </w:tc>
      </w:tr>
      <w:tr w:rsidR="00A554A1" w:rsidRPr="00813F71" w14:paraId="00D57A38" w14:textId="77777777" w:rsidTr="001A06E0">
        <w:trPr>
          <w:cantSplit/>
          <w:jc w:val="center"/>
        </w:trPr>
        <w:tc>
          <w:tcPr>
            <w:tcW w:w="1290" w:type="dxa"/>
            <w:shd w:val="clear" w:color="auto" w:fill="auto"/>
            <w:tcMar>
              <w:top w:w="72" w:type="dxa"/>
              <w:left w:w="72" w:type="dxa"/>
              <w:bottom w:w="72" w:type="dxa"/>
              <w:right w:w="72" w:type="dxa"/>
            </w:tcMar>
          </w:tcPr>
          <w:p w14:paraId="616EF7F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3</w:t>
            </w:r>
          </w:p>
        </w:tc>
        <w:tc>
          <w:tcPr>
            <w:tcW w:w="2265" w:type="dxa"/>
            <w:shd w:val="clear" w:color="auto" w:fill="auto"/>
            <w:tcMar>
              <w:top w:w="72" w:type="dxa"/>
              <w:left w:w="72" w:type="dxa"/>
              <w:bottom w:w="72" w:type="dxa"/>
              <w:right w:w="72" w:type="dxa"/>
            </w:tcMar>
          </w:tcPr>
          <w:p w14:paraId="792C27E7" w14:textId="77777777" w:rsidR="00A554A1" w:rsidRPr="00813F71" w:rsidRDefault="00810C15">
            <w:pPr>
              <w:spacing w:after="0"/>
              <w:rPr>
                <w:sz w:val="22"/>
                <w:szCs w:val="22"/>
              </w:rPr>
            </w:pPr>
            <w:r w:rsidRPr="00813F71">
              <w:rPr>
                <w:sz w:val="22"/>
                <w:szCs w:val="22"/>
              </w:rPr>
              <w:t>Answer the Yes/No question (options displayed in random order)</w:t>
            </w:r>
          </w:p>
        </w:tc>
        <w:tc>
          <w:tcPr>
            <w:tcW w:w="2955" w:type="dxa"/>
            <w:shd w:val="clear" w:color="auto" w:fill="auto"/>
            <w:tcMar>
              <w:top w:w="72" w:type="dxa"/>
              <w:left w:w="72" w:type="dxa"/>
              <w:bottom w:w="72" w:type="dxa"/>
              <w:right w:w="72" w:type="dxa"/>
            </w:tcMar>
          </w:tcPr>
          <w:p w14:paraId="2E03D350" w14:textId="77777777" w:rsidR="00A554A1" w:rsidRPr="00813F71" w:rsidRDefault="00810C15">
            <w:pPr>
              <w:widowControl w:val="0"/>
              <w:spacing w:after="0"/>
              <w:rPr>
                <w:sz w:val="22"/>
                <w:szCs w:val="22"/>
              </w:rPr>
            </w:pPr>
            <w:r w:rsidRPr="00813F71">
              <w:rPr>
                <w:sz w:val="22"/>
                <w:szCs w:val="22"/>
              </w:rPr>
              <w:t>Cumulative percent frequency for each choice</w:t>
            </w:r>
          </w:p>
        </w:tc>
        <w:tc>
          <w:tcPr>
            <w:tcW w:w="2880" w:type="dxa"/>
            <w:tcBorders>
              <w:top w:val="single" w:sz="8" w:space="0" w:color="000000"/>
              <w:bottom w:val="single" w:sz="8" w:space="0" w:color="000000"/>
            </w:tcBorders>
            <w:tcMar>
              <w:top w:w="72" w:type="dxa"/>
              <w:left w:w="72" w:type="dxa"/>
              <w:bottom w:w="72" w:type="dxa"/>
              <w:right w:w="72" w:type="dxa"/>
            </w:tcMar>
          </w:tcPr>
          <w:p w14:paraId="63CE6A6B" w14:textId="77777777" w:rsidR="00A554A1" w:rsidRPr="00813F71" w:rsidRDefault="00810C15">
            <w:pPr>
              <w:spacing w:after="0"/>
              <w:rPr>
                <w:sz w:val="22"/>
                <w:szCs w:val="22"/>
              </w:rPr>
            </w:pPr>
            <w:r w:rsidRPr="00813F71">
              <w:rPr>
                <w:sz w:val="22"/>
                <w:szCs w:val="22"/>
              </w:rPr>
              <w:t>Chi-square</w:t>
            </w:r>
          </w:p>
        </w:tc>
      </w:tr>
      <w:tr w:rsidR="00A554A1" w:rsidRPr="00813F71" w14:paraId="4C72C9CC" w14:textId="77777777" w:rsidTr="001A06E0">
        <w:trPr>
          <w:cantSplit/>
          <w:jc w:val="center"/>
        </w:trPr>
        <w:tc>
          <w:tcPr>
            <w:tcW w:w="1290" w:type="dxa"/>
            <w:shd w:val="clear" w:color="auto" w:fill="auto"/>
            <w:tcMar>
              <w:top w:w="72" w:type="dxa"/>
              <w:left w:w="72" w:type="dxa"/>
              <w:bottom w:w="72" w:type="dxa"/>
              <w:right w:w="72" w:type="dxa"/>
            </w:tcMar>
          </w:tcPr>
          <w:p w14:paraId="18BE66A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4</w:t>
            </w:r>
          </w:p>
        </w:tc>
        <w:tc>
          <w:tcPr>
            <w:tcW w:w="2265" w:type="dxa"/>
            <w:shd w:val="clear" w:color="auto" w:fill="auto"/>
            <w:tcMar>
              <w:top w:w="72" w:type="dxa"/>
              <w:left w:w="72" w:type="dxa"/>
              <w:bottom w:w="72" w:type="dxa"/>
              <w:right w:w="72" w:type="dxa"/>
            </w:tcMar>
          </w:tcPr>
          <w:p w14:paraId="5B75B464" w14:textId="77777777" w:rsidR="00A554A1" w:rsidRPr="00813F71" w:rsidRDefault="00810C15">
            <w:pPr>
              <w:spacing w:after="0"/>
              <w:rPr>
                <w:sz w:val="22"/>
                <w:szCs w:val="22"/>
              </w:rPr>
            </w:pPr>
            <w:r w:rsidRPr="00813F71">
              <w:rPr>
                <w:sz w:val="22"/>
                <w:szCs w:val="22"/>
              </w:rPr>
              <w:t xml:space="preserve">Four pairs of scenarios are presented in random order. Choose among three choices. </w:t>
            </w:r>
          </w:p>
        </w:tc>
        <w:tc>
          <w:tcPr>
            <w:tcW w:w="2955" w:type="dxa"/>
            <w:shd w:val="clear" w:color="auto" w:fill="auto"/>
            <w:tcMar>
              <w:top w:w="72" w:type="dxa"/>
              <w:left w:w="72" w:type="dxa"/>
              <w:bottom w:w="72" w:type="dxa"/>
              <w:right w:w="72" w:type="dxa"/>
            </w:tcMar>
          </w:tcPr>
          <w:p w14:paraId="4D9658DA" w14:textId="77777777" w:rsidR="00A554A1" w:rsidRPr="00813F71" w:rsidRDefault="00810C15">
            <w:pPr>
              <w:widowControl w:val="0"/>
              <w:spacing w:after="0"/>
              <w:rPr>
                <w:sz w:val="22"/>
                <w:szCs w:val="22"/>
              </w:rPr>
            </w:pPr>
            <w:r w:rsidRPr="00813F71">
              <w:rPr>
                <w:sz w:val="22"/>
                <w:szCs w:val="22"/>
              </w:rPr>
              <w:t xml:space="preserve">Calculated the cumulative percent frequency for all three choices. </w:t>
            </w:r>
          </w:p>
        </w:tc>
        <w:tc>
          <w:tcPr>
            <w:tcW w:w="2880" w:type="dxa"/>
            <w:tcBorders>
              <w:top w:val="single" w:sz="8" w:space="0" w:color="000000"/>
              <w:bottom w:val="single" w:sz="8" w:space="0" w:color="000000"/>
            </w:tcBorders>
            <w:tcMar>
              <w:top w:w="72" w:type="dxa"/>
              <w:left w:w="72" w:type="dxa"/>
              <w:bottom w:w="72" w:type="dxa"/>
              <w:right w:w="72" w:type="dxa"/>
            </w:tcMar>
          </w:tcPr>
          <w:p w14:paraId="1BDB7060" w14:textId="77777777" w:rsidR="00A554A1" w:rsidRPr="00813F71" w:rsidRDefault="00810C15">
            <w:pPr>
              <w:spacing w:after="0"/>
              <w:rPr>
                <w:sz w:val="22"/>
                <w:szCs w:val="22"/>
              </w:rPr>
            </w:pPr>
            <w:r w:rsidRPr="00813F71">
              <w:rPr>
                <w:sz w:val="22"/>
                <w:szCs w:val="22"/>
              </w:rPr>
              <w:t>Proportion tests</w:t>
            </w:r>
          </w:p>
        </w:tc>
      </w:tr>
      <w:tr w:rsidR="00A554A1" w:rsidRPr="00813F71" w14:paraId="46AE0E24" w14:textId="77777777" w:rsidTr="001A06E0">
        <w:trPr>
          <w:cantSplit/>
          <w:jc w:val="center"/>
        </w:trPr>
        <w:tc>
          <w:tcPr>
            <w:tcW w:w="1290" w:type="dxa"/>
            <w:shd w:val="clear" w:color="auto" w:fill="auto"/>
            <w:tcMar>
              <w:top w:w="72" w:type="dxa"/>
              <w:left w:w="72" w:type="dxa"/>
              <w:bottom w:w="72" w:type="dxa"/>
              <w:right w:w="72" w:type="dxa"/>
            </w:tcMar>
          </w:tcPr>
          <w:p w14:paraId="6AB476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5</w:t>
            </w:r>
          </w:p>
        </w:tc>
        <w:tc>
          <w:tcPr>
            <w:tcW w:w="2265" w:type="dxa"/>
            <w:shd w:val="clear" w:color="auto" w:fill="auto"/>
            <w:tcMar>
              <w:top w:w="72" w:type="dxa"/>
              <w:left w:w="72" w:type="dxa"/>
              <w:bottom w:w="72" w:type="dxa"/>
              <w:right w:w="72" w:type="dxa"/>
            </w:tcMar>
          </w:tcPr>
          <w:p w14:paraId="282FC283" w14:textId="77777777" w:rsidR="00A554A1" w:rsidRPr="00813F71" w:rsidRDefault="00810C15">
            <w:pPr>
              <w:spacing w:after="0"/>
              <w:rPr>
                <w:sz w:val="22"/>
                <w:szCs w:val="22"/>
              </w:rPr>
            </w:pPr>
            <w:r w:rsidRPr="00813F71">
              <w:rPr>
                <w:sz w:val="22"/>
                <w:szCs w:val="22"/>
              </w:rPr>
              <w:t>Three pairs of scenarios are presented in random order. Choose among three choices.</w:t>
            </w:r>
          </w:p>
        </w:tc>
        <w:tc>
          <w:tcPr>
            <w:tcW w:w="2955" w:type="dxa"/>
            <w:shd w:val="clear" w:color="auto" w:fill="auto"/>
            <w:tcMar>
              <w:top w:w="72" w:type="dxa"/>
              <w:left w:w="72" w:type="dxa"/>
              <w:bottom w:w="72" w:type="dxa"/>
              <w:right w:w="72" w:type="dxa"/>
            </w:tcMar>
          </w:tcPr>
          <w:p w14:paraId="4B45D4AF" w14:textId="77777777" w:rsidR="00A554A1" w:rsidRPr="00813F71" w:rsidRDefault="00810C15">
            <w:pPr>
              <w:widowControl w:val="0"/>
              <w:spacing w:after="0"/>
              <w:rPr>
                <w:sz w:val="22"/>
                <w:szCs w:val="22"/>
              </w:rPr>
            </w:pPr>
            <w:r w:rsidRPr="00813F71">
              <w:rPr>
                <w:sz w:val="22"/>
                <w:szCs w:val="22"/>
              </w:rPr>
              <w:t xml:space="preserve">Calculated the cumulative percent frequency for all three choices. </w:t>
            </w:r>
          </w:p>
        </w:tc>
        <w:tc>
          <w:tcPr>
            <w:tcW w:w="2880" w:type="dxa"/>
            <w:tcBorders>
              <w:top w:val="single" w:sz="8" w:space="0" w:color="000000"/>
              <w:bottom w:val="single" w:sz="4" w:space="0" w:color="000000"/>
            </w:tcBorders>
            <w:tcMar>
              <w:top w:w="72" w:type="dxa"/>
              <w:left w:w="72" w:type="dxa"/>
              <w:bottom w:w="72" w:type="dxa"/>
              <w:right w:w="72" w:type="dxa"/>
            </w:tcMar>
          </w:tcPr>
          <w:p w14:paraId="50FD2726" w14:textId="77777777" w:rsidR="00A554A1" w:rsidRPr="00813F71" w:rsidRDefault="00810C15">
            <w:pPr>
              <w:spacing w:after="0"/>
              <w:rPr>
                <w:sz w:val="22"/>
                <w:szCs w:val="22"/>
              </w:rPr>
            </w:pPr>
            <w:r w:rsidRPr="00813F71">
              <w:rPr>
                <w:sz w:val="22"/>
                <w:szCs w:val="22"/>
              </w:rPr>
              <w:t>Proportion tests</w:t>
            </w:r>
          </w:p>
          <w:p w14:paraId="1AD3B406" w14:textId="77777777" w:rsidR="00A554A1" w:rsidRPr="00813F71" w:rsidRDefault="00810C15">
            <w:pPr>
              <w:spacing w:after="0"/>
              <w:rPr>
                <w:sz w:val="22"/>
                <w:szCs w:val="22"/>
              </w:rPr>
            </w:pPr>
            <w:r w:rsidRPr="00813F71">
              <w:rPr>
                <w:sz w:val="22"/>
                <w:szCs w:val="22"/>
              </w:rPr>
              <w:t>McNemar paired-samples tests: A-B A-C</w:t>
            </w:r>
          </w:p>
        </w:tc>
      </w:tr>
      <w:tr w:rsidR="00A554A1" w:rsidRPr="00813F71" w14:paraId="5AC8A907" w14:textId="77777777" w:rsidTr="001A06E0">
        <w:trPr>
          <w:cantSplit/>
          <w:jc w:val="center"/>
        </w:trPr>
        <w:tc>
          <w:tcPr>
            <w:tcW w:w="1290" w:type="dxa"/>
            <w:shd w:val="clear" w:color="auto" w:fill="auto"/>
            <w:tcMar>
              <w:top w:w="72" w:type="dxa"/>
              <w:left w:w="72" w:type="dxa"/>
              <w:bottom w:w="72" w:type="dxa"/>
              <w:right w:w="72" w:type="dxa"/>
            </w:tcMar>
          </w:tcPr>
          <w:p w14:paraId="1E614B4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6</w:t>
            </w:r>
          </w:p>
        </w:tc>
        <w:tc>
          <w:tcPr>
            <w:tcW w:w="2265" w:type="dxa"/>
            <w:shd w:val="clear" w:color="auto" w:fill="auto"/>
            <w:tcMar>
              <w:top w:w="72" w:type="dxa"/>
              <w:left w:w="72" w:type="dxa"/>
              <w:bottom w:w="72" w:type="dxa"/>
              <w:right w:w="72" w:type="dxa"/>
            </w:tcMar>
          </w:tcPr>
          <w:p w14:paraId="1590BDBB" w14:textId="77777777" w:rsidR="00A554A1" w:rsidRPr="00813F71" w:rsidRDefault="00810C15">
            <w:pPr>
              <w:spacing w:after="0"/>
              <w:rPr>
                <w:sz w:val="22"/>
                <w:szCs w:val="22"/>
              </w:rPr>
            </w:pPr>
            <w:r w:rsidRPr="00813F71">
              <w:rPr>
                <w:sz w:val="22"/>
                <w:szCs w:val="22"/>
              </w:rPr>
              <w:t xml:space="preserve">Five pairs of events displayed in random order. Choose among three choices.  </w:t>
            </w:r>
          </w:p>
        </w:tc>
        <w:tc>
          <w:tcPr>
            <w:tcW w:w="2955" w:type="dxa"/>
            <w:shd w:val="clear" w:color="auto" w:fill="auto"/>
            <w:tcMar>
              <w:top w:w="72" w:type="dxa"/>
              <w:left w:w="72" w:type="dxa"/>
              <w:bottom w:w="72" w:type="dxa"/>
              <w:right w:w="72" w:type="dxa"/>
            </w:tcMar>
          </w:tcPr>
          <w:p w14:paraId="6CCB5C7D" w14:textId="77777777" w:rsidR="00A554A1" w:rsidRPr="00813F71" w:rsidRDefault="00810C15">
            <w:pPr>
              <w:spacing w:after="0"/>
              <w:rPr>
                <w:sz w:val="22"/>
                <w:szCs w:val="22"/>
              </w:rPr>
            </w:pPr>
            <w:r w:rsidRPr="00813F71">
              <w:rPr>
                <w:sz w:val="22"/>
                <w:szCs w:val="22"/>
              </w:rPr>
              <w:t xml:space="preserve">Calculated the cumulative percent frequency for all three choices. </w:t>
            </w:r>
          </w:p>
        </w:tc>
        <w:tc>
          <w:tcPr>
            <w:tcW w:w="2880" w:type="dxa"/>
            <w:tcBorders>
              <w:bottom w:val="single" w:sz="4" w:space="0" w:color="000000"/>
            </w:tcBorders>
            <w:tcMar>
              <w:top w:w="72" w:type="dxa"/>
              <w:left w:w="72" w:type="dxa"/>
              <w:bottom w:w="72" w:type="dxa"/>
              <w:right w:w="72" w:type="dxa"/>
            </w:tcMar>
          </w:tcPr>
          <w:p w14:paraId="50A81208" w14:textId="77777777" w:rsidR="00A554A1" w:rsidRPr="00813F71" w:rsidRDefault="00810C15">
            <w:pPr>
              <w:spacing w:after="0"/>
              <w:rPr>
                <w:sz w:val="22"/>
                <w:szCs w:val="22"/>
              </w:rPr>
            </w:pPr>
            <w:r w:rsidRPr="00813F71">
              <w:rPr>
                <w:sz w:val="22"/>
                <w:szCs w:val="22"/>
              </w:rPr>
              <w:t>Proportion tests</w:t>
            </w:r>
          </w:p>
        </w:tc>
      </w:tr>
      <w:tr w:rsidR="00A554A1" w:rsidRPr="00813F71" w14:paraId="2E0DA401" w14:textId="77777777" w:rsidTr="001A06E0">
        <w:trPr>
          <w:cantSplit/>
          <w:jc w:val="center"/>
        </w:trPr>
        <w:tc>
          <w:tcPr>
            <w:tcW w:w="1290" w:type="dxa"/>
            <w:shd w:val="clear" w:color="auto" w:fill="auto"/>
            <w:tcMar>
              <w:top w:w="72" w:type="dxa"/>
              <w:left w:w="72" w:type="dxa"/>
              <w:bottom w:w="72" w:type="dxa"/>
              <w:right w:w="72" w:type="dxa"/>
            </w:tcMar>
          </w:tcPr>
          <w:p w14:paraId="5F094F8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7</w:t>
            </w:r>
          </w:p>
        </w:tc>
        <w:tc>
          <w:tcPr>
            <w:tcW w:w="2265" w:type="dxa"/>
            <w:shd w:val="clear" w:color="auto" w:fill="auto"/>
            <w:tcMar>
              <w:top w:w="72" w:type="dxa"/>
              <w:left w:w="72" w:type="dxa"/>
              <w:bottom w:w="72" w:type="dxa"/>
              <w:right w:w="72" w:type="dxa"/>
            </w:tcMar>
          </w:tcPr>
          <w:p w14:paraId="033BD92A" w14:textId="77777777" w:rsidR="00A554A1" w:rsidRPr="00813F71" w:rsidRDefault="00810C15">
            <w:pPr>
              <w:spacing w:after="0"/>
              <w:rPr>
                <w:sz w:val="22"/>
                <w:szCs w:val="22"/>
              </w:rPr>
            </w:pPr>
            <w:r w:rsidRPr="00813F71">
              <w:rPr>
                <w:sz w:val="22"/>
                <w:szCs w:val="22"/>
              </w:rPr>
              <w:t xml:space="preserve">Report what price they will tell the friend. </w:t>
            </w:r>
          </w:p>
        </w:tc>
        <w:tc>
          <w:tcPr>
            <w:tcW w:w="2955" w:type="dxa"/>
            <w:shd w:val="clear" w:color="auto" w:fill="auto"/>
            <w:tcMar>
              <w:top w:w="72" w:type="dxa"/>
              <w:left w:w="72" w:type="dxa"/>
              <w:bottom w:w="72" w:type="dxa"/>
              <w:right w:w="72" w:type="dxa"/>
            </w:tcMar>
          </w:tcPr>
          <w:p w14:paraId="2A06D6CF" w14:textId="77777777" w:rsidR="00A554A1" w:rsidRPr="00813F71" w:rsidRDefault="00810C15">
            <w:pPr>
              <w:spacing w:after="0"/>
              <w:rPr>
                <w:sz w:val="22"/>
                <w:szCs w:val="22"/>
              </w:rPr>
            </w:pPr>
            <w:r w:rsidRPr="00813F71">
              <w:rPr>
                <w:sz w:val="22"/>
                <w:szCs w:val="22"/>
              </w:rPr>
              <w:t>Calculated the median for the two conditions</w:t>
            </w:r>
          </w:p>
        </w:tc>
        <w:tc>
          <w:tcPr>
            <w:tcW w:w="2880" w:type="dxa"/>
            <w:tcBorders>
              <w:bottom w:val="single" w:sz="4" w:space="0" w:color="000000"/>
            </w:tcBorders>
            <w:tcMar>
              <w:top w:w="72" w:type="dxa"/>
              <w:left w:w="72" w:type="dxa"/>
              <w:bottom w:w="72" w:type="dxa"/>
              <w:right w:w="72" w:type="dxa"/>
            </w:tcMar>
          </w:tcPr>
          <w:p w14:paraId="636B7FAB" w14:textId="77777777" w:rsidR="00A554A1" w:rsidRPr="00813F71" w:rsidRDefault="00810C15">
            <w:pPr>
              <w:spacing w:after="0"/>
              <w:rPr>
                <w:sz w:val="22"/>
                <w:szCs w:val="22"/>
              </w:rPr>
            </w:pPr>
            <w:r w:rsidRPr="00813F71">
              <w:rPr>
                <w:sz w:val="22"/>
                <w:szCs w:val="22"/>
              </w:rPr>
              <w:t>Independent samples t-test</w:t>
            </w:r>
          </w:p>
        </w:tc>
      </w:tr>
      <w:tr w:rsidR="00A554A1" w:rsidRPr="00813F71" w14:paraId="21E4DABB" w14:textId="77777777" w:rsidTr="001A06E0">
        <w:trPr>
          <w:cantSplit/>
          <w:jc w:val="center"/>
        </w:trPr>
        <w:tc>
          <w:tcPr>
            <w:tcW w:w="1290" w:type="dxa"/>
            <w:shd w:val="clear" w:color="auto" w:fill="auto"/>
            <w:tcMar>
              <w:top w:w="72" w:type="dxa"/>
              <w:left w:w="72" w:type="dxa"/>
              <w:bottom w:w="72" w:type="dxa"/>
              <w:right w:w="72" w:type="dxa"/>
            </w:tcMar>
          </w:tcPr>
          <w:p w14:paraId="5C598EE2" w14:textId="05CA3C09" w:rsidR="00A554A1" w:rsidRPr="00813F71" w:rsidRDefault="00B55227">
            <w:pPr>
              <w:widowControl w:val="0"/>
              <w:pBdr>
                <w:top w:val="nil"/>
                <w:left w:val="nil"/>
                <w:bottom w:val="nil"/>
                <w:right w:val="nil"/>
                <w:between w:val="nil"/>
              </w:pBdr>
              <w:spacing w:after="0"/>
              <w:rPr>
                <w:sz w:val="22"/>
                <w:szCs w:val="22"/>
              </w:rPr>
            </w:pPr>
            <w:del w:id="1023" w:author="PCI-RR revision" w:date="2022-04-27T20:39:00Z">
              <w:r>
                <w:rPr>
                  <w:sz w:val="22"/>
                  <w:szCs w:val="22"/>
                </w:rPr>
                <w:delText>8</w:delText>
              </w:r>
            </w:del>
            <m:oMath>
              <m:sSup>
                <m:sSupPr>
                  <m:ctrlPr>
                    <w:ins w:id="1024" w:author="PCI-RR revision" w:date="2022-04-27T20:39:00Z">
                      <w:rPr>
                        <w:rFonts w:ascii="Cambria Math" w:hAnsi="Cambria Math"/>
                        <w:b/>
                        <w:sz w:val="22"/>
                        <w:szCs w:val="22"/>
                      </w:rPr>
                    </w:ins>
                  </m:ctrlPr>
                </m:sSupPr>
                <m:e>
                  <m:r>
                    <w:ins w:id="1025" w:author="PCI-RR revision" w:date="2022-04-27T20:39:00Z">
                      <m:rPr>
                        <m:sty m:val="bi"/>
                      </m:rPr>
                      <w:rPr>
                        <w:rFonts w:ascii="Cambria Math" w:hAnsi="Cambria Math"/>
                        <w:sz w:val="22"/>
                        <w:szCs w:val="22"/>
                      </w:rPr>
                      <m:t>8</m:t>
                    </w:ins>
                  </m:r>
                </m:e>
                <m:sup>
                  <m:r>
                    <w:ins w:id="1026" w:author="PCI-RR revision" w:date="2022-04-27T20:39:00Z">
                      <m:rPr>
                        <m:sty m:val="bi"/>
                      </m:rPr>
                      <w:rPr>
                        <w:rFonts w:ascii="Cambria Math" w:hAnsi="Cambria Math"/>
                        <w:sz w:val="22"/>
                        <w:szCs w:val="22"/>
                      </w:rPr>
                      <m:t>a</m:t>
                    </w:ins>
                  </m:r>
                </m:sup>
              </m:sSup>
            </m:oMath>
          </w:p>
        </w:tc>
        <w:tc>
          <w:tcPr>
            <w:tcW w:w="2265" w:type="dxa"/>
            <w:shd w:val="clear" w:color="auto" w:fill="auto"/>
            <w:tcMar>
              <w:top w:w="72" w:type="dxa"/>
              <w:left w:w="72" w:type="dxa"/>
              <w:bottom w:w="72" w:type="dxa"/>
              <w:right w:w="72" w:type="dxa"/>
            </w:tcMar>
          </w:tcPr>
          <w:p w14:paraId="72CB49BE" w14:textId="77777777" w:rsidR="00A554A1" w:rsidRPr="00813F71" w:rsidRDefault="00810C15">
            <w:pPr>
              <w:spacing w:after="0"/>
              <w:rPr>
                <w:sz w:val="22"/>
                <w:szCs w:val="22"/>
              </w:rPr>
            </w:pPr>
            <w:r w:rsidRPr="00813F71">
              <w:rPr>
                <w:sz w:val="22"/>
                <w:szCs w:val="22"/>
              </w:rPr>
              <w:t>Report what price they will ask under different condition</w:t>
            </w:r>
          </w:p>
        </w:tc>
        <w:tc>
          <w:tcPr>
            <w:tcW w:w="2955" w:type="dxa"/>
            <w:shd w:val="clear" w:color="auto" w:fill="auto"/>
            <w:tcMar>
              <w:top w:w="72" w:type="dxa"/>
              <w:left w:w="72" w:type="dxa"/>
              <w:bottom w:w="72" w:type="dxa"/>
              <w:right w:w="72" w:type="dxa"/>
            </w:tcMar>
          </w:tcPr>
          <w:p w14:paraId="7BD8EF76" w14:textId="77777777" w:rsidR="00A554A1" w:rsidRPr="00813F71" w:rsidRDefault="00810C15">
            <w:pPr>
              <w:spacing w:after="0"/>
              <w:rPr>
                <w:sz w:val="22"/>
                <w:szCs w:val="22"/>
              </w:rPr>
            </w:pPr>
            <w:r w:rsidRPr="00813F71">
              <w:rPr>
                <w:sz w:val="22"/>
                <w:szCs w:val="22"/>
              </w:rPr>
              <w:t xml:space="preserve">Calculated percent of subjects giving common answers (0, 5, 10, Other). </w:t>
            </w:r>
          </w:p>
        </w:tc>
        <w:tc>
          <w:tcPr>
            <w:tcW w:w="2880" w:type="dxa"/>
            <w:tcBorders>
              <w:bottom w:val="single" w:sz="4" w:space="0" w:color="000000"/>
            </w:tcBorders>
            <w:tcMar>
              <w:top w:w="72" w:type="dxa"/>
              <w:left w:w="72" w:type="dxa"/>
              <w:bottom w:w="72" w:type="dxa"/>
              <w:right w:w="72" w:type="dxa"/>
            </w:tcMar>
          </w:tcPr>
          <w:p w14:paraId="4C67825E" w14:textId="77777777" w:rsidR="00A554A1" w:rsidRPr="00813F71" w:rsidRDefault="00810C15">
            <w:pPr>
              <w:spacing w:after="0"/>
              <w:rPr>
                <w:sz w:val="22"/>
                <w:szCs w:val="22"/>
              </w:rPr>
            </w:pPr>
            <w:r w:rsidRPr="00813F71">
              <w:rPr>
                <w:sz w:val="22"/>
                <w:szCs w:val="22"/>
              </w:rPr>
              <w:t>Mixed ANOVA:</w:t>
            </w:r>
          </w:p>
          <w:p w14:paraId="3A013DC5" w14:textId="77777777" w:rsidR="00A554A1" w:rsidRPr="00813F71" w:rsidRDefault="00810C15">
            <w:pPr>
              <w:spacing w:after="0"/>
              <w:rPr>
                <w:sz w:val="22"/>
                <w:szCs w:val="22"/>
              </w:rPr>
            </w:pPr>
            <w:r w:rsidRPr="00813F71">
              <w:rPr>
                <w:sz w:val="22"/>
                <w:szCs w:val="22"/>
              </w:rPr>
              <w:t>3 between: free vs. paid 5 vs. paid 10</w:t>
            </w:r>
          </w:p>
          <w:p w14:paraId="5CAB7E70" w14:textId="77777777" w:rsidR="00A554A1" w:rsidRPr="00813F71" w:rsidRDefault="00A554A1">
            <w:pPr>
              <w:spacing w:after="0"/>
              <w:rPr>
                <w:sz w:val="22"/>
                <w:szCs w:val="22"/>
              </w:rPr>
            </w:pPr>
          </w:p>
          <w:p w14:paraId="3A1E80A7" w14:textId="77777777" w:rsidR="00A554A1" w:rsidRPr="00813F71" w:rsidRDefault="00810C15">
            <w:pPr>
              <w:spacing w:after="0"/>
              <w:rPr>
                <w:sz w:val="22"/>
                <w:szCs w:val="22"/>
              </w:rPr>
            </w:pPr>
            <w:r w:rsidRPr="00813F71">
              <w:rPr>
                <w:sz w:val="22"/>
                <w:szCs w:val="22"/>
              </w:rPr>
              <w:t>2 within: friend vs. stranger</w:t>
            </w:r>
          </w:p>
          <w:p w14:paraId="3F3A6B12" w14:textId="77777777" w:rsidR="00A554A1" w:rsidRPr="00813F71" w:rsidRDefault="00A554A1">
            <w:pPr>
              <w:spacing w:after="0"/>
              <w:rPr>
                <w:sz w:val="22"/>
                <w:szCs w:val="22"/>
              </w:rPr>
            </w:pPr>
          </w:p>
          <w:p w14:paraId="3F2A7AAA" w14:textId="77777777" w:rsidR="00A554A1" w:rsidRPr="00813F71" w:rsidRDefault="00810C15">
            <w:pPr>
              <w:spacing w:after="0"/>
              <w:rPr>
                <w:sz w:val="22"/>
                <w:szCs w:val="22"/>
              </w:rPr>
            </w:pPr>
            <w:r w:rsidRPr="00813F71">
              <w:rPr>
                <w:sz w:val="22"/>
                <w:szCs w:val="22"/>
              </w:rPr>
              <w:t>2 within:</w:t>
            </w:r>
          </w:p>
          <w:p w14:paraId="5BB09F87" w14:textId="77777777" w:rsidR="00A554A1" w:rsidRPr="00813F71" w:rsidRDefault="00810C15">
            <w:pPr>
              <w:spacing w:after="0"/>
              <w:rPr>
                <w:sz w:val="22"/>
                <w:szCs w:val="22"/>
              </w:rPr>
            </w:pPr>
            <w:r w:rsidRPr="00813F71">
              <w:rPr>
                <w:sz w:val="22"/>
                <w:szCs w:val="22"/>
              </w:rPr>
              <w:t>market worth 5 vs. 10</w:t>
            </w:r>
          </w:p>
        </w:tc>
      </w:tr>
      <w:tr w:rsidR="00A554A1" w:rsidRPr="00813F71" w14:paraId="298BB7AD" w14:textId="77777777" w:rsidTr="001A06E0">
        <w:trPr>
          <w:cantSplit/>
          <w:jc w:val="center"/>
        </w:trPr>
        <w:tc>
          <w:tcPr>
            <w:tcW w:w="1290" w:type="dxa"/>
            <w:shd w:val="clear" w:color="auto" w:fill="auto"/>
            <w:tcMar>
              <w:top w:w="72" w:type="dxa"/>
              <w:left w:w="72" w:type="dxa"/>
              <w:bottom w:w="72" w:type="dxa"/>
              <w:right w:w="72" w:type="dxa"/>
            </w:tcMar>
          </w:tcPr>
          <w:p w14:paraId="63A805D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w:t>
            </w:r>
          </w:p>
        </w:tc>
        <w:tc>
          <w:tcPr>
            <w:tcW w:w="2265" w:type="dxa"/>
            <w:shd w:val="clear" w:color="auto" w:fill="auto"/>
            <w:tcMar>
              <w:top w:w="72" w:type="dxa"/>
              <w:left w:w="72" w:type="dxa"/>
              <w:bottom w:w="72" w:type="dxa"/>
              <w:right w:w="72" w:type="dxa"/>
            </w:tcMar>
          </w:tcPr>
          <w:p w14:paraId="3FF59F2A" w14:textId="77777777" w:rsidR="00A554A1" w:rsidRPr="00813F71" w:rsidRDefault="00810C15">
            <w:pPr>
              <w:spacing w:after="0"/>
              <w:rPr>
                <w:sz w:val="22"/>
                <w:szCs w:val="22"/>
              </w:rPr>
            </w:pPr>
            <w:r w:rsidRPr="00813F71">
              <w:rPr>
                <w:sz w:val="22"/>
                <w:szCs w:val="22"/>
              </w:rPr>
              <w:t xml:space="preserve">Choose among five statements (displayed in random order). </w:t>
            </w:r>
          </w:p>
        </w:tc>
        <w:tc>
          <w:tcPr>
            <w:tcW w:w="2955" w:type="dxa"/>
            <w:shd w:val="clear" w:color="auto" w:fill="auto"/>
            <w:tcMar>
              <w:top w:w="72" w:type="dxa"/>
              <w:left w:w="72" w:type="dxa"/>
              <w:bottom w:w="72" w:type="dxa"/>
              <w:right w:w="72" w:type="dxa"/>
            </w:tcMar>
          </w:tcPr>
          <w:p w14:paraId="4CE7EAB8" w14:textId="77777777" w:rsidR="00A554A1" w:rsidRPr="00813F71" w:rsidRDefault="00810C15">
            <w:pPr>
              <w:spacing w:after="0"/>
              <w:rPr>
                <w:sz w:val="22"/>
                <w:szCs w:val="22"/>
              </w:rPr>
            </w:pPr>
            <w:r w:rsidRPr="00813F71">
              <w:rPr>
                <w:sz w:val="22"/>
                <w:szCs w:val="22"/>
              </w:rPr>
              <w:t xml:space="preserve">Calculated the cumulative percent frequency for all five statements. </w:t>
            </w:r>
          </w:p>
        </w:tc>
        <w:tc>
          <w:tcPr>
            <w:tcW w:w="2880" w:type="dxa"/>
            <w:tcBorders>
              <w:bottom w:val="single" w:sz="4" w:space="0" w:color="000000"/>
            </w:tcBorders>
            <w:tcMar>
              <w:top w:w="72" w:type="dxa"/>
              <w:left w:w="72" w:type="dxa"/>
              <w:bottom w:w="72" w:type="dxa"/>
              <w:right w:w="72" w:type="dxa"/>
            </w:tcMar>
          </w:tcPr>
          <w:p w14:paraId="78247439" w14:textId="77777777" w:rsidR="00A554A1" w:rsidRPr="00813F71" w:rsidRDefault="00810C15">
            <w:pPr>
              <w:spacing w:after="0"/>
              <w:rPr>
                <w:sz w:val="22"/>
                <w:szCs w:val="22"/>
              </w:rPr>
            </w:pPr>
            <w:r w:rsidRPr="00813F71">
              <w:rPr>
                <w:sz w:val="22"/>
                <w:szCs w:val="22"/>
              </w:rPr>
              <w:t>Chi-square</w:t>
            </w:r>
          </w:p>
        </w:tc>
      </w:tr>
      <w:tr w:rsidR="00A554A1" w:rsidRPr="00813F71" w14:paraId="66C7668B" w14:textId="77777777" w:rsidTr="001A06E0">
        <w:trPr>
          <w:cantSplit/>
          <w:jc w:val="center"/>
        </w:trPr>
        <w:tc>
          <w:tcPr>
            <w:tcW w:w="1290" w:type="dxa"/>
            <w:shd w:val="clear" w:color="auto" w:fill="auto"/>
            <w:tcMar>
              <w:top w:w="72" w:type="dxa"/>
              <w:left w:w="72" w:type="dxa"/>
              <w:bottom w:w="72" w:type="dxa"/>
              <w:right w:w="72" w:type="dxa"/>
            </w:tcMar>
          </w:tcPr>
          <w:p w14:paraId="7012432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10</w:t>
            </w:r>
          </w:p>
        </w:tc>
        <w:tc>
          <w:tcPr>
            <w:tcW w:w="2265" w:type="dxa"/>
            <w:shd w:val="clear" w:color="auto" w:fill="auto"/>
            <w:tcMar>
              <w:top w:w="72" w:type="dxa"/>
              <w:left w:w="72" w:type="dxa"/>
              <w:bottom w:w="72" w:type="dxa"/>
              <w:right w:w="72" w:type="dxa"/>
            </w:tcMar>
          </w:tcPr>
          <w:p w14:paraId="07A84C07" w14:textId="77777777" w:rsidR="00A554A1" w:rsidRPr="00813F71" w:rsidRDefault="00810C15">
            <w:pPr>
              <w:spacing w:after="0"/>
              <w:rPr>
                <w:sz w:val="22"/>
                <w:szCs w:val="22"/>
              </w:rPr>
            </w:pPr>
            <w:r w:rsidRPr="00813F71">
              <w:rPr>
                <w:sz w:val="22"/>
                <w:szCs w:val="22"/>
              </w:rPr>
              <w:t xml:space="preserve">Indicate which statement more accurately captures their feelings on a 5-point Likert scale (four statements displayed in random order). </w:t>
            </w:r>
          </w:p>
        </w:tc>
        <w:tc>
          <w:tcPr>
            <w:tcW w:w="2955" w:type="dxa"/>
            <w:shd w:val="clear" w:color="auto" w:fill="auto"/>
            <w:tcMar>
              <w:top w:w="72" w:type="dxa"/>
              <w:left w:w="72" w:type="dxa"/>
              <w:bottom w:w="72" w:type="dxa"/>
              <w:right w:w="72" w:type="dxa"/>
            </w:tcMar>
          </w:tcPr>
          <w:p w14:paraId="5E795606" w14:textId="77777777" w:rsidR="00A554A1" w:rsidRPr="00813F71" w:rsidRDefault="00810C15">
            <w:pPr>
              <w:spacing w:after="0"/>
              <w:rPr>
                <w:sz w:val="22"/>
                <w:szCs w:val="22"/>
              </w:rPr>
            </w:pPr>
            <w:r w:rsidRPr="00813F71">
              <w:rPr>
                <w:sz w:val="22"/>
                <w:szCs w:val="22"/>
              </w:rPr>
              <w:t>Calculated the mean score of all four statements.</w:t>
            </w:r>
          </w:p>
        </w:tc>
        <w:tc>
          <w:tcPr>
            <w:tcW w:w="2880" w:type="dxa"/>
            <w:tcBorders>
              <w:bottom w:val="single" w:sz="4" w:space="0" w:color="000000"/>
            </w:tcBorders>
            <w:tcMar>
              <w:top w:w="72" w:type="dxa"/>
              <w:left w:w="72" w:type="dxa"/>
              <w:bottom w:w="72" w:type="dxa"/>
              <w:right w:w="72" w:type="dxa"/>
            </w:tcMar>
          </w:tcPr>
          <w:p w14:paraId="6FE607D5" w14:textId="77777777" w:rsidR="00A554A1" w:rsidRPr="00813F71" w:rsidRDefault="00810C15">
            <w:pPr>
              <w:spacing w:after="0"/>
              <w:rPr>
                <w:sz w:val="22"/>
                <w:szCs w:val="22"/>
              </w:rPr>
            </w:pPr>
            <w:r w:rsidRPr="00813F71">
              <w:rPr>
                <w:sz w:val="22"/>
                <w:szCs w:val="22"/>
              </w:rPr>
              <w:t>Repeated measures ANOVA</w:t>
            </w:r>
          </w:p>
        </w:tc>
      </w:tr>
      <w:tr w:rsidR="00A554A1" w:rsidRPr="00813F71" w14:paraId="5D45697D" w14:textId="77777777" w:rsidTr="001A06E0">
        <w:trPr>
          <w:cantSplit/>
          <w:jc w:val="center"/>
        </w:trPr>
        <w:tc>
          <w:tcPr>
            <w:tcW w:w="1290" w:type="dxa"/>
            <w:shd w:val="clear" w:color="auto" w:fill="auto"/>
            <w:tcMar>
              <w:top w:w="72" w:type="dxa"/>
              <w:left w:w="72" w:type="dxa"/>
              <w:bottom w:w="72" w:type="dxa"/>
              <w:right w:w="72" w:type="dxa"/>
            </w:tcMar>
          </w:tcPr>
          <w:p w14:paraId="0AB5DF8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11</w:t>
            </w:r>
          </w:p>
        </w:tc>
        <w:tc>
          <w:tcPr>
            <w:tcW w:w="2265" w:type="dxa"/>
            <w:shd w:val="clear" w:color="auto" w:fill="auto"/>
            <w:tcMar>
              <w:top w:w="72" w:type="dxa"/>
              <w:left w:w="72" w:type="dxa"/>
              <w:bottom w:w="72" w:type="dxa"/>
              <w:right w:w="72" w:type="dxa"/>
            </w:tcMar>
          </w:tcPr>
          <w:p w14:paraId="7E4E0421" w14:textId="77777777" w:rsidR="00A554A1" w:rsidRPr="00813F71" w:rsidRDefault="00810C15">
            <w:pPr>
              <w:spacing w:after="0"/>
              <w:rPr>
                <w:sz w:val="22"/>
                <w:szCs w:val="22"/>
              </w:rPr>
            </w:pPr>
            <w:r w:rsidRPr="00813F71">
              <w:rPr>
                <w:sz w:val="22"/>
                <w:szCs w:val="22"/>
              </w:rPr>
              <w:t>Five scenarios are presented in random order. Answer the Yes/No question.</w:t>
            </w:r>
          </w:p>
        </w:tc>
        <w:tc>
          <w:tcPr>
            <w:tcW w:w="2955" w:type="dxa"/>
            <w:shd w:val="clear" w:color="auto" w:fill="auto"/>
            <w:tcMar>
              <w:top w:w="72" w:type="dxa"/>
              <w:left w:w="72" w:type="dxa"/>
              <w:bottom w:w="72" w:type="dxa"/>
              <w:right w:w="72" w:type="dxa"/>
            </w:tcMar>
          </w:tcPr>
          <w:p w14:paraId="12015303" w14:textId="77777777" w:rsidR="00A554A1" w:rsidRPr="00813F71" w:rsidRDefault="00810C15">
            <w:pPr>
              <w:spacing w:after="0"/>
              <w:rPr>
                <w:sz w:val="22"/>
                <w:szCs w:val="22"/>
              </w:rPr>
            </w:pPr>
            <w:r w:rsidRPr="00813F71">
              <w:rPr>
                <w:sz w:val="22"/>
                <w:szCs w:val="22"/>
              </w:rPr>
              <w:t xml:space="preserve">Calculated the correlation between underconsumption and typicality. </w:t>
            </w:r>
          </w:p>
        </w:tc>
        <w:tc>
          <w:tcPr>
            <w:tcW w:w="2880" w:type="dxa"/>
            <w:tcBorders>
              <w:bottom w:val="single" w:sz="4" w:space="0" w:color="000000"/>
            </w:tcBorders>
            <w:tcMar>
              <w:top w:w="72" w:type="dxa"/>
              <w:left w:w="72" w:type="dxa"/>
              <w:bottom w:w="72" w:type="dxa"/>
              <w:right w:w="72" w:type="dxa"/>
            </w:tcMar>
          </w:tcPr>
          <w:p w14:paraId="57DA58A7" w14:textId="77777777" w:rsidR="00A554A1" w:rsidRPr="00813F71" w:rsidRDefault="00810C15">
            <w:pPr>
              <w:spacing w:after="0"/>
              <w:rPr>
                <w:sz w:val="22"/>
                <w:szCs w:val="22"/>
              </w:rPr>
            </w:pPr>
            <w:r w:rsidRPr="00813F71">
              <w:rPr>
                <w:sz w:val="22"/>
                <w:szCs w:val="22"/>
              </w:rPr>
              <w:t>Mixed ANOVA:</w:t>
            </w:r>
          </w:p>
          <w:p w14:paraId="6E87F234" w14:textId="77777777" w:rsidR="00A554A1" w:rsidRPr="00813F71" w:rsidRDefault="00810C15">
            <w:pPr>
              <w:spacing w:after="0"/>
              <w:rPr>
                <w:sz w:val="22"/>
                <w:szCs w:val="22"/>
              </w:rPr>
            </w:pPr>
            <w:r w:rsidRPr="00813F71">
              <w:rPr>
                <w:sz w:val="22"/>
                <w:szCs w:val="22"/>
              </w:rPr>
              <w:t>2 between: 20 vs. 50</w:t>
            </w:r>
          </w:p>
          <w:p w14:paraId="7063B889" w14:textId="77777777" w:rsidR="00A554A1" w:rsidRPr="00813F71" w:rsidRDefault="00A554A1">
            <w:pPr>
              <w:spacing w:after="0"/>
              <w:rPr>
                <w:sz w:val="22"/>
                <w:szCs w:val="22"/>
              </w:rPr>
            </w:pPr>
          </w:p>
          <w:p w14:paraId="3CAB6584" w14:textId="77777777" w:rsidR="00A554A1" w:rsidRPr="00813F71" w:rsidRDefault="00810C15">
            <w:pPr>
              <w:spacing w:after="0"/>
              <w:rPr>
                <w:sz w:val="22"/>
                <w:szCs w:val="22"/>
              </w:rPr>
            </w:pPr>
            <w:r w:rsidRPr="00813F71">
              <w:rPr>
                <w:sz w:val="22"/>
                <w:szCs w:val="22"/>
              </w:rPr>
              <w:t>2 within: given vs. spent</w:t>
            </w:r>
          </w:p>
          <w:p w14:paraId="16625BA3" w14:textId="77777777" w:rsidR="00A554A1" w:rsidRPr="00813F71" w:rsidRDefault="00A554A1">
            <w:pPr>
              <w:spacing w:after="0"/>
              <w:rPr>
                <w:sz w:val="22"/>
                <w:szCs w:val="22"/>
              </w:rPr>
            </w:pPr>
          </w:p>
          <w:p w14:paraId="56623828" w14:textId="77777777" w:rsidR="00A554A1" w:rsidRPr="00813F71" w:rsidRDefault="00810C15">
            <w:pPr>
              <w:spacing w:after="0"/>
              <w:rPr>
                <w:sz w:val="22"/>
                <w:szCs w:val="22"/>
              </w:rPr>
            </w:pPr>
            <w:r w:rsidRPr="00813F71">
              <w:rPr>
                <w:sz w:val="22"/>
                <w:szCs w:val="22"/>
              </w:rPr>
              <w:t>2 within:</w:t>
            </w:r>
          </w:p>
          <w:p w14:paraId="11113C5D" w14:textId="77777777" w:rsidR="00A554A1" w:rsidRPr="00813F71" w:rsidRDefault="00810C15">
            <w:pPr>
              <w:spacing w:after="0"/>
              <w:rPr>
                <w:sz w:val="22"/>
                <w:szCs w:val="22"/>
              </w:rPr>
            </w:pPr>
            <w:r w:rsidRPr="00813F71">
              <w:rPr>
                <w:sz w:val="22"/>
                <w:szCs w:val="22"/>
              </w:rPr>
              <w:t>dinner vs. ticket</w:t>
            </w:r>
          </w:p>
        </w:tc>
      </w:tr>
      <w:tr w:rsidR="00A554A1" w:rsidRPr="00813F71" w14:paraId="1023EA1C" w14:textId="77777777" w:rsidTr="001A06E0">
        <w:trPr>
          <w:cantSplit/>
          <w:jc w:val="center"/>
        </w:trPr>
        <w:tc>
          <w:tcPr>
            <w:tcW w:w="1290" w:type="dxa"/>
            <w:shd w:val="clear" w:color="auto" w:fill="auto"/>
            <w:tcMar>
              <w:top w:w="72" w:type="dxa"/>
              <w:left w:w="72" w:type="dxa"/>
              <w:bottom w:w="72" w:type="dxa"/>
              <w:right w:w="72" w:type="dxa"/>
            </w:tcMar>
          </w:tcPr>
          <w:p w14:paraId="4AECD8F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12</w:t>
            </w:r>
          </w:p>
        </w:tc>
        <w:tc>
          <w:tcPr>
            <w:tcW w:w="2265" w:type="dxa"/>
            <w:shd w:val="clear" w:color="auto" w:fill="auto"/>
            <w:tcMar>
              <w:top w:w="72" w:type="dxa"/>
              <w:left w:w="72" w:type="dxa"/>
              <w:bottom w:w="72" w:type="dxa"/>
              <w:right w:w="72" w:type="dxa"/>
            </w:tcMar>
          </w:tcPr>
          <w:p w14:paraId="7B4C85E5" w14:textId="77777777" w:rsidR="00A554A1" w:rsidRPr="00813F71" w:rsidRDefault="00810C15">
            <w:pPr>
              <w:spacing w:after="0"/>
              <w:rPr>
                <w:sz w:val="22"/>
                <w:szCs w:val="22"/>
              </w:rPr>
            </w:pPr>
            <w:r w:rsidRPr="00813F71">
              <w:rPr>
                <w:sz w:val="22"/>
                <w:szCs w:val="22"/>
              </w:rPr>
              <w:t xml:space="preserve">Report how much they would be willing to pay to avoid waiting. </w:t>
            </w:r>
          </w:p>
        </w:tc>
        <w:tc>
          <w:tcPr>
            <w:tcW w:w="2955" w:type="dxa"/>
            <w:shd w:val="clear" w:color="auto" w:fill="auto"/>
            <w:tcMar>
              <w:top w:w="72" w:type="dxa"/>
              <w:left w:w="72" w:type="dxa"/>
              <w:bottom w:w="72" w:type="dxa"/>
              <w:right w:w="72" w:type="dxa"/>
            </w:tcMar>
          </w:tcPr>
          <w:p w14:paraId="41B9A04C" w14:textId="77777777" w:rsidR="00A554A1" w:rsidRPr="00813F71" w:rsidRDefault="00810C15">
            <w:pPr>
              <w:spacing w:after="0"/>
              <w:rPr>
                <w:sz w:val="22"/>
                <w:szCs w:val="22"/>
              </w:rPr>
            </w:pPr>
            <w:r w:rsidRPr="00813F71">
              <w:rPr>
                <w:sz w:val="22"/>
                <w:szCs w:val="22"/>
              </w:rPr>
              <w:t>Calculated the mean score for each condition and conducted independent sample t-tests.</w:t>
            </w:r>
          </w:p>
        </w:tc>
        <w:tc>
          <w:tcPr>
            <w:tcW w:w="2880" w:type="dxa"/>
            <w:tcBorders>
              <w:bottom w:val="single" w:sz="4" w:space="0" w:color="000000"/>
            </w:tcBorders>
            <w:tcMar>
              <w:top w:w="72" w:type="dxa"/>
              <w:left w:w="72" w:type="dxa"/>
              <w:bottom w:w="72" w:type="dxa"/>
              <w:right w:w="72" w:type="dxa"/>
            </w:tcMar>
          </w:tcPr>
          <w:p w14:paraId="09475210" w14:textId="3A6DC9FC" w:rsidR="00A554A1" w:rsidRPr="00813F71" w:rsidRDefault="00B55227">
            <w:pPr>
              <w:spacing w:after="0"/>
              <w:rPr>
                <w:sz w:val="22"/>
                <w:szCs w:val="22"/>
              </w:rPr>
            </w:pPr>
            <w:del w:id="1027" w:author="PCI-RR revision" w:date="2022-04-27T20:39:00Z">
              <w:r>
                <w:rPr>
                  <w:sz w:val="22"/>
                  <w:szCs w:val="22"/>
                </w:rPr>
                <w:delText>Independent</w:delText>
              </w:r>
            </w:del>
            <w:ins w:id="1028" w:author="PCI-RR revision" w:date="2022-04-27T20:39:00Z">
              <w:r w:rsidR="00810C15" w:rsidRPr="00813F71">
                <w:rPr>
                  <w:sz w:val="22"/>
                  <w:szCs w:val="22"/>
                </w:rPr>
                <w:t>Subtract the price of the ticket and conduct independent</w:t>
              </w:r>
            </w:ins>
            <w:r w:rsidR="00810C15" w:rsidRPr="00813F71">
              <w:rPr>
                <w:sz w:val="22"/>
                <w:szCs w:val="22"/>
              </w:rPr>
              <w:t xml:space="preserve"> samples t-test</w:t>
            </w:r>
          </w:p>
        </w:tc>
      </w:tr>
      <w:tr w:rsidR="00A554A1" w:rsidRPr="00813F71" w14:paraId="2C258100" w14:textId="77777777" w:rsidTr="001A06E0">
        <w:trPr>
          <w:cantSplit/>
          <w:jc w:val="center"/>
        </w:trPr>
        <w:tc>
          <w:tcPr>
            <w:tcW w:w="1290" w:type="dxa"/>
            <w:shd w:val="clear" w:color="auto" w:fill="auto"/>
            <w:tcMar>
              <w:top w:w="72" w:type="dxa"/>
              <w:left w:w="72" w:type="dxa"/>
              <w:bottom w:w="72" w:type="dxa"/>
              <w:right w:w="72" w:type="dxa"/>
            </w:tcMar>
          </w:tcPr>
          <w:p w14:paraId="4CD8F3C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13</w:t>
            </w:r>
          </w:p>
        </w:tc>
        <w:tc>
          <w:tcPr>
            <w:tcW w:w="2265" w:type="dxa"/>
            <w:shd w:val="clear" w:color="auto" w:fill="auto"/>
            <w:tcMar>
              <w:top w:w="72" w:type="dxa"/>
              <w:left w:w="72" w:type="dxa"/>
              <w:bottom w:w="72" w:type="dxa"/>
              <w:right w:w="72" w:type="dxa"/>
            </w:tcMar>
          </w:tcPr>
          <w:p w14:paraId="3A0D4807" w14:textId="77777777" w:rsidR="00A554A1" w:rsidRPr="00813F71" w:rsidRDefault="00810C15">
            <w:pPr>
              <w:spacing w:after="0"/>
              <w:rPr>
                <w:sz w:val="22"/>
                <w:szCs w:val="22"/>
              </w:rPr>
            </w:pPr>
            <w:r w:rsidRPr="00813F71">
              <w:rPr>
                <w:sz w:val="22"/>
                <w:szCs w:val="22"/>
              </w:rPr>
              <w:t xml:space="preserve">Choose between two choices (displayed in random order). </w:t>
            </w:r>
          </w:p>
        </w:tc>
        <w:tc>
          <w:tcPr>
            <w:tcW w:w="2955" w:type="dxa"/>
            <w:shd w:val="clear" w:color="auto" w:fill="auto"/>
            <w:tcMar>
              <w:top w:w="72" w:type="dxa"/>
              <w:left w:w="72" w:type="dxa"/>
              <w:bottom w:w="72" w:type="dxa"/>
              <w:right w:w="72" w:type="dxa"/>
            </w:tcMar>
          </w:tcPr>
          <w:p w14:paraId="2A90FE80" w14:textId="77777777" w:rsidR="00A554A1" w:rsidRPr="00813F71" w:rsidRDefault="00810C15">
            <w:pPr>
              <w:spacing w:after="0"/>
              <w:rPr>
                <w:sz w:val="22"/>
                <w:szCs w:val="22"/>
              </w:rPr>
            </w:pPr>
            <w:r w:rsidRPr="00813F71">
              <w:rPr>
                <w:sz w:val="22"/>
                <w:szCs w:val="22"/>
              </w:rPr>
              <w:t>Calculated the cumulative percent frequency for each choice</w:t>
            </w:r>
          </w:p>
        </w:tc>
        <w:tc>
          <w:tcPr>
            <w:tcW w:w="2880" w:type="dxa"/>
            <w:tcBorders>
              <w:bottom w:val="single" w:sz="4" w:space="0" w:color="000000"/>
            </w:tcBorders>
            <w:tcMar>
              <w:top w:w="72" w:type="dxa"/>
              <w:left w:w="72" w:type="dxa"/>
              <w:bottom w:w="72" w:type="dxa"/>
              <w:right w:w="72" w:type="dxa"/>
            </w:tcMar>
          </w:tcPr>
          <w:p w14:paraId="178032B1" w14:textId="77777777" w:rsidR="00A554A1" w:rsidRPr="00813F71" w:rsidRDefault="00810C15">
            <w:pPr>
              <w:spacing w:after="0"/>
              <w:rPr>
                <w:sz w:val="22"/>
                <w:szCs w:val="22"/>
              </w:rPr>
            </w:pPr>
            <w:r w:rsidRPr="00813F71">
              <w:rPr>
                <w:sz w:val="22"/>
                <w:szCs w:val="22"/>
              </w:rPr>
              <w:t>Baseline against 14 and 15</w:t>
            </w:r>
          </w:p>
        </w:tc>
      </w:tr>
      <w:tr w:rsidR="00A554A1" w:rsidRPr="00813F71" w14:paraId="5551257D" w14:textId="77777777" w:rsidTr="001A06E0">
        <w:trPr>
          <w:cantSplit/>
          <w:jc w:val="center"/>
        </w:trPr>
        <w:tc>
          <w:tcPr>
            <w:tcW w:w="1290" w:type="dxa"/>
            <w:shd w:val="clear" w:color="auto" w:fill="auto"/>
            <w:tcMar>
              <w:top w:w="72" w:type="dxa"/>
              <w:left w:w="72" w:type="dxa"/>
              <w:bottom w:w="72" w:type="dxa"/>
              <w:right w:w="72" w:type="dxa"/>
            </w:tcMar>
          </w:tcPr>
          <w:p w14:paraId="35D2A88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14</w:t>
            </w:r>
          </w:p>
        </w:tc>
        <w:tc>
          <w:tcPr>
            <w:tcW w:w="2265" w:type="dxa"/>
            <w:shd w:val="clear" w:color="auto" w:fill="auto"/>
            <w:tcMar>
              <w:top w:w="72" w:type="dxa"/>
              <w:left w:w="72" w:type="dxa"/>
              <w:bottom w:w="72" w:type="dxa"/>
              <w:right w:w="72" w:type="dxa"/>
            </w:tcMar>
          </w:tcPr>
          <w:p w14:paraId="6D98207A" w14:textId="77777777" w:rsidR="00A554A1" w:rsidRPr="00813F71" w:rsidRDefault="00810C15">
            <w:pPr>
              <w:spacing w:after="0"/>
              <w:rPr>
                <w:sz w:val="22"/>
                <w:szCs w:val="22"/>
              </w:rPr>
            </w:pPr>
            <w:r w:rsidRPr="00813F71">
              <w:rPr>
                <w:sz w:val="22"/>
                <w:szCs w:val="22"/>
              </w:rPr>
              <w:t xml:space="preserve">Choose between two choices (displayed in random order). </w:t>
            </w:r>
          </w:p>
        </w:tc>
        <w:tc>
          <w:tcPr>
            <w:tcW w:w="2955" w:type="dxa"/>
            <w:shd w:val="clear" w:color="auto" w:fill="auto"/>
            <w:tcMar>
              <w:top w:w="72" w:type="dxa"/>
              <w:left w:w="72" w:type="dxa"/>
              <w:bottom w:w="72" w:type="dxa"/>
              <w:right w:w="72" w:type="dxa"/>
            </w:tcMar>
          </w:tcPr>
          <w:p w14:paraId="0022D592" w14:textId="77777777" w:rsidR="00A554A1" w:rsidRPr="00813F71" w:rsidRDefault="00810C15">
            <w:pPr>
              <w:spacing w:after="0"/>
              <w:rPr>
                <w:sz w:val="22"/>
                <w:szCs w:val="22"/>
              </w:rPr>
            </w:pPr>
            <w:r w:rsidRPr="00813F71">
              <w:rPr>
                <w:sz w:val="22"/>
                <w:szCs w:val="22"/>
              </w:rPr>
              <w:t>Calculated the cumulative percent frequency for each choice</w:t>
            </w:r>
          </w:p>
        </w:tc>
        <w:tc>
          <w:tcPr>
            <w:tcW w:w="2880" w:type="dxa"/>
            <w:tcBorders>
              <w:bottom w:val="single" w:sz="4" w:space="0" w:color="000000"/>
            </w:tcBorders>
            <w:tcMar>
              <w:top w:w="72" w:type="dxa"/>
              <w:left w:w="72" w:type="dxa"/>
              <w:bottom w:w="72" w:type="dxa"/>
              <w:right w:w="72" w:type="dxa"/>
            </w:tcMar>
          </w:tcPr>
          <w:p w14:paraId="5367EF38" w14:textId="77777777" w:rsidR="00A554A1" w:rsidRPr="00813F71" w:rsidRDefault="00810C15">
            <w:pPr>
              <w:spacing w:after="0"/>
              <w:rPr>
                <w:sz w:val="22"/>
                <w:szCs w:val="22"/>
              </w:rPr>
            </w:pPr>
            <w:r w:rsidRPr="00813F71">
              <w:rPr>
                <w:sz w:val="22"/>
                <w:szCs w:val="22"/>
              </w:rPr>
              <w:t>McNemar paired-samples tests 13-14</w:t>
            </w:r>
          </w:p>
        </w:tc>
      </w:tr>
      <w:tr w:rsidR="00A554A1" w:rsidRPr="00813F71" w14:paraId="1BDBBC03" w14:textId="77777777" w:rsidTr="001A06E0">
        <w:trPr>
          <w:cantSplit/>
          <w:jc w:val="center"/>
        </w:trPr>
        <w:tc>
          <w:tcPr>
            <w:tcW w:w="1290" w:type="dxa"/>
            <w:shd w:val="clear" w:color="auto" w:fill="auto"/>
            <w:tcMar>
              <w:top w:w="72" w:type="dxa"/>
              <w:left w:w="72" w:type="dxa"/>
              <w:bottom w:w="72" w:type="dxa"/>
              <w:right w:w="72" w:type="dxa"/>
            </w:tcMar>
          </w:tcPr>
          <w:p w14:paraId="2518151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15</w:t>
            </w:r>
          </w:p>
        </w:tc>
        <w:tc>
          <w:tcPr>
            <w:tcW w:w="2265" w:type="dxa"/>
            <w:shd w:val="clear" w:color="auto" w:fill="auto"/>
            <w:tcMar>
              <w:top w:w="72" w:type="dxa"/>
              <w:left w:w="72" w:type="dxa"/>
              <w:bottom w:w="72" w:type="dxa"/>
              <w:right w:w="72" w:type="dxa"/>
            </w:tcMar>
          </w:tcPr>
          <w:p w14:paraId="27EDBD51" w14:textId="77777777" w:rsidR="00A554A1" w:rsidRPr="00813F71" w:rsidRDefault="00810C15">
            <w:pPr>
              <w:spacing w:after="0"/>
              <w:rPr>
                <w:sz w:val="22"/>
                <w:szCs w:val="22"/>
              </w:rPr>
            </w:pPr>
            <w:r w:rsidRPr="00813F71">
              <w:rPr>
                <w:sz w:val="22"/>
                <w:szCs w:val="22"/>
              </w:rPr>
              <w:t>Choose between two choices (displayed in random order).</w:t>
            </w:r>
          </w:p>
        </w:tc>
        <w:tc>
          <w:tcPr>
            <w:tcW w:w="2955" w:type="dxa"/>
            <w:shd w:val="clear" w:color="auto" w:fill="auto"/>
            <w:tcMar>
              <w:top w:w="72" w:type="dxa"/>
              <w:left w:w="72" w:type="dxa"/>
              <w:bottom w:w="72" w:type="dxa"/>
              <w:right w:w="72" w:type="dxa"/>
            </w:tcMar>
          </w:tcPr>
          <w:p w14:paraId="66849B79" w14:textId="77777777" w:rsidR="00A554A1" w:rsidRPr="00813F71" w:rsidRDefault="00810C15">
            <w:pPr>
              <w:spacing w:after="0"/>
              <w:rPr>
                <w:sz w:val="22"/>
                <w:szCs w:val="22"/>
              </w:rPr>
            </w:pPr>
            <w:r w:rsidRPr="00813F71">
              <w:rPr>
                <w:sz w:val="22"/>
                <w:szCs w:val="22"/>
              </w:rPr>
              <w:t>Calculated the cumulative percent frequency for each choice</w:t>
            </w:r>
          </w:p>
        </w:tc>
        <w:tc>
          <w:tcPr>
            <w:tcW w:w="2880" w:type="dxa"/>
            <w:tcBorders>
              <w:bottom w:val="single" w:sz="4" w:space="0" w:color="000000"/>
            </w:tcBorders>
            <w:tcMar>
              <w:top w:w="72" w:type="dxa"/>
              <w:left w:w="72" w:type="dxa"/>
              <w:bottom w:w="72" w:type="dxa"/>
              <w:right w:w="72" w:type="dxa"/>
            </w:tcMar>
          </w:tcPr>
          <w:p w14:paraId="084D6300" w14:textId="77777777" w:rsidR="00A554A1" w:rsidRPr="00813F71" w:rsidRDefault="00810C15">
            <w:pPr>
              <w:spacing w:after="0"/>
              <w:rPr>
                <w:sz w:val="22"/>
                <w:szCs w:val="22"/>
              </w:rPr>
            </w:pPr>
            <w:r w:rsidRPr="00813F71">
              <w:rPr>
                <w:sz w:val="22"/>
                <w:szCs w:val="22"/>
              </w:rPr>
              <w:t>McNemar paired-samples tests 13-15</w:t>
            </w:r>
          </w:p>
        </w:tc>
      </w:tr>
      <w:tr w:rsidR="00A554A1" w:rsidRPr="00813F71" w14:paraId="7F4F880E" w14:textId="77777777" w:rsidTr="001A06E0">
        <w:trPr>
          <w:cantSplit/>
          <w:jc w:val="center"/>
        </w:trPr>
        <w:tc>
          <w:tcPr>
            <w:tcW w:w="1290" w:type="dxa"/>
            <w:shd w:val="clear" w:color="auto" w:fill="auto"/>
            <w:tcMar>
              <w:top w:w="72" w:type="dxa"/>
              <w:left w:w="72" w:type="dxa"/>
              <w:bottom w:w="72" w:type="dxa"/>
              <w:right w:w="72" w:type="dxa"/>
            </w:tcMar>
          </w:tcPr>
          <w:p w14:paraId="57C87DB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16</w:t>
            </w:r>
          </w:p>
        </w:tc>
        <w:tc>
          <w:tcPr>
            <w:tcW w:w="2265" w:type="dxa"/>
            <w:shd w:val="clear" w:color="auto" w:fill="auto"/>
            <w:tcMar>
              <w:top w:w="72" w:type="dxa"/>
              <w:left w:w="72" w:type="dxa"/>
              <w:bottom w:w="72" w:type="dxa"/>
              <w:right w:w="72" w:type="dxa"/>
            </w:tcMar>
          </w:tcPr>
          <w:p w14:paraId="418C4314" w14:textId="77777777" w:rsidR="00A554A1" w:rsidRPr="00813F71" w:rsidRDefault="00810C15">
            <w:pPr>
              <w:spacing w:after="0"/>
              <w:rPr>
                <w:sz w:val="22"/>
                <w:szCs w:val="22"/>
              </w:rPr>
            </w:pPr>
            <w:r w:rsidRPr="00813F71">
              <w:rPr>
                <w:sz w:val="22"/>
                <w:szCs w:val="22"/>
              </w:rPr>
              <w:t>Two scenarios are presented in random order. Answer the Yes/No question</w:t>
            </w:r>
          </w:p>
        </w:tc>
        <w:tc>
          <w:tcPr>
            <w:tcW w:w="2955" w:type="dxa"/>
            <w:shd w:val="clear" w:color="auto" w:fill="auto"/>
            <w:tcMar>
              <w:top w:w="72" w:type="dxa"/>
              <w:left w:w="72" w:type="dxa"/>
              <w:bottom w:w="72" w:type="dxa"/>
              <w:right w:w="72" w:type="dxa"/>
            </w:tcMar>
          </w:tcPr>
          <w:p w14:paraId="3CF62F6E" w14:textId="77777777" w:rsidR="00A554A1" w:rsidRPr="00813F71" w:rsidRDefault="00810C15">
            <w:pPr>
              <w:spacing w:after="0"/>
              <w:rPr>
                <w:sz w:val="22"/>
                <w:szCs w:val="22"/>
              </w:rPr>
            </w:pPr>
            <w:r w:rsidRPr="00813F71">
              <w:rPr>
                <w:sz w:val="22"/>
                <w:szCs w:val="22"/>
              </w:rPr>
              <w:t xml:space="preserve">No data analysis was performed </w:t>
            </w:r>
          </w:p>
        </w:tc>
        <w:tc>
          <w:tcPr>
            <w:tcW w:w="2880" w:type="dxa"/>
            <w:tcBorders>
              <w:bottom w:val="single" w:sz="4" w:space="0" w:color="000000"/>
            </w:tcBorders>
            <w:tcMar>
              <w:top w:w="72" w:type="dxa"/>
              <w:left w:w="72" w:type="dxa"/>
              <w:bottom w:w="72" w:type="dxa"/>
              <w:right w:w="72" w:type="dxa"/>
            </w:tcMar>
          </w:tcPr>
          <w:p w14:paraId="4B866EA5" w14:textId="77777777" w:rsidR="00A554A1" w:rsidRPr="00813F71" w:rsidRDefault="00810C15">
            <w:pPr>
              <w:spacing w:after="0"/>
              <w:rPr>
                <w:sz w:val="22"/>
                <w:szCs w:val="22"/>
              </w:rPr>
            </w:pPr>
            <w:r w:rsidRPr="00813F71">
              <w:rPr>
                <w:sz w:val="22"/>
                <w:szCs w:val="22"/>
              </w:rPr>
              <w:t>McNemar paired-samples tests</w:t>
            </w:r>
          </w:p>
        </w:tc>
      </w:tr>
      <w:tr w:rsidR="00A554A1" w:rsidRPr="00813F71" w14:paraId="1339B085" w14:textId="77777777" w:rsidTr="001A06E0">
        <w:trPr>
          <w:cantSplit/>
          <w:jc w:val="center"/>
        </w:trPr>
        <w:tc>
          <w:tcPr>
            <w:tcW w:w="1290" w:type="dxa"/>
            <w:shd w:val="clear" w:color="auto" w:fill="auto"/>
            <w:tcMar>
              <w:top w:w="72" w:type="dxa"/>
              <w:left w:w="72" w:type="dxa"/>
              <w:bottom w:w="72" w:type="dxa"/>
              <w:right w:w="72" w:type="dxa"/>
            </w:tcMar>
          </w:tcPr>
          <w:p w14:paraId="2923724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17</w:t>
            </w:r>
          </w:p>
        </w:tc>
        <w:tc>
          <w:tcPr>
            <w:tcW w:w="2265" w:type="dxa"/>
            <w:shd w:val="clear" w:color="auto" w:fill="auto"/>
            <w:tcMar>
              <w:top w:w="72" w:type="dxa"/>
              <w:left w:w="72" w:type="dxa"/>
              <w:bottom w:w="72" w:type="dxa"/>
              <w:right w:w="72" w:type="dxa"/>
            </w:tcMar>
          </w:tcPr>
          <w:p w14:paraId="4FE4DF7E" w14:textId="77777777" w:rsidR="00A554A1" w:rsidRPr="00813F71" w:rsidRDefault="00810C15">
            <w:pPr>
              <w:spacing w:after="0"/>
              <w:rPr>
                <w:sz w:val="22"/>
                <w:szCs w:val="22"/>
              </w:rPr>
            </w:pPr>
            <w:r w:rsidRPr="00813F71">
              <w:rPr>
                <w:sz w:val="22"/>
                <w:szCs w:val="22"/>
              </w:rPr>
              <w:t>Two scenarios are presented in random order. Answer the Yes/No question</w:t>
            </w:r>
          </w:p>
        </w:tc>
        <w:tc>
          <w:tcPr>
            <w:tcW w:w="2955" w:type="dxa"/>
            <w:shd w:val="clear" w:color="auto" w:fill="auto"/>
            <w:tcMar>
              <w:top w:w="72" w:type="dxa"/>
              <w:left w:w="72" w:type="dxa"/>
              <w:bottom w:w="72" w:type="dxa"/>
              <w:right w:w="72" w:type="dxa"/>
            </w:tcMar>
          </w:tcPr>
          <w:p w14:paraId="1A5ED7B7" w14:textId="77777777" w:rsidR="00A554A1" w:rsidRPr="00813F71" w:rsidRDefault="00810C15">
            <w:pPr>
              <w:spacing w:after="0"/>
              <w:rPr>
                <w:sz w:val="22"/>
                <w:szCs w:val="22"/>
              </w:rPr>
            </w:pPr>
            <w:r w:rsidRPr="00813F71">
              <w:rPr>
                <w:sz w:val="22"/>
                <w:szCs w:val="22"/>
              </w:rPr>
              <w:t xml:space="preserve">No data analysis was performed </w:t>
            </w:r>
          </w:p>
        </w:tc>
        <w:tc>
          <w:tcPr>
            <w:tcW w:w="2880" w:type="dxa"/>
            <w:tcBorders>
              <w:bottom w:val="single" w:sz="4" w:space="0" w:color="000000"/>
            </w:tcBorders>
            <w:tcMar>
              <w:top w:w="72" w:type="dxa"/>
              <w:left w:w="72" w:type="dxa"/>
              <w:bottom w:w="72" w:type="dxa"/>
              <w:right w:w="72" w:type="dxa"/>
            </w:tcMar>
          </w:tcPr>
          <w:p w14:paraId="43865362" w14:textId="77777777" w:rsidR="00A554A1" w:rsidRPr="00813F71" w:rsidRDefault="00810C15">
            <w:pPr>
              <w:spacing w:after="0"/>
              <w:rPr>
                <w:sz w:val="22"/>
                <w:szCs w:val="22"/>
              </w:rPr>
            </w:pPr>
            <w:r w:rsidRPr="00813F71">
              <w:rPr>
                <w:sz w:val="22"/>
                <w:szCs w:val="22"/>
              </w:rPr>
              <w:t>McNemar paired-samples tests</w:t>
            </w:r>
          </w:p>
        </w:tc>
      </w:tr>
    </w:tbl>
    <w:p w14:paraId="20EAA28A" w14:textId="77777777" w:rsidR="00C15DFB" w:rsidRDefault="00C15DFB">
      <w:pPr>
        <w:spacing w:after="0"/>
        <w:rPr>
          <w:del w:id="1029" w:author="PCI-RR revision" w:date="2022-04-27T20:39:00Z"/>
        </w:rPr>
      </w:pPr>
    </w:p>
    <w:p w14:paraId="27359098" w14:textId="77777777" w:rsidR="00A554A1" w:rsidRPr="00813F71" w:rsidRDefault="00810C15">
      <w:r w:rsidRPr="00813F71">
        <w:rPr>
          <w:i/>
        </w:rPr>
        <w:t>Note</w:t>
      </w:r>
      <w:r w:rsidRPr="001A06E0">
        <w:t xml:space="preserve">: </w:t>
      </w:r>
      <m:oMath>
        <m:sSup>
          <m:sSupPr>
            <m:ctrlPr>
              <w:ins w:id="1030" w:author="PCI-RR revision" w:date="2022-04-27T20:39:00Z">
                <w:rPr>
                  <w:rFonts w:ascii="Cambria Math" w:hAnsi="Cambria Math"/>
                  <w:b/>
                  <w:sz w:val="22"/>
                  <w:szCs w:val="22"/>
                </w:rPr>
              </w:ins>
            </m:ctrlPr>
          </m:sSupPr>
          <m:e/>
          <m:sup>
            <m:r>
              <w:ins w:id="1031" w:author="PCI-RR revision" w:date="2022-04-27T20:39:00Z">
                <m:rPr>
                  <m:sty m:val="bi"/>
                </m:rPr>
                <w:rPr>
                  <w:rFonts w:ascii="Cambria Math" w:hAnsi="Cambria Math"/>
                  <w:sz w:val="22"/>
                  <w:szCs w:val="22"/>
                </w:rPr>
                <m:t>a</m:t>
              </w:ins>
            </m:r>
          </m:sup>
        </m:sSup>
        <m:r>
          <w:ins w:id="1032" w:author="PCI-RR revision" w:date="2022-04-27T20:39:00Z">
            <m:rPr>
              <m:sty m:val="bi"/>
            </m:rPr>
            <w:rPr>
              <w:rFonts w:ascii="Cambria Math" w:hAnsi="Cambria Math"/>
              <w:sz w:val="22"/>
              <w:szCs w:val="22"/>
            </w:rPr>
            <m:t xml:space="preserve"> </m:t>
          </w:ins>
        </m:r>
      </m:oMath>
      <w:r w:rsidRPr="00813F71">
        <w:t>For Problem 8, there was no explanation provided regarding the classification of “common answers</w:t>
      </w:r>
      <w:proofErr w:type="gramStart"/>
      <w:r w:rsidRPr="00813F71">
        <w:t>”,  so</w:t>
      </w:r>
      <w:proofErr w:type="gramEnd"/>
      <w:r w:rsidRPr="00813F71">
        <w:t xml:space="preserve"> we can only assume that any value other than 0, 5, and 10 were counted as “Other”. </w:t>
      </w:r>
    </w:p>
    <w:p w14:paraId="646A4160" w14:textId="77777777" w:rsidR="00C15DFB" w:rsidRDefault="00B55227" w:rsidP="00EF3FC3">
      <w:pPr>
        <w:pStyle w:val="Heading3"/>
        <w:spacing w:before="180" w:after="240" w:line="480" w:lineRule="auto"/>
        <w:rPr>
          <w:del w:id="1033" w:author="PCI-RR revision" w:date="2022-04-27T20:39:00Z"/>
        </w:rPr>
      </w:pPr>
      <w:del w:id="1034" w:author="PCI-RR revision" w:date="2022-04-27T20:39:00Z">
        <w:r>
          <w:delText>Extension: Experiments</w:delText>
        </w:r>
      </w:del>
    </w:p>
    <w:p w14:paraId="4CF8EC7D" w14:textId="77777777" w:rsidR="00A554A1" w:rsidRPr="00813F71" w:rsidRDefault="00A554A1">
      <w:pPr>
        <w:rPr>
          <w:ins w:id="1035" w:author="PCI-RR revision" w:date="2022-04-27T20:39:00Z"/>
        </w:rPr>
      </w:pPr>
    </w:p>
    <w:p w14:paraId="04954604" w14:textId="77777777" w:rsidR="00A554A1" w:rsidRPr="00813F71" w:rsidRDefault="00810C15" w:rsidP="00C70089">
      <w:pPr>
        <w:pStyle w:val="Heading3"/>
        <w:spacing w:before="180" w:after="240" w:line="480" w:lineRule="auto"/>
        <w:rPr>
          <w:ins w:id="1036" w:author="PCI-RR revision" w:date="2022-04-27T20:39:00Z"/>
        </w:rPr>
      </w:pPr>
      <w:bookmarkStart w:id="1037" w:name="_22g8m6a0lbzb" w:colFirst="0" w:colLast="0"/>
      <w:bookmarkEnd w:id="1037"/>
      <w:ins w:id="1038" w:author="PCI-RR revision" w:date="2022-04-27T20:39:00Z">
        <w:r w:rsidRPr="00813F71">
          <w:t>Extensions: Testing predictions by Thaler with no reviewed supporting evidence</w:t>
        </w:r>
      </w:ins>
    </w:p>
    <w:p w14:paraId="6DABA951" w14:textId="5B5AF762" w:rsidR="00A554A1" w:rsidRPr="00813F71" w:rsidRDefault="00810C15">
      <w:pPr>
        <w:spacing w:line="480" w:lineRule="auto"/>
        <w:ind w:firstLine="720"/>
      </w:pPr>
      <w:r w:rsidRPr="00813F71">
        <w:t xml:space="preserve">We added four problems that were not originally tested in the review article, and </w:t>
      </w:r>
      <w:ins w:id="1039" w:author="PCI-RR revision" w:date="2022-04-27T20:39:00Z">
        <w:r w:rsidRPr="00813F71">
          <w:t xml:space="preserve">we summarized </w:t>
        </w:r>
      </w:ins>
      <w:r w:rsidRPr="00813F71">
        <w:t xml:space="preserve">the measures and data analysis strategy for these extensions </w:t>
      </w:r>
      <w:del w:id="1040" w:author="PCI-RR revision" w:date="2022-04-27T20:39:00Z">
        <w:r w:rsidR="00B55227">
          <w:delText xml:space="preserve">are summarized </w:delText>
        </w:r>
      </w:del>
      <w:r w:rsidRPr="00813F71">
        <w:t xml:space="preserve">in Table 7. </w:t>
      </w:r>
    </w:p>
    <w:p w14:paraId="6D8B8C86" w14:textId="77777777" w:rsidR="00A554A1" w:rsidRPr="00813F71" w:rsidRDefault="00810C15" w:rsidP="001A06E0">
      <w:pPr>
        <w:spacing w:after="0" w:line="480" w:lineRule="auto"/>
      </w:pPr>
      <w:r w:rsidRPr="00813F71">
        <w:t>Table 7</w:t>
      </w:r>
    </w:p>
    <w:p w14:paraId="1D9AD383" w14:textId="77777777" w:rsidR="00A554A1" w:rsidRPr="00813F71" w:rsidRDefault="00810C15">
      <w:pPr>
        <w:spacing w:after="0" w:line="480" w:lineRule="auto"/>
        <w:rPr>
          <w:i/>
        </w:rPr>
      </w:pPr>
      <w:r w:rsidRPr="00813F71">
        <w:rPr>
          <w:i/>
        </w:rPr>
        <w:t>Measures and data analysis strategery for prediction extension problems</w:t>
      </w:r>
    </w:p>
    <w:tbl>
      <w:tblPr>
        <w:tblStyle w:val="a8"/>
        <w:tblW w:w="8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3105"/>
        <w:gridCol w:w="4410"/>
      </w:tblGrid>
      <w:tr w:rsidR="00A554A1" w:rsidRPr="00813F71" w14:paraId="3D006CC3" w14:textId="77777777" w:rsidTr="001A06E0">
        <w:trPr>
          <w:cantSplit/>
          <w:jc w:val="center"/>
        </w:trPr>
        <w:tc>
          <w:tcPr>
            <w:tcW w:w="1230" w:type="dxa"/>
            <w:shd w:val="clear" w:color="auto" w:fill="auto"/>
            <w:tcMar>
              <w:top w:w="100" w:type="dxa"/>
              <w:left w:w="100" w:type="dxa"/>
              <w:bottom w:w="100" w:type="dxa"/>
              <w:right w:w="100" w:type="dxa"/>
            </w:tcMar>
          </w:tcPr>
          <w:p w14:paraId="57B1128B" w14:textId="77777777" w:rsidR="00A554A1" w:rsidRPr="00813F71" w:rsidRDefault="00810C15">
            <w:pPr>
              <w:widowControl w:val="0"/>
              <w:spacing w:after="0"/>
              <w:rPr>
                <w:b/>
                <w:sz w:val="22"/>
                <w:szCs w:val="22"/>
              </w:rPr>
            </w:pPr>
            <w:r w:rsidRPr="00813F71">
              <w:rPr>
                <w:b/>
                <w:sz w:val="22"/>
                <w:szCs w:val="22"/>
              </w:rPr>
              <w:t xml:space="preserve">Problem </w:t>
            </w:r>
          </w:p>
        </w:tc>
        <w:tc>
          <w:tcPr>
            <w:tcW w:w="3105" w:type="dxa"/>
            <w:shd w:val="clear" w:color="auto" w:fill="auto"/>
            <w:tcMar>
              <w:top w:w="100" w:type="dxa"/>
              <w:left w:w="100" w:type="dxa"/>
              <w:bottom w:w="100" w:type="dxa"/>
              <w:right w:w="100" w:type="dxa"/>
            </w:tcMar>
          </w:tcPr>
          <w:p w14:paraId="3F21430D" w14:textId="77777777" w:rsidR="00A554A1" w:rsidRPr="00813F71" w:rsidRDefault="00810C15">
            <w:pPr>
              <w:widowControl w:val="0"/>
              <w:spacing w:after="0"/>
              <w:rPr>
                <w:b/>
                <w:sz w:val="22"/>
                <w:szCs w:val="22"/>
              </w:rPr>
            </w:pPr>
            <w:r w:rsidRPr="00813F71">
              <w:rPr>
                <w:b/>
                <w:sz w:val="22"/>
                <w:szCs w:val="22"/>
              </w:rPr>
              <w:t>Measure</w:t>
            </w:r>
          </w:p>
        </w:tc>
        <w:tc>
          <w:tcPr>
            <w:tcW w:w="4410" w:type="dxa"/>
            <w:shd w:val="clear" w:color="auto" w:fill="auto"/>
            <w:tcMar>
              <w:top w:w="100" w:type="dxa"/>
              <w:left w:w="100" w:type="dxa"/>
              <w:bottom w:w="100" w:type="dxa"/>
              <w:right w:w="100" w:type="dxa"/>
            </w:tcMar>
          </w:tcPr>
          <w:p w14:paraId="7A161A6B" w14:textId="77777777" w:rsidR="00A554A1" w:rsidRPr="00813F71" w:rsidRDefault="00810C15">
            <w:pPr>
              <w:widowControl w:val="0"/>
              <w:spacing w:after="0"/>
              <w:rPr>
                <w:b/>
                <w:sz w:val="22"/>
                <w:szCs w:val="22"/>
              </w:rPr>
            </w:pPr>
            <w:r w:rsidRPr="00813F71">
              <w:rPr>
                <w:b/>
                <w:sz w:val="22"/>
                <w:szCs w:val="22"/>
              </w:rPr>
              <w:t xml:space="preserve">Data </w:t>
            </w:r>
            <w:r w:rsidRPr="00813F71">
              <w:rPr>
                <w:b/>
                <w:color w:val="434343"/>
                <w:sz w:val="22"/>
                <w:szCs w:val="22"/>
              </w:rPr>
              <w:t>analysis strategery</w:t>
            </w:r>
          </w:p>
        </w:tc>
      </w:tr>
      <w:tr w:rsidR="00A554A1" w:rsidRPr="00813F71" w14:paraId="611CBEBB" w14:textId="77777777" w:rsidTr="001A06E0">
        <w:trPr>
          <w:cantSplit/>
          <w:jc w:val="center"/>
        </w:trPr>
        <w:tc>
          <w:tcPr>
            <w:tcW w:w="1230" w:type="dxa"/>
            <w:shd w:val="clear" w:color="auto" w:fill="auto"/>
            <w:tcMar>
              <w:top w:w="100" w:type="dxa"/>
              <w:left w:w="100" w:type="dxa"/>
              <w:bottom w:w="100" w:type="dxa"/>
              <w:right w:w="100" w:type="dxa"/>
            </w:tcMar>
          </w:tcPr>
          <w:p w14:paraId="54595246" w14:textId="77777777" w:rsidR="00A554A1" w:rsidRPr="00813F71" w:rsidRDefault="00810C15">
            <w:pPr>
              <w:widowControl w:val="0"/>
              <w:spacing w:after="0"/>
              <w:rPr>
                <w:sz w:val="22"/>
                <w:szCs w:val="22"/>
              </w:rPr>
            </w:pPr>
            <w:r w:rsidRPr="00813F71">
              <w:rPr>
                <w:sz w:val="22"/>
                <w:szCs w:val="22"/>
              </w:rPr>
              <w:t>18</w:t>
            </w:r>
          </w:p>
        </w:tc>
        <w:tc>
          <w:tcPr>
            <w:tcW w:w="3105" w:type="dxa"/>
            <w:shd w:val="clear" w:color="auto" w:fill="auto"/>
            <w:tcMar>
              <w:top w:w="100" w:type="dxa"/>
              <w:left w:w="100" w:type="dxa"/>
              <w:bottom w:w="100" w:type="dxa"/>
              <w:right w:w="100" w:type="dxa"/>
            </w:tcMar>
          </w:tcPr>
          <w:p w14:paraId="01B634AE" w14:textId="77777777" w:rsidR="00A554A1" w:rsidRPr="00813F71" w:rsidRDefault="00810C15">
            <w:pPr>
              <w:rPr>
                <w:sz w:val="22"/>
                <w:szCs w:val="22"/>
              </w:rPr>
            </w:pPr>
            <w:r w:rsidRPr="00813F71">
              <w:rPr>
                <w:sz w:val="22"/>
                <w:szCs w:val="22"/>
              </w:rPr>
              <w:t>Choose between two choices (displayed in random order)</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FA43E" w14:textId="77777777" w:rsidR="00A554A1" w:rsidRPr="00813F71" w:rsidRDefault="00810C15">
            <w:pPr>
              <w:spacing w:after="0"/>
              <w:rPr>
                <w:sz w:val="22"/>
                <w:szCs w:val="22"/>
              </w:rPr>
            </w:pPr>
            <w:r w:rsidRPr="00813F71">
              <w:rPr>
                <w:sz w:val="22"/>
                <w:szCs w:val="22"/>
              </w:rPr>
              <w:t>McNemar paired-samples tests</w:t>
            </w:r>
          </w:p>
        </w:tc>
      </w:tr>
      <w:tr w:rsidR="00A554A1" w:rsidRPr="00813F71" w14:paraId="10FFEE3E" w14:textId="77777777" w:rsidTr="001A06E0">
        <w:trPr>
          <w:cantSplit/>
          <w:jc w:val="center"/>
        </w:trPr>
        <w:tc>
          <w:tcPr>
            <w:tcW w:w="1230" w:type="dxa"/>
            <w:shd w:val="clear" w:color="auto" w:fill="auto"/>
            <w:tcMar>
              <w:top w:w="100" w:type="dxa"/>
              <w:left w:w="100" w:type="dxa"/>
              <w:bottom w:w="100" w:type="dxa"/>
              <w:right w:w="100" w:type="dxa"/>
            </w:tcMar>
          </w:tcPr>
          <w:p w14:paraId="26CE0578" w14:textId="77777777" w:rsidR="00A554A1" w:rsidRPr="00813F71" w:rsidRDefault="00810C15">
            <w:pPr>
              <w:widowControl w:val="0"/>
              <w:spacing w:after="0"/>
              <w:rPr>
                <w:sz w:val="22"/>
                <w:szCs w:val="22"/>
              </w:rPr>
            </w:pPr>
            <w:r w:rsidRPr="00813F71">
              <w:rPr>
                <w:sz w:val="22"/>
                <w:szCs w:val="22"/>
              </w:rPr>
              <w:t>19</w:t>
            </w:r>
          </w:p>
        </w:tc>
        <w:tc>
          <w:tcPr>
            <w:tcW w:w="3105" w:type="dxa"/>
            <w:shd w:val="clear" w:color="auto" w:fill="auto"/>
            <w:tcMar>
              <w:top w:w="100" w:type="dxa"/>
              <w:left w:w="100" w:type="dxa"/>
              <w:bottom w:w="100" w:type="dxa"/>
              <w:right w:w="100" w:type="dxa"/>
            </w:tcMar>
          </w:tcPr>
          <w:p w14:paraId="48B497E5" w14:textId="77777777" w:rsidR="00A554A1" w:rsidRPr="00813F71" w:rsidRDefault="00810C15">
            <w:pPr>
              <w:rPr>
                <w:sz w:val="22"/>
                <w:szCs w:val="22"/>
              </w:rPr>
            </w:pPr>
            <w:r w:rsidRPr="00813F71">
              <w:rPr>
                <w:sz w:val="22"/>
                <w:szCs w:val="22"/>
              </w:rPr>
              <w:t>Choose between two choices (displayed in random order)</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41B16" w14:textId="77777777" w:rsidR="00A554A1" w:rsidRPr="00813F71" w:rsidRDefault="00810C15">
            <w:pPr>
              <w:spacing w:after="0"/>
              <w:rPr>
                <w:sz w:val="22"/>
                <w:szCs w:val="22"/>
              </w:rPr>
            </w:pPr>
            <w:r w:rsidRPr="00813F71">
              <w:rPr>
                <w:sz w:val="22"/>
                <w:szCs w:val="22"/>
              </w:rPr>
              <w:t>Proportions test</w:t>
            </w:r>
          </w:p>
        </w:tc>
      </w:tr>
      <w:tr w:rsidR="00A554A1" w:rsidRPr="00813F71" w14:paraId="32A2DB1F" w14:textId="77777777" w:rsidTr="001A06E0">
        <w:trPr>
          <w:cantSplit/>
          <w:jc w:val="center"/>
        </w:trPr>
        <w:tc>
          <w:tcPr>
            <w:tcW w:w="1230" w:type="dxa"/>
            <w:shd w:val="clear" w:color="auto" w:fill="auto"/>
            <w:tcMar>
              <w:top w:w="100" w:type="dxa"/>
              <w:left w:w="100" w:type="dxa"/>
              <w:bottom w:w="100" w:type="dxa"/>
              <w:right w:w="100" w:type="dxa"/>
            </w:tcMar>
          </w:tcPr>
          <w:p w14:paraId="45636C6E" w14:textId="77777777" w:rsidR="00A554A1" w:rsidRPr="00813F71" w:rsidRDefault="00810C15">
            <w:pPr>
              <w:widowControl w:val="0"/>
              <w:spacing w:after="0"/>
              <w:rPr>
                <w:sz w:val="22"/>
                <w:szCs w:val="22"/>
              </w:rPr>
            </w:pPr>
            <w:r w:rsidRPr="00813F71">
              <w:rPr>
                <w:sz w:val="22"/>
                <w:szCs w:val="22"/>
              </w:rPr>
              <w:t>20</w:t>
            </w:r>
          </w:p>
        </w:tc>
        <w:tc>
          <w:tcPr>
            <w:tcW w:w="3105" w:type="dxa"/>
            <w:shd w:val="clear" w:color="auto" w:fill="auto"/>
            <w:tcMar>
              <w:top w:w="100" w:type="dxa"/>
              <w:left w:w="100" w:type="dxa"/>
              <w:bottom w:w="100" w:type="dxa"/>
              <w:right w:w="100" w:type="dxa"/>
            </w:tcMar>
          </w:tcPr>
          <w:p w14:paraId="1243A2BD" w14:textId="77777777" w:rsidR="00A554A1" w:rsidRPr="00813F71" w:rsidRDefault="00810C15">
            <w:pPr>
              <w:rPr>
                <w:sz w:val="22"/>
                <w:szCs w:val="22"/>
              </w:rPr>
            </w:pPr>
            <w:r w:rsidRPr="00813F71">
              <w:rPr>
                <w:sz w:val="22"/>
                <w:szCs w:val="22"/>
              </w:rPr>
              <w:t xml:space="preserve">Report how accurately the two statements express their feelings on a 5-point Likert scale. </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6D9EB" w14:textId="77777777" w:rsidR="00A554A1" w:rsidRPr="00813F71" w:rsidRDefault="00810C15">
            <w:pPr>
              <w:spacing w:after="0"/>
              <w:rPr>
                <w:sz w:val="22"/>
                <w:szCs w:val="22"/>
              </w:rPr>
            </w:pPr>
            <w:r w:rsidRPr="00813F71">
              <w:rPr>
                <w:sz w:val="22"/>
                <w:szCs w:val="22"/>
              </w:rPr>
              <w:t>Paired samples t-test</w:t>
            </w:r>
          </w:p>
        </w:tc>
      </w:tr>
      <w:tr w:rsidR="00A554A1" w:rsidRPr="00813F71" w14:paraId="32D00EEB" w14:textId="77777777" w:rsidTr="001A06E0">
        <w:trPr>
          <w:cantSplit/>
          <w:jc w:val="center"/>
        </w:trPr>
        <w:tc>
          <w:tcPr>
            <w:tcW w:w="1230" w:type="dxa"/>
            <w:shd w:val="clear" w:color="auto" w:fill="auto"/>
            <w:tcMar>
              <w:top w:w="100" w:type="dxa"/>
              <w:left w:w="100" w:type="dxa"/>
              <w:bottom w:w="100" w:type="dxa"/>
              <w:right w:w="100" w:type="dxa"/>
            </w:tcMar>
          </w:tcPr>
          <w:p w14:paraId="2CBD0A6E" w14:textId="77777777" w:rsidR="00A554A1" w:rsidRPr="00813F71" w:rsidRDefault="00810C15">
            <w:pPr>
              <w:widowControl w:val="0"/>
              <w:spacing w:after="0"/>
              <w:rPr>
                <w:sz w:val="22"/>
                <w:szCs w:val="22"/>
              </w:rPr>
            </w:pPr>
            <w:r w:rsidRPr="00813F71">
              <w:rPr>
                <w:sz w:val="22"/>
                <w:szCs w:val="22"/>
              </w:rPr>
              <w:t>21</w:t>
            </w:r>
          </w:p>
        </w:tc>
        <w:tc>
          <w:tcPr>
            <w:tcW w:w="3105" w:type="dxa"/>
            <w:shd w:val="clear" w:color="auto" w:fill="auto"/>
            <w:tcMar>
              <w:top w:w="100" w:type="dxa"/>
              <w:left w:w="100" w:type="dxa"/>
              <w:bottom w:w="100" w:type="dxa"/>
              <w:right w:w="100" w:type="dxa"/>
            </w:tcMar>
          </w:tcPr>
          <w:p w14:paraId="6B45F374" w14:textId="77777777" w:rsidR="00A554A1" w:rsidRPr="00813F71" w:rsidRDefault="00810C15">
            <w:pPr>
              <w:rPr>
                <w:sz w:val="22"/>
                <w:szCs w:val="22"/>
              </w:rPr>
            </w:pPr>
            <w:r w:rsidRPr="00813F71">
              <w:rPr>
                <w:sz w:val="22"/>
                <w:szCs w:val="22"/>
              </w:rPr>
              <w:t xml:space="preserve">Rate the attractiveness of the membership plan on a 0-100 scale. </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98CA4" w14:textId="77777777" w:rsidR="00A554A1" w:rsidRPr="00813F71" w:rsidRDefault="00810C15">
            <w:pPr>
              <w:spacing w:after="0"/>
              <w:rPr>
                <w:sz w:val="22"/>
                <w:szCs w:val="22"/>
              </w:rPr>
            </w:pPr>
            <w:r w:rsidRPr="00813F71">
              <w:rPr>
                <w:sz w:val="22"/>
                <w:szCs w:val="22"/>
              </w:rPr>
              <w:t>Independent samples t-test</w:t>
            </w:r>
          </w:p>
          <w:p w14:paraId="1EB5782D" w14:textId="77777777" w:rsidR="00A554A1" w:rsidRPr="00813F71" w:rsidRDefault="00810C15">
            <w:pPr>
              <w:spacing w:after="0"/>
              <w:rPr>
                <w:sz w:val="22"/>
                <w:szCs w:val="22"/>
              </w:rPr>
            </w:pPr>
            <w:r w:rsidRPr="00813F71">
              <w:rPr>
                <w:sz w:val="22"/>
                <w:szCs w:val="22"/>
              </w:rPr>
              <w:t>Paired sample t-test</w:t>
            </w:r>
          </w:p>
        </w:tc>
      </w:tr>
    </w:tbl>
    <w:p w14:paraId="72D92C87" w14:textId="77777777" w:rsidR="00A554A1" w:rsidRPr="00813F71" w:rsidRDefault="00A554A1"/>
    <w:p w14:paraId="108E2B1C" w14:textId="4BD15FF0" w:rsidR="00A554A1" w:rsidRPr="00813F71" w:rsidRDefault="00810C15">
      <w:pPr>
        <w:pStyle w:val="Heading2"/>
      </w:pPr>
      <w:bookmarkStart w:id="1041" w:name="_gh9q10ko43yb" w:colFirst="0" w:colLast="0"/>
      <w:bookmarkEnd w:id="1041"/>
      <w:r w:rsidRPr="00813F71">
        <w:t xml:space="preserve">Deviations from the original </w:t>
      </w:r>
      <w:del w:id="1042" w:author="PCI-RR revision" w:date="2022-04-27T20:39:00Z">
        <w:r w:rsidR="00B55227">
          <w:delText>experiments</w:delText>
        </w:r>
      </w:del>
      <w:ins w:id="1043" w:author="PCI-RR revision" w:date="2022-04-27T20:39:00Z">
        <w:r w:rsidRPr="00813F71">
          <w:t>studies</w:t>
        </w:r>
      </w:ins>
    </w:p>
    <w:p w14:paraId="39189296" w14:textId="3A5A6543" w:rsidR="00A554A1" w:rsidRPr="00813F71" w:rsidRDefault="00810C15">
      <w:pPr>
        <w:spacing w:after="240" w:line="480" w:lineRule="auto"/>
        <w:ind w:firstLine="720"/>
      </w:pPr>
      <w:r w:rsidRPr="00813F71">
        <w:t xml:space="preserve">Our replication deviations from the original’s </w:t>
      </w:r>
      <w:del w:id="1044" w:author="PCI-RR revision" w:date="2022-04-27T20:39:00Z">
        <w:r w:rsidR="00B55227">
          <w:delText>experiments</w:delText>
        </w:r>
      </w:del>
      <w:ins w:id="1045" w:author="PCI-RR revision" w:date="2022-04-27T20:39:00Z">
        <w:r w:rsidRPr="00813F71">
          <w:t>studies</w:t>
        </w:r>
      </w:ins>
      <w:r w:rsidRPr="00813F71">
        <w:t xml:space="preserve"> include participants’ characteristics, delivery mode, and the extensions. We summarized sample deviations in Table 4 and technical deviations in Table 8. </w:t>
      </w:r>
    </w:p>
    <w:p w14:paraId="6C3BA300" w14:textId="77777777" w:rsidR="00C70089" w:rsidRPr="00813F71" w:rsidRDefault="00C70089">
      <w:r w:rsidRPr="00813F71">
        <w:br w:type="page"/>
      </w:r>
    </w:p>
    <w:p w14:paraId="7EBC4DEB" w14:textId="38388B0F" w:rsidR="00A554A1" w:rsidRPr="00813F71" w:rsidRDefault="00810C15" w:rsidP="001A06E0">
      <w:pPr>
        <w:spacing w:after="0" w:line="480" w:lineRule="auto"/>
      </w:pPr>
      <w:r w:rsidRPr="00813F71">
        <w:t>Table 8</w:t>
      </w:r>
    </w:p>
    <w:p w14:paraId="190630E0" w14:textId="38EB8478" w:rsidR="00A554A1" w:rsidRPr="00813F71" w:rsidRDefault="00810C15">
      <w:pPr>
        <w:spacing w:after="0" w:line="480" w:lineRule="auto"/>
        <w:rPr>
          <w:i/>
        </w:rPr>
      </w:pPr>
      <w:r w:rsidRPr="00813F71">
        <w:rPr>
          <w:i/>
        </w:rPr>
        <w:t xml:space="preserve">Deviations for specific </w:t>
      </w:r>
      <w:del w:id="1046" w:author="PCI-RR revision" w:date="2022-04-27T20:39:00Z">
        <w:r w:rsidR="00B55227">
          <w:rPr>
            <w:i/>
          </w:rPr>
          <w:delText>experiments</w:delText>
        </w:r>
      </w:del>
      <w:ins w:id="1047" w:author="PCI-RR revision" w:date="2022-04-27T20:39:00Z">
        <w:r w:rsidRPr="00813F71">
          <w:rPr>
            <w:i/>
          </w:rPr>
          <w:t>problems</w:t>
        </w:r>
      </w:ins>
    </w:p>
    <w:tbl>
      <w:tblPr>
        <w:tblStyle w:val="a9"/>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405"/>
        <w:gridCol w:w="3585"/>
      </w:tblGrid>
      <w:tr w:rsidR="00A554A1" w:rsidRPr="00813F71" w14:paraId="4D9CC963" w14:textId="77777777" w:rsidTr="001A06E0">
        <w:trPr>
          <w:cantSplit/>
          <w:tblHeader/>
          <w:jc w:val="center"/>
        </w:trPr>
        <w:tc>
          <w:tcPr>
            <w:tcW w:w="2415" w:type="dxa"/>
            <w:shd w:val="clear" w:color="auto" w:fill="auto"/>
            <w:tcMar>
              <w:top w:w="100" w:type="dxa"/>
              <w:left w:w="100" w:type="dxa"/>
              <w:bottom w:w="100" w:type="dxa"/>
              <w:right w:w="100" w:type="dxa"/>
            </w:tcMar>
          </w:tcPr>
          <w:p w14:paraId="1D8DC8A2"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Problem number</w:t>
            </w:r>
          </w:p>
        </w:tc>
        <w:tc>
          <w:tcPr>
            <w:tcW w:w="3405" w:type="dxa"/>
            <w:shd w:val="clear" w:color="auto" w:fill="auto"/>
            <w:tcMar>
              <w:top w:w="100" w:type="dxa"/>
              <w:left w:w="100" w:type="dxa"/>
              <w:bottom w:w="100" w:type="dxa"/>
              <w:right w:w="100" w:type="dxa"/>
            </w:tcMar>
          </w:tcPr>
          <w:p w14:paraId="6356BEB9"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 xml:space="preserve">Deviation details </w:t>
            </w:r>
          </w:p>
        </w:tc>
        <w:tc>
          <w:tcPr>
            <w:tcW w:w="3585" w:type="dxa"/>
            <w:shd w:val="clear" w:color="auto" w:fill="auto"/>
            <w:tcMar>
              <w:top w:w="100" w:type="dxa"/>
              <w:left w:w="100" w:type="dxa"/>
              <w:bottom w:w="100" w:type="dxa"/>
              <w:right w:w="100" w:type="dxa"/>
            </w:tcMar>
          </w:tcPr>
          <w:p w14:paraId="11DFB12D"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Reason for change</w:t>
            </w:r>
          </w:p>
        </w:tc>
      </w:tr>
      <w:tr w:rsidR="00A554A1" w:rsidRPr="00813F71" w14:paraId="40899CFD" w14:textId="77777777" w:rsidTr="001A06E0">
        <w:trPr>
          <w:cantSplit/>
          <w:jc w:val="center"/>
        </w:trPr>
        <w:tc>
          <w:tcPr>
            <w:tcW w:w="2415" w:type="dxa"/>
            <w:shd w:val="clear" w:color="auto" w:fill="auto"/>
            <w:tcMar>
              <w:top w:w="100" w:type="dxa"/>
              <w:left w:w="100" w:type="dxa"/>
              <w:bottom w:w="100" w:type="dxa"/>
              <w:right w:w="100" w:type="dxa"/>
            </w:tcMar>
          </w:tcPr>
          <w:p w14:paraId="12E6C41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Replication Problem 1 </w:t>
            </w:r>
          </w:p>
        </w:tc>
        <w:tc>
          <w:tcPr>
            <w:tcW w:w="3405" w:type="dxa"/>
            <w:shd w:val="clear" w:color="auto" w:fill="auto"/>
            <w:tcMar>
              <w:top w:w="100" w:type="dxa"/>
              <w:left w:w="100" w:type="dxa"/>
              <w:bottom w:w="100" w:type="dxa"/>
              <w:right w:w="100" w:type="dxa"/>
            </w:tcMar>
          </w:tcPr>
          <w:p w14:paraId="39FD7A20" w14:textId="3E45D439" w:rsidR="00A554A1" w:rsidRPr="00813F71" w:rsidRDefault="00810C15">
            <w:pPr>
              <w:widowControl w:val="0"/>
              <w:pBdr>
                <w:top w:val="nil"/>
                <w:left w:val="nil"/>
                <w:bottom w:val="nil"/>
                <w:right w:val="nil"/>
                <w:between w:val="nil"/>
              </w:pBdr>
              <w:spacing w:after="0"/>
              <w:rPr>
                <w:sz w:val="22"/>
                <w:szCs w:val="22"/>
              </w:rPr>
            </w:pPr>
            <w:ins w:id="1048" w:author="PCI-RR revision" w:date="2022-04-27T20:39:00Z">
              <w:r w:rsidRPr="00813F71">
                <w:rPr>
                  <w:sz w:val="22"/>
                  <w:szCs w:val="22"/>
                </w:rPr>
                <w:t xml:space="preserve">We adopted the wording Thaler used in his work. </w:t>
              </w:r>
            </w:ins>
            <w:r w:rsidRPr="00813F71">
              <w:rPr>
                <w:sz w:val="22"/>
                <w:szCs w:val="22"/>
              </w:rPr>
              <w:t xml:space="preserve">For the Gain condition, the original </w:t>
            </w:r>
            <w:del w:id="1049" w:author="PCI-RR revision" w:date="2022-04-27T20:39:00Z">
              <w:r w:rsidR="00B55227">
                <w:rPr>
                  <w:sz w:val="22"/>
                  <w:szCs w:val="22"/>
                </w:rPr>
                <w:delText xml:space="preserve">experiment phased the </w:delText>
              </w:r>
            </w:del>
            <w:r w:rsidRPr="00813F71">
              <w:rPr>
                <w:sz w:val="22"/>
                <w:szCs w:val="22"/>
              </w:rPr>
              <w:t xml:space="preserve">second option </w:t>
            </w:r>
            <w:ins w:id="1050" w:author="PCI-RR revision" w:date="2022-04-27T20:39:00Z">
              <w:r w:rsidRPr="00813F71">
                <w:rPr>
                  <w:sz w:val="22"/>
                  <w:szCs w:val="22"/>
                </w:rPr>
                <w:t xml:space="preserve">was framed </w:t>
              </w:r>
            </w:ins>
            <w:proofErr w:type="gramStart"/>
            <w:r w:rsidRPr="00813F71">
              <w:rPr>
                <w:sz w:val="22"/>
                <w:szCs w:val="22"/>
              </w:rPr>
              <w:t>as</w:t>
            </w:r>
            <w:ins w:id="1051" w:author="PCI-RR revision" w:date="2022-04-27T20:39:00Z">
              <w:r w:rsidRPr="00813F71">
                <w:rPr>
                  <w:sz w:val="22"/>
                  <w:szCs w:val="22"/>
                </w:rPr>
                <w:t xml:space="preserve"> </w:t>
              </w:r>
            </w:ins>
            <w:r w:rsidRPr="00813F71">
              <w:rPr>
                <w:sz w:val="22"/>
                <w:szCs w:val="22"/>
              </w:rPr>
              <w:t xml:space="preserve"> “</w:t>
            </w:r>
            <w:proofErr w:type="gramEnd"/>
            <w:r w:rsidRPr="00813F71">
              <w:rPr>
                <w:i/>
                <w:sz w:val="22"/>
                <w:szCs w:val="22"/>
              </w:rPr>
              <w:t>A 50 % chance to gain $200 and a 50% chance to lose $0</w:t>
            </w:r>
            <w:r w:rsidRPr="00813F71">
              <w:rPr>
                <w:sz w:val="22"/>
                <w:szCs w:val="22"/>
              </w:rPr>
              <w:t xml:space="preserve">”.  We changed it </w:t>
            </w:r>
            <w:proofErr w:type="gramStart"/>
            <w:r w:rsidRPr="00813F71">
              <w:rPr>
                <w:sz w:val="22"/>
                <w:szCs w:val="22"/>
              </w:rPr>
              <w:t>to  “</w:t>
            </w:r>
            <w:proofErr w:type="gramEnd"/>
            <w:r w:rsidRPr="00813F71">
              <w:rPr>
                <w:i/>
                <w:sz w:val="22"/>
                <w:szCs w:val="22"/>
              </w:rPr>
              <w:t>A 50 % chance to gain $200 and a 50% chance to gain $0</w:t>
            </w:r>
            <w:r w:rsidRPr="00813F71">
              <w:rPr>
                <w:sz w:val="22"/>
                <w:szCs w:val="22"/>
              </w:rPr>
              <w:t>” in our current replication.</w:t>
            </w:r>
          </w:p>
        </w:tc>
        <w:tc>
          <w:tcPr>
            <w:tcW w:w="3585" w:type="dxa"/>
            <w:shd w:val="clear" w:color="auto" w:fill="auto"/>
            <w:tcMar>
              <w:top w:w="100" w:type="dxa"/>
              <w:left w:w="100" w:type="dxa"/>
              <w:bottom w:w="100" w:type="dxa"/>
              <w:right w:w="100" w:type="dxa"/>
            </w:tcMar>
          </w:tcPr>
          <w:p w14:paraId="4C42FA50" w14:textId="3CC33848" w:rsidR="00A554A1" w:rsidRPr="00813F71" w:rsidRDefault="00B55227">
            <w:pPr>
              <w:widowControl w:val="0"/>
              <w:pBdr>
                <w:top w:val="nil"/>
                <w:left w:val="nil"/>
                <w:bottom w:val="nil"/>
                <w:right w:val="nil"/>
                <w:between w:val="nil"/>
              </w:pBdr>
              <w:spacing w:after="0"/>
              <w:rPr>
                <w:sz w:val="22"/>
                <w:szCs w:val="22"/>
              </w:rPr>
            </w:pPr>
            <w:del w:id="1052" w:author="PCI-RR revision" w:date="2022-04-27T20:39:00Z">
              <w:r>
                <w:rPr>
                  <w:sz w:val="22"/>
                  <w:szCs w:val="22"/>
                </w:rPr>
                <w:delText>Comparing it</w:delText>
              </w:r>
            </w:del>
            <w:ins w:id="1053" w:author="PCI-RR revision" w:date="2022-04-27T20:39:00Z">
              <w:r w:rsidR="00810C15" w:rsidRPr="00813F71">
                <w:rPr>
                  <w:sz w:val="22"/>
                  <w:szCs w:val="22"/>
                </w:rPr>
                <w:t>We tried to be as close as possible to Thaler. While comparing the option</w:t>
              </w:r>
            </w:ins>
            <w:r w:rsidR="00810C15" w:rsidRPr="00813F71">
              <w:rPr>
                <w:sz w:val="22"/>
                <w:szCs w:val="22"/>
              </w:rPr>
              <w:t xml:space="preserve"> with the loss condition, we suspected </w:t>
            </w:r>
            <w:del w:id="1054" w:author="PCI-RR revision" w:date="2022-04-27T20:39:00Z">
              <w:r>
                <w:rPr>
                  <w:sz w:val="22"/>
                  <w:szCs w:val="22"/>
                </w:rPr>
                <w:delText>this</w:delText>
              </w:r>
            </w:del>
            <w:ins w:id="1055" w:author="PCI-RR revision" w:date="2022-04-27T20:39:00Z">
              <w:r w:rsidR="00810C15" w:rsidRPr="00813F71">
                <w:rPr>
                  <w:sz w:val="22"/>
                  <w:szCs w:val="22"/>
                </w:rPr>
                <w:t>it</w:t>
              </w:r>
            </w:ins>
            <w:r w:rsidR="00810C15" w:rsidRPr="00813F71">
              <w:rPr>
                <w:sz w:val="22"/>
                <w:szCs w:val="22"/>
              </w:rPr>
              <w:t xml:space="preserve"> as a typo. </w:t>
            </w:r>
          </w:p>
        </w:tc>
      </w:tr>
      <w:tr w:rsidR="00A554A1" w:rsidRPr="00813F71" w14:paraId="0DE23C85" w14:textId="77777777" w:rsidTr="001A06E0">
        <w:trPr>
          <w:cantSplit/>
          <w:jc w:val="center"/>
        </w:trPr>
        <w:tc>
          <w:tcPr>
            <w:tcW w:w="2415" w:type="dxa"/>
            <w:shd w:val="clear" w:color="auto" w:fill="auto"/>
            <w:tcMar>
              <w:top w:w="100" w:type="dxa"/>
              <w:left w:w="100" w:type="dxa"/>
              <w:bottom w:w="100" w:type="dxa"/>
              <w:right w:w="100" w:type="dxa"/>
            </w:tcMar>
          </w:tcPr>
          <w:p w14:paraId="7A586C2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Replication Problem 4</w:t>
            </w:r>
          </w:p>
        </w:tc>
        <w:tc>
          <w:tcPr>
            <w:tcW w:w="3405" w:type="dxa"/>
            <w:shd w:val="clear" w:color="auto" w:fill="auto"/>
            <w:tcMar>
              <w:top w:w="100" w:type="dxa"/>
              <w:left w:w="100" w:type="dxa"/>
              <w:bottom w:w="100" w:type="dxa"/>
              <w:right w:w="100" w:type="dxa"/>
            </w:tcMar>
          </w:tcPr>
          <w:p w14:paraId="2D39F0A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The description of the problem is slightly </w:t>
            </w:r>
            <w:proofErr w:type="gramStart"/>
            <w:r w:rsidRPr="00813F71">
              <w:rPr>
                <w:sz w:val="22"/>
                <w:szCs w:val="22"/>
              </w:rPr>
              <w:t>simplified</w:t>
            </w:r>
            <w:proofErr w:type="gramEnd"/>
            <w:r w:rsidRPr="00813F71">
              <w:rPr>
                <w:sz w:val="22"/>
                <w:szCs w:val="22"/>
              </w:rPr>
              <w:t xml:space="preserve"> and we randomized the sequence of the scenarios. </w:t>
            </w:r>
          </w:p>
        </w:tc>
        <w:tc>
          <w:tcPr>
            <w:tcW w:w="3585" w:type="dxa"/>
            <w:shd w:val="clear" w:color="auto" w:fill="auto"/>
            <w:tcMar>
              <w:top w:w="100" w:type="dxa"/>
              <w:left w:w="100" w:type="dxa"/>
              <w:bottom w:w="100" w:type="dxa"/>
              <w:right w:w="100" w:type="dxa"/>
            </w:tcMar>
          </w:tcPr>
          <w:p w14:paraId="22D1300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Minor wording changes for clarity.</w:t>
            </w:r>
          </w:p>
          <w:p w14:paraId="4E2C205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Randomization to eliminate order bias.  </w:t>
            </w:r>
          </w:p>
        </w:tc>
      </w:tr>
      <w:tr w:rsidR="00A554A1" w:rsidRPr="00813F71" w14:paraId="27CFF3EB" w14:textId="77777777" w:rsidTr="001A06E0">
        <w:trPr>
          <w:cantSplit/>
          <w:jc w:val="center"/>
        </w:trPr>
        <w:tc>
          <w:tcPr>
            <w:tcW w:w="2415" w:type="dxa"/>
            <w:shd w:val="clear" w:color="auto" w:fill="auto"/>
            <w:tcMar>
              <w:top w:w="100" w:type="dxa"/>
              <w:left w:w="100" w:type="dxa"/>
              <w:bottom w:w="100" w:type="dxa"/>
              <w:right w:w="100" w:type="dxa"/>
            </w:tcMar>
          </w:tcPr>
          <w:p w14:paraId="3B387EA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Replication Problem 5, 6 </w:t>
            </w:r>
          </w:p>
        </w:tc>
        <w:tc>
          <w:tcPr>
            <w:tcW w:w="3405" w:type="dxa"/>
            <w:shd w:val="clear" w:color="auto" w:fill="auto"/>
            <w:tcMar>
              <w:top w:w="100" w:type="dxa"/>
              <w:left w:w="100" w:type="dxa"/>
              <w:bottom w:w="100" w:type="dxa"/>
              <w:right w:w="100" w:type="dxa"/>
            </w:tcMar>
          </w:tcPr>
          <w:p w14:paraId="015F9953" w14:textId="2852FFF8" w:rsidR="00A554A1" w:rsidRPr="00813F71" w:rsidRDefault="00810C15">
            <w:pPr>
              <w:widowControl w:val="0"/>
              <w:pBdr>
                <w:top w:val="nil"/>
                <w:left w:val="nil"/>
                <w:bottom w:val="nil"/>
                <w:right w:val="nil"/>
                <w:between w:val="nil"/>
              </w:pBdr>
              <w:spacing w:after="0"/>
              <w:rPr>
                <w:sz w:val="22"/>
                <w:szCs w:val="22"/>
              </w:rPr>
            </w:pPr>
            <w:r w:rsidRPr="00813F71">
              <w:rPr>
                <w:sz w:val="22"/>
                <w:szCs w:val="22"/>
              </w:rPr>
              <w:t>The description of the problem and the options are revised</w:t>
            </w:r>
            <w:del w:id="1056" w:author="PCI-RR revision" w:date="2022-04-27T20:39:00Z">
              <w:r w:rsidR="00B55227">
                <w:rPr>
                  <w:sz w:val="22"/>
                  <w:szCs w:val="22"/>
                </w:rPr>
                <w:delText>.</w:delText>
              </w:r>
            </w:del>
            <w:ins w:id="1057" w:author="PCI-RR revision" w:date="2022-04-27T20:39:00Z">
              <w:r w:rsidRPr="00813F71">
                <w:rPr>
                  <w:sz w:val="22"/>
                  <w:szCs w:val="22"/>
                </w:rPr>
                <w:t xml:space="preserve"> and simplified.</w:t>
              </w:r>
            </w:ins>
            <w:r w:rsidRPr="00813F71">
              <w:rPr>
                <w:sz w:val="22"/>
                <w:szCs w:val="22"/>
              </w:rPr>
              <w:t xml:space="preserve"> We also randomized the sequence of the scenarios. </w:t>
            </w:r>
          </w:p>
        </w:tc>
        <w:tc>
          <w:tcPr>
            <w:tcW w:w="3585" w:type="dxa"/>
            <w:shd w:val="clear" w:color="auto" w:fill="auto"/>
            <w:tcMar>
              <w:top w:w="100" w:type="dxa"/>
              <w:left w:w="100" w:type="dxa"/>
              <w:bottom w:w="100" w:type="dxa"/>
              <w:right w:w="100" w:type="dxa"/>
            </w:tcMar>
          </w:tcPr>
          <w:p w14:paraId="4B89B1A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Minor wording changes for clarity.</w:t>
            </w:r>
          </w:p>
          <w:p w14:paraId="7C71762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Randomization to eliminate order bias.  </w:t>
            </w:r>
          </w:p>
        </w:tc>
      </w:tr>
      <w:tr w:rsidR="00A554A1" w:rsidRPr="00813F71" w14:paraId="6CD11943" w14:textId="77777777" w:rsidTr="001A06E0">
        <w:trPr>
          <w:cantSplit/>
          <w:jc w:val="center"/>
        </w:trPr>
        <w:tc>
          <w:tcPr>
            <w:tcW w:w="2415" w:type="dxa"/>
            <w:shd w:val="clear" w:color="auto" w:fill="auto"/>
            <w:tcMar>
              <w:top w:w="100" w:type="dxa"/>
              <w:left w:w="100" w:type="dxa"/>
              <w:bottom w:w="100" w:type="dxa"/>
              <w:right w:w="100" w:type="dxa"/>
            </w:tcMar>
          </w:tcPr>
          <w:p w14:paraId="6FCD482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Replication Problem 7 </w:t>
            </w:r>
          </w:p>
        </w:tc>
        <w:tc>
          <w:tcPr>
            <w:tcW w:w="3405" w:type="dxa"/>
            <w:shd w:val="clear" w:color="auto" w:fill="auto"/>
            <w:tcMar>
              <w:top w:w="100" w:type="dxa"/>
              <w:left w:w="100" w:type="dxa"/>
              <w:bottom w:w="100" w:type="dxa"/>
              <w:right w:w="100" w:type="dxa"/>
            </w:tcMar>
          </w:tcPr>
          <w:p w14:paraId="3156BCF7" w14:textId="13329075" w:rsidR="00A554A1" w:rsidRPr="00813F71" w:rsidRDefault="00810C15">
            <w:pPr>
              <w:widowControl w:val="0"/>
              <w:spacing w:after="0"/>
              <w:rPr>
                <w:sz w:val="22"/>
                <w:szCs w:val="22"/>
              </w:rPr>
            </w:pPr>
            <w:r w:rsidRPr="00813F71">
              <w:rPr>
                <w:sz w:val="22"/>
                <w:szCs w:val="22"/>
              </w:rPr>
              <w:t xml:space="preserve">The original </w:t>
            </w:r>
            <w:del w:id="1058" w:author="PCI-RR revision" w:date="2022-04-27T20:39:00Z">
              <w:r w:rsidR="00B55227">
                <w:rPr>
                  <w:sz w:val="22"/>
                  <w:szCs w:val="22"/>
                </w:rPr>
                <w:delText>experiment</w:delText>
              </w:r>
            </w:del>
            <w:ins w:id="1059" w:author="PCI-RR revision" w:date="2022-04-27T20:39:00Z">
              <w:r w:rsidRPr="00813F71">
                <w:rPr>
                  <w:sz w:val="22"/>
                  <w:szCs w:val="22"/>
                </w:rPr>
                <w:t>study</w:t>
              </w:r>
            </w:ins>
            <w:r w:rsidRPr="00813F71">
              <w:rPr>
                <w:sz w:val="22"/>
                <w:szCs w:val="22"/>
              </w:rPr>
              <w:t xml:space="preserve"> used beer in the two </w:t>
            </w:r>
            <w:proofErr w:type="gramStart"/>
            <w:r w:rsidRPr="00813F71">
              <w:rPr>
                <w:sz w:val="22"/>
                <w:szCs w:val="22"/>
              </w:rPr>
              <w:t>conditions</w:t>
            </w:r>
            <w:proofErr w:type="gramEnd"/>
            <w:r w:rsidRPr="00813F71">
              <w:rPr>
                <w:sz w:val="22"/>
                <w:szCs w:val="22"/>
              </w:rPr>
              <w:t xml:space="preserve"> and we changed it into soda.</w:t>
            </w:r>
          </w:p>
        </w:tc>
        <w:tc>
          <w:tcPr>
            <w:tcW w:w="3585" w:type="dxa"/>
            <w:shd w:val="clear" w:color="auto" w:fill="auto"/>
            <w:tcMar>
              <w:top w:w="100" w:type="dxa"/>
              <w:left w:w="100" w:type="dxa"/>
              <w:bottom w:w="100" w:type="dxa"/>
              <w:right w:w="100" w:type="dxa"/>
            </w:tcMar>
          </w:tcPr>
          <w:p w14:paraId="679C28A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Some of our targeted participants may not drink. </w:t>
            </w:r>
          </w:p>
        </w:tc>
      </w:tr>
      <w:tr w:rsidR="00A554A1" w:rsidRPr="00813F71" w14:paraId="5B0705DA" w14:textId="77777777" w:rsidTr="001A06E0">
        <w:trPr>
          <w:cantSplit/>
          <w:jc w:val="center"/>
        </w:trPr>
        <w:tc>
          <w:tcPr>
            <w:tcW w:w="2415" w:type="dxa"/>
            <w:shd w:val="clear" w:color="auto" w:fill="auto"/>
            <w:tcMar>
              <w:top w:w="100" w:type="dxa"/>
              <w:left w:w="100" w:type="dxa"/>
              <w:bottom w:w="100" w:type="dxa"/>
              <w:right w:w="100" w:type="dxa"/>
            </w:tcMar>
          </w:tcPr>
          <w:p w14:paraId="2CC303D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Replication Problem 9 </w:t>
            </w:r>
          </w:p>
        </w:tc>
        <w:tc>
          <w:tcPr>
            <w:tcW w:w="3405" w:type="dxa"/>
            <w:shd w:val="clear" w:color="auto" w:fill="auto"/>
            <w:tcMar>
              <w:top w:w="100" w:type="dxa"/>
              <w:left w:w="100" w:type="dxa"/>
              <w:bottom w:w="100" w:type="dxa"/>
              <w:right w:w="100" w:type="dxa"/>
            </w:tcMar>
          </w:tcPr>
          <w:p w14:paraId="5076591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Added “Imagine that you enjoy drinking wine” at the beginning of the scenario. We also randomized the sequence of the statements.</w:t>
            </w:r>
          </w:p>
        </w:tc>
        <w:tc>
          <w:tcPr>
            <w:tcW w:w="3585" w:type="dxa"/>
            <w:shd w:val="clear" w:color="auto" w:fill="auto"/>
            <w:tcMar>
              <w:top w:w="100" w:type="dxa"/>
              <w:left w:w="100" w:type="dxa"/>
              <w:bottom w:w="100" w:type="dxa"/>
              <w:right w:w="100" w:type="dxa"/>
            </w:tcMar>
          </w:tcPr>
          <w:p w14:paraId="6744C45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Our targeted population would mostly come from the working/lower-middle class and might not enjoy drinking wine.</w:t>
            </w:r>
          </w:p>
          <w:p w14:paraId="542CF02E" w14:textId="77777777" w:rsidR="00A554A1" w:rsidRPr="00813F71" w:rsidRDefault="00810C15">
            <w:pPr>
              <w:widowControl w:val="0"/>
              <w:spacing w:after="0"/>
              <w:rPr>
                <w:sz w:val="22"/>
                <w:szCs w:val="22"/>
              </w:rPr>
            </w:pPr>
            <w:r w:rsidRPr="00813F71">
              <w:rPr>
                <w:sz w:val="22"/>
                <w:szCs w:val="22"/>
              </w:rPr>
              <w:t xml:space="preserve">Randomization to eliminate order bias.  </w:t>
            </w:r>
          </w:p>
        </w:tc>
      </w:tr>
      <w:tr w:rsidR="00A554A1" w:rsidRPr="00813F71" w14:paraId="218DEE3B" w14:textId="77777777" w:rsidTr="001A06E0">
        <w:trPr>
          <w:cantSplit/>
          <w:jc w:val="center"/>
        </w:trPr>
        <w:tc>
          <w:tcPr>
            <w:tcW w:w="2415" w:type="dxa"/>
            <w:shd w:val="clear" w:color="auto" w:fill="auto"/>
            <w:tcMar>
              <w:top w:w="100" w:type="dxa"/>
              <w:left w:w="100" w:type="dxa"/>
              <w:bottom w:w="100" w:type="dxa"/>
              <w:right w:w="100" w:type="dxa"/>
            </w:tcMar>
          </w:tcPr>
          <w:p w14:paraId="377860A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Replication Problem 10</w:t>
            </w:r>
          </w:p>
        </w:tc>
        <w:tc>
          <w:tcPr>
            <w:tcW w:w="3405" w:type="dxa"/>
            <w:shd w:val="clear" w:color="auto" w:fill="auto"/>
            <w:tcMar>
              <w:top w:w="100" w:type="dxa"/>
              <w:left w:w="100" w:type="dxa"/>
              <w:bottom w:w="100" w:type="dxa"/>
              <w:right w:w="100" w:type="dxa"/>
            </w:tcMar>
          </w:tcPr>
          <w:p w14:paraId="2021969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1. Added “Imagine that you enjoy drinking wine” at the beginning of the scenario. </w:t>
            </w:r>
          </w:p>
          <w:p w14:paraId="439A7B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 Added another option “</w:t>
            </w:r>
            <w:r w:rsidRPr="00813F71">
              <w:rPr>
                <w:i/>
                <w:sz w:val="22"/>
                <w:szCs w:val="22"/>
              </w:rPr>
              <w:t>I cannot understand this question</w:t>
            </w:r>
            <w:r w:rsidRPr="00813F71">
              <w:rPr>
                <w:sz w:val="22"/>
                <w:szCs w:val="22"/>
              </w:rPr>
              <w:t>”</w:t>
            </w:r>
          </w:p>
          <w:p w14:paraId="187D6E92" w14:textId="77777777" w:rsidR="00A554A1" w:rsidRPr="00813F71" w:rsidRDefault="00810C15">
            <w:pPr>
              <w:widowControl w:val="0"/>
              <w:spacing w:after="0"/>
              <w:rPr>
                <w:sz w:val="22"/>
                <w:szCs w:val="22"/>
              </w:rPr>
            </w:pPr>
            <w:r w:rsidRPr="00813F71">
              <w:rPr>
                <w:sz w:val="22"/>
                <w:szCs w:val="22"/>
              </w:rPr>
              <w:t>3. Randomized the sequence of the statements.</w:t>
            </w:r>
          </w:p>
        </w:tc>
        <w:tc>
          <w:tcPr>
            <w:tcW w:w="3585" w:type="dxa"/>
            <w:shd w:val="clear" w:color="auto" w:fill="auto"/>
            <w:tcMar>
              <w:top w:w="100" w:type="dxa"/>
              <w:left w:w="100" w:type="dxa"/>
              <w:bottom w:w="100" w:type="dxa"/>
              <w:right w:w="100" w:type="dxa"/>
            </w:tcMar>
          </w:tcPr>
          <w:p w14:paraId="1F07A17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 Our targeted population would mostly come from the working/lower-middle class and might not enjoy drinking wine.</w:t>
            </w:r>
          </w:p>
          <w:p w14:paraId="02C9540E" w14:textId="4AA4FA54"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2. </w:t>
            </w:r>
            <w:del w:id="1060" w:author="PCI-RR revision" w:date="2022-04-27T20:39:00Z">
              <w:r w:rsidR="00B55227">
                <w:rPr>
                  <w:sz w:val="22"/>
                  <w:szCs w:val="22"/>
                </w:rPr>
                <w:delText>This</w:delText>
              </w:r>
            </w:del>
            <w:ins w:id="1061" w:author="PCI-RR revision" w:date="2022-04-27T20:39:00Z">
              <w:r w:rsidRPr="00813F71">
                <w:rPr>
                  <w:sz w:val="22"/>
                  <w:szCs w:val="22"/>
                </w:rPr>
                <w:t>Our pretest showed that this</w:t>
              </w:r>
            </w:ins>
            <w:r w:rsidRPr="00813F71">
              <w:rPr>
                <w:sz w:val="22"/>
                <w:szCs w:val="22"/>
              </w:rPr>
              <w:t xml:space="preserve"> scenario might be too vague and </w:t>
            </w:r>
            <w:del w:id="1062" w:author="PCI-RR revision" w:date="2022-04-27T20:39:00Z">
              <w:r w:rsidR="00B55227">
                <w:rPr>
                  <w:sz w:val="22"/>
                  <w:szCs w:val="22"/>
                </w:rPr>
                <w:delText>complex</w:delText>
              </w:r>
            </w:del>
            <w:ins w:id="1063" w:author="PCI-RR revision" w:date="2022-04-27T20:39:00Z">
              <w:r w:rsidRPr="00813F71">
                <w:rPr>
                  <w:sz w:val="22"/>
                  <w:szCs w:val="22"/>
                </w:rPr>
                <w:t>difficult to comprehend</w:t>
              </w:r>
            </w:ins>
            <w:r w:rsidRPr="00813F71">
              <w:rPr>
                <w:sz w:val="22"/>
                <w:szCs w:val="22"/>
              </w:rPr>
              <w:t xml:space="preserve"> for our </w:t>
            </w:r>
            <w:ins w:id="1064" w:author="PCI-RR revision" w:date="2022-04-27T20:39:00Z">
              <w:r w:rsidRPr="00813F71">
                <w:rPr>
                  <w:sz w:val="22"/>
                  <w:szCs w:val="22"/>
                </w:rPr>
                <w:t xml:space="preserve">targeted </w:t>
              </w:r>
            </w:ins>
            <w:r w:rsidRPr="00813F71">
              <w:rPr>
                <w:sz w:val="22"/>
                <w:szCs w:val="22"/>
              </w:rPr>
              <w:t xml:space="preserve">participants so we added another statement to check for </w:t>
            </w:r>
            <w:proofErr w:type="gramStart"/>
            <w:r w:rsidRPr="00813F71">
              <w:rPr>
                <w:sz w:val="22"/>
                <w:szCs w:val="22"/>
              </w:rPr>
              <w:t>understanding.</w:t>
            </w:r>
            <w:ins w:id="1065" w:author="PCI-RR revision" w:date="2022-04-27T20:39:00Z">
              <w:r w:rsidRPr="00813F71">
                <w:rPr>
                  <w:sz w:val="22"/>
                  <w:szCs w:val="22"/>
                </w:rPr>
                <w:t>By</w:t>
              </w:r>
              <w:proofErr w:type="gramEnd"/>
              <w:r w:rsidRPr="00813F71">
                <w:rPr>
                  <w:sz w:val="22"/>
                  <w:szCs w:val="22"/>
                </w:rPr>
                <w:t xml:space="preserve"> adding this option, we ensure that participants will not just choose a random option when they cannot understand the question. </w:t>
              </w:r>
            </w:ins>
          </w:p>
          <w:p w14:paraId="00AA551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3. Randomization to eliminate order bias.  </w:t>
            </w:r>
          </w:p>
        </w:tc>
      </w:tr>
      <w:tr w:rsidR="00A554A1" w:rsidRPr="00813F71" w14:paraId="30723FEF" w14:textId="77777777">
        <w:trPr>
          <w:cantSplit/>
          <w:jc w:val="center"/>
          <w:ins w:id="1066" w:author="PCI-RR revision" w:date="2022-04-27T20:39:00Z"/>
        </w:trPr>
        <w:tc>
          <w:tcPr>
            <w:tcW w:w="2415" w:type="dxa"/>
            <w:shd w:val="clear" w:color="auto" w:fill="auto"/>
            <w:tcMar>
              <w:top w:w="100" w:type="dxa"/>
              <w:left w:w="100" w:type="dxa"/>
              <w:bottom w:w="100" w:type="dxa"/>
              <w:right w:w="100" w:type="dxa"/>
            </w:tcMar>
          </w:tcPr>
          <w:p w14:paraId="5CF9065F" w14:textId="77777777" w:rsidR="00A554A1" w:rsidRPr="00813F71" w:rsidRDefault="00810C15">
            <w:pPr>
              <w:widowControl w:val="0"/>
              <w:pBdr>
                <w:top w:val="nil"/>
                <w:left w:val="nil"/>
                <w:bottom w:val="nil"/>
                <w:right w:val="nil"/>
                <w:between w:val="nil"/>
              </w:pBdr>
              <w:spacing w:after="0"/>
              <w:rPr>
                <w:ins w:id="1067" w:author="PCI-RR revision" w:date="2022-04-27T20:39:00Z"/>
                <w:sz w:val="22"/>
                <w:szCs w:val="22"/>
              </w:rPr>
            </w:pPr>
            <w:ins w:id="1068" w:author="PCI-RR revision" w:date="2022-04-27T20:39:00Z">
              <w:r w:rsidRPr="00813F71">
                <w:rPr>
                  <w:sz w:val="22"/>
                  <w:szCs w:val="22"/>
                </w:rPr>
                <w:t>Replication Problem 11</w:t>
              </w:r>
            </w:ins>
          </w:p>
        </w:tc>
        <w:tc>
          <w:tcPr>
            <w:tcW w:w="3405" w:type="dxa"/>
            <w:shd w:val="clear" w:color="auto" w:fill="auto"/>
            <w:tcMar>
              <w:top w:w="100" w:type="dxa"/>
              <w:left w:w="100" w:type="dxa"/>
              <w:bottom w:w="100" w:type="dxa"/>
              <w:right w:w="100" w:type="dxa"/>
            </w:tcMar>
          </w:tcPr>
          <w:p w14:paraId="5876595E" w14:textId="77777777" w:rsidR="00A554A1" w:rsidRPr="00813F71" w:rsidRDefault="00810C15">
            <w:pPr>
              <w:widowControl w:val="0"/>
              <w:pBdr>
                <w:top w:val="nil"/>
                <w:left w:val="nil"/>
                <w:bottom w:val="nil"/>
                <w:right w:val="nil"/>
                <w:between w:val="nil"/>
              </w:pBdr>
              <w:spacing w:after="0"/>
              <w:rPr>
                <w:ins w:id="1069" w:author="PCI-RR revision" w:date="2022-04-27T20:39:00Z"/>
                <w:sz w:val="22"/>
                <w:szCs w:val="22"/>
              </w:rPr>
            </w:pPr>
            <w:ins w:id="1070" w:author="PCI-RR revision" w:date="2022-04-27T20:39:00Z">
              <w:r w:rsidRPr="00813F71">
                <w:rPr>
                  <w:sz w:val="22"/>
                  <w:szCs w:val="22"/>
                </w:rPr>
                <w:t xml:space="preserve">The instruction of the problem is simplified. </w:t>
              </w:r>
            </w:ins>
          </w:p>
        </w:tc>
        <w:tc>
          <w:tcPr>
            <w:tcW w:w="3585" w:type="dxa"/>
            <w:shd w:val="clear" w:color="auto" w:fill="auto"/>
            <w:tcMar>
              <w:top w:w="100" w:type="dxa"/>
              <w:left w:w="100" w:type="dxa"/>
              <w:bottom w:w="100" w:type="dxa"/>
              <w:right w:w="100" w:type="dxa"/>
            </w:tcMar>
          </w:tcPr>
          <w:p w14:paraId="4F4F4E0E" w14:textId="77777777" w:rsidR="00A554A1" w:rsidRPr="00813F71" w:rsidRDefault="00810C15">
            <w:pPr>
              <w:widowControl w:val="0"/>
              <w:spacing w:after="0"/>
              <w:rPr>
                <w:ins w:id="1071" w:author="PCI-RR revision" w:date="2022-04-27T20:39:00Z"/>
                <w:sz w:val="22"/>
                <w:szCs w:val="22"/>
              </w:rPr>
            </w:pPr>
            <w:ins w:id="1072" w:author="PCI-RR revision" w:date="2022-04-27T20:39:00Z">
              <w:r w:rsidRPr="00813F71">
                <w:rPr>
                  <w:sz w:val="22"/>
                  <w:szCs w:val="22"/>
                </w:rPr>
                <w:t>Minor wording changes for clarity and understandability.</w:t>
              </w:r>
            </w:ins>
          </w:p>
        </w:tc>
      </w:tr>
      <w:tr w:rsidR="00A554A1" w:rsidRPr="00813F71" w14:paraId="4FA3A4DB" w14:textId="77777777" w:rsidTr="001A06E0">
        <w:trPr>
          <w:cantSplit/>
          <w:jc w:val="center"/>
        </w:trPr>
        <w:tc>
          <w:tcPr>
            <w:tcW w:w="2415" w:type="dxa"/>
            <w:shd w:val="clear" w:color="auto" w:fill="auto"/>
            <w:tcMar>
              <w:top w:w="100" w:type="dxa"/>
              <w:left w:w="100" w:type="dxa"/>
              <w:bottom w:w="100" w:type="dxa"/>
              <w:right w:w="100" w:type="dxa"/>
            </w:tcMar>
          </w:tcPr>
          <w:p w14:paraId="2A0B8D4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Replication Problem 12</w:t>
            </w:r>
          </w:p>
        </w:tc>
        <w:tc>
          <w:tcPr>
            <w:tcW w:w="3405" w:type="dxa"/>
            <w:shd w:val="clear" w:color="auto" w:fill="auto"/>
            <w:tcMar>
              <w:top w:w="100" w:type="dxa"/>
              <w:left w:w="100" w:type="dxa"/>
              <w:bottom w:w="100" w:type="dxa"/>
              <w:right w:w="100" w:type="dxa"/>
            </w:tcMar>
          </w:tcPr>
          <w:p w14:paraId="18382514" w14:textId="36243970" w:rsidR="00A554A1" w:rsidRPr="00813F71" w:rsidRDefault="00810C15">
            <w:pPr>
              <w:widowControl w:val="0"/>
              <w:pBdr>
                <w:top w:val="nil"/>
                <w:left w:val="nil"/>
                <w:bottom w:val="nil"/>
                <w:right w:val="nil"/>
                <w:between w:val="nil"/>
              </w:pBdr>
              <w:spacing w:after="0"/>
              <w:rPr>
                <w:ins w:id="1073" w:author="PCI-RR revision" w:date="2022-04-27T20:39:00Z"/>
                <w:sz w:val="22"/>
                <w:szCs w:val="22"/>
              </w:rPr>
            </w:pPr>
            <w:r w:rsidRPr="00813F71">
              <w:rPr>
                <w:sz w:val="22"/>
                <w:szCs w:val="22"/>
              </w:rPr>
              <w:t xml:space="preserve">The original </w:t>
            </w:r>
            <w:del w:id="1074" w:author="PCI-RR revision" w:date="2022-04-27T20:39:00Z">
              <w:r w:rsidR="00B55227">
                <w:rPr>
                  <w:sz w:val="22"/>
                  <w:szCs w:val="22"/>
                </w:rPr>
                <w:delText>experiment</w:delText>
              </w:r>
            </w:del>
            <w:ins w:id="1075" w:author="PCI-RR revision" w:date="2022-04-27T20:39:00Z">
              <w:r w:rsidRPr="00813F71">
                <w:rPr>
                  <w:sz w:val="22"/>
                  <w:szCs w:val="22"/>
                </w:rPr>
                <w:t>study</w:t>
              </w:r>
            </w:ins>
            <w:r w:rsidRPr="00813F71">
              <w:rPr>
                <w:sz w:val="22"/>
                <w:szCs w:val="22"/>
              </w:rPr>
              <w:t xml:space="preserve"> used student tickets at the student window in the scenarios. We changed it into discounted tickets and discount windows.</w:t>
            </w:r>
          </w:p>
          <w:p w14:paraId="3CF337E6" w14:textId="77777777" w:rsidR="00A554A1" w:rsidRPr="00813F71" w:rsidRDefault="00810C15">
            <w:pPr>
              <w:widowControl w:val="0"/>
              <w:pBdr>
                <w:top w:val="nil"/>
                <w:left w:val="nil"/>
                <w:bottom w:val="nil"/>
                <w:right w:val="nil"/>
                <w:between w:val="nil"/>
              </w:pBdr>
              <w:spacing w:after="0"/>
              <w:rPr>
                <w:sz w:val="22"/>
                <w:szCs w:val="22"/>
              </w:rPr>
            </w:pPr>
            <w:ins w:id="1076" w:author="PCI-RR revision" w:date="2022-04-27T20:39:00Z">
              <w:r w:rsidRPr="00813F71">
                <w:rPr>
                  <w:sz w:val="22"/>
                  <w:szCs w:val="22"/>
                </w:rPr>
                <w:t xml:space="preserve">The question is revised. </w:t>
              </w:r>
            </w:ins>
          </w:p>
        </w:tc>
        <w:tc>
          <w:tcPr>
            <w:tcW w:w="3585" w:type="dxa"/>
            <w:shd w:val="clear" w:color="auto" w:fill="auto"/>
            <w:tcMar>
              <w:top w:w="100" w:type="dxa"/>
              <w:left w:w="100" w:type="dxa"/>
              <w:bottom w:w="100" w:type="dxa"/>
              <w:right w:w="100" w:type="dxa"/>
            </w:tcMar>
          </w:tcPr>
          <w:p w14:paraId="59B43EE8" w14:textId="77777777" w:rsidR="00A554A1" w:rsidRPr="00813F71" w:rsidRDefault="00810C15">
            <w:pPr>
              <w:widowControl w:val="0"/>
              <w:pBdr>
                <w:top w:val="nil"/>
                <w:left w:val="nil"/>
                <w:bottom w:val="nil"/>
                <w:right w:val="nil"/>
                <w:between w:val="nil"/>
              </w:pBdr>
              <w:spacing w:after="0"/>
              <w:rPr>
                <w:ins w:id="1077" w:author="PCI-RR revision" w:date="2022-04-27T20:39:00Z"/>
                <w:sz w:val="22"/>
                <w:szCs w:val="22"/>
              </w:rPr>
            </w:pPr>
            <w:r w:rsidRPr="00813F71">
              <w:rPr>
                <w:sz w:val="22"/>
                <w:szCs w:val="22"/>
              </w:rPr>
              <w:t>Our targeted population would have a wide age range from 18 to 80 so many of them might not be students.</w:t>
            </w:r>
          </w:p>
          <w:p w14:paraId="72DE27A4" w14:textId="77777777" w:rsidR="00A554A1" w:rsidRPr="00813F71" w:rsidRDefault="00810C15">
            <w:pPr>
              <w:widowControl w:val="0"/>
              <w:pBdr>
                <w:top w:val="nil"/>
                <w:left w:val="nil"/>
                <w:bottom w:val="nil"/>
                <w:right w:val="nil"/>
                <w:between w:val="nil"/>
              </w:pBdr>
              <w:spacing w:after="0"/>
              <w:rPr>
                <w:sz w:val="22"/>
                <w:szCs w:val="22"/>
              </w:rPr>
            </w:pPr>
            <w:ins w:id="1078" w:author="PCI-RR revision" w:date="2022-04-27T20:39:00Z">
              <w:r w:rsidRPr="00813F71">
                <w:rPr>
                  <w:sz w:val="22"/>
                  <w:szCs w:val="22"/>
                </w:rPr>
                <w:t xml:space="preserve">Our pretest showed that the original framing of the question caused misunderstandings. We revised for greater clarity. </w:t>
              </w:r>
            </w:ins>
          </w:p>
        </w:tc>
      </w:tr>
      <w:tr w:rsidR="00A554A1" w:rsidRPr="00813F71" w14:paraId="11AEC296" w14:textId="77777777" w:rsidTr="001A06E0">
        <w:trPr>
          <w:cantSplit/>
          <w:jc w:val="center"/>
        </w:trPr>
        <w:tc>
          <w:tcPr>
            <w:tcW w:w="2415" w:type="dxa"/>
            <w:shd w:val="clear" w:color="auto" w:fill="auto"/>
            <w:tcMar>
              <w:top w:w="100" w:type="dxa"/>
              <w:left w:w="100" w:type="dxa"/>
              <w:bottom w:w="100" w:type="dxa"/>
              <w:right w:w="100" w:type="dxa"/>
            </w:tcMar>
          </w:tcPr>
          <w:p w14:paraId="53F83D26" w14:textId="77777777" w:rsidR="00A554A1" w:rsidRPr="00813F71" w:rsidRDefault="00810C15">
            <w:pPr>
              <w:widowControl w:val="0"/>
              <w:spacing w:after="0"/>
              <w:rPr>
                <w:sz w:val="22"/>
                <w:szCs w:val="22"/>
              </w:rPr>
            </w:pPr>
            <w:r w:rsidRPr="00813F71">
              <w:rPr>
                <w:sz w:val="22"/>
                <w:szCs w:val="22"/>
              </w:rPr>
              <w:t>Replication Problem 13, 14, 15</w:t>
            </w:r>
          </w:p>
        </w:tc>
        <w:tc>
          <w:tcPr>
            <w:tcW w:w="3405" w:type="dxa"/>
            <w:shd w:val="clear" w:color="auto" w:fill="auto"/>
            <w:tcMar>
              <w:top w:w="100" w:type="dxa"/>
              <w:left w:w="100" w:type="dxa"/>
              <w:bottom w:w="100" w:type="dxa"/>
              <w:right w:w="100" w:type="dxa"/>
            </w:tcMar>
          </w:tcPr>
          <w:p w14:paraId="754EC19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Added “Imagine that…”at the beginning of the scenarios.</w:t>
            </w:r>
          </w:p>
        </w:tc>
        <w:tc>
          <w:tcPr>
            <w:tcW w:w="3585" w:type="dxa"/>
            <w:shd w:val="clear" w:color="auto" w:fill="auto"/>
            <w:tcMar>
              <w:top w:w="100" w:type="dxa"/>
              <w:left w:w="100" w:type="dxa"/>
              <w:bottom w:w="100" w:type="dxa"/>
              <w:right w:w="100" w:type="dxa"/>
            </w:tcMar>
          </w:tcPr>
          <w:p w14:paraId="6966393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To facilitate perspective-taking</w:t>
            </w:r>
          </w:p>
        </w:tc>
      </w:tr>
      <w:tr w:rsidR="00A554A1" w:rsidRPr="00813F71" w14:paraId="1CAB4E52" w14:textId="77777777" w:rsidTr="001A06E0">
        <w:trPr>
          <w:cantSplit/>
          <w:jc w:val="center"/>
        </w:trPr>
        <w:tc>
          <w:tcPr>
            <w:tcW w:w="2415" w:type="dxa"/>
            <w:shd w:val="clear" w:color="auto" w:fill="auto"/>
            <w:tcMar>
              <w:top w:w="100" w:type="dxa"/>
              <w:left w:w="100" w:type="dxa"/>
              <w:bottom w:w="100" w:type="dxa"/>
              <w:right w:w="100" w:type="dxa"/>
            </w:tcMar>
          </w:tcPr>
          <w:p w14:paraId="786BBDC5" w14:textId="77777777" w:rsidR="00A554A1" w:rsidRPr="00813F71" w:rsidRDefault="00810C15">
            <w:pPr>
              <w:widowControl w:val="0"/>
              <w:spacing w:after="0"/>
              <w:rPr>
                <w:sz w:val="22"/>
                <w:szCs w:val="22"/>
              </w:rPr>
            </w:pPr>
            <w:r w:rsidRPr="00813F71">
              <w:rPr>
                <w:sz w:val="22"/>
                <w:szCs w:val="22"/>
              </w:rPr>
              <w:t>Extension Problem 21</w:t>
            </w:r>
          </w:p>
        </w:tc>
        <w:tc>
          <w:tcPr>
            <w:tcW w:w="3405" w:type="dxa"/>
            <w:shd w:val="clear" w:color="auto" w:fill="auto"/>
            <w:tcMar>
              <w:top w:w="100" w:type="dxa"/>
              <w:left w:w="100" w:type="dxa"/>
              <w:bottom w:w="100" w:type="dxa"/>
              <w:right w:w="100" w:type="dxa"/>
            </w:tcMar>
          </w:tcPr>
          <w:p w14:paraId="585C212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Thaler (1999) used “local public radio station” in his prediction while we changed it into “music online streaming service”. </w:t>
            </w:r>
          </w:p>
        </w:tc>
        <w:tc>
          <w:tcPr>
            <w:tcW w:w="3585" w:type="dxa"/>
            <w:shd w:val="clear" w:color="auto" w:fill="auto"/>
            <w:tcMar>
              <w:top w:w="100" w:type="dxa"/>
              <w:left w:w="100" w:type="dxa"/>
              <w:bottom w:w="100" w:type="dxa"/>
              <w:right w:w="100" w:type="dxa"/>
            </w:tcMar>
          </w:tcPr>
          <w:p w14:paraId="616FE4D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The original scenario does not apply to 2022 so we change it to update to current time.</w:t>
            </w:r>
          </w:p>
        </w:tc>
      </w:tr>
    </w:tbl>
    <w:p w14:paraId="72E8726F" w14:textId="77777777" w:rsidR="00A554A1" w:rsidRPr="00813F71" w:rsidRDefault="00A554A1" w:rsidP="001A06E0">
      <w:pPr>
        <w:pStyle w:val="Heading2"/>
      </w:pPr>
    </w:p>
    <w:p w14:paraId="5A7AF393" w14:textId="77777777" w:rsidR="00A554A1" w:rsidRPr="00813F71" w:rsidRDefault="00810C15">
      <w:pPr>
        <w:pStyle w:val="Heading2"/>
      </w:pPr>
      <w:bookmarkStart w:id="1079" w:name="nj8y8o2r678" w:colFirst="0" w:colLast="0"/>
      <w:bookmarkEnd w:id="1079"/>
      <w:r w:rsidRPr="00813F71">
        <w:t>Evaluation criteria for replication findings</w:t>
      </w:r>
    </w:p>
    <w:p w14:paraId="39DF33EE" w14:textId="26BC5E1F" w:rsidR="00A554A1" w:rsidRPr="00813F71" w:rsidRDefault="00810C15">
      <w:pPr>
        <w:spacing w:before="180" w:after="240" w:line="480" w:lineRule="auto"/>
        <w:ind w:firstLine="680"/>
      </w:pPr>
      <w:r w:rsidRPr="00813F71">
        <w:t xml:space="preserve">We aimed to compare the replication effects with the effects in the original </w:t>
      </w:r>
      <w:del w:id="1080" w:author="PCI-RR revision" w:date="2022-04-27T20:39:00Z">
        <w:r w:rsidR="00B55227">
          <w:delText>experiments</w:delText>
        </w:r>
      </w:del>
      <w:ins w:id="1081" w:author="PCI-RR revision" w:date="2022-04-27T20:39:00Z">
        <w:r w:rsidRPr="00813F71">
          <w:t>studies</w:t>
        </w:r>
      </w:ins>
      <w:r w:rsidRPr="00813F71">
        <w:t xml:space="preserve"> using the criteria set by LeBel et al. (2019) (see Section “Replication Evaluation” in the supplementary).</w:t>
      </w:r>
    </w:p>
    <w:p w14:paraId="42D81005" w14:textId="77777777" w:rsidR="00A554A1" w:rsidRPr="001A06E0" w:rsidRDefault="00810C15" w:rsidP="001A06E0">
      <w:pPr>
        <w:spacing w:before="180" w:after="240"/>
        <w:rPr>
          <w:color w:val="FF0000"/>
        </w:rPr>
      </w:pPr>
      <w:r w:rsidRPr="001A06E0">
        <w:rPr>
          <w:color w:val="FF0000"/>
        </w:rPr>
        <w:t>[</w:t>
      </w:r>
      <w:r w:rsidRPr="001A06E0">
        <w:rPr>
          <w:i/>
          <w:color w:val="FF0000"/>
        </w:rPr>
        <w:t>Note: Evaluation is not currently possible in Stage 1 since the current sample used for data analysis was randomly generated on Qualtrics. This part will be further revised after the actual data collection.</w:t>
      </w:r>
      <w:r w:rsidRPr="001A06E0">
        <w:rPr>
          <w:color w:val="FF0000"/>
        </w:rPr>
        <w:t>]</w:t>
      </w:r>
    </w:p>
    <w:p w14:paraId="75EB727E" w14:textId="77777777" w:rsidR="00A554A1" w:rsidRPr="00813F71" w:rsidRDefault="00810C15">
      <w:pPr>
        <w:pStyle w:val="Heading2"/>
      </w:pPr>
      <w:r w:rsidRPr="00813F71">
        <w:t>Replication closeness evaluation</w:t>
      </w:r>
    </w:p>
    <w:p w14:paraId="64945471" w14:textId="23739C56" w:rsidR="00A554A1" w:rsidRPr="00813F71" w:rsidRDefault="00810C15">
      <w:pPr>
        <w:spacing w:before="180" w:after="240" w:line="480" w:lineRule="auto"/>
        <w:ind w:firstLine="720"/>
      </w:pPr>
      <w:r w:rsidRPr="00813F71">
        <w:t>We provided details on the classification of the replications using the criteria by LeBel et al. (2018) in Table 9 below (also see Section</w:t>
      </w:r>
      <w:r w:rsidRPr="00813F71">
        <w:rPr>
          <w:i/>
        </w:rPr>
        <w:t xml:space="preserve"> “</w:t>
      </w:r>
      <w:r w:rsidRPr="00813F71">
        <w:t>Replication Evaluation” in the supplementary). We summarized the replication as a "very close" replication.</w:t>
      </w:r>
      <w:del w:id="1082" w:author="PCI-RR revision" w:date="2022-04-27T20:39:00Z">
        <w:r w:rsidR="00B55227">
          <w:br w:type="page"/>
        </w:r>
      </w:del>
    </w:p>
    <w:p w14:paraId="297858E1" w14:textId="77777777" w:rsidR="00A554A1" w:rsidRPr="001A06E0" w:rsidRDefault="00810C15" w:rsidP="001A06E0">
      <w:pPr>
        <w:pBdr>
          <w:top w:val="nil"/>
          <w:left w:val="nil"/>
          <w:bottom w:val="nil"/>
          <w:right w:val="nil"/>
          <w:between w:val="nil"/>
        </w:pBdr>
        <w:spacing w:after="0" w:line="360" w:lineRule="auto"/>
        <w:rPr>
          <w:color w:val="000000"/>
        </w:rPr>
      </w:pPr>
      <w:bookmarkStart w:id="1083" w:name="d3b15wwf5to0" w:colFirst="0" w:colLast="0"/>
      <w:bookmarkEnd w:id="1083"/>
      <w:r w:rsidRPr="001A06E0">
        <w:rPr>
          <w:color w:val="000000"/>
        </w:rPr>
        <w:t xml:space="preserve">Table </w:t>
      </w:r>
      <w:r w:rsidRPr="00813F71">
        <w:t>9</w:t>
      </w:r>
    </w:p>
    <w:p w14:paraId="08F683D0" w14:textId="77777777" w:rsidR="00A554A1" w:rsidRPr="00813F71" w:rsidRDefault="00810C15" w:rsidP="001A06E0">
      <w:pPr>
        <w:spacing w:after="0" w:line="360" w:lineRule="auto"/>
        <w:rPr>
          <w:i/>
        </w:rPr>
      </w:pPr>
      <w:r w:rsidRPr="00813F71">
        <w:rPr>
          <w:i/>
        </w:rPr>
        <w:t>Classification of the replication, based on LeBel et al. (2018)</w:t>
      </w:r>
    </w:p>
    <w:tbl>
      <w:tblPr>
        <w:tblStyle w:val="aa"/>
        <w:tblW w:w="9645" w:type="dxa"/>
        <w:jc w:val="center"/>
        <w:tblBorders>
          <w:top w:val="nil"/>
          <w:left w:val="nil"/>
          <w:bottom w:val="nil"/>
          <w:right w:val="nil"/>
          <w:insideH w:val="nil"/>
          <w:insideV w:val="nil"/>
        </w:tblBorders>
        <w:tblLayout w:type="fixed"/>
        <w:tblLook w:val="0600" w:firstRow="0" w:lastRow="0" w:firstColumn="0" w:lastColumn="0" w:noHBand="1" w:noVBand="1"/>
      </w:tblPr>
      <w:tblGrid>
        <w:gridCol w:w="2550"/>
        <w:gridCol w:w="1747"/>
        <w:gridCol w:w="5348"/>
      </w:tblGrid>
      <w:tr w:rsidR="00A554A1" w:rsidRPr="00813F71" w14:paraId="0114651E" w14:textId="77777777" w:rsidTr="001A06E0">
        <w:trPr>
          <w:cantSplit/>
          <w:jc w:val="center"/>
        </w:trPr>
        <w:tc>
          <w:tcPr>
            <w:tcW w:w="2550" w:type="dxa"/>
            <w:tcBorders>
              <w:top w:val="single" w:sz="8" w:space="0" w:color="000000"/>
              <w:left w:val="nil"/>
              <w:bottom w:val="single" w:sz="8" w:space="0" w:color="000000"/>
              <w:right w:val="nil"/>
            </w:tcBorders>
            <w:tcMar>
              <w:top w:w="100" w:type="dxa"/>
              <w:left w:w="120" w:type="dxa"/>
              <w:bottom w:w="100" w:type="dxa"/>
              <w:right w:w="120" w:type="dxa"/>
            </w:tcMar>
          </w:tcPr>
          <w:p w14:paraId="742B6E65" w14:textId="77777777" w:rsidR="00A554A1" w:rsidRPr="00813F71" w:rsidRDefault="00810C15">
            <w:pPr>
              <w:spacing w:after="0" w:line="259" w:lineRule="auto"/>
              <w:rPr>
                <w:b/>
                <w:sz w:val="22"/>
                <w:szCs w:val="22"/>
              </w:rPr>
            </w:pPr>
            <w:r w:rsidRPr="00813F71">
              <w:rPr>
                <w:b/>
                <w:sz w:val="22"/>
                <w:szCs w:val="22"/>
              </w:rPr>
              <w:t>Design facet</w:t>
            </w:r>
          </w:p>
        </w:tc>
        <w:tc>
          <w:tcPr>
            <w:tcW w:w="1747" w:type="dxa"/>
            <w:tcBorders>
              <w:top w:val="single" w:sz="8" w:space="0" w:color="000000"/>
              <w:left w:val="nil"/>
              <w:bottom w:val="single" w:sz="8" w:space="0" w:color="000000"/>
              <w:right w:val="nil"/>
            </w:tcBorders>
            <w:tcMar>
              <w:top w:w="100" w:type="dxa"/>
              <w:left w:w="120" w:type="dxa"/>
              <w:bottom w:w="100" w:type="dxa"/>
              <w:right w:w="120" w:type="dxa"/>
            </w:tcMar>
          </w:tcPr>
          <w:p w14:paraId="4136FC7F" w14:textId="77777777" w:rsidR="00A554A1" w:rsidRPr="00813F71" w:rsidRDefault="00810C15">
            <w:pPr>
              <w:spacing w:after="0" w:line="259" w:lineRule="auto"/>
              <w:rPr>
                <w:b/>
                <w:sz w:val="22"/>
                <w:szCs w:val="22"/>
              </w:rPr>
            </w:pPr>
            <w:r w:rsidRPr="00813F71">
              <w:rPr>
                <w:b/>
                <w:sz w:val="22"/>
                <w:szCs w:val="22"/>
              </w:rPr>
              <w:t>Replication</w:t>
            </w:r>
          </w:p>
        </w:tc>
        <w:tc>
          <w:tcPr>
            <w:tcW w:w="5348" w:type="dxa"/>
            <w:tcBorders>
              <w:top w:val="single" w:sz="8" w:space="0" w:color="000000"/>
              <w:left w:val="nil"/>
              <w:bottom w:val="single" w:sz="8" w:space="0" w:color="000000"/>
              <w:right w:val="nil"/>
            </w:tcBorders>
            <w:tcMar>
              <w:top w:w="100" w:type="dxa"/>
              <w:left w:w="120" w:type="dxa"/>
              <w:bottom w:w="100" w:type="dxa"/>
              <w:right w:w="120" w:type="dxa"/>
            </w:tcMar>
          </w:tcPr>
          <w:p w14:paraId="75816BE0" w14:textId="77777777" w:rsidR="00A554A1" w:rsidRPr="00813F71" w:rsidRDefault="00810C15">
            <w:pPr>
              <w:spacing w:after="0" w:line="259" w:lineRule="auto"/>
              <w:rPr>
                <w:b/>
                <w:sz w:val="22"/>
                <w:szCs w:val="22"/>
              </w:rPr>
            </w:pPr>
            <w:r w:rsidRPr="00813F71">
              <w:rPr>
                <w:b/>
                <w:sz w:val="22"/>
                <w:szCs w:val="22"/>
              </w:rPr>
              <w:t>Details of deviation</w:t>
            </w:r>
          </w:p>
        </w:tc>
      </w:tr>
      <w:tr w:rsidR="00A554A1" w:rsidRPr="00813F71" w14:paraId="0A00BAA9"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0677E361" w14:textId="77777777" w:rsidR="00A554A1" w:rsidRPr="00813F71" w:rsidRDefault="00810C15">
            <w:pPr>
              <w:spacing w:after="0" w:line="259" w:lineRule="auto"/>
              <w:rPr>
                <w:sz w:val="22"/>
                <w:szCs w:val="22"/>
              </w:rPr>
            </w:pPr>
            <w:r w:rsidRPr="00813F71">
              <w:rPr>
                <w:sz w:val="22"/>
                <w:szCs w:val="22"/>
              </w:rPr>
              <w:t>Effect/hypothesis</w:t>
            </w:r>
          </w:p>
        </w:tc>
        <w:tc>
          <w:tcPr>
            <w:tcW w:w="1747" w:type="dxa"/>
            <w:tcBorders>
              <w:top w:val="nil"/>
              <w:left w:val="nil"/>
              <w:bottom w:val="nil"/>
              <w:right w:val="nil"/>
            </w:tcBorders>
            <w:tcMar>
              <w:top w:w="100" w:type="dxa"/>
              <w:left w:w="120" w:type="dxa"/>
              <w:bottom w:w="100" w:type="dxa"/>
              <w:right w:w="120" w:type="dxa"/>
            </w:tcMar>
          </w:tcPr>
          <w:p w14:paraId="405AAB8C" w14:textId="77777777" w:rsidR="00A554A1" w:rsidRPr="00813F71" w:rsidRDefault="00810C15">
            <w:pPr>
              <w:spacing w:after="0" w:line="259" w:lineRule="auto"/>
              <w:rPr>
                <w:sz w:val="22"/>
                <w:szCs w:val="22"/>
              </w:rPr>
            </w:pPr>
            <w:r w:rsidRPr="00813F71">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7173FEBE" w14:textId="77777777" w:rsidR="00A554A1" w:rsidRPr="00813F71" w:rsidRDefault="00A554A1">
            <w:pPr>
              <w:spacing w:after="0" w:line="259" w:lineRule="auto"/>
              <w:rPr>
                <w:sz w:val="22"/>
                <w:szCs w:val="22"/>
              </w:rPr>
            </w:pPr>
          </w:p>
        </w:tc>
      </w:tr>
      <w:tr w:rsidR="00A554A1" w:rsidRPr="00813F71" w14:paraId="7E6611F1"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59058DC8" w14:textId="77777777" w:rsidR="00A554A1" w:rsidRPr="00813F71" w:rsidRDefault="00810C15">
            <w:pPr>
              <w:spacing w:after="0" w:line="259" w:lineRule="auto"/>
              <w:rPr>
                <w:sz w:val="22"/>
                <w:szCs w:val="22"/>
              </w:rPr>
            </w:pPr>
            <w:r w:rsidRPr="00813F71">
              <w:rPr>
                <w:sz w:val="22"/>
                <w:szCs w:val="22"/>
              </w:rPr>
              <w:t>IV construct</w:t>
            </w:r>
          </w:p>
        </w:tc>
        <w:tc>
          <w:tcPr>
            <w:tcW w:w="1747" w:type="dxa"/>
            <w:tcBorders>
              <w:top w:val="nil"/>
              <w:left w:val="nil"/>
              <w:bottom w:val="nil"/>
              <w:right w:val="nil"/>
            </w:tcBorders>
            <w:tcMar>
              <w:top w:w="100" w:type="dxa"/>
              <w:left w:w="120" w:type="dxa"/>
              <w:bottom w:w="100" w:type="dxa"/>
              <w:right w:w="120" w:type="dxa"/>
            </w:tcMar>
          </w:tcPr>
          <w:p w14:paraId="451D07D3" w14:textId="77777777" w:rsidR="00A554A1" w:rsidRPr="001A06E0" w:rsidRDefault="00810C15">
            <w:pPr>
              <w:spacing w:after="0" w:line="259" w:lineRule="auto"/>
              <w:rPr>
                <w:sz w:val="22"/>
              </w:rPr>
            </w:pPr>
            <w:r w:rsidRPr="00813F71">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05C1FF26" w14:textId="77777777" w:rsidR="00A554A1" w:rsidRPr="00813F71" w:rsidRDefault="00A554A1">
            <w:pPr>
              <w:spacing w:after="0" w:line="259" w:lineRule="auto"/>
              <w:rPr>
                <w:sz w:val="22"/>
                <w:szCs w:val="22"/>
              </w:rPr>
            </w:pPr>
          </w:p>
        </w:tc>
      </w:tr>
      <w:tr w:rsidR="00A554A1" w:rsidRPr="00813F71" w14:paraId="1148F9F9"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2CCB5326" w14:textId="77777777" w:rsidR="00A554A1" w:rsidRPr="00813F71" w:rsidRDefault="00810C15">
            <w:pPr>
              <w:spacing w:after="0" w:line="259" w:lineRule="auto"/>
              <w:rPr>
                <w:sz w:val="22"/>
                <w:szCs w:val="22"/>
              </w:rPr>
            </w:pPr>
            <w:r w:rsidRPr="00813F71">
              <w:rPr>
                <w:sz w:val="22"/>
                <w:szCs w:val="22"/>
              </w:rPr>
              <w:t>DV construct</w:t>
            </w:r>
          </w:p>
        </w:tc>
        <w:tc>
          <w:tcPr>
            <w:tcW w:w="1747" w:type="dxa"/>
            <w:tcBorders>
              <w:top w:val="nil"/>
              <w:left w:val="nil"/>
              <w:bottom w:val="nil"/>
              <w:right w:val="nil"/>
            </w:tcBorders>
            <w:tcMar>
              <w:top w:w="100" w:type="dxa"/>
              <w:left w:w="120" w:type="dxa"/>
              <w:bottom w:w="100" w:type="dxa"/>
              <w:right w:w="120" w:type="dxa"/>
            </w:tcMar>
          </w:tcPr>
          <w:p w14:paraId="0F419161" w14:textId="77777777" w:rsidR="00A554A1" w:rsidRPr="001A06E0" w:rsidRDefault="00810C15">
            <w:pPr>
              <w:spacing w:after="0" w:line="259" w:lineRule="auto"/>
              <w:rPr>
                <w:sz w:val="22"/>
              </w:rPr>
            </w:pPr>
            <w:r w:rsidRPr="00813F71">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6172EF08" w14:textId="77777777" w:rsidR="00A554A1" w:rsidRPr="00813F71" w:rsidRDefault="00A554A1">
            <w:pPr>
              <w:spacing w:after="0" w:line="259" w:lineRule="auto"/>
              <w:rPr>
                <w:sz w:val="22"/>
                <w:szCs w:val="22"/>
              </w:rPr>
            </w:pPr>
          </w:p>
        </w:tc>
      </w:tr>
      <w:tr w:rsidR="00A554A1" w:rsidRPr="00813F71" w14:paraId="5E1F45C7"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37AA86CC" w14:textId="77777777" w:rsidR="00A554A1" w:rsidRPr="00813F71" w:rsidRDefault="00810C15">
            <w:pPr>
              <w:spacing w:after="0" w:line="259" w:lineRule="auto"/>
              <w:rPr>
                <w:sz w:val="22"/>
                <w:szCs w:val="22"/>
              </w:rPr>
            </w:pPr>
            <w:r w:rsidRPr="00813F71">
              <w:rPr>
                <w:sz w:val="22"/>
                <w:szCs w:val="22"/>
              </w:rPr>
              <w:t>IV operationalization</w:t>
            </w:r>
          </w:p>
        </w:tc>
        <w:tc>
          <w:tcPr>
            <w:tcW w:w="1747" w:type="dxa"/>
            <w:tcBorders>
              <w:top w:val="nil"/>
              <w:left w:val="nil"/>
              <w:bottom w:val="nil"/>
              <w:right w:val="nil"/>
            </w:tcBorders>
            <w:tcMar>
              <w:top w:w="100" w:type="dxa"/>
              <w:left w:w="120" w:type="dxa"/>
              <w:bottom w:w="100" w:type="dxa"/>
              <w:right w:w="120" w:type="dxa"/>
            </w:tcMar>
          </w:tcPr>
          <w:p w14:paraId="24020293" w14:textId="77777777" w:rsidR="00A554A1" w:rsidRPr="001A06E0" w:rsidRDefault="00810C15">
            <w:pPr>
              <w:spacing w:after="0" w:line="259" w:lineRule="auto"/>
              <w:rPr>
                <w:sz w:val="22"/>
              </w:rPr>
            </w:pPr>
            <w:r w:rsidRPr="00813F71">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7C29794C" w14:textId="77777777" w:rsidR="00A554A1" w:rsidRPr="00813F71" w:rsidRDefault="00A554A1">
            <w:pPr>
              <w:spacing w:after="0" w:line="259" w:lineRule="auto"/>
              <w:rPr>
                <w:sz w:val="22"/>
                <w:szCs w:val="22"/>
              </w:rPr>
            </w:pPr>
          </w:p>
        </w:tc>
      </w:tr>
      <w:tr w:rsidR="00A554A1" w:rsidRPr="00813F71" w14:paraId="065E20FE"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70C4D628" w14:textId="77777777" w:rsidR="00A554A1" w:rsidRPr="00813F71" w:rsidRDefault="00810C15">
            <w:pPr>
              <w:spacing w:after="0" w:line="259" w:lineRule="auto"/>
              <w:rPr>
                <w:sz w:val="22"/>
                <w:szCs w:val="22"/>
              </w:rPr>
            </w:pPr>
            <w:r w:rsidRPr="00813F71">
              <w:rPr>
                <w:sz w:val="22"/>
                <w:szCs w:val="22"/>
              </w:rPr>
              <w:t>DV operationalization</w:t>
            </w:r>
          </w:p>
        </w:tc>
        <w:tc>
          <w:tcPr>
            <w:tcW w:w="1747" w:type="dxa"/>
            <w:tcBorders>
              <w:top w:val="nil"/>
              <w:left w:val="nil"/>
              <w:bottom w:val="nil"/>
              <w:right w:val="nil"/>
            </w:tcBorders>
            <w:tcMar>
              <w:top w:w="100" w:type="dxa"/>
              <w:left w:w="120" w:type="dxa"/>
              <w:bottom w:w="100" w:type="dxa"/>
              <w:right w:w="120" w:type="dxa"/>
            </w:tcMar>
          </w:tcPr>
          <w:p w14:paraId="4A58A7D4" w14:textId="77777777" w:rsidR="00A554A1" w:rsidRPr="001A06E0" w:rsidRDefault="00810C15">
            <w:pPr>
              <w:spacing w:after="0" w:line="259" w:lineRule="auto"/>
              <w:rPr>
                <w:sz w:val="22"/>
              </w:rPr>
            </w:pPr>
            <w:r w:rsidRPr="00813F71">
              <w:rPr>
                <w:sz w:val="22"/>
                <w:szCs w:val="22"/>
              </w:rPr>
              <w:t>Same</w:t>
            </w:r>
          </w:p>
        </w:tc>
        <w:tc>
          <w:tcPr>
            <w:tcW w:w="5348" w:type="dxa"/>
            <w:tcBorders>
              <w:top w:val="nil"/>
              <w:left w:val="nil"/>
              <w:bottom w:val="nil"/>
              <w:right w:val="nil"/>
            </w:tcBorders>
            <w:tcMar>
              <w:top w:w="100" w:type="dxa"/>
              <w:left w:w="120" w:type="dxa"/>
              <w:bottom w:w="100" w:type="dxa"/>
              <w:right w:w="120" w:type="dxa"/>
            </w:tcMar>
          </w:tcPr>
          <w:p w14:paraId="462B4E0D" w14:textId="77777777" w:rsidR="00A554A1" w:rsidRPr="00813F71" w:rsidRDefault="00A554A1">
            <w:pPr>
              <w:spacing w:after="0" w:line="259" w:lineRule="auto"/>
              <w:rPr>
                <w:sz w:val="22"/>
                <w:szCs w:val="22"/>
              </w:rPr>
            </w:pPr>
          </w:p>
        </w:tc>
      </w:tr>
      <w:tr w:rsidR="00A554A1" w:rsidRPr="00813F71" w14:paraId="41E4CB83"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642462B3" w14:textId="77777777" w:rsidR="00A554A1" w:rsidRPr="00813F71" w:rsidRDefault="00810C15">
            <w:pPr>
              <w:spacing w:after="0" w:line="259" w:lineRule="auto"/>
              <w:rPr>
                <w:sz w:val="22"/>
                <w:szCs w:val="22"/>
              </w:rPr>
            </w:pPr>
            <w:r w:rsidRPr="00813F71">
              <w:rPr>
                <w:sz w:val="22"/>
                <w:szCs w:val="22"/>
              </w:rPr>
              <w:t>Population (</w:t>
            </w:r>
            <w:proofErr w:type="gramStart"/>
            <w:r w:rsidRPr="00813F71">
              <w:rPr>
                <w:sz w:val="22"/>
                <w:szCs w:val="22"/>
              </w:rPr>
              <w:t>e.g.</w:t>
            </w:r>
            <w:proofErr w:type="gramEnd"/>
            <w:r w:rsidRPr="00813F71">
              <w:rPr>
                <w:sz w:val="22"/>
                <w:szCs w:val="22"/>
              </w:rPr>
              <w:t xml:space="preserve"> age)</w:t>
            </w:r>
          </w:p>
        </w:tc>
        <w:tc>
          <w:tcPr>
            <w:tcW w:w="1747" w:type="dxa"/>
            <w:tcBorders>
              <w:top w:val="nil"/>
              <w:left w:val="nil"/>
              <w:bottom w:val="nil"/>
              <w:right w:val="nil"/>
            </w:tcBorders>
            <w:tcMar>
              <w:top w:w="100" w:type="dxa"/>
              <w:left w:w="120" w:type="dxa"/>
              <w:bottom w:w="100" w:type="dxa"/>
              <w:right w:w="120" w:type="dxa"/>
            </w:tcMar>
          </w:tcPr>
          <w:p w14:paraId="62EB503B" w14:textId="77777777" w:rsidR="00A554A1" w:rsidRPr="001A06E0" w:rsidRDefault="00810C15">
            <w:pPr>
              <w:spacing w:after="0" w:line="259" w:lineRule="auto"/>
              <w:rPr>
                <w:sz w:val="22"/>
              </w:rPr>
            </w:pPr>
            <w:r w:rsidRPr="00813F71">
              <w:rPr>
                <w:sz w:val="22"/>
                <w:szCs w:val="22"/>
              </w:rPr>
              <w:t>Different</w:t>
            </w:r>
          </w:p>
        </w:tc>
        <w:tc>
          <w:tcPr>
            <w:tcW w:w="5348" w:type="dxa"/>
            <w:tcBorders>
              <w:top w:val="nil"/>
              <w:left w:val="nil"/>
              <w:bottom w:val="nil"/>
              <w:right w:val="nil"/>
            </w:tcBorders>
            <w:tcMar>
              <w:top w:w="100" w:type="dxa"/>
              <w:left w:w="120" w:type="dxa"/>
              <w:bottom w:w="100" w:type="dxa"/>
              <w:right w:w="120" w:type="dxa"/>
            </w:tcMar>
          </w:tcPr>
          <w:p w14:paraId="7871D427" w14:textId="77777777" w:rsidR="00A554A1" w:rsidRPr="00813F71" w:rsidRDefault="00810C15">
            <w:pPr>
              <w:spacing w:after="0" w:line="259" w:lineRule="auto"/>
              <w:rPr>
                <w:sz w:val="22"/>
                <w:szCs w:val="22"/>
              </w:rPr>
            </w:pPr>
            <w:r w:rsidRPr="00813F71">
              <w:rPr>
                <w:sz w:val="22"/>
                <w:szCs w:val="22"/>
              </w:rPr>
              <w:t xml:space="preserve">The current replication collected data from MTurk. </w:t>
            </w:r>
          </w:p>
        </w:tc>
      </w:tr>
      <w:tr w:rsidR="00A554A1" w:rsidRPr="00813F71" w14:paraId="5771D31A"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01603770" w14:textId="77777777" w:rsidR="00A554A1" w:rsidRPr="00813F71" w:rsidRDefault="00810C15">
            <w:pPr>
              <w:spacing w:after="0" w:line="259" w:lineRule="auto"/>
              <w:rPr>
                <w:sz w:val="22"/>
                <w:szCs w:val="22"/>
              </w:rPr>
            </w:pPr>
            <w:r w:rsidRPr="00813F71">
              <w:rPr>
                <w:sz w:val="22"/>
                <w:szCs w:val="22"/>
              </w:rPr>
              <w:t>IV stimuli</w:t>
            </w:r>
          </w:p>
        </w:tc>
        <w:tc>
          <w:tcPr>
            <w:tcW w:w="1747" w:type="dxa"/>
            <w:tcBorders>
              <w:top w:val="nil"/>
              <w:left w:val="nil"/>
              <w:bottom w:val="nil"/>
              <w:right w:val="nil"/>
            </w:tcBorders>
            <w:tcMar>
              <w:top w:w="100" w:type="dxa"/>
              <w:left w:w="120" w:type="dxa"/>
              <w:bottom w:w="100" w:type="dxa"/>
              <w:right w:w="120" w:type="dxa"/>
            </w:tcMar>
          </w:tcPr>
          <w:p w14:paraId="633B64CE" w14:textId="77777777" w:rsidR="00A554A1" w:rsidRPr="001A06E0" w:rsidRDefault="00810C15">
            <w:pPr>
              <w:spacing w:after="0" w:line="259" w:lineRule="auto"/>
              <w:rPr>
                <w:sz w:val="22"/>
              </w:rPr>
            </w:pPr>
            <w:r w:rsidRPr="00813F71">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7897179D" w14:textId="77777777" w:rsidR="00A554A1" w:rsidRPr="00813F71" w:rsidRDefault="00810C15">
            <w:pPr>
              <w:spacing w:after="0" w:line="259" w:lineRule="auto"/>
              <w:rPr>
                <w:sz w:val="22"/>
                <w:szCs w:val="22"/>
              </w:rPr>
            </w:pPr>
            <w:r w:rsidRPr="00813F71">
              <w:rPr>
                <w:sz w:val="22"/>
                <w:szCs w:val="22"/>
              </w:rPr>
              <w:t xml:space="preserve">Scenarios were slightly adjusted to update to current time and the targeted population.   </w:t>
            </w:r>
          </w:p>
        </w:tc>
      </w:tr>
      <w:tr w:rsidR="00A554A1" w:rsidRPr="00813F71" w14:paraId="3CD6ED2A"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44BC6A08" w14:textId="77777777" w:rsidR="00A554A1" w:rsidRPr="00813F71" w:rsidRDefault="00810C15">
            <w:pPr>
              <w:spacing w:after="0" w:line="259" w:lineRule="auto"/>
              <w:rPr>
                <w:sz w:val="22"/>
                <w:szCs w:val="22"/>
              </w:rPr>
            </w:pPr>
            <w:r w:rsidRPr="00813F71">
              <w:rPr>
                <w:sz w:val="22"/>
                <w:szCs w:val="22"/>
              </w:rPr>
              <w:t>DV stimuli</w:t>
            </w:r>
          </w:p>
        </w:tc>
        <w:tc>
          <w:tcPr>
            <w:tcW w:w="1747" w:type="dxa"/>
            <w:tcBorders>
              <w:top w:val="nil"/>
              <w:left w:val="nil"/>
              <w:bottom w:val="nil"/>
              <w:right w:val="nil"/>
            </w:tcBorders>
            <w:tcMar>
              <w:top w:w="100" w:type="dxa"/>
              <w:left w:w="120" w:type="dxa"/>
              <w:bottom w:w="100" w:type="dxa"/>
              <w:right w:w="120" w:type="dxa"/>
            </w:tcMar>
          </w:tcPr>
          <w:p w14:paraId="0B3C89BB" w14:textId="77777777" w:rsidR="00A554A1" w:rsidRPr="001A06E0" w:rsidRDefault="00810C15">
            <w:pPr>
              <w:spacing w:after="0" w:line="259" w:lineRule="auto"/>
              <w:rPr>
                <w:sz w:val="22"/>
              </w:rPr>
            </w:pPr>
            <w:r w:rsidRPr="00813F71">
              <w:rPr>
                <w:sz w:val="22"/>
                <w:szCs w:val="22"/>
              </w:rPr>
              <w:t>Similar</w:t>
            </w:r>
          </w:p>
        </w:tc>
        <w:tc>
          <w:tcPr>
            <w:tcW w:w="5348" w:type="dxa"/>
            <w:tcBorders>
              <w:top w:val="nil"/>
              <w:left w:val="nil"/>
              <w:bottom w:val="nil"/>
              <w:right w:val="nil"/>
            </w:tcBorders>
            <w:tcMar>
              <w:top w:w="100" w:type="dxa"/>
              <w:left w:w="120" w:type="dxa"/>
              <w:bottom w:w="100" w:type="dxa"/>
              <w:right w:w="120" w:type="dxa"/>
            </w:tcMar>
          </w:tcPr>
          <w:p w14:paraId="2C7C6FBA" w14:textId="77777777" w:rsidR="00A554A1" w:rsidRPr="00813F71" w:rsidRDefault="00810C15">
            <w:pPr>
              <w:pBdr>
                <w:top w:val="nil"/>
                <w:left w:val="nil"/>
                <w:bottom w:val="nil"/>
                <w:right w:val="nil"/>
                <w:between w:val="nil"/>
              </w:pBdr>
              <w:spacing w:after="0" w:line="259" w:lineRule="auto"/>
              <w:rPr>
                <w:sz w:val="22"/>
                <w:szCs w:val="22"/>
              </w:rPr>
            </w:pPr>
            <w:r w:rsidRPr="00813F71">
              <w:rPr>
                <w:sz w:val="22"/>
                <w:szCs w:val="22"/>
              </w:rPr>
              <w:t xml:space="preserve">Problem 1 was changed for suspicious </w:t>
            </w:r>
            <w:proofErr w:type="gramStart"/>
            <w:r w:rsidRPr="00813F71">
              <w:rPr>
                <w:sz w:val="22"/>
                <w:szCs w:val="22"/>
              </w:rPr>
              <w:t>typo</w:t>
            </w:r>
            <w:proofErr w:type="gramEnd"/>
            <w:r w:rsidRPr="00813F71">
              <w:rPr>
                <w:sz w:val="22"/>
                <w:szCs w:val="22"/>
              </w:rPr>
              <w:t xml:space="preserve"> and we added another statement in Problem 10.</w:t>
            </w:r>
          </w:p>
        </w:tc>
      </w:tr>
      <w:tr w:rsidR="00A554A1" w:rsidRPr="00813F71" w14:paraId="1F84DE8D"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1C553FBF" w14:textId="77777777" w:rsidR="00A554A1" w:rsidRPr="00813F71" w:rsidRDefault="00810C15">
            <w:pPr>
              <w:spacing w:after="0" w:line="259" w:lineRule="auto"/>
              <w:rPr>
                <w:sz w:val="22"/>
                <w:szCs w:val="22"/>
              </w:rPr>
            </w:pPr>
            <w:r w:rsidRPr="00813F71">
              <w:rPr>
                <w:sz w:val="22"/>
                <w:szCs w:val="22"/>
              </w:rPr>
              <w:t>Procedural details</w:t>
            </w:r>
          </w:p>
        </w:tc>
        <w:tc>
          <w:tcPr>
            <w:tcW w:w="1747" w:type="dxa"/>
            <w:tcBorders>
              <w:top w:val="nil"/>
              <w:left w:val="nil"/>
              <w:bottom w:val="nil"/>
              <w:right w:val="nil"/>
            </w:tcBorders>
            <w:tcMar>
              <w:top w:w="100" w:type="dxa"/>
              <w:left w:w="120" w:type="dxa"/>
              <w:bottom w:w="100" w:type="dxa"/>
              <w:right w:w="120" w:type="dxa"/>
            </w:tcMar>
          </w:tcPr>
          <w:p w14:paraId="0D7B53EA" w14:textId="77777777" w:rsidR="00A554A1" w:rsidRPr="00813F71" w:rsidRDefault="00810C15">
            <w:pPr>
              <w:spacing w:after="0" w:line="259" w:lineRule="auto"/>
              <w:rPr>
                <w:sz w:val="22"/>
                <w:szCs w:val="22"/>
              </w:rPr>
            </w:pPr>
            <w:r w:rsidRPr="00813F71">
              <w:rPr>
                <w:sz w:val="22"/>
                <w:szCs w:val="22"/>
              </w:rPr>
              <w:t>Different</w:t>
            </w:r>
          </w:p>
        </w:tc>
        <w:tc>
          <w:tcPr>
            <w:tcW w:w="5348" w:type="dxa"/>
            <w:tcBorders>
              <w:top w:val="nil"/>
              <w:left w:val="nil"/>
              <w:bottom w:val="nil"/>
              <w:right w:val="nil"/>
            </w:tcBorders>
            <w:tcMar>
              <w:top w:w="100" w:type="dxa"/>
              <w:left w:w="120" w:type="dxa"/>
              <w:bottom w:w="100" w:type="dxa"/>
              <w:right w:w="120" w:type="dxa"/>
            </w:tcMar>
          </w:tcPr>
          <w:p w14:paraId="4F4EDD19" w14:textId="77777777" w:rsidR="00A554A1" w:rsidRPr="00813F71" w:rsidRDefault="00810C15">
            <w:pPr>
              <w:pBdr>
                <w:top w:val="nil"/>
                <w:left w:val="nil"/>
                <w:bottom w:val="nil"/>
                <w:right w:val="nil"/>
                <w:between w:val="nil"/>
              </w:pBdr>
              <w:spacing w:after="0" w:line="259" w:lineRule="auto"/>
              <w:rPr>
                <w:sz w:val="22"/>
                <w:szCs w:val="22"/>
              </w:rPr>
            </w:pPr>
            <w:r w:rsidRPr="00813F71">
              <w:rPr>
                <w:sz w:val="22"/>
                <w:szCs w:val="22"/>
              </w:rPr>
              <w:t xml:space="preserve">To account for the order effect, we randomized the order of scenarios/statements in the problems. </w:t>
            </w:r>
          </w:p>
        </w:tc>
      </w:tr>
      <w:tr w:rsidR="00A554A1" w:rsidRPr="00813F71" w14:paraId="7BF0D8D6" w14:textId="77777777" w:rsidTr="001A06E0">
        <w:trPr>
          <w:cantSplit/>
          <w:jc w:val="center"/>
        </w:trPr>
        <w:tc>
          <w:tcPr>
            <w:tcW w:w="2550" w:type="dxa"/>
            <w:tcBorders>
              <w:top w:val="nil"/>
              <w:left w:val="nil"/>
              <w:bottom w:val="nil"/>
              <w:right w:val="nil"/>
            </w:tcBorders>
            <w:tcMar>
              <w:top w:w="100" w:type="dxa"/>
              <w:left w:w="120" w:type="dxa"/>
              <w:bottom w:w="100" w:type="dxa"/>
              <w:right w:w="120" w:type="dxa"/>
            </w:tcMar>
          </w:tcPr>
          <w:p w14:paraId="475A923A" w14:textId="77777777" w:rsidR="00A554A1" w:rsidRPr="00813F71" w:rsidRDefault="00810C15">
            <w:pPr>
              <w:spacing w:after="0" w:line="259" w:lineRule="auto"/>
              <w:rPr>
                <w:sz w:val="22"/>
                <w:szCs w:val="22"/>
              </w:rPr>
            </w:pPr>
            <w:r w:rsidRPr="00813F71">
              <w:rPr>
                <w:sz w:val="22"/>
                <w:szCs w:val="22"/>
              </w:rPr>
              <w:t>Physical settings</w:t>
            </w:r>
          </w:p>
        </w:tc>
        <w:tc>
          <w:tcPr>
            <w:tcW w:w="1747" w:type="dxa"/>
            <w:tcBorders>
              <w:top w:val="nil"/>
              <w:left w:val="nil"/>
              <w:bottom w:val="nil"/>
              <w:right w:val="nil"/>
            </w:tcBorders>
            <w:tcMar>
              <w:top w:w="100" w:type="dxa"/>
              <w:left w:w="120" w:type="dxa"/>
              <w:bottom w:w="100" w:type="dxa"/>
              <w:right w:w="120" w:type="dxa"/>
            </w:tcMar>
          </w:tcPr>
          <w:p w14:paraId="78A88E16" w14:textId="77777777" w:rsidR="00A554A1" w:rsidRPr="001A06E0" w:rsidRDefault="00810C15">
            <w:pPr>
              <w:spacing w:after="0" w:line="259" w:lineRule="auto"/>
              <w:rPr>
                <w:sz w:val="22"/>
              </w:rPr>
            </w:pPr>
            <w:r w:rsidRPr="00813F71">
              <w:rPr>
                <w:sz w:val="22"/>
                <w:szCs w:val="22"/>
              </w:rPr>
              <w:t>Different</w:t>
            </w:r>
          </w:p>
        </w:tc>
        <w:tc>
          <w:tcPr>
            <w:tcW w:w="5348" w:type="dxa"/>
            <w:tcBorders>
              <w:top w:val="nil"/>
              <w:left w:val="nil"/>
              <w:bottom w:val="nil"/>
              <w:right w:val="nil"/>
            </w:tcBorders>
            <w:tcMar>
              <w:top w:w="100" w:type="dxa"/>
              <w:left w:w="120" w:type="dxa"/>
              <w:bottom w:w="100" w:type="dxa"/>
              <w:right w:w="120" w:type="dxa"/>
            </w:tcMar>
          </w:tcPr>
          <w:p w14:paraId="755FEC15" w14:textId="77777777" w:rsidR="00A554A1" w:rsidRPr="00813F71" w:rsidRDefault="00810C15">
            <w:pPr>
              <w:pBdr>
                <w:top w:val="nil"/>
                <w:left w:val="nil"/>
                <w:bottom w:val="nil"/>
                <w:right w:val="nil"/>
                <w:between w:val="nil"/>
              </w:pBdr>
              <w:spacing w:after="0" w:line="259" w:lineRule="auto"/>
              <w:rPr>
                <w:sz w:val="22"/>
                <w:szCs w:val="22"/>
              </w:rPr>
            </w:pPr>
            <w:r w:rsidRPr="00813F71">
              <w:rPr>
                <w:sz w:val="22"/>
                <w:szCs w:val="22"/>
              </w:rPr>
              <w:t>The current replication was conducted online via Qualtrics.</w:t>
            </w:r>
          </w:p>
        </w:tc>
      </w:tr>
      <w:tr w:rsidR="00A554A1" w:rsidRPr="00813F71" w14:paraId="2E27268F" w14:textId="77777777" w:rsidTr="001A06E0">
        <w:trPr>
          <w:cantSplit/>
          <w:jc w:val="center"/>
        </w:trPr>
        <w:tc>
          <w:tcPr>
            <w:tcW w:w="2550" w:type="dxa"/>
            <w:tcBorders>
              <w:top w:val="nil"/>
              <w:left w:val="nil"/>
              <w:bottom w:val="single" w:sz="8" w:space="0" w:color="000000"/>
              <w:right w:val="nil"/>
            </w:tcBorders>
            <w:tcMar>
              <w:top w:w="100" w:type="dxa"/>
              <w:left w:w="120" w:type="dxa"/>
              <w:bottom w:w="100" w:type="dxa"/>
              <w:right w:w="120" w:type="dxa"/>
            </w:tcMar>
          </w:tcPr>
          <w:p w14:paraId="61BB89A5" w14:textId="77777777" w:rsidR="00A554A1" w:rsidRPr="00813F71" w:rsidRDefault="00810C15">
            <w:pPr>
              <w:spacing w:after="0" w:line="259" w:lineRule="auto"/>
              <w:rPr>
                <w:sz w:val="22"/>
                <w:szCs w:val="22"/>
              </w:rPr>
            </w:pPr>
            <w:r w:rsidRPr="00813F71">
              <w:rPr>
                <w:sz w:val="22"/>
                <w:szCs w:val="22"/>
              </w:rPr>
              <w:t>Contextual variables</w:t>
            </w:r>
          </w:p>
        </w:tc>
        <w:tc>
          <w:tcPr>
            <w:tcW w:w="1747" w:type="dxa"/>
            <w:tcBorders>
              <w:top w:val="nil"/>
              <w:left w:val="nil"/>
              <w:bottom w:val="single" w:sz="8" w:space="0" w:color="000000"/>
              <w:right w:val="nil"/>
            </w:tcBorders>
            <w:tcMar>
              <w:top w:w="100" w:type="dxa"/>
              <w:left w:w="120" w:type="dxa"/>
              <w:bottom w:w="100" w:type="dxa"/>
              <w:right w:w="120" w:type="dxa"/>
            </w:tcMar>
          </w:tcPr>
          <w:p w14:paraId="729C5B2D" w14:textId="25415740" w:rsidR="00A554A1" w:rsidRPr="001A06E0" w:rsidRDefault="00B55227">
            <w:pPr>
              <w:spacing w:after="0" w:line="259" w:lineRule="auto"/>
              <w:rPr>
                <w:sz w:val="22"/>
              </w:rPr>
            </w:pPr>
            <w:del w:id="1084" w:author="PCI-RR revision" w:date="2022-04-27T20:39:00Z">
              <w:r>
                <w:rPr>
                  <w:sz w:val="22"/>
                  <w:szCs w:val="22"/>
                </w:rPr>
                <w:delText>Same</w:delText>
              </w:r>
            </w:del>
            <w:ins w:id="1085" w:author="PCI-RR revision" w:date="2022-04-27T20:39:00Z">
              <w:r w:rsidR="00810C15" w:rsidRPr="00813F71">
                <w:rPr>
                  <w:sz w:val="22"/>
                  <w:szCs w:val="22"/>
                </w:rPr>
                <w:t>Different</w:t>
              </w:r>
            </w:ins>
          </w:p>
        </w:tc>
        <w:tc>
          <w:tcPr>
            <w:tcW w:w="5348" w:type="dxa"/>
            <w:tcBorders>
              <w:top w:val="nil"/>
              <w:left w:val="nil"/>
              <w:bottom w:val="single" w:sz="8" w:space="0" w:color="000000"/>
              <w:right w:val="nil"/>
            </w:tcBorders>
            <w:tcMar>
              <w:top w:w="100" w:type="dxa"/>
              <w:left w:w="120" w:type="dxa"/>
              <w:bottom w:w="100" w:type="dxa"/>
              <w:right w:w="120" w:type="dxa"/>
            </w:tcMar>
          </w:tcPr>
          <w:p w14:paraId="7362BE30" w14:textId="77777777" w:rsidR="00A554A1" w:rsidRPr="00813F71" w:rsidRDefault="00A554A1">
            <w:pPr>
              <w:pBdr>
                <w:top w:val="nil"/>
                <w:left w:val="nil"/>
                <w:bottom w:val="nil"/>
                <w:right w:val="nil"/>
                <w:between w:val="nil"/>
              </w:pBdr>
              <w:spacing w:after="0" w:line="259" w:lineRule="auto"/>
              <w:rPr>
                <w:sz w:val="22"/>
                <w:szCs w:val="22"/>
              </w:rPr>
            </w:pPr>
          </w:p>
        </w:tc>
      </w:tr>
      <w:tr w:rsidR="00A554A1" w:rsidRPr="00813F71" w14:paraId="584837A9" w14:textId="77777777" w:rsidTr="001A06E0">
        <w:trPr>
          <w:trHeight w:val="470"/>
          <w:jc w:val="center"/>
        </w:trPr>
        <w:tc>
          <w:tcPr>
            <w:tcW w:w="2550" w:type="dxa"/>
            <w:tcBorders>
              <w:top w:val="nil"/>
              <w:left w:val="nil"/>
              <w:bottom w:val="single" w:sz="8" w:space="0" w:color="000000"/>
              <w:right w:val="nil"/>
            </w:tcBorders>
            <w:tcMar>
              <w:top w:w="100" w:type="dxa"/>
              <w:left w:w="120" w:type="dxa"/>
              <w:bottom w:w="100" w:type="dxa"/>
              <w:right w:w="120" w:type="dxa"/>
            </w:tcMar>
          </w:tcPr>
          <w:p w14:paraId="2EFEFDD0" w14:textId="77777777" w:rsidR="00A554A1" w:rsidRPr="00813F71" w:rsidRDefault="00810C15">
            <w:pPr>
              <w:spacing w:after="0" w:line="259" w:lineRule="auto"/>
              <w:rPr>
                <w:sz w:val="22"/>
                <w:szCs w:val="22"/>
              </w:rPr>
            </w:pPr>
            <w:r w:rsidRPr="00813F71">
              <w:rPr>
                <w:sz w:val="22"/>
                <w:szCs w:val="22"/>
              </w:rPr>
              <w:t>Replication classification</w:t>
            </w:r>
          </w:p>
        </w:tc>
        <w:tc>
          <w:tcPr>
            <w:tcW w:w="1747" w:type="dxa"/>
            <w:tcBorders>
              <w:top w:val="nil"/>
              <w:left w:val="nil"/>
              <w:bottom w:val="single" w:sz="8" w:space="0" w:color="000000"/>
              <w:right w:val="nil"/>
            </w:tcBorders>
            <w:tcMar>
              <w:top w:w="100" w:type="dxa"/>
              <w:left w:w="120" w:type="dxa"/>
              <w:bottom w:w="100" w:type="dxa"/>
              <w:right w:w="120" w:type="dxa"/>
            </w:tcMar>
          </w:tcPr>
          <w:p w14:paraId="075BE171" w14:textId="77777777" w:rsidR="00A554A1" w:rsidRPr="00813F71" w:rsidRDefault="00810C15">
            <w:pPr>
              <w:spacing w:after="0" w:line="259" w:lineRule="auto"/>
              <w:rPr>
                <w:sz w:val="22"/>
                <w:szCs w:val="22"/>
              </w:rPr>
            </w:pPr>
            <w:r w:rsidRPr="00813F71">
              <w:rPr>
                <w:sz w:val="22"/>
                <w:szCs w:val="22"/>
              </w:rPr>
              <w:t>Very close replication</w:t>
            </w:r>
          </w:p>
        </w:tc>
        <w:tc>
          <w:tcPr>
            <w:tcW w:w="5348" w:type="dxa"/>
            <w:tcBorders>
              <w:top w:val="nil"/>
              <w:left w:val="nil"/>
              <w:bottom w:val="single" w:sz="8" w:space="0" w:color="000000"/>
              <w:right w:val="nil"/>
            </w:tcBorders>
            <w:tcMar>
              <w:top w:w="100" w:type="dxa"/>
              <w:left w:w="120" w:type="dxa"/>
              <w:bottom w:w="100" w:type="dxa"/>
              <w:right w:w="120" w:type="dxa"/>
            </w:tcMar>
          </w:tcPr>
          <w:p w14:paraId="6AE46D76" w14:textId="77777777" w:rsidR="00A554A1" w:rsidRPr="00813F71" w:rsidRDefault="00810C15">
            <w:pPr>
              <w:spacing w:after="0" w:line="259" w:lineRule="auto"/>
              <w:rPr>
                <w:sz w:val="22"/>
                <w:szCs w:val="22"/>
              </w:rPr>
            </w:pPr>
            <w:r w:rsidRPr="00813F71">
              <w:rPr>
                <w:sz w:val="22"/>
                <w:szCs w:val="22"/>
              </w:rPr>
              <w:t xml:space="preserve">Based on the above analysis, we summarized our replications as a “very close” replication of the original studies. </w:t>
            </w:r>
          </w:p>
        </w:tc>
      </w:tr>
    </w:tbl>
    <w:p w14:paraId="56BCFB14" w14:textId="77777777" w:rsidR="00C15DFB" w:rsidRDefault="00C15DFB">
      <w:pPr>
        <w:spacing w:after="160" w:line="259" w:lineRule="auto"/>
        <w:rPr>
          <w:del w:id="1086" w:author="PCI-RR revision" w:date="2022-04-27T20:39:00Z"/>
          <w:shd w:val="clear" w:color="auto" w:fill="FFD966"/>
        </w:rPr>
      </w:pPr>
      <w:bookmarkStart w:id="1087" w:name="_vrxt25nzt8h4" w:colFirst="0" w:colLast="0"/>
      <w:bookmarkEnd w:id="1087"/>
    </w:p>
    <w:p w14:paraId="2AF91D63" w14:textId="77777777" w:rsidR="00C15DFB" w:rsidRDefault="00C15DFB">
      <w:pPr>
        <w:rPr>
          <w:del w:id="1088" w:author="PCI-RR revision" w:date="2022-04-27T20:39:00Z"/>
        </w:rPr>
      </w:pPr>
      <w:bookmarkStart w:id="1089" w:name="_n116evgkmf9w" w:colFirst="0" w:colLast="0"/>
      <w:bookmarkEnd w:id="1089"/>
    </w:p>
    <w:p w14:paraId="31E920C1" w14:textId="77777777" w:rsidR="00C15DFB" w:rsidRDefault="00810C15">
      <w:pPr>
        <w:pStyle w:val="Heading3"/>
        <w:rPr>
          <w:del w:id="1090" w:author="PCI-RR revision" w:date="2022-04-27T20:39:00Z"/>
        </w:rPr>
      </w:pPr>
      <w:r w:rsidRPr="00813F71">
        <w:t>Data analyses plans</w:t>
      </w:r>
    </w:p>
    <w:p w14:paraId="658C2888" w14:textId="579A5205" w:rsidR="00A554A1" w:rsidRPr="00813F71" w:rsidRDefault="00810C15" w:rsidP="001A06E0">
      <w:pPr>
        <w:pStyle w:val="Heading2"/>
      </w:pPr>
      <w:ins w:id="1091" w:author="PCI-RR revision" w:date="2022-04-27T20:39:00Z">
        <w:r w:rsidRPr="00813F71">
          <w:t xml:space="preserve">: </w:t>
        </w:r>
      </w:ins>
      <w:bookmarkStart w:id="1092" w:name="_3vqhqh48w4pi"/>
      <w:bookmarkEnd w:id="1092"/>
      <w:r w:rsidRPr="00813F71">
        <w:t>Outliers and exclusions</w:t>
      </w:r>
    </w:p>
    <w:p w14:paraId="4CFBD6F3" w14:textId="564975B6" w:rsidR="00A554A1" w:rsidRPr="00813F71" w:rsidRDefault="00810C15">
      <w:pPr>
        <w:spacing w:before="180" w:after="240" w:line="480" w:lineRule="auto"/>
        <w:ind w:firstLine="720"/>
      </w:pPr>
      <w:r w:rsidRPr="00813F71">
        <w:t xml:space="preserve">In the actual data collection, we will categorize values more extreme than 3 standard deviations around the mean as outliers </w:t>
      </w:r>
      <w:del w:id="1093" w:author="PCI-RR revision" w:date="2022-04-27T20:39:00Z">
        <w:r w:rsidR="00B55227">
          <w:delText>(Leys et al., 2019). Outliers would be classified as either error outliers or other outliers (Leys et al., 2019). For error outliers, outliers due to wrong data entry, we will check up the raw data to see if corrections can be made. Explanations will be provided if outliers are removed.</w:delText>
        </w:r>
      </w:del>
      <w:ins w:id="1094" w:author="PCI-RR revision" w:date="2022-04-27T20:39:00Z">
        <w:r w:rsidRPr="00813F71">
          <w:t>for Problems with numeric answers (Leys et al., 2019).</w:t>
        </w:r>
      </w:ins>
      <w:r w:rsidRPr="00813F71">
        <w:t xml:space="preserve"> Please refer to the supplementary Section “Exclusion criteria” for detailed data exclusion method. </w:t>
      </w:r>
    </w:p>
    <w:p w14:paraId="7472178B" w14:textId="77777777" w:rsidR="00A554A1" w:rsidRPr="00813F71" w:rsidRDefault="00810C15">
      <w:pPr>
        <w:pStyle w:val="Heading1"/>
      </w:pPr>
      <w:bookmarkStart w:id="1095" w:name="35nkun2" w:colFirst="0" w:colLast="0"/>
      <w:bookmarkStart w:id="1096" w:name="_1nl6yfvte8ce" w:colFirst="0" w:colLast="0"/>
      <w:bookmarkEnd w:id="1095"/>
      <w:bookmarkEnd w:id="1096"/>
      <w:r w:rsidRPr="00813F71">
        <w:t>Results</w:t>
      </w:r>
    </w:p>
    <w:p w14:paraId="57FE2595" w14:textId="5B35B689" w:rsidR="00A554A1" w:rsidRPr="001A06E0" w:rsidRDefault="00810C15">
      <w:pPr>
        <w:rPr>
          <w:b/>
          <w:color w:val="FF0000"/>
          <w:u w:val="single"/>
        </w:rPr>
      </w:pPr>
      <w:r w:rsidRPr="001A06E0">
        <w:rPr>
          <w:b/>
          <w:color w:val="FF0000"/>
          <w:u w:val="single"/>
        </w:rPr>
        <w:t xml:space="preserve">[IMPORTANT: </w:t>
      </w:r>
      <w:r w:rsidRPr="001A06E0">
        <w:rPr>
          <w:b/>
          <w:color w:val="FF0000"/>
          <w:u w:val="single"/>
        </w:rPr>
        <w:br/>
        <w:t xml:space="preserve">Method and </w:t>
      </w:r>
      <w:del w:id="1097" w:author="PCI-RR revision" w:date="2022-04-27T20:39:00Z">
        <w:r w:rsidR="00B55227">
          <w:rPr>
            <w:b/>
            <w:u w:val="single"/>
          </w:rPr>
          <w:delText>Results</w:delText>
        </w:r>
      </w:del>
      <w:ins w:id="1098" w:author="PCI-RR revision" w:date="2022-04-27T20:39:00Z">
        <w:r w:rsidRPr="00813F71">
          <w:rPr>
            <w:b/>
            <w:color w:val="FF0000"/>
            <w:u w:val="single"/>
          </w:rPr>
          <w:t>results</w:t>
        </w:r>
      </w:ins>
      <w:r w:rsidRPr="001A06E0">
        <w:rPr>
          <w:b/>
          <w:color w:val="FF0000"/>
          <w:u w:val="single"/>
        </w:rPr>
        <w:t xml:space="preserve"> sections were written using a randomized dataset produced by Qualtrics to simulate what these sections will look like after data collection. These will be updated following the data collection</w:t>
      </w:r>
      <w:ins w:id="1099" w:author="PCI-RR revision" w:date="2022-04-27T20:39:00Z">
        <w:r w:rsidRPr="00813F71">
          <w:rPr>
            <w:b/>
            <w:color w:val="FF0000"/>
            <w:u w:val="single"/>
          </w:rPr>
          <w:t xml:space="preserve">. This is written in past </w:t>
        </w:r>
        <w:proofErr w:type="gramStart"/>
        <w:r w:rsidRPr="00813F71">
          <w:rPr>
            <w:b/>
            <w:color w:val="FF0000"/>
            <w:u w:val="single"/>
          </w:rPr>
          <w:t>tense</w:t>
        </w:r>
        <w:proofErr w:type="gramEnd"/>
        <w:r w:rsidRPr="00813F71">
          <w:rPr>
            <w:b/>
            <w:color w:val="FF0000"/>
            <w:u w:val="single"/>
          </w:rPr>
          <w:t xml:space="preserve"> yet no pre-registration or data collection have been conducted</w:t>
        </w:r>
      </w:ins>
      <w:r w:rsidRPr="001A06E0">
        <w:rPr>
          <w:b/>
          <w:color w:val="FF0000"/>
          <w:u w:val="single"/>
        </w:rPr>
        <w:t>.]</w:t>
      </w:r>
    </w:p>
    <w:p w14:paraId="4BF4A928" w14:textId="77777777" w:rsidR="00A554A1" w:rsidRPr="00813F71" w:rsidRDefault="00810C15" w:rsidP="001A06E0">
      <w:pPr>
        <w:pStyle w:val="Heading2"/>
        <w:spacing w:line="480" w:lineRule="auto"/>
      </w:pPr>
      <w:bookmarkStart w:id="1100" w:name="_m5aulwyg1z0s" w:colFirst="0" w:colLast="0"/>
      <w:bookmarkStart w:id="1101" w:name="_p3vz6j8n3tv4"/>
      <w:bookmarkEnd w:id="1100"/>
      <w:bookmarkEnd w:id="1101"/>
      <w:r w:rsidRPr="00813F71">
        <w:t>Replications</w:t>
      </w:r>
      <w:ins w:id="1102" w:author="PCI-RR revision" w:date="2022-04-27T20:39:00Z">
        <w:r w:rsidRPr="00813F71">
          <w:t xml:space="preserve"> and extensions</w:t>
        </w:r>
      </w:ins>
    </w:p>
    <w:p w14:paraId="040A502E" w14:textId="77777777" w:rsidR="00A554A1" w:rsidRPr="00813F71" w:rsidRDefault="00810C15">
      <w:pPr>
        <w:spacing w:line="480" w:lineRule="auto"/>
        <w:ind w:firstLine="720"/>
      </w:pPr>
      <w:r w:rsidRPr="00813F71">
        <w:t xml:space="preserve">Descriptives for all the problems are provided in Tables 10 and 11. Statistical tests for all problems are summarized in Tables 12-16. </w:t>
      </w:r>
    </w:p>
    <w:p w14:paraId="1AB2B6BA" w14:textId="77777777" w:rsidR="00A554A1" w:rsidRPr="001A06E0" w:rsidRDefault="00810C15">
      <w:pPr>
        <w:spacing w:line="480" w:lineRule="auto"/>
        <w:rPr>
          <w:color w:val="FF0000"/>
        </w:rPr>
      </w:pPr>
      <w:r w:rsidRPr="001A06E0">
        <w:rPr>
          <w:color w:val="FF0000"/>
        </w:rPr>
        <w:t xml:space="preserve">[Note: </w:t>
      </w:r>
      <w:r w:rsidRPr="001A06E0">
        <w:rPr>
          <w:i/>
          <w:color w:val="FF0000"/>
        </w:rPr>
        <w:t xml:space="preserve">Please refer to the JAMOVI PDF output file </w:t>
      </w:r>
      <w:proofErr w:type="gramStart"/>
      <w:r w:rsidRPr="001A06E0">
        <w:rPr>
          <w:i/>
          <w:color w:val="FF0000"/>
        </w:rPr>
        <w:t>Thaler1999repext-JAMOVIoutput.pdf  on</w:t>
      </w:r>
      <w:proofErr w:type="gramEnd"/>
      <w:r w:rsidRPr="001A06E0">
        <w:rPr>
          <w:i/>
          <w:color w:val="FF0000"/>
        </w:rPr>
        <w:t xml:space="preserve"> the OSF for plots of the problems, these will be updated in the manuscript after actual data collection.</w:t>
      </w:r>
      <w:r w:rsidRPr="001A06E0">
        <w:rPr>
          <w:color w:val="FF0000"/>
        </w:rPr>
        <w:t>]</w:t>
      </w:r>
    </w:p>
    <w:p w14:paraId="5518B205" w14:textId="77777777" w:rsidR="00A554A1" w:rsidRPr="00813F71" w:rsidRDefault="00810C15" w:rsidP="001A06E0">
      <w:pPr>
        <w:spacing w:after="0" w:line="480" w:lineRule="auto"/>
      </w:pPr>
      <w:r w:rsidRPr="00813F71">
        <w:br w:type="page"/>
      </w:r>
    </w:p>
    <w:p w14:paraId="2F72495A" w14:textId="77777777" w:rsidR="00A554A1" w:rsidRPr="00813F71" w:rsidRDefault="00810C15" w:rsidP="001A06E0">
      <w:pPr>
        <w:spacing w:after="0" w:line="480" w:lineRule="auto"/>
      </w:pPr>
      <w:r w:rsidRPr="00813F71">
        <w:t>Table 10</w:t>
      </w:r>
    </w:p>
    <w:p w14:paraId="4E74CBE0" w14:textId="77777777" w:rsidR="00A554A1" w:rsidRPr="00813F71" w:rsidRDefault="00810C15">
      <w:pPr>
        <w:spacing w:after="0" w:line="480" w:lineRule="auto"/>
        <w:rPr>
          <w:i/>
        </w:rPr>
      </w:pPr>
      <w:r w:rsidRPr="00813F71">
        <w:rPr>
          <w:i/>
        </w:rPr>
        <w:t>Descriptive statistics for problems with options</w:t>
      </w:r>
    </w:p>
    <w:tbl>
      <w:tblPr>
        <w:tblStyle w:val="ab"/>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1155"/>
        <w:gridCol w:w="2730"/>
        <w:gridCol w:w="765"/>
        <w:gridCol w:w="4275"/>
        <w:gridCol w:w="810"/>
        <w:tblGridChange w:id="1103">
          <w:tblGrid>
            <w:gridCol w:w="1155"/>
            <w:gridCol w:w="2730"/>
            <w:gridCol w:w="765"/>
            <w:gridCol w:w="4275"/>
            <w:gridCol w:w="810"/>
          </w:tblGrid>
        </w:tblGridChange>
      </w:tblGrid>
      <w:tr w:rsidR="001A06E0" w:rsidRPr="00813F71" w14:paraId="46F949B7" w14:textId="77777777" w:rsidTr="001A06E0">
        <w:trPr>
          <w:tblHeader/>
          <w:jc w:val="center"/>
        </w:trPr>
        <w:tc>
          <w:tcPr>
            <w:tcW w:w="115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BE2378" w14:textId="77777777" w:rsidR="00A554A1" w:rsidRPr="00813F71" w:rsidRDefault="00810C15">
            <w:pPr>
              <w:widowControl w:val="0"/>
              <w:pBdr>
                <w:top w:val="nil"/>
                <w:left w:val="nil"/>
                <w:bottom w:val="nil"/>
                <w:right w:val="nil"/>
                <w:between w:val="nil"/>
              </w:pBdr>
              <w:spacing w:after="0"/>
              <w:jc w:val="center"/>
              <w:rPr>
                <w:b/>
                <w:sz w:val="22"/>
                <w:szCs w:val="22"/>
              </w:rPr>
            </w:pPr>
            <w:r w:rsidRPr="00813F71">
              <w:rPr>
                <w:b/>
                <w:sz w:val="22"/>
                <w:szCs w:val="22"/>
              </w:rPr>
              <w:t xml:space="preserve">Number </w:t>
            </w:r>
          </w:p>
        </w:tc>
        <w:tc>
          <w:tcPr>
            <w:tcW w:w="273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639D4B" w14:textId="77777777" w:rsidR="00A554A1" w:rsidRPr="00813F71" w:rsidRDefault="00810C15">
            <w:pPr>
              <w:widowControl w:val="0"/>
              <w:pBdr>
                <w:top w:val="nil"/>
                <w:left w:val="nil"/>
                <w:bottom w:val="nil"/>
                <w:right w:val="nil"/>
                <w:between w:val="nil"/>
              </w:pBdr>
              <w:spacing w:after="0"/>
              <w:jc w:val="center"/>
              <w:rPr>
                <w:b/>
                <w:sz w:val="22"/>
                <w:szCs w:val="22"/>
              </w:rPr>
            </w:pPr>
            <w:r w:rsidRPr="00813F71">
              <w:rPr>
                <w:b/>
                <w:sz w:val="22"/>
                <w:szCs w:val="22"/>
              </w:rPr>
              <w:t xml:space="preserve">Condition </w:t>
            </w:r>
          </w:p>
          <w:p w14:paraId="569612E6" w14:textId="77777777" w:rsidR="00A554A1" w:rsidRPr="00813F71" w:rsidRDefault="00810C15">
            <w:pPr>
              <w:widowControl w:val="0"/>
              <w:pBdr>
                <w:top w:val="nil"/>
                <w:left w:val="nil"/>
                <w:bottom w:val="nil"/>
                <w:right w:val="nil"/>
                <w:between w:val="nil"/>
              </w:pBdr>
              <w:spacing w:after="0"/>
              <w:jc w:val="center"/>
              <w:rPr>
                <w:b/>
                <w:sz w:val="22"/>
                <w:szCs w:val="22"/>
              </w:rPr>
            </w:pPr>
            <w:r w:rsidRPr="00813F71">
              <w:rPr>
                <w:b/>
                <w:sz w:val="22"/>
                <w:szCs w:val="22"/>
              </w:rPr>
              <w:t>(</w:t>
            </w:r>
            <w:proofErr w:type="gramStart"/>
            <w:r w:rsidRPr="00813F71">
              <w:rPr>
                <w:b/>
                <w:sz w:val="22"/>
                <w:szCs w:val="22"/>
              </w:rPr>
              <w:t>if</w:t>
            </w:r>
            <w:proofErr w:type="gramEnd"/>
            <w:r w:rsidRPr="00813F71">
              <w:rPr>
                <w:b/>
                <w:sz w:val="22"/>
                <w:szCs w:val="22"/>
              </w:rPr>
              <w:t xml:space="preserve"> applicable)</w:t>
            </w:r>
          </w:p>
        </w:tc>
        <w:tc>
          <w:tcPr>
            <w:tcW w:w="76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5FD46D" w14:textId="77777777" w:rsidR="00A554A1" w:rsidRPr="00813F71" w:rsidRDefault="00810C15">
            <w:pPr>
              <w:widowControl w:val="0"/>
              <w:pBdr>
                <w:top w:val="nil"/>
                <w:left w:val="nil"/>
                <w:bottom w:val="nil"/>
                <w:right w:val="nil"/>
                <w:between w:val="nil"/>
              </w:pBdr>
              <w:spacing w:after="0"/>
              <w:jc w:val="center"/>
              <w:rPr>
                <w:b/>
                <w:sz w:val="22"/>
                <w:szCs w:val="22"/>
              </w:rPr>
            </w:pPr>
            <w:r w:rsidRPr="00813F71">
              <w:rPr>
                <w:b/>
                <w:sz w:val="22"/>
                <w:szCs w:val="22"/>
              </w:rPr>
              <w:t>N</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5652F64" w14:textId="77777777" w:rsidR="00A554A1" w:rsidRPr="00813F71" w:rsidRDefault="00810C15">
            <w:pPr>
              <w:spacing w:after="0"/>
              <w:jc w:val="center"/>
              <w:rPr>
                <w:b/>
                <w:sz w:val="22"/>
                <w:szCs w:val="22"/>
              </w:rPr>
            </w:pPr>
            <w:r w:rsidRPr="00813F71">
              <w:rPr>
                <w:b/>
                <w:sz w:val="22"/>
                <w:szCs w:val="22"/>
              </w:rPr>
              <w:t>Options</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5D7E859" w14:textId="77777777" w:rsidR="00A554A1" w:rsidRPr="00813F71" w:rsidRDefault="00810C15">
            <w:pPr>
              <w:spacing w:after="0"/>
              <w:jc w:val="center"/>
              <w:rPr>
                <w:b/>
                <w:sz w:val="22"/>
                <w:szCs w:val="22"/>
              </w:rPr>
            </w:pPr>
            <w:r w:rsidRPr="00813F71">
              <w:rPr>
                <w:b/>
                <w:sz w:val="22"/>
                <w:szCs w:val="22"/>
              </w:rPr>
              <w:t>Count</w:t>
            </w:r>
          </w:p>
        </w:tc>
      </w:tr>
      <w:tr w:rsidR="001A06E0" w:rsidRPr="00813F71" w14:paraId="346E24C8" w14:textId="77777777">
        <w:trPr>
          <w:jc w:val="center"/>
        </w:trPr>
        <w:tc>
          <w:tcPr>
            <w:tcW w:w="1155"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648DD1D6" w14:textId="77777777" w:rsidR="00A554A1" w:rsidRPr="00813F71" w:rsidRDefault="00810C15">
            <w:pPr>
              <w:spacing w:after="0"/>
              <w:jc w:val="center"/>
              <w:rPr>
                <w:sz w:val="22"/>
                <w:szCs w:val="22"/>
              </w:rPr>
            </w:pPr>
            <w:r w:rsidRPr="00813F71">
              <w:rPr>
                <w:sz w:val="22"/>
                <w:szCs w:val="22"/>
              </w:rPr>
              <w:t>Problem 1</w:t>
            </w:r>
          </w:p>
        </w:tc>
        <w:tc>
          <w:tcPr>
            <w:tcW w:w="2730"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2FB7EF36" w14:textId="77777777" w:rsidR="00A554A1" w:rsidRPr="00813F71" w:rsidRDefault="00810C15">
            <w:pPr>
              <w:spacing w:after="0"/>
              <w:rPr>
                <w:sz w:val="22"/>
                <w:szCs w:val="22"/>
              </w:rPr>
            </w:pPr>
            <w:r w:rsidRPr="00813F71">
              <w:rPr>
                <w:sz w:val="22"/>
                <w:szCs w:val="22"/>
              </w:rPr>
              <w:t>Gain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E60B6BF"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F4F85D8" w14:textId="36A8836E" w:rsidR="00A554A1" w:rsidRPr="00813F71" w:rsidRDefault="00810C15" w:rsidP="001A06E0">
            <w:pPr>
              <w:pBdr>
                <w:top w:val="nil"/>
                <w:left w:val="nil"/>
                <w:bottom w:val="nil"/>
                <w:right w:val="nil"/>
                <w:between w:val="nil"/>
              </w:pBdr>
              <w:spacing w:after="0"/>
              <w:jc w:val="center"/>
              <w:rPr>
                <w:sz w:val="22"/>
                <w:szCs w:val="22"/>
              </w:rPr>
            </w:pPr>
            <w:r w:rsidRPr="00813F71">
              <w:rPr>
                <w:sz w:val="22"/>
                <w:szCs w:val="22"/>
              </w:rPr>
              <w:t>A sure gain of $100</w:t>
            </w:r>
            <w:del w:id="1104" w:author="PCI-RR revision" w:date="2022-04-27T20:39:00Z">
              <w:r w:rsidR="00B55227">
                <w:rPr>
                  <w:sz w:val="22"/>
                  <w:szCs w:val="22"/>
                </w:rPr>
                <w:delText xml:space="preserve">, or  </w:delText>
              </w:r>
            </w:del>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8CE7BBF" w14:textId="77777777" w:rsidR="00A554A1" w:rsidRPr="00813F71" w:rsidRDefault="00810C15">
            <w:pPr>
              <w:spacing w:after="0"/>
              <w:jc w:val="center"/>
              <w:rPr>
                <w:sz w:val="22"/>
                <w:szCs w:val="22"/>
              </w:rPr>
            </w:pPr>
            <w:r w:rsidRPr="00813F71">
              <w:rPr>
                <w:sz w:val="22"/>
                <w:szCs w:val="22"/>
              </w:rPr>
              <w:t>56</w:t>
            </w:r>
          </w:p>
        </w:tc>
      </w:tr>
      <w:tr w:rsidR="001A06E0" w:rsidRPr="00813F71" w14:paraId="6AE40D05"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085D0B2" w14:textId="77777777" w:rsidR="00A554A1" w:rsidRPr="00813F71" w:rsidRDefault="00A554A1">
            <w:pPr>
              <w:spacing w:after="0"/>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8A3ED72" w14:textId="77777777" w:rsidR="00A554A1" w:rsidRPr="00813F71" w:rsidRDefault="00A554A1">
            <w:pPr>
              <w:ind w:left="720"/>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3D8EB68" w14:textId="77777777" w:rsidR="00A554A1" w:rsidRPr="00813F71" w:rsidRDefault="00A554A1">
            <w:pPr>
              <w:spacing w:after="0"/>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3CBD494" w14:textId="77777777" w:rsidR="00A554A1" w:rsidRPr="00813F71" w:rsidRDefault="00810C15" w:rsidP="001A06E0">
            <w:pPr>
              <w:pBdr>
                <w:top w:val="nil"/>
                <w:left w:val="nil"/>
                <w:bottom w:val="nil"/>
                <w:right w:val="nil"/>
                <w:between w:val="nil"/>
              </w:pBdr>
              <w:spacing w:after="0"/>
              <w:jc w:val="center"/>
              <w:rPr>
                <w:sz w:val="22"/>
                <w:szCs w:val="22"/>
              </w:rPr>
            </w:pPr>
            <w:r w:rsidRPr="00813F71">
              <w:rPr>
                <w:sz w:val="22"/>
                <w:szCs w:val="22"/>
              </w:rPr>
              <w:t xml:space="preserve">A 50 % chance to gain $200 and a 50% chance to gain $0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DA70127" w14:textId="77777777" w:rsidR="00A554A1" w:rsidRPr="00813F71" w:rsidRDefault="00810C15">
            <w:pPr>
              <w:spacing w:after="0"/>
              <w:jc w:val="center"/>
              <w:rPr>
                <w:sz w:val="22"/>
                <w:szCs w:val="22"/>
              </w:rPr>
            </w:pPr>
            <w:r w:rsidRPr="00813F71">
              <w:rPr>
                <w:sz w:val="22"/>
                <w:szCs w:val="22"/>
              </w:rPr>
              <w:t>44</w:t>
            </w:r>
          </w:p>
        </w:tc>
      </w:tr>
      <w:tr w:rsidR="001A06E0" w:rsidRPr="00813F71" w14:paraId="22172668" w14:textId="77777777">
        <w:trPr>
          <w:jc w:val="center"/>
        </w:trPr>
        <w:tc>
          <w:tcPr>
            <w:tcW w:w="1155" w:type="dxa"/>
            <w:vMerge/>
            <w:tcBorders>
              <w:top w:val="single" w:sz="8" w:space="0" w:color="000000"/>
              <w:left w:val="nil"/>
              <w:bottom w:val="nil"/>
              <w:right w:val="nil"/>
            </w:tcBorders>
            <w:shd w:val="clear" w:color="auto" w:fill="auto"/>
            <w:tcMar>
              <w:top w:w="57" w:type="dxa"/>
              <w:left w:w="57" w:type="dxa"/>
              <w:bottom w:w="57" w:type="dxa"/>
              <w:right w:w="57" w:type="dxa"/>
            </w:tcMar>
            <w:vAlign w:val="center"/>
          </w:tcPr>
          <w:p w14:paraId="49D464DD" w14:textId="77777777" w:rsidR="00A554A1" w:rsidRPr="00813F71" w:rsidRDefault="00A554A1">
            <w:pPr>
              <w:spacing w:after="0"/>
              <w:jc w:val="center"/>
              <w:rPr>
                <w:sz w:val="22"/>
                <w:szCs w:val="22"/>
              </w:rPr>
            </w:pPr>
          </w:p>
        </w:tc>
        <w:tc>
          <w:tcPr>
            <w:tcW w:w="2730"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742E496D" w14:textId="77777777" w:rsidR="00A554A1" w:rsidRPr="00813F71" w:rsidRDefault="00810C15">
            <w:pPr>
              <w:spacing w:after="0"/>
              <w:rPr>
                <w:sz w:val="22"/>
                <w:szCs w:val="22"/>
              </w:rPr>
            </w:pPr>
            <w:r w:rsidRPr="00813F71">
              <w:rPr>
                <w:sz w:val="22"/>
                <w:szCs w:val="22"/>
              </w:rPr>
              <w:t>Loss condition</w:t>
            </w:r>
          </w:p>
          <w:p w14:paraId="2EC3BDF4" w14:textId="77777777" w:rsidR="00A554A1" w:rsidRPr="00813F71" w:rsidRDefault="00A554A1">
            <w:pPr>
              <w:spacing w:after="0"/>
              <w:rPr>
                <w:sz w:val="22"/>
                <w:szCs w:val="22"/>
              </w:rPr>
            </w:pP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5B0E16"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E3830AC" w14:textId="79C6EEBF" w:rsidR="00A554A1" w:rsidRPr="00813F71" w:rsidRDefault="00810C15" w:rsidP="001A06E0">
            <w:pPr>
              <w:pBdr>
                <w:top w:val="nil"/>
                <w:left w:val="nil"/>
                <w:bottom w:val="nil"/>
                <w:right w:val="nil"/>
                <w:between w:val="nil"/>
              </w:pBdr>
              <w:spacing w:after="0"/>
              <w:jc w:val="center"/>
              <w:rPr>
                <w:sz w:val="22"/>
                <w:szCs w:val="22"/>
              </w:rPr>
            </w:pPr>
            <w:r w:rsidRPr="00813F71">
              <w:rPr>
                <w:sz w:val="22"/>
                <w:szCs w:val="22"/>
              </w:rPr>
              <w:t>A sure loss of $100</w:t>
            </w:r>
            <w:del w:id="1105" w:author="PCI-RR revision" w:date="2022-04-27T20:39:00Z">
              <w:r w:rsidR="00B55227">
                <w:rPr>
                  <w:sz w:val="22"/>
                  <w:szCs w:val="22"/>
                </w:rPr>
                <w:delText>, or</w:delText>
              </w:r>
            </w:del>
            <w:r w:rsidRPr="00813F71">
              <w:rPr>
                <w:sz w:val="22"/>
                <w:szCs w:val="22"/>
              </w:rPr>
              <w:t xml:space="preserv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CAFDF53" w14:textId="77777777" w:rsidR="00A554A1" w:rsidRPr="00813F71" w:rsidRDefault="00810C15">
            <w:pPr>
              <w:spacing w:after="0"/>
              <w:jc w:val="center"/>
              <w:rPr>
                <w:sz w:val="22"/>
                <w:szCs w:val="22"/>
              </w:rPr>
            </w:pPr>
            <w:r w:rsidRPr="00813F71">
              <w:rPr>
                <w:sz w:val="22"/>
                <w:szCs w:val="22"/>
              </w:rPr>
              <w:t>43</w:t>
            </w:r>
          </w:p>
        </w:tc>
      </w:tr>
      <w:tr w:rsidR="001A06E0" w:rsidRPr="00813F71" w14:paraId="427DBDB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D29208C" w14:textId="77777777" w:rsidR="00A554A1" w:rsidRPr="00813F71" w:rsidRDefault="00A554A1">
            <w:pPr>
              <w:spacing w:after="0"/>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DD2809C" w14:textId="77777777" w:rsidR="00A554A1" w:rsidRPr="00813F71" w:rsidRDefault="00A554A1">
            <w:pPr>
              <w:ind w:left="720"/>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F9CD449" w14:textId="77777777" w:rsidR="00A554A1" w:rsidRPr="00813F71" w:rsidRDefault="00A554A1">
            <w:pPr>
              <w:spacing w:after="0"/>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E88D8C5" w14:textId="77777777" w:rsidR="00A554A1" w:rsidRPr="00813F71" w:rsidRDefault="00810C15" w:rsidP="001A06E0">
            <w:pPr>
              <w:pBdr>
                <w:top w:val="nil"/>
                <w:left w:val="nil"/>
                <w:bottom w:val="nil"/>
                <w:right w:val="nil"/>
                <w:between w:val="nil"/>
              </w:pBdr>
              <w:spacing w:after="0"/>
              <w:jc w:val="center"/>
              <w:rPr>
                <w:sz w:val="22"/>
                <w:szCs w:val="22"/>
              </w:rPr>
            </w:pPr>
            <w:r w:rsidRPr="00813F71">
              <w:rPr>
                <w:sz w:val="22"/>
                <w:szCs w:val="22"/>
              </w:rPr>
              <w:t xml:space="preserve">A 50% chance to lose $200 and a 50% chance to lose $0 </w:t>
            </w:r>
            <w:ins w:id="1106" w:author="PCI-RR revision" w:date="2022-04-27T20:39:00Z">
              <w:r w:rsidRPr="00813F71">
                <w:rPr>
                  <w:sz w:val="22"/>
                  <w:szCs w:val="22"/>
                </w:rPr>
                <w:t xml:space="preserve"> </w:t>
              </w:r>
            </w:ins>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2F0FF45" w14:textId="77777777" w:rsidR="00A554A1" w:rsidRPr="00813F71" w:rsidRDefault="00810C15">
            <w:pPr>
              <w:spacing w:after="0"/>
              <w:jc w:val="center"/>
              <w:rPr>
                <w:sz w:val="22"/>
                <w:szCs w:val="22"/>
              </w:rPr>
            </w:pPr>
            <w:r w:rsidRPr="00813F71">
              <w:rPr>
                <w:sz w:val="22"/>
                <w:szCs w:val="22"/>
              </w:rPr>
              <w:t>57</w:t>
            </w:r>
          </w:p>
        </w:tc>
      </w:tr>
      <w:tr w:rsidR="001A06E0" w:rsidRPr="00813F71" w14:paraId="111F5C63" w14:textId="77777777">
        <w:trPr>
          <w:cantSplit/>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CE4633B" w14:textId="77777777" w:rsidR="00A554A1" w:rsidRPr="00813F71" w:rsidRDefault="00810C15">
            <w:pPr>
              <w:spacing w:after="0"/>
              <w:jc w:val="center"/>
              <w:rPr>
                <w:sz w:val="22"/>
                <w:szCs w:val="22"/>
              </w:rPr>
            </w:pPr>
            <w:r w:rsidRPr="00813F71">
              <w:rPr>
                <w:sz w:val="22"/>
                <w:szCs w:val="22"/>
              </w:rPr>
              <w:t>Problem 2</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10BFC666" w14:textId="77777777" w:rsidR="00A554A1" w:rsidRPr="00813F71" w:rsidRDefault="00810C15">
            <w:pPr>
              <w:rPr>
                <w:sz w:val="22"/>
                <w:szCs w:val="22"/>
              </w:rPr>
            </w:pPr>
            <w:r w:rsidRPr="00813F71">
              <w:rPr>
                <w:sz w:val="22"/>
                <w:szCs w:val="22"/>
              </w:rPr>
              <w:t>$15 Calculator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2AE330"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05A81C1" w14:textId="77777777" w:rsidR="00A554A1" w:rsidRPr="00813F71" w:rsidRDefault="00810C15">
            <w:pPr>
              <w:spacing w:after="0"/>
              <w:jc w:val="center"/>
              <w:rPr>
                <w:sz w:val="22"/>
                <w:szCs w:val="22"/>
              </w:rPr>
            </w:pPr>
            <w:r w:rsidRPr="00813F71">
              <w:rPr>
                <w:sz w:val="22"/>
                <w:szCs w:val="22"/>
              </w:rPr>
              <w:t xml:space="preserve">Make the trip to the other store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B30905E" w14:textId="77777777" w:rsidR="00A554A1" w:rsidRPr="00813F71" w:rsidRDefault="00810C15">
            <w:pPr>
              <w:spacing w:after="0"/>
              <w:jc w:val="center"/>
              <w:rPr>
                <w:sz w:val="22"/>
                <w:szCs w:val="22"/>
              </w:rPr>
            </w:pPr>
            <w:r w:rsidRPr="00813F71">
              <w:rPr>
                <w:sz w:val="22"/>
                <w:szCs w:val="22"/>
              </w:rPr>
              <w:t>41</w:t>
            </w:r>
          </w:p>
        </w:tc>
      </w:tr>
      <w:tr w:rsidR="001A06E0" w:rsidRPr="00813F71" w14:paraId="6572387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B280DB7" w14:textId="77777777" w:rsidR="00A554A1" w:rsidRPr="00813F71" w:rsidRDefault="00A554A1">
            <w:pPr>
              <w:spacing w:after="0"/>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AA317D2" w14:textId="77777777" w:rsidR="00A554A1" w:rsidRPr="00813F71" w:rsidRDefault="00A554A1">
            <w:pPr>
              <w:spacing w:after="0"/>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D5B452" w14:textId="77777777" w:rsidR="00A554A1" w:rsidRPr="00813F71" w:rsidRDefault="00A554A1">
            <w:pPr>
              <w:spacing w:after="0"/>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73903F" w14:textId="77777777" w:rsidR="00A554A1" w:rsidRPr="00813F71" w:rsidRDefault="00810C15">
            <w:pPr>
              <w:spacing w:after="0"/>
              <w:jc w:val="center"/>
              <w:rPr>
                <w:sz w:val="22"/>
                <w:szCs w:val="22"/>
              </w:rPr>
            </w:pPr>
            <w:r w:rsidRPr="00813F71">
              <w:rPr>
                <w:sz w:val="22"/>
                <w:szCs w:val="22"/>
              </w:rPr>
              <w:t xml:space="preserve">Not making the trip to the other store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E718E6F" w14:textId="77777777" w:rsidR="00A554A1" w:rsidRPr="00813F71" w:rsidRDefault="00810C15">
            <w:pPr>
              <w:spacing w:after="0"/>
              <w:jc w:val="center"/>
              <w:rPr>
                <w:sz w:val="22"/>
                <w:szCs w:val="22"/>
              </w:rPr>
            </w:pPr>
            <w:r w:rsidRPr="00813F71">
              <w:rPr>
                <w:sz w:val="22"/>
                <w:szCs w:val="22"/>
              </w:rPr>
              <w:t>59</w:t>
            </w:r>
          </w:p>
        </w:tc>
      </w:tr>
      <w:tr w:rsidR="001A06E0" w:rsidRPr="00813F71" w14:paraId="69C30316"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9EC84FE" w14:textId="77777777" w:rsidR="00A554A1" w:rsidRPr="00813F71" w:rsidRDefault="00A554A1">
            <w:pPr>
              <w:spacing w:after="0"/>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1B6EFB9" w14:textId="77777777" w:rsidR="00A554A1" w:rsidRPr="00813F71" w:rsidRDefault="00810C15">
            <w:pPr>
              <w:rPr>
                <w:sz w:val="22"/>
                <w:szCs w:val="22"/>
              </w:rPr>
            </w:pPr>
            <w:r w:rsidRPr="00813F71">
              <w:rPr>
                <w:sz w:val="22"/>
                <w:szCs w:val="22"/>
              </w:rPr>
              <w:t>$125 Calculator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21751D1"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3AA8EF3" w14:textId="77777777" w:rsidR="00A554A1" w:rsidRPr="00813F71" w:rsidRDefault="00810C15">
            <w:pPr>
              <w:spacing w:after="0"/>
              <w:jc w:val="center"/>
              <w:rPr>
                <w:sz w:val="22"/>
                <w:szCs w:val="22"/>
              </w:rPr>
            </w:pPr>
            <w:r w:rsidRPr="00813F71">
              <w:rPr>
                <w:sz w:val="22"/>
                <w:szCs w:val="22"/>
              </w:rPr>
              <w:t xml:space="preserve">Make the trip to the other store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13AD9D2" w14:textId="77777777" w:rsidR="00A554A1" w:rsidRPr="00813F71" w:rsidRDefault="00810C15">
            <w:pPr>
              <w:spacing w:after="0"/>
              <w:jc w:val="center"/>
              <w:rPr>
                <w:sz w:val="22"/>
                <w:szCs w:val="22"/>
              </w:rPr>
            </w:pPr>
            <w:r w:rsidRPr="00813F71">
              <w:rPr>
                <w:sz w:val="22"/>
                <w:szCs w:val="22"/>
              </w:rPr>
              <w:t>62</w:t>
            </w:r>
          </w:p>
        </w:tc>
      </w:tr>
      <w:tr w:rsidR="001A06E0" w:rsidRPr="00813F71" w14:paraId="6DDA5FE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95A4CDD" w14:textId="77777777" w:rsidR="00A554A1" w:rsidRPr="00813F71" w:rsidRDefault="00A554A1">
            <w:pPr>
              <w:spacing w:after="0"/>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843AD61" w14:textId="77777777" w:rsidR="00A554A1" w:rsidRPr="00813F71" w:rsidRDefault="00A554A1">
            <w:pPr>
              <w:spacing w:after="0"/>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75F15B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5D0DF28" w14:textId="77777777" w:rsidR="00A554A1" w:rsidRPr="00813F71" w:rsidRDefault="00810C15">
            <w:pPr>
              <w:spacing w:after="0"/>
              <w:jc w:val="center"/>
              <w:rPr>
                <w:sz w:val="22"/>
                <w:szCs w:val="22"/>
              </w:rPr>
            </w:pPr>
            <w:r w:rsidRPr="00813F71">
              <w:rPr>
                <w:sz w:val="22"/>
                <w:szCs w:val="22"/>
              </w:rPr>
              <w:t xml:space="preserve">Not making the trip to the other store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90DB4B6" w14:textId="77777777" w:rsidR="00A554A1" w:rsidRPr="00813F71" w:rsidRDefault="00810C15">
            <w:pPr>
              <w:spacing w:after="0"/>
              <w:jc w:val="center"/>
              <w:rPr>
                <w:sz w:val="22"/>
                <w:szCs w:val="22"/>
              </w:rPr>
            </w:pPr>
            <w:r w:rsidRPr="00813F71">
              <w:rPr>
                <w:sz w:val="22"/>
                <w:szCs w:val="22"/>
              </w:rPr>
              <w:t>38</w:t>
            </w:r>
          </w:p>
        </w:tc>
      </w:tr>
      <w:tr w:rsidR="001A06E0" w:rsidRPr="00813F71" w14:paraId="71E08256"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D9E7DE1" w14:textId="77777777" w:rsidR="00A554A1" w:rsidRPr="00813F71" w:rsidRDefault="00810C15">
            <w:pPr>
              <w:spacing w:after="0"/>
              <w:jc w:val="center"/>
              <w:rPr>
                <w:sz w:val="22"/>
                <w:szCs w:val="22"/>
              </w:rPr>
            </w:pPr>
            <w:r w:rsidRPr="00813F71">
              <w:rPr>
                <w:sz w:val="22"/>
                <w:szCs w:val="22"/>
              </w:rPr>
              <w:t>Problem 3</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45013E6" w14:textId="77777777" w:rsidR="00A554A1" w:rsidRPr="00813F71" w:rsidRDefault="00810C15">
            <w:pPr>
              <w:spacing w:after="0"/>
              <w:rPr>
                <w:sz w:val="22"/>
                <w:szCs w:val="22"/>
              </w:rPr>
            </w:pPr>
            <w:r w:rsidRPr="00813F71">
              <w:rPr>
                <w:sz w:val="22"/>
                <w:szCs w:val="22"/>
              </w:rPr>
              <w:t>Lost a $10 bil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F1865CD"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063E12" w14:textId="77777777" w:rsidR="00A554A1" w:rsidRPr="00813F71" w:rsidRDefault="00810C15">
            <w:pPr>
              <w:spacing w:after="0"/>
              <w:jc w:val="center"/>
              <w:rPr>
                <w:sz w:val="22"/>
                <w:szCs w:val="22"/>
              </w:rPr>
            </w:pPr>
            <w:r w:rsidRPr="00813F71">
              <w:rPr>
                <w:sz w:val="22"/>
                <w:szCs w:val="22"/>
              </w:rPr>
              <w:t>Buy another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887EEC9" w14:textId="77777777" w:rsidR="00A554A1" w:rsidRPr="00813F71" w:rsidRDefault="00810C15">
            <w:pPr>
              <w:spacing w:after="0"/>
              <w:jc w:val="center"/>
              <w:rPr>
                <w:sz w:val="22"/>
                <w:szCs w:val="22"/>
              </w:rPr>
            </w:pPr>
            <w:r w:rsidRPr="00813F71">
              <w:rPr>
                <w:sz w:val="22"/>
                <w:szCs w:val="22"/>
              </w:rPr>
              <w:t>41</w:t>
            </w:r>
          </w:p>
        </w:tc>
      </w:tr>
      <w:tr w:rsidR="001A06E0" w:rsidRPr="00813F71" w14:paraId="7801264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CF51DF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28B8F54" w14:textId="77777777" w:rsidR="00A554A1" w:rsidRPr="00813F71" w:rsidRDefault="00A554A1">
            <w:pPr>
              <w:spacing w:after="0"/>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F067A5B"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690E42D" w14:textId="77777777" w:rsidR="00A554A1" w:rsidRPr="00813F71" w:rsidRDefault="00810C15">
            <w:pPr>
              <w:spacing w:after="0"/>
              <w:jc w:val="center"/>
              <w:rPr>
                <w:sz w:val="22"/>
                <w:szCs w:val="22"/>
              </w:rPr>
            </w:pPr>
            <w:r w:rsidRPr="00813F71">
              <w:rPr>
                <w:sz w:val="22"/>
                <w:szCs w:val="22"/>
              </w:rPr>
              <w:t>Not buying another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F8E7A92" w14:textId="77777777" w:rsidR="00A554A1" w:rsidRPr="00813F71" w:rsidRDefault="00810C15">
            <w:pPr>
              <w:spacing w:after="0"/>
              <w:jc w:val="center"/>
              <w:rPr>
                <w:sz w:val="22"/>
                <w:szCs w:val="22"/>
              </w:rPr>
            </w:pPr>
            <w:r w:rsidRPr="00813F71">
              <w:rPr>
                <w:sz w:val="22"/>
                <w:szCs w:val="22"/>
              </w:rPr>
              <w:t>59</w:t>
            </w:r>
          </w:p>
        </w:tc>
      </w:tr>
      <w:tr w:rsidR="001A06E0" w:rsidRPr="00813F71" w14:paraId="3E6465F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F265991"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D46FF8B" w14:textId="77777777" w:rsidR="00A554A1" w:rsidRPr="00813F71" w:rsidRDefault="00810C15">
            <w:pPr>
              <w:spacing w:after="0"/>
              <w:rPr>
                <w:sz w:val="22"/>
                <w:szCs w:val="22"/>
              </w:rPr>
            </w:pPr>
            <w:r w:rsidRPr="00813F71">
              <w:rPr>
                <w:sz w:val="22"/>
                <w:szCs w:val="22"/>
              </w:rPr>
              <w:t>Lost the ticket bill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7C6589B"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F41F55E" w14:textId="77777777" w:rsidR="00A554A1" w:rsidRPr="00813F71" w:rsidRDefault="00810C15">
            <w:pPr>
              <w:spacing w:after="0"/>
              <w:jc w:val="center"/>
              <w:rPr>
                <w:sz w:val="22"/>
                <w:szCs w:val="22"/>
              </w:rPr>
            </w:pPr>
            <w:r w:rsidRPr="00813F71">
              <w:rPr>
                <w:sz w:val="22"/>
                <w:szCs w:val="22"/>
              </w:rPr>
              <w:t>Buy another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06F06CC" w14:textId="77777777" w:rsidR="00A554A1" w:rsidRPr="00813F71" w:rsidRDefault="00810C15">
            <w:pPr>
              <w:spacing w:after="0"/>
              <w:jc w:val="center"/>
              <w:rPr>
                <w:sz w:val="22"/>
                <w:szCs w:val="22"/>
              </w:rPr>
            </w:pPr>
            <w:r w:rsidRPr="00813F71">
              <w:rPr>
                <w:sz w:val="22"/>
                <w:szCs w:val="22"/>
              </w:rPr>
              <w:t>46</w:t>
            </w:r>
          </w:p>
        </w:tc>
      </w:tr>
      <w:tr w:rsidR="001A06E0" w:rsidRPr="00813F71" w14:paraId="6BE00D0E"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CA7EAB4"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0E3CF03" w14:textId="77777777" w:rsidR="00A554A1" w:rsidRPr="00813F71" w:rsidRDefault="00A554A1">
            <w:pPr>
              <w:spacing w:after="0"/>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E8974D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A543245" w14:textId="77777777" w:rsidR="00A554A1" w:rsidRPr="00813F71" w:rsidRDefault="00810C15">
            <w:pPr>
              <w:spacing w:after="0"/>
              <w:jc w:val="center"/>
              <w:rPr>
                <w:sz w:val="22"/>
                <w:szCs w:val="22"/>
              </w:rPr>
            </w:pPr>
            <w:r w:rsidRPr="00813F71">
              <w:rPr>
                <w:sz w:val="22"/>
                <w:szCs w:val="22"/>
              </w:rPr>
              <w:t>Not buying another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197D14" w14:textId="77777777" w:rsidR="00A554A1" w:rsidRPr="00813F71" w:rsidRDefault="00810C15">
            <w:pPr>
              <w:spacing w:after="0"/>
              <w:jc w:val="center"/>
              <w:rPr>
                <w:sz w:val="22"/>
                <w:szCs w:val="22"/>
              </w:rPr>
            </w:pPr>
            <w:r w:rsidRPr="00813F71">
              <w:rPr>
                <w:sz w:val="22"/>
                <w:szCs w:val="22"/>
              </w:rPr>
              <w:t>54</w:t>
            </w:r>
          </w:p>
        </w:tc>
      </w:tr>
      <w:tr w:rsidR="001A06E0" w:rsidRPr="00813F71" w14:paraId="6EC47B39"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0D61B30C"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Problem 4</w:t>
            </w:r>
          </w:p>
        </w:tc>
        <w:tc>
          <w:tcPr>
            <w:tcW w:w="2730" w:type="dxa"/>
            <w:vMerge w:val="restart"/>
            <w:tcBorders>
              <w:top w:val="single" w:sz="8" w:space="0" w:color="000000"/>
              <w:left w:val="nil"/>
              <w:bottom w:val="single" w:sz="8" w:space="0" w:color="000000"/>
              <w:right w:val="nil"/>
            </w:tcBorders>
            <w:tcMar>
              <w:top w:w="57" w:type="dxa"/>
              <w:left w:w="57" w:type="dxa"/>
              <w:bottom w:w="57" w:type="dxa"/>
              <w:right w:w="57" w:type="dxa"/>
            </w:tcMar>
            <w:vAlign w:val="center"/>
          </w:tcPr>
          <w:p w14:paraId="781E88A1"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Two wins: $50, and $25 </w:t>
            </w:r>
          </w:p>
          <w:p w14:paraId="466C8E4F" w14:textId="77777777" w:rsidR="00A554A1" w:rsidRPr="00813F71" w:rsidRDefault="00810C15">
            <w:pPr>
              <w:pBdr>
                <w:top w:val="nil"/>
                <w:left w:val="nil"/>
                <w:bottom w:val="nil"/>
                <w:right w:val="nil"/>
                <w:between w:val="nil"/>
              </w:pBdr>
              <w:spacing w:after="0"/>
              <w:rPr>
                <w:sz w:val="22"/>
                <w:szCs w:val="22"/>
              </w:rPr>
            </w:pPr>
            <w:r w:rsidRPr="00813F71">
              <w:rPr>
                <w:sz w:val="22"/>
                <w:szCs w:val="22"/>
              </w:rPr>
              <w:t>versus</w:t>
            </w:r>
          </w:p>
          <w:p w14:paraId="4D9C566C" w14:textId="77777777" w:rsidR="00A554A1" w:rsidRPr="00813F71" w:rsidRDefault="00810C15">
            <w:pPr>
              <w:pBdr>
                <w:top w:val="nil"/>
                <w:left w:val="nil"/>
                <w:bottom w:val="nil"/>
                <w:right w:val="nil"/>
                <w:between w:val="nil"/>
              </w:pBdr>
              <w:spacing w:after="0"/>
              <w:rPr>
                <w:sz w:val="22"/>
                <w:szCs w:val="22"/>
              </w:rPr>
            </w:pPr>
            <w:r w:rsidRPr="00813F71">
              <w:rPr>
                <w:sz w:val="22"/>
                <w:szCs w:val="22"/>
              </w:rPr>
              <w:t>One win: $75.</w:t>
            </w:r>
          </w:p>
          <w:p w14:paraId="01AC5264" w14:textId="77777777" w:rsidR="00A554A1" w:rsidRPr="00813F71" w:rsidRDefault="00810C15">
            <w:pPr>
              <w:pBdr>
                <w:top w:val="nil"/>
                <w:left w:val="nil"/>
                <w:bottom w:val="nil"/>
                <w:right w:val="nil"/>
                <w:between w:val="nil"/>
              </w:pBdr>
              <w:spacing w:after="0"/>
              <w:rPr>
                <w:sz w:val="22"/>
                <w:szCs w:val="22"/>
              </w:rPr>
            </w:pPr>
            <w:r w:rsidRPr="00813F71">
              <w:rPr>
                <w:sz w:val="22"/>
                <w:szCs w:val="22"/>
              </w:rPr>
              <w:t>Who was happier?</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AE1820C"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846D749" w14:textId="77777777" w:rsidR="00A554A1" w:rsidRPr="00813F71" w:rsidRDefault="00810C15">
            <w:pPr>
              <w:spacing w:after="0"/>
              <w:jc w:val="center"/>
              <w:rPr>
                <w:sz w:val="22"/>
                <w:szCs w:val="22"/>
              </w:rPr>
            </w:pPr>
            <w:r w:rsidRPr="00813F71">
              <w:rPr>
                <w:sz w:val="22"/>
                <w:szCs w:val="22"/>
              </w:rPr>
              <w:t>Two wins is happier</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0BDDC97" w14:textId="77777777" w:rsidR="00A554A1" w:rsidRPr="00813F71" w:rsidRDefault="00810C15">
            <w:pPr>
              <w:spacing w:after="0"/>
              <w:jc w:val="center"/>
              <w:rPr>
                <w:sz w:val="22"/>
                <w:szCs w:val="22"/>
              </w:rPr>
            </w:pPr>
            <w:r w:rsidRPr="00813F71">
              <w:rPr>
                <w:sz w:val="22"/>
                <w:szCs w:val="22"/>
              </w:rPr>
              <w:t>63</w:t>
            </w:r>
          </w:p>
        </w:tc>
      </w:tr>
      <w:tr w:rsidR="001A06E0" w:rsidRPr="00813F71" w14:paraId="2BDBA025"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2B828E8" w14:textId="77777777" w:rsidR="00A554A1" w:rsidRPr="00813F71" w:rsidRDefault="00A554A1">
            <w:pPr>
              <w:pBdr>
                <w:top w:val="nil"/>
                <w:left w:val="nil"/>
                <w:bottom w:val="nil"/>
                <w:right w:val="nil"/>
                <w:between w:val="nil"/>
              </w:pBdr>
              <w:spacing w:after="0"/>
              <w:jc w:val="center"/>
              <w:rPr>
                <w:sz w:val="22"/>
                <w:szCs w:val="22"/>
              </w:rPr>
            </w:pPr>
          </w:p>
        </w:tc>
        <w:tc>
          <w:tcPr>
            <w:tcW w:w="2730" w:type="dxa"/>
            <w:vMerge/>
            <w:tcBorders>
              <w:top w:val="single" w:sz="8" w:space="0" w:color="000000"/>
              <w:left w:val="nil"/>
              <w:bottom w:val="single" w:sz="8" w:space="0" w:color="000000"/>
              <w:right w:val="nil"/>
            </w:tcBorders>
            <w:tcMar>
              <w:top w:w="57" w:type="dxa"/>
              <w:left w:w="57" w:type="dxa"/>
              <w:bottom w:w="57" w:type="dxa"/>
              <w:right w:w="57" w:type="dxa"/>
            </w:tcMar>
            <w:vAlign w:val="center"/>
          </w:tcPr>
          <w:p w14:paraId="6E05EEAC"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4A224A2"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645E34" w14:textId="77777777" w:rsidR="00A554A1" w:rsidRPr="00813F71" w:rsidRDefault="00810C15">
            <w:pPr>
              <w:spacing w:after="0"/>
              <w:jc w:val="center"/>
              <w:rPr>
                <w:sz w:val="22"/>
                <w:szCs w:val="22"/>
              </w:rPr>
            </w:pPr>
            <w:r w:rsidRPr="00813F71">
              <w:rPr>
                <w:sz w:val="22"/>
                <w:szCs w:val="22"/>
              </w:rPr>
              <w:t>One win is happier</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47EB467" w14:textId="77777777" w:rsidR="00A554A1" w:rsidRPr="00813F71" w:rsidRDefault="00810C15">
            <w:pPr>
              <w:spacing w:after="0"/>
              <w:jc w:val="center"/>
              <w:rPr>
                <w:sz w:val="22"/>
                <w:szCs w:val="22"/>
              </w:rPr>
            </w:pPr>
            <w:r w:rsidRPr="00813F71">
              <w:rPr>
                <w:sz w:val="22"/>
                <w:szCs w:val="22"/>
              </w:rPr>
              <w:t>75</w:t>
            </w:r>
          </w:p>
        </w:tc>
      </w:tr>
      <w:tr w:rsidR="001A06E0" w:rsidRPr="00813F71" w14:paraId="692738A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39B8548" w14:textId="77777777" w:rsidR="00A554A1" w:rsidRPr="00813F71" w:rsidRDefault="00A554A1">
            <w:pPr>
              <w:pBdr>
                <w:top w:val="nil"/>
                <w:left w:val="nil"/>
                <w:bottom w:val="nil"/>
                <w:right w:val="nil"/>
                <w:between w:val="nil"/>
              </w:pBdr>
              <w:spacing w:after="0"/>
              <w:jc w:val="center"/>
              <w:rPr>
                <w:sz w:val="22"/>
                <w:szCs w:val="22"/>
              </w:rPr>
            </w:pPr>
          </w:p>
        </w:tc>
        <w:tc>
          <w:tcPr>
            <w:tcW w:w="2730" w:type="dxa"/>
            <w:vMerge/>
            <w:tcBorders>
              <w:top w:val="single" w:sz="8" w:space="0" w:color="000000"/>
              <w:left w:val="nil"/>
              <w:bottom w:val="single" w:sz="8" w:space="0" w:color="000000"/>
              <w:right w:val="nil"/>
            </w:tcBorders>
            <w:tcMar>
              <w:top w:w="57" w:type="dxa"/>
              <w:left w:w="57" w:type="dxa"/>
              <w:bottom w:w="57" w:type="dxa"/>
              <w:right w:w="57" w:type="dxa"/>
            </w:tcMar>
            <w:vAlign w:val="center"/>
          </w:tcPr>
          <w:p w14:paraId="2054ECD5"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50E5A67"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2AF1602" w14:textId="77777777" w:rsidR="00A554A1" w:rsidRPr="00813F71" w:rsidRDefault="00810C15">
            <w:pPr>
              <w:spacing w:after="0"/>
              <w:jc w:val="center"/>
              <w:rPr>
                <w:sz w:val="22"/>
                <w:szCs w:val="22"/>
              </w:rPr>
            </w:pPr>
            <w:r w:rsidRPr="00813F71">
              <w:rPr>
                <w:sz w:val="22"/>
                <w:szCs w:val="22"/>
              </w:rPr>
              <w:t>No difference</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1EC167A" w14:textId="77777777" w:rsidR="00A554A1" w:rsidRPr="00813F71" w:rsidRDefault="00810C15">
            <w:pPr>
              <w:spacing w:after="0"/>
              <w:jc w:val="center"/>
              <w:rPr>
                <w:sz w:val="22"/>
                <w:szCs w:val="22"/>
              </w:rPr>
            </w:pPr>
            <w:r w:rsidRPr="00813F71">
              <w:rPr>
                <w:sz w:val="22"/>
                <w:szCs w:val="22"/>
              </w:rPr>
              <w:t>62</w:t>
            </w:r>
          </w:p>
        </w:tc>
      </w:tr>
      <w:tr w:rsidR="001A06E0" w:rsidRPr="00813F71" w14:paraId="78FCD30F"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0B58C47" w14:textId="77777777" w:rsidR="00A554A1" w:rsidRPr="00813F71" w:rsidRDefault="00A554A1">
            <w:pPr>
              <w:spacing w:after="0"/>
              <w:rPr>
                <w:sz w:val="22"/>
                <w:szCs w:val="22"/>
              </w:rPr>
            </w:pPr>
          </w:p>
        </w:tc>
        <w:tc>
          <w:tcPr>
            <w:tcW w:w="2730" w:type="dxa"/>
            <w:vMerge w:val="restart"/>
            <w:tcBorders>
              <w:top w:val="single" w:sz="8" w:space="0" w:color="000000"/>
              <w:bottom w:val="single" w:sz="8" w:space="0" w:color="000000"/>
              <w:right w:val="nil"/>
            </w:tcBorders>
            <w:shd w:val="clear" w:color="auto" w:fill="auto"/>
            <w:tcMar>
              <w:top w:w="57" w:type="dxa"/>
              <w:left w:w="57" w:type="dxa"/>
              <w:bottom w:w="57" w:type="dxa"/>
              <w:right w:w="57" w:type="dxa"/>
            </w:tcMar>
            <w:vAlign w:val="center"/>
          </w:tcPr>
          <w:p w14:paraId="6FD3544F"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Two mistakes: $100, and $50 </w:t>
            </w:r>
          </w:p>
          <w:p w14:paraId="195656B5" w14:textId="77777777" w:rsidR="00A554A1" w:rsidRPr="00813F71" w:rsidRDefault="00810C15">
            <w:pPr>
              <w:pBdr>
                <w:top w:val="nil"/>
                <w:left w:val="nil"/>
                <w:bottom w:val="nil"/>
                <w:right w:val="nil"/>
                <w:between w:val="nil"/>
              </w:pBdr>
              <w:spacing w:after="0"/>
              <w:rPr>
                <w:sz w:val="22"/>
                <w:szCs w:val="22"/>
              </w:rPr>
            </w:pPr>
            <w:r w:rsidRPr="00813F71">
              <w:rPr>
                <w:sz w:val="22"/>
                <w:szCs w:val="22"/>
              </w:rPr>
              <w:t>versus</w:t>
            </w:r>
          </w:p>
          <w:p w14:paraId="204928E9" w14:textId="77777777" w:rsidR="00A554A1" w:rsidRPr="00813F71" w:rsidRDefault="00810C15">
            <w:pPr>
              <w:pBdr>
                <w:top w:val="nil"/>
                <w:left w:val="nil"/>
                <w:bottom w:val="nil"/>
                <w:right w:val="nil"/>
                <w:between w:val="nil"/>
              </w:pBdr>
              <w:spacing w:after="0"/>
              <w:rPr>
                <w:sz w:val="22"/>
                <w:szCs w:val="22"/>
              </w:rPr>
            </w:pPr>
            <w:r w:rsidRPr="00813F71">
              <w:rPr>
                <w:sz w:val="22"/>
                <w:szCs w:val="22"/>
              </w:rPr>
              <w:t>One mistake: $150</w:t>
            </w:r>
          </w:p>
          <w:p w14:paraId="31B32D3D" w14:textId="77777777" w:rsidR="00A554A1" w:rsidRPr="00813F71" w:rsidRDefault="00810C15">
            <w:pPr>
              <w:pBdr>
                <w:top w:val="nil"/>
                <w:left w:val="nil"/>
                <w:bottom w:val="nil"/>
                <w:right w:val="nil"/>
                <w:between w:val="nil"/>
              </w:pBdr>
              <w:spacing w:after="0"/>
              <w:rPr>
                <w:sz w:val="22"/>
                <w:szCs w:val="22"/>
              </w:rPr>
            </w:pPr>
            <w:r w:rsidRPr="00813F71">
              <w:rPr>
                <w:sz w:val="22"/>
                <w:szCs w:val="22"/>
              </w:rPr>
              <w:t>Who was more upset?</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1DB58A6"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E4A9D4" w14:textId="77777777" w:rsidR="00A554A1" w:rsidRPr="00813F71" w:rsidRDefault="00810C15">
            <w:pPr>
              <w:spacing w:after="0"/>
              <w:jc w:val="center"/>
              <w:rPr>
                <w:sz w:val="22"/>
                <w:szCs w:val="22"/>
              </w:rPr>
            </w:pPr>
            <w:r w:rsidRPr="00813F71">
              <w:rPr>
                <w:sz w:val="22"/>
                <w:szCs w:val="22"/>
              </w:rPr>
              <w:t xml:space="preserve">Two mistakes </w:t>
            </w:r>
            <w:proofErr w:type="gramStart"/>
            <w:r w:rsidRPr="00813F71">
              <w:rPr>
                <w:sz w:val="22"/>
                <w:szCs w:val="22"/>
              </w:rPr>
              <w:t>is</w:t>
            </w:r>
            <w:proofErr w:type="gramEnd"/>
            <w:r w:rsidRPr="00813F71">
              <w:rPr>
                <w:sz w:val="22"/>
                <w:szCs w:val="22"/>
              </w:rPr>
              <w:t xml:space="preserve"> more upset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D53F578" w14:textId="77777777" w:rsidR="00A554A1" w:rsidRPr="00813F71" w:rsidRDefault="00810C15">
            <w:pPr>
              <w:spacing w:after="0"/>
              <w:jc w:val="center"/>
              <w:rPr>
                <w:sz w:val="22"/>
                <w:szCs w:val="22"/>
              </w:rPr>
            </w:pPr>
            <w:r w:rsidRPr="00813F71">
              <w:rPr>
                <w:sz w:val="22"/>
                <w:szCs w:val="22"/>
              </w:rPr>
              <w:t>63</w:t>
            </w:r>
          </w:p>
        </w:tc>
      </w:tr>
      <w:tr w:rsidR="001A06E0" w:rsidRPr="00813F71" w14:paraId="2A643981"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639D7D2" w14:textId="77777777" w:rsidR="00A554A1" w:rsidRPr="00813F71" w:rsidRDefault="00A554A1">
            <w:pPr>
              <w:spacing w:after="0"/>
              <w:rPr>
                <w:sz w:val="22"/>
                <w:szCs w:val="22"/>
              </w:rPr>
            </w:pPr>
          </w:p>
        </w:tc>
        <w:tc>
          <w:tcPr>
            <w:tcW w:w="2730" w:type="dxa"/>
            <w:vMerge/>
            <w:tcBorders>
              <w:top w:val="single" w:sz="8" w:space="0" w:color="000000"/>
              <w:bottom w:val="single" w:sz="8" w:space="0" w:color="000000"/>
              <w:right w:val="nil"/>
            </w:tcBorders>
            <w:shd w:val="clear" w:color="auto" w:fill="auto"/>
            <w:tcMar>
              <w:top w:w="57" w:type="dxa"/>
              <w:left w:w="57" w:type="dxa"/>
              <w:bottom w:w="57" w:type="dxa"/>
              <w:right w:w="57" w:type="dxa"/>
            </w:tcMar>
            <w:vAlign w:val="center"/>
          </w:tcPr>
          <w:p w14:paraId="44194005"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7B9EA84"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266969B" w14:textId="77777777" w:rsidR="00A554A1" w:rsidRPr="00813F71" w:rsidRDefault="00810C15">
            <w:pPr>
              <w:spacing w:after="0"/>
              <w:jc w:val="center"/>
              <w:rPr>
                <w:sz w:val="22"/>
                <w:szCs w:val="22"/>
              </w:rPr>
            </w:pPr>
            <w:r w:rsidRPr="00813F71">
              <w:rPr>
                <w:sz w:val="22"/>
                <w:szCs w:val="22"/>
              </w:rPr>
              <w:t>One mistake is more upset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4AC8B2E" w14:textId="77777777" w:rsidR="00A554A1" w:rsidRPr="00813F71" w:rsidRDefault="00810C15">
            <w:pPr>
              <w:spacing w:after="0"/>
              <w:jc w:val="center"/>
              <w:rPr>
                <w:sz w:val="22"/>
                <w:szCs w:val="22"/>
              </w:rPr>
            </w:pPr>
            <w:r w:rsidRPr="00813F71">
              <w:rPr>
                <w:sz w:val="22"/>
                <w:szCs w:val="22"/>
              </w:rPr>
              <w:t>64</w:t>
            </w:r>
          </w:p>
        </w:tc>
      </w:tr>
      <w:tr w:rsidR="001A06E0" w:rsidRPr="00813F71" w14:paraId="218012A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1FEE2E0" w14:textId="77777777" w:rsidR="00A554A1" w:rsidRPr="00813F71" w:rsidRDefault="00A554A1">
            <w:pPr>
              <w:spacing w:after="0"/>
              <w:rPr>
                <w:sz w:val="22"/>
                <w:szCs w:val="22"/>
              </w:rPr>
            </w:pPr>
          </w:p>
        </w:tc>
        <w:tc>
          <w:tcPr>
            <w:tcW w:w="2730" w:type="dxa"/>
            <w:vMerge/>
            <w:tcBorders>
              <w:top w:val="single" w:sz="8" w:space="0" w:color="000000"/>
              <w:bottom w:val="single" w:sz="8" w:space="0" w:color="000000"/>
              <w:right w:val="nil"/>
            </w:tcBorders>
            <w:shd w:val="clear" w:color="auto" w:fill="auto"/>
            <w:tcMar>
              <w:top w:w="57" w:type="dxa"/>
              <w:left w:w="57" w:type="dxa"/>
              <w:bottom w:w="57" w:type="dxa"/>
              <w:right w:w="57" w:type="dxa"/>
            </w:tcMar>
            <w:vAlign w:val="center"/>
          </w:tcPr>
          <w:p w14:paraId="0A52A37D"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F56AC6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B20DBE2"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A05F98" w14:textId="77777777" w:rsidR="00A554A1" w:rsidRPr="00813F71" w:rsidRDefault="00810C15">
            <w:pPr>
              <w:spacing w:after="0"/>
              <w:jc w:val="center"/>
              <w:rPr>
                <w:sz w:val="22"/>
                <w:szCs w:val="22"/>
              </w:rPr>
            </w:pPr>
            <w:r w:rsidRPr="00813F71">
              <w:rPr>
                <w:sz w:val="22"/>
                <w:szCs w:val="22"/>
              </w:rPr>
              <w:t>73</w:t>
            </w:r>
          </w:p>
        </w:tc>
      </w:tr>
      <w:tr w:rsidR="001A06E0" w:rsidRPr="00813F71" w14:paraId="446D326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9594320" w14:textId="77777777" w:rsidR="00A554A1" w:rsidRPr="00813F71" w:rsidRDefault="00A554A1">
            <w:pPr>
              <w:spacing w:after="0"/>
              <w:rPr>
                <w:sz w:val="22"/>
                <w:szCs w:val="22"/>
              </w:rPr>
            </w:pPr>
          </w:p>
        </w:tc>
        <w:tc>
          <w:tcPr>
            <w:tcW w:w="2730" w:type="dxa"/>
            <w:vMerge w:val="restart"/>
            <w:tcBorders>
              <w:top w:val="single" w:sz="8" w:space="0" w:color="000000"/>
              <w:bottom w:val="single" w:sz="8" w:space="0" w:color="000000"/>
              <w:right w:val="nil"/>
            </w:tcBorders>
            <w:shd w:val="clear" w:color="auto" w:fill="auto"/>
            <w:tcMar>
              <w:top w:w="57" w:type="dxa"/>
              <w:left w:w="57" w:type="dxa"/>
              <w:bottom w:w="57" w:type="dxa"/>
              <w:right w:w="57" w:type="dxa"/>
            </w:tcMar>
            <w:vAlign w:val="center"/>
          </w:tcPr>
          <w:p w14:paraId="0070F906" w14:textId="77777777" w:rsidR="00A554A1" w:rsidRPr="00813F71" w:rsidRDefault="00810C15">
            <w:pPr>
              <w:spacing w:after="0"/>
              <w:rPr>
                <w:sz w:val="22"/>
                <w:szCs w:val="22"/>
              </w:rPr>
            </w:pPr>
            <w:r w:rsidRPr="00813F71">
              <w:rPr>
                <w:sz w:val="22"/>
                <w:szCs w:val="22"/>
              </w:rPr>
              <w:t>Two events: Win $100, and loss $80</w:t>
            </w:r>
          </w:p>
          <w:p w14:paraId="090DF8DB" w14:textId="77777777" w:rsidR="00A554A1" w:rsidRPr="00813F71" w:rsidRDefault="00810C15">
            <w:pPr>
              <w:spacing w:after="0"/>
              <w:rPr>
                <w:sz w:val="22"/>
                <w:szCs w:val="22"/>
              </w:rPr>
            </w:pPr>
            <w:r w:rsidRPr="00813F71">
              <w:rPr>
                <w:sz w:val="22"/>
                <w:szCs w:val="22"/>
              </w:rPr>
              <w:t>versus</w:t>
            </w:r>
          </w:p>
          <w:p w14:paraId="78109A56" w14:textId="77777777" w:rsidR="00A554A1" w:rsidRPr="00813F71" w:rsidRDefault="00810C15">
            <w:pPr>
              <w:spacing w:after="0"/>
              <w:rPr>
                <w:sz w:val="22"/>
                <w:szCs w:val="22"/>
              </w:rPr>
            </w:pPr>
            <w:r w:rsidRPr="00813F71">
              <w:rPr>
                <w:sz w:val="22"/>
                <w:szCs w:val="22"/>
              </w:rPr>
              <w:t>One event: Win $20</w:t>
            </w:r>
          </w:p>
          <w:p w14:paraId="2FFDC41A" w14:textId="77777777" w:rsidR="00A554A1" w:rsidRPr="00813F71" w:rsidRDefault="00810C15">
            <w:pPr>
              <w:spacing w:after="0"/>
              <w:rPr>
                <w:sz w:val="22"/>
                <w:szCs w:val="22"/>
              </w:rPr>
            </w:pPr>
            <w:r w:rsidRPr="00813F71">
              <w:rPr>
                <w:sz w:val="22"/>
                <w:szCs w:val="22"/>
              </w:rPr>
              <w:t xml:space="preserve">Who was happier?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558D610" w14:textId="77777777" w:rsidR="00A554A1" w:rsidRPr="00813F71" w:rsidRDefault="00A554A1">
            <w:pPr>
              <w:spacing w:after="0"/>
              <w:jc w:val="center"/>
              <w:rPr>
                <w:sz w:val="22"/>
                <w:szCs w:val="22"/>
              </w:rPr>
            </w:pPr>
          </w:p>
          <w:p w14:paraId="2C18FBA1"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57A24D5" w14:textId="77777777" w:rsidR="00A554A1" w:rsidRPr="00813F71" w:rsidRDefault="00810C15">
            <w:pPr>
              <w:spacing w:after="0"/>
              <w:jc w:val="center"/>
              <w:rPr>
                <w:sz w:val="22"/>
                <w:szCs w:val="22"/>
              </w:rPr>
            </w:pPr>
            <w:r w:rsidRPr="00813F71">
              <w:rPr>
                <w:sz w:val="22"/>
                <w:szCs w:val="22"/>
              </w:rPr>
              <w:t xml:space="preserve">Two events </w:t>
            </w:r>
            <w:proofErr w:type="gramStart"/>
            <w:r w:rsidRPr="00813F71">
              <w:rPr>
                <w:sz w:val="22"/>
                <w:szCs w:val="22"/>
              </w:rPr>
              <w:t>is</w:t>
            </w:r>
            <w:proofErr w:type="gramEnd"/>
            <w:r w:rsidRPr="00813F71">
              <w:rPr>
                <w:sz w:val="22"/>
                <w:szCs w:val="22"/>
              </w:rPr>
              <w:t xml:space="preserve"> happier</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9E3D4F2" w14:textId="77777777" w:rsidR="00A554A1" w:rsidRPr="00813F71" w:rsidRDefault="00810C15">
            <w:pPr>
              <w:spacing w:after="0"/>
              <w:jc w:val="center"/>
              <w:rPr>
                <w:sz w:val="22"/>
                <w:szCs w:val="22"/>
              </w:rPr>
            </w:pPr>
            <w:r w:rsidRPr="00813F71">
              <w:rPr>
                <w:sz w:val="22"/>
                <w:szCs w:val="22"/>
              </w:rPr>
              <w:t>67</w:t>
            </w:r>
          </w:p>
        </w:tc>
      </w:tr>
      <w:tr w:rsidR="001A06E0" w:rsidRPr="00813F71" w14:paraId="172BC66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C32DE14"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67E5E23"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EE3963"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1C482E" w14:textId="77777777" w:rsidR="00A554A1" w:rsidRPr="00813F71" w:rsidRDefault="00810C15">
            <w:pPr>
              <w:spacing w:after="0"/>
              <w:jc w:val="center"/>
              <w:rPr>
                <w:sz w:val="22"/>
                <w:szCs w:val="22"/>
              </w:rPr>
            </w:pPr>
            <w:r w:rsidRPr="00813F71">
              <w:rPr>
                <w:sz w:val="22"/>
                <w:szCs w:val="22"/>
              </w:rPr>
              <w:t>One event is happier</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09F5EA" w14:textId="77777777" w:rsidR="00A554A1" w:rsidRPr="00813F71" w:rsidRDefault="00810C15">
            <w:pPr>
              <w:spacing w:after="0"/>
              <w:jc w:val="center"/>
              <w:rPr>
                <w:sz w:val="22"/>
                <w:szCs w:val="22"/>
              </w:rPr>
            </w:pPr>
            <w:r w:rsidRPr="00813F71">
              <w:rPr>
                <w:sz w:val="22"/>
                <w:szCs w:val="22"/>
              </w:rPr>
              <w:t>64</w:t>
            </w:r>
          </w:p>
        </w:tc>
      </w:tr>
      <w:tr w:rsidR="001A06E0" w:rsidRPr="00813F71" w14:paraId="2DF31336"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566762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6D01DEC"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918B97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48F855D"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0FBFBAF" w14:textId="77777777" w:rsidR="00A554A1" w:rsidRPr="00813F71" w:rsidRDefault="00810C15">
            <w:pPr>
              <w:spacing w:after="0"/>
              <w:jc w:val="center"/>
              <w:rPr>
                <w:sz w:val="22"/>
                <w:szCs w:val="22"/>
              </w:rPr>
            </w:pPr>
            <w:r w:rsidRPr="00813F71">
              <w:rPr>
                <w:sz w:val="22"/>
                <w:szCs w:val="22"/>
              </w:rPr>
              <w:t>69</w:t>
            </w:r>
          </w:p>
        </w:tc>
      </w:tr>
      <w:tr w:rsidR="001A06E0" w:rsidRPr="00813F71" w14:paraId="00BFE8D2"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134BFA7"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FA95CFC" w14:textId="77777777" w:rsidR="00A554A1" w:rsidRPr="00813F71" w:rsidRDefault="00810C15">
            <w:pPr>
              <w:pBdr>
                <w:top w:val="nil"/>
                <w:left w:val="nil"/>
                <w:bottom w:val="nil"/>
                <w:right w:val="nil"/>
                <w:between w:val="nil"/>
              </w:pBdr>
              <w:spacing w:after="0"/>
              <w:rPr>
                <w:sz w:val="22"/>
                <w:szCs w:val="22"/>
              </w:rPr>
            </w:pPr>
            <w:r w:rsidRPr="00813F71">
              <w:rPr>
                <w:sz w:val="22"/>
                <w:szCs w:val="22"/>
              </w:rPr>
              <w:t>Two events: Loss $200, and win $25</w:t>
            </w:r>
          </w:p>
          <w:p w14:paraId="5F60F7ED" w14:textId="77777777" w:rsidR="00A554A1" w:rsidRPr="00813F71" w:rsidRDefault="00810C15">
            <w:pPr>
              <w:pBdr>
                <w:top w:val="nil"/>
                <w:left w:val="nil"/>
                <w:bottom w:val="nil"/>
                <w:right w:val="nil"/>
                <w:between w:val="nil"/>
              </w:pBdr>
              <w:spacing w:after="0"/>
              <w:rPr>
                <w:sz w:val="22"/>
                <w:szCs w:val="22"/>
              </w:rPr>
            </w:pPr>
            <w:r w:rsidRPr="00813F71">
              <w:rPr>
                <w:sz w:val="22"/>
                <w:szCs w:val="22"/>
              </w:rPr>
              <w:t>versus</w:t>
            </w:r>
          </w:p>
          <w:p w14:paraId="26142AC6" w14:textId="77777777" w:rsidR="00A554A1" w:rsidRPr="00813F71" w:rsidRDefault="00810C15">
            <w:pPr>
              <w:pBdr>
                <w:top w:val="nil"/>
                <w:left w:val="nil"/>
                <w:bottom w:val="nil"/>
                <w:right w:val="nil"/>
                <w:between w:val="nil"/>
              </w:pBdr>
              <w:spacing w:after="0"/>
              <w:rPr>
                <w:sz w:val="22"/>
                <w:szCs w:val="22"/>
              </w:rPr>
            </w:pPr>
            <w:r w:rsidRPr="00813F71">
              <w:rPr>
                <w:sz w:val="22"/>
                <w:szCs w:val="22"/>
              </w:rPr>
              <w:t>One event: Loss $175</w:t>
            </w:r>
          </w:p>
          <w:p w14:paraId="6EB9A214" w14:textId="77777777" w:rsidR="00A554A1" w:rsidRPr="00813F71" w:rsidRDefault="00810C15">
            <w:pPr>
              <w:pBdr>
                <w:top w:val="nil"/>
                <w:left w:val="nil"/>
                <w:bottom w:val="nil"/>
                <w:right w:val="nil"/>
                <w:between w:val="nil"/>
              </w:pBdr>
              <w:spacing w:after="0"/>
              <w:rPr>
                <w:sz w:val="22"/>
                <w:szCs w:val="22"/>
              </w:rPr>
            </w:pPr>
            <w:r w:rsidRPr="00813F71">
              <w:rPr>
                <w:sz w:val="22"/>
                <w:szCs w:val="22"/>
              </w:rPr>
              <w:t>Who was more upset?</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28BC34A"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CFC89F" w14:textId="77777777" w:rsidR="00A554A1" w:rsidRPr="00813F71" w:rsidRDefault="00810C15">
            <w:pPr>
              <w:spacing w:after="0"/>
              <w:jc w:val="center"/>
              <w:rPr>
                <w:sz w:val="22"/>
                <w:szCs w:val="22"/>
              </w:rPr>
            </w:pPr>
            <w:r w:rsidRPr="00813F71">
              <w:rPr>
                <w:sz w:val="22"/>
                <w:szCs w:val="22"/>
              </w:rPr>
              <w:t xml:space="preserve">Two events </w:t>
            </w:r>
            <w:proofErr w:type="gramStart"/>
            <w:r w:rsidRPr="00813F71">
              <w:rPr>
                <w:sz w:val="22"/>
                <w:szCs w:val="22"/>
              </w:rPr>
              <w:t>is</w:t>
            </w:r>
            <w:proofErr w:type="gramEnd"/>
            <w:r w:rsidRPr="00813F71">
              <w:rPr>
                <w:sz w:val="22"/>
                <w:szCs w:val="22"/>
              </w:rPr>
              <w:t xml:space="preserve"> more upset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C505455" w14:textId="77777777" w:rsidR="00A554A1" w:rsidRPr="00813F71" w:rsidRDefault="00810C15">
            <w:pPr>
              <w:spacing w:after="0"/>
              <w:jc w:val="center"/>
              <w:rPr>
                <w:sz w:val="22"/>
                <w:szCs w:val="22"/>
              </w:rPr>
            </w:pPr>
            <w:r w:rsidRPr="00813F71">
              <w:rPr>
                <w:sz w:val="22"/>
                <w:szCs w:val="22"/>
              </w:rPr>
              <w:t>82</w:t>
            </w:r>
          </w:p>
        </w:tc>
      </w:tr>
      <w:tr w:rsidR="001A06E0" w:rsidRPr="00813F71" w14:paraId="1A88EC1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D536CA5"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647BE429"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FECE59D"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E31A761" w14:textId="77777777" w:rsidR="00A554A1" w:rsidRPr="00813F71" w:rsidRDefault="00810C15">
            <w:pPr>
              <w:spacing w:after="0"/>
              <w:jc w:val="center"/>
              <w:rPr>
                <w:sz w:val="22"/>
                <w:szCs w:val="22"/>
              </w:rPr>
            </w:pPr>
            <w:r w:rsidRPr="00813F71">
              <w:rPr>
                <w:sz w:val="22"/>
                <w:szCs w:val="22"/>
              </w:rPr>
              <w:t>One event is more upset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1EF0B15" w14:textId="77777777" w:rsidR="00A554A1" w:rsidRPr="00813F71" w:rsidRDefault="00810C15">
            <w:pPr>
              <w:spacing w:after="0"/>
              <w:jc w:val="center"/>
              <w:rPr>
                <w:sz w:val="22"/>
                <w:szCs w:val="22"/>
              </w:rPr>
            </w:pPr>
            <w:r w:rsidRPr="00813F71">
              <w:rPr>
                <w:sz w:val="22"/>
                <w:szCs w:val="22"/>
              </w:rPr>
              <w:t>63</w:t>
            </w:r>
          </w:p>
        </w:tc>
      </w:tr>
      <w:tr w:rsidR="001A06E0" w:rsidRPr="00813F71" w14:paraId="09B7E604"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1D6D2F4"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96799E0"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87324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BA03956"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CC481E4" w14:textId="77777777" w:rsidR="00A554A1" w:rsidRPr="00813F71" w:rsidRDefault="00810C15">
            <w:pPr>
              <w:spacing w:after="0"/>
              <w:jc w:val="center"/>
              <w:rPr>
                <w:sz w:val="22"/>
                <w:szCs w:val="22"/>
              </w:rPr>
            </w:pPr>
            <w:r w:rsidRPr="00813F71">
              <w:rPr>
                <w:sz w:val="22"/>
                <w:szCs w:val="22"/>
              </w:rPr>
              <w:t>55</w:t>
            </w:r>
          </w:p>
        </w:tc>
      </w:tr>
      <w:tr w:rsidR="001A06E0" w:rsidRPr="00813F71" w14:paraId="48A3AF83" w14:textId="77777777">
        <w:trPr>
          <w:cantSplit/>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EFFE74A" w14:textId="77777777" w:rsidR="00A554A1" w:rsidRPr="00813F71" w:rsidRDefault="00810C15">
            <w:pPr>
              <w:spacing w:after="0"/>
              <w:jc w:val="center"/>
              <w:rPr>
                <w:sz w:val="22"/>
                <w:szCs w:val="22"/>
              </w:rPr>
            </w:pPr>
            <w:r w:rsidRPr="00813F71">
              <w:rPr>
                <w:sz w:val="22"/>
                <w:szCs w:val="22"/>
              </w:rPr>
              <w:t>Problem 5</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A58F8CB"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Two events: </w:t>
            </w:r>
          </w:p>
          <w:p w14:paraId="724D67C6" w14:textId="77777777" w:rsidR="00A554A1" w:rsidRPr="00813F71" w:rsidRDefault="00810C15">
            <w:pPr>
              <w:pBdr>
                <w:top w:val="nil"/>
                <w:left w:val="nil"/>
                <w:bottom w:val="nil"/>
                <w:right w:val="nil"/>
                <w:between w:val="nil"/>
              </w:pBdr>
              <w:spacing w:after="0"/>
              <w:rPr>
                <w:sz w:val="22"/>
                <w:szCs w:val="22"/>
              </w:rPr>
            </w:pPr>
            <w:r w:rsidRPr="00813F71">
              <w:rPr>
                <w:sz w:val="22"/>
                <w:szCs w:val="22"/>
              </w:rPr>
              <w:t>(1) win $25</w:t>
            </w:r>
          </w:p>
          <w:p w14:paraId="1E930394" w14:textId="77777777" w:rsidR="00A554A1" w:rsidRPr="00813F71" w:rsidRDefault="00810C15">
            <w:pPr>
              <w:pBdr>
                <w:top w:val="nil"/>
                <w:left w:val="nil"/>
                <w:bottom w:val="nil"/>
                <w:right w:val="nil"/>
                <w:between w:val="nil"/>
              </w:pBdr>
              <w:spacing w:after="0"/>
              <w:rPr>
                <w:sz w:val="22"/>
                <w:szCs w:val="22"/>
              </w:rPr>
            </w:pPr>
            <w:r w:rsidRPr="00813F71">
              <w:rPr>
                <w:sz w:val="22"/>
                <w:szCs w:val="22"/>
              </w:rPr>
              <w:t>(2) win $50</w:t>
            </w:r>
          </w:p>
          <w:p w14:paraId="08FD06EE"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Who is happier?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FF9AD8"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1E44E21"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Happier when occur on the same day</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E95ECA1" w14:textId="77777777" w:rsidR="00A554A1" w:rsidRPr="00813F71" w:rsidRDefault="00810C15">
            <w:pPr>
              <w:spacing w:after="0"/>
              <w:jc w:val="center"/>
              <w:rPr>
                <w:sz w:val="22"/>
                <w:szCs w:val="22"/>
              </w:rPr>
            </w:pPr>
            <w:r w:rsidRPr="00813F71">
              <w:rPr>
                <w:sz w:val="22"/>
                <w:szCs w:val="22"/>
              </w:rPr>
              <w:t>79</w:t>
            </w:r>
          </w:p>
        </w:tc>
      </w:tr>
      <w:tr w:rsidR="001A06E0" w:rsidRPr="00813F71" w14:paraId="03DCE48C"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A9108F5"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9118D13"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5DE53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2F94F3"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Happier when two events are two weeks apart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E71EEA4" w14:textId="77777777" w:rsidR="00A554A1" w:rsidRPr="00813F71" w:rsidRDefault="00810C15">
            <w:pPr>
              <w:spacing w:after="0"/>
              <w:jc w:val="center"/>
              <w:rPr>
                <w:sz w:val="22"/>
                <w:szCs w:val="22"/>
              </w:rPr>
            </w:pPr>
            <w:r w:rsidRPr="00813F71">
              <w:rPr>
                <w:sz w:val="22"/>
                <w:szCs w:val="22"/>
              </w:rPr>
              <w:t>65</w:t>
            </w:r>
          </w:p>
        </w:tc>
      </w:tr>
      <w:tr w:rsidR="001A06E0" w:rsidRPr="00813F71" w14:paraId="25FA7003"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C386F9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C1E4F3F"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1D2F7B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576A497"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394FEA9" w14:textId="77777777" w:rsidR="00A554A1" w:rsidRPr="00813F71" w:rsidRDefault="00810C15">
            <w:pPr>
              <w:spacing w:after="0"/>
              <w:jc w:val="center"/>
              <w:rPr>
                <w:sz w:val="22"/>
                <w:szCs w:val="22"/>
              </w:rPr>
            </w:pPr>
            <w:r w:rsidRPr="00813F71">
              <w:rPr>
                <w:sz w:val="22"/>
                <w:szCs w:val="22"/>
              </w:rPr>
              <w:t>56</w:t>
            </w:r>
          </w:p>
        </w:tc>
      </w:tr>
      <w:tr w:rsidR="001A06E0" w:rsidRPr="00813F71" w14:paraId="27C930BC"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3A7FC08"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E7C89B0" w14:textId="77777777" w:rsidR="00A554A1" w:rsidRPr="00813F71" w:rsidRDefault="00810C15">
            <w:pPr>
              <w:pBdr>
                <w:top w:val="nil"/>
                <w:left w:val="nil"/>
                <w:bottom w:val="nil"/>
                <w:right w:val="nil"/>
                <w:between w:val="nil"/>
              </w:pBdr>
              <w:spacing w:after="0"/>
              <w:rPr>
                <w:sz w:val="22"/>
                <w:szCs w:val="22"/>
              </w:rPr>
            </w:pPr>
            <w:r w:rsidRPr="00813F71">
              <w:rPr>
                <w:sz w:val="22"/>
                <w:szCs w:val="22"/>
              </w:rPr>
              <w:t>Two events:</w:t>
            </w:r>
          </w:p>
          <w:p w14:paraId="7ABAE30D" w14:textId="77777777" w:rsidR="00A554A1" w:rsidRPr="00813F71" w:rsidRDefault="00810C15">
            <w:pPr>
              <w:pBdr>
                <w:top w:val="nil"/>
                <w:left w:val="nil"/>
                <w:bottom w:val="nil"/>
                <w:right w:val="nil"/>
                <w:between w:val="nil"/>
              </w:pBdr>
              <w:spacing w:after="0"/>
              <w:rPr>
                <w:sz w:val="22"/>
                <w:szCs w:val="22"/>
              </w:rPr>
            </w:pPr>
            <w:r w:rsidRPr="00813F71">
              <w:rPr>
                <w:sz w:val="22"/>
                <w:szCs w:val="22"/>
              </w:rPr>
              <w:t>(1) $100 must be paid</w:t>
            </w:r>
          </w:p>
          <w:p w14:paraId="6EA559D0"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(2) $50 must be paid. </w:t>
            </w:r>
          </w:p>
          <w:p w14:paraId="58737693" w14:textId="77777777" w:rsidR="00A554A1" w:rsidRPr="00813F71" w:rsidRDefault="00810C15">
            <w:pPr>
              <w:pBdr>
                <w:top w:val="nil"/>
                <w:left w:val="nil"/>
                <w:bottom w:val="nil"/>
                <w:right w:val="nil"/>
                <w:between w:val="nil"/>
              </w:pBdr>
              <w:spacing w:after="0"/>
              <w:rPr>
                <w:sz w:val="22"/>
                <w:szCs w:val="22"/>
              </w:rPr>
            </w:pPr>
            <w:r w:rsidRPr="00813F71">
              <w:rPr>
                <w:sz w:val="22"/>
                <w:szCs w:val="22"/>
              </w:rPr>
              <w:t>Who is more unhappy?</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098C289"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F6BF981" w14:textId="77777777" w:rsidR="00A554A1" w:rsidRPr="00813F71" w:rsidRDefault="00810C15">
            <w:pPr>
              <w:spacing w:after="0"/>
              <w:jc w:val="center"/>
              <w:rPr>
                <w:sz w:val="22"/>
                <w:szCs w:val="22"/>
              </w:rPr>
            </w:pPr>
            <w:r w:rsidRPr="00813F71">
              <w:rPr>
                <w:sz w:val="22"/>
                <w:szCs w:val="22"/>
              </w:rPr>
              <w:t>More unhappy when occur on the same day</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C4FADBE" w14:textId="77777777" w:rsidR="00A554A1" w:rsidRPr="00813F71" w:rsidRDefault="00810C15">
            <w:pPr>
              <w:spacing w:after="0"/>
              <w:jc w:val="center"/>
              <w:rPr>
                <w:sz w:val="22"/>
                <w:szCs w:val="22"/>
              </w:rPr>
            </w:pPr>
            <w:r w:rsidRPr="00813F71">
              <w:rPr>
                <w:sz w:val="22"/>
                <w:szCs w:val="22"/>
              </w:rPr>
              <w:t>73</w:t>
            </w:r>
          </w:p>
        </w:tc>
      </w:tr>
      <w:tr w:rsidR="001A06E0" w:rsidRPr="00813F71" w14:paraId="2ECA4B46"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C5F668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2EE094A"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0E71C40"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D3377D9" w14:textId="77777777" w:rsidR="00A554A1" w:rsidRPr="00813F71" w:rsidRDefault="00810C15">
            <w:pPr>
              <w:spacing w:after="0"/>
              <w:jc w:val="center"/>
              <w:rPr>
                <w:sz w:val="22"/>
                <w:szCs w:val="22"/>
              </w:rPr>
            </w:pPr>
            <w:r w:rsidRPr="00813F71">
              <w:rPr>
                <w:sz w:val="22"/>
                <w:szCs w:val="22"/>
              </w:rPr>
              <w:t>More unhappy when two events are two weeks apart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A89AD4E" w14:textId="77777777" w:rsidR="00A554A1" w:rsidRPr="00813F71" w:rsidRDefault="00810C15">
            <w:pPr>
              <w:spacing w:after="0"/>
              <w:jc w:val="center"/>
              <w:rPr>
                <w:sz w:val="22"/>
                <w:szCs w:val="22"/>
              </w:rPr>
            </w:pPr>
            <w:r w:rsidRPr="00813F71">
              <w:rPr>
                <w:sz w:val="22"/>
                <w:szCs w:val="22"/>
              </w:rPr>
              <w:t>56</w:t>
            </w:r>
          </w:p>
        </w:tc>
      </w:tr>
      <w:tr w:rsidR="001A06E0" w:rsidRPr="00813F71" w14:paraId="1FF74043"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1B69047"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3C9B115"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B9B62CD"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32A02CD"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BA5261" w14:textId="77777777" w:rsidR="00A554A1" w:rsidRPr="00813F71" w:rsidRDefault="00810C15">
            <w:pPr>
              <w:spacing w:after="0"/>
              <w:jc w:val="center"/>
              <w:rPr>
                <w:sz w:val="22"/>
                <w:szCs w:val="22"/>
              </w:rPr>
            </w:pPr>
            <w:r w:rsidRPr="00813F71">
              <w:rPr>
                <w:sz w:val="22"/>
                <w:szCs w:val="22"/>
              </w:rPr>
              <w:t>71</w:t>
            </w:r>
          </w:p>
        </w:tc>
      </w:tr>
      <w:tr w:rsidR="001A06E0" w:rsidRPr="00813F71" w14:paraId="29C21741"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B6908E7"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7877975" w14:textId="77777777" w:rsidR="00A554A1" w:rsidRPr="00813F71" w:rsidRDefault="00810C15">
            <w:pPr>
              <w:pBdr>
                <w:top w:val="nil"/>
                <w:left w:val="nil"/>
                <w:bottom w:val="nil"/>
                <w:right w:val="nil"/>
                <w:between w:val="nil"/>
              </w:pBdr>
              <w:spacing w:after="0"/>
              <w:rPr>
                <w:sz w:val="22"/>
                <w:szCs w:val="22"/>
              </w:rPr>
            </w:pPr>
            <w:r w:rsidRPr="00813F71">
              <w:rPr>
                <w:sz w:val="22"/>
                <w:szCs w:val="22"/>
              </w:rPr>
              <w:t>Two events:</w:t>
            </w:r>
          </w:p>
          <w:p w14:paraId="634B5AF0"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(1) a $20 parking ticket </w:t>
            </w:r>
          </w:p>
          <w:p w14:paraId="5CEC966E"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(2) a $25 bill </w:t>
            </w:r>
          </w:p>
          <w:p w14:paraId="7B53F3B7" w14:textId="77777777" w:rsidR="00A554A1" w:rsidRPr="00813F71" w:rsidRDefault="00810C15">
            <w:pPr>
              <w:pBdr>
                <w:top w:val="nil"/>
                <w:left w:val="nil"/>
                <w:bottom w:val="nil"/>
                <w:right w:val="nil"/>
                <w:between w:val="nil"/>
              </w:pBdr>
              <w:spacing w:after="0"/>
              <w:rPr>
                <w:sz w:val="22"/>
                <w:szCs w:val="22"/>
              </w:rPr>
            </w:pPr>
            <w:r w:rsidRPr="00813F71">
              <w:rPr>
                <w:sz w:val="22"/>
                <w:szCs w:val="22"/>
              </w:rPr>
              <w:t>Who is more unhappy?</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EB9BA0D"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236742" w14:textId="77777777" w:rsidR="00A554A1" w:rsidRPr="00813F71" w:rsidRDefault="00810C15">
            <w:pPr>
              <w:spacing w:after="0"/>
              <w:jc w:val="center"/>
              <w:rPr>
                <w:sz w:val="22"/>
                <w:szCs w:val="22"/>
              </w:rPr>
            </w:pPr>
            <w:r w:rsidRPr="00813F71">
              <w:rPr>
                <w:sz w:val="22"/>
                <w:szCs w:val="22"/>
              </w:rPr>
              <w:t xml:space="preserve">More unhappy occur on the same day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73CFCFB" w14:textId="77777777" w:rsidR="00A554A1" w:rsidRPr="00813F71" w:rsidRDefault="00810C15">
            <w:pPr>
              <w:spacing w:after="0"/>
              <w:jc w:val="center"/>
              <w:rPr>
                <w:sz w:val="22"/>
                <w:szCs w:val="22"/>
              </w:rPr>
            </w:pPr>
            <w:r w:rsidRPr="00813F71">
              <w:rPr>
                <w:sz w:val="22"/>
                <w:szCs w:val="22"/>
              </w:rPr>
              <w:t>67</w:t>
            </w:r>
          </w:p>
        </w:tc>
      </w:tr>
      <w:tr w:rsidR="001A06E0" w:rsidRPr="00813F71" w14:paraId="0C3DBD69"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602EBF0"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9220911"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9C2917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853563A" w14:textId="77777777" w:rsidR="00A554A1" w:rsidRPr="00813F71" w:rsidRDefault="00810C15">
            <w:pPr>
              <w:spacing w:after="0"/>
              <w:jc w:val="center"/>
              <w:rPr>
                <w:sz w:val="22"/>
                <w:szCs w:val="22"/>
              </w:rPr>
            </w:pPr>
            <w:r w:rsidRPr="00813F71">
              <w:rPr>
                <w:sz w:val="22"/>
                <w:szCs w:val="22"/>
              </w:rPr>
              <w:t>More unhappy when two events are two weeks apart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01FBA5F" w14:textId="77777777" w:rsidR="00A554A1" w:rsidRPr="00813F71" w:rsidRDefault="00810C15">
            <w:pPr>
              <w:spacing w:after="0"/>
              <w:jc w:val="center"/>
              <w:rPr>
                <w:sz w:val="22"/>
                <w:szCs w:val="22"/>
              </w:rPr>
            </w:pPr>
            <w:r w:rsidRPr="00813F71">
              <w:rPr>
                <w:sz w:val="22"/>
                <w:szCs w:val="22"/>
              </w:rPr>
              <w:t>69</w:t>
            </w:r>
          </w:p>
        </w:tc>
      </w:tr>
      <w:tr w:rsidR="001A06E0" w:rsidRPr="00813F71" w14:paraId="3F2A8470"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7981207"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FF868D0"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7D9DE5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C335CDC"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97E5909" w14:textId="77777777" w:rsidR="00A554A1" w:rsidRPr="00813F71" w:rsidRDefault="00810C15">
            <w:pPr>
              <w:spacing w:after="0"/>
              <w:jc w:val="center"/>
              <w:rPr>
                <w:sz w:val="22"/>
                <w:szCs w:val="22"/>
              </w:rPr>
            </w:pPr>
            <w:r w:rsidRPr="00813F71">
              <w:rPr>
                <w:sz w:val="22"/>
                <w:szCs w:val="22"/>
              </w:rPr>
              <w:t>64</w:t>
            </w:r>
          </w:p>
        </w:tc>
      </w:tr>
      <w:tr w:rsidR="001A06E0" w:rsidRPr="00813F71" w14:paraId="5D244B69"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D27922E" w14:textId="77777777" w:rsidR="00A554A1" w:rsidRPr="00813F71" w:rsidRDefault="00810C15">
            <w:pPr>
              <w:spacing w:after="0"/>
              <w:jc w:val="center"/>
              <w:rPr>
                <w:sz w:val="22"/>
                <w:szCs w:val="22"/>
              </w:rPr>
            </w:pPr>
            <w:r w:rsidRPr="00813F71">
              <w:rPr>
                <w:sz w:val="22"/>
                <w:szCs w:val="22"/>
              </w:rPr>
              <w:t xml:space="preserve">Problem 6 </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21FD237" w14:textId="77777777" w:rsidR="00A554A1" w:rsidRPr="00813F71" w:rsidRDefault="00810C15">
            <w:pPr>
              <w:pBdr>
                <w:top w:val="nil"/>
                <w:left w:val="nil"/>
                <w:bottom w:val="nil"/>
                <w:right w:val="nil"/>
                <w:between w:val="nil"/>
              </w:pBdr>
              <w:spacing w:after="0"/>
              <w:rPr>
                <w:sz w:val="22"/>
                <w:szCs w:val="22"/>
              </w:rPr>
            </w:pPr>
            <w:r w:rsidRPr="00813F71">
              <w:rPr>
                <w:sz w:val="22"/>
                <w:szCs w:val="22"/>
              </w:rPr>
              <w:t>(A) You lose $9. (B) You lose $9 after having gained $30.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9D06A37"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B87787A"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725B883" w14:textId="77777777" w:rsidR="00A554A1" w:rsidRPr="00813F71" w:rsidRDefault="00810C15">
            <w:pPr>
              <w:spacing w:after="0"/>
              <w:jc w:val="center"/>
              <w:rPr>
                <w:sz w:val="22"/>
                <w:szCs w:val="22"/>
              </w:rPr>
            </w:pPr>
            <w:r w:rsidRPr="00813F71">
              <w:rPr>
                <w:sz w:val="22"/>
                <w:szCs w:val="22"/>
              </w:rPr>
              <w:t>40</w:t>
            </w:r>
          </w:p>
        </w:tc>
      </w:tr>
      <w:tr w:rsidR="001A06E0" w:rsidRPr="00813F71" w14:paraId="56A23D8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46DE27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69601F1"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3D5470E"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813A904"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54802DA" w14:textId="77777777" w:rsidR="00A554A1" w:rsidRPr="00813F71" w:rsidRDefault="00810C15">
            <w:pPr>
              <w:spacing w:after="0"/>
              <w:jc w:val="center"/>
              <w:rPr>
                <w:sz w:val="22"/>
                <w:szCs w:val="22"/>
              </w:rPr>
            </w:pPr>
            <w:r w:rsidRPr="00813F71">
              <w:rPr>
                <w:sz w:val="22"/>
                <w:szCs w:val="22"/>
              </w:rPr>
              <w:t>30</w:t>
            </w:r>
          </w:p>
        </w:tc>
      </w:tr>
      <w:tr w:rsidR="001A06E0" w:rsidRPr="00813F71" w14:paraId="42F07D0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91F908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AF86A21"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70C3AB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B3590AA"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0FBB236" w14:textId="77777777" w:rsidR="00A554A1" w:rsidRPr="00813F71" w:rsidRDefault="00810C15">
            <w:pPr>
              <w:spacing w:after="0"/>
              <w:jc w:val="center"/>
              <w:rPr>
                <w:sz w:val="22"/>
                <w:szCs w:val="22"/>
              </w:rPr>
            </w:pPr>
            <w:r w:rsidRPr="00813F71">
              <w:rPr>
                <w:sz w:val="22"/>
                <w:szCs w:val="22"/>
              </w:rPr>
              <w:t>30</w:t>
            </w:r>
          </w:p>
        </w:tc>
      </w:tr>
      <w:tr w:rsidR="001A06E0" w:rsidRPr="00813F71" w14:paraId="0081937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EF99DAF"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9230D20" w14:textId="77777777" w:rsidR="00A554A1" w:rsidRPr="00813F71" w:rsidRDefault="00810C15">
            <w:pPr>
              <w:pBdr>
                <w:top w:val="nil"/>
                <w:left w:val="nil"/>
                <w:bottom w:val="nil"/>
                <w:right w:val="nil"/>
                <w:between w:val="nil"/>
              </w:pBdr>
              <w:spacing w:after="0"/>
              <w:rPr>
                <w:sz w:val="22"/>
                <w:szCs w:val="22"/>
              </w:rPr>
            </w:pPr>
            <w:r w:rsidRPr="00813F71">
              <w:rPr>
                <w:sz w:val="22"/>
                <w:szCs w:val="22"/>
              </w:rPr>
              <w:t>(A) You lose $9. (B) You lose $9 after having lost $30.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0BB7A91"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359BC68"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49DB04F" w14:textId="77777777" w:rsidR="00A554A1" w:rsidRPr="00813F71" w:rsidRDefault="00810C15">
            <w:pPr>
              <w:spacing w:after="0"/>
              <w:jc w:val="center"/>
              <w:rPr>
                <w:sz w:val="22"/>
                <w:szCs w:val="22"/>
              </w:rPr>
            </w:pPr>
            <w:r w:rsidRPr="00813F71">
              <w:rPr>
                <w:sz w:val="22"/>
                <w:szCs w:val="22"/>
              </w:rPr>
              <w:t>29</w:t>
            </w:r>
          </w:p>
        </w:tc>
      </w:tr>
      <w:tr w:rsidR="001A06E0" w:rsidRPr="00813F71" w14:paraId="4258F91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6030660"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D184D4E"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85A8E6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516259D" w14:textId="77777777" w:rsidR="00A554A1" w:rsidRPr="00813F71" w:rsidRDefault="00810C15">
            <w:pPr>
              <w:spacing w:after="0"/>
              <w:jc w:val="center"/>
              <w:rPr>
                <w:sz w:val="22"/>
                <w:szCs w:val="22"/>
              </w:rPr>
            </w:pPr>
            <w:r w:rsidRPr="00813F71">
              <w:rPr>
                <w:sz w:val="22"/>
                <w:szCs w:val="22"/>
              </w:rPr>
              <w:t xml:space="preserve"> 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ADDF35" w14:textId="77777777" w:rsidR="00A554A1" w:rsidRPr="00813F71" w:rsidRDefault="00810C15">
            <w:pPr>
              <w:spacing w:after="0"/>
              <w:jc w:val="center"/>
              <w:rPr>
                <w:sz w:val="22"/>
                <w:szCs w:val="22"/>
              </w:rPr>
            </w:pPr>
            <w:r w:rsidRPr="00813F71">
              <w:rPr>
                <w:sz w:val="22"/>
                <w:szCs w:val="22"/>
              </w:rPr>
              <w:t>39</w:t>
            </w:r>
          </w:p>
        </w:tc>
      </w:tr>
      <w:tr w:rsidR="001A06E0" w:rsidRPr="00813F71" w14:paraId="2F9E2E3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A59363B"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B8262D3"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4164059"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4AF6E5F"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92A1CC4" w14:textId="77777777" w:rsidR="00A554A1" w:rsidRPr="00813F71" w:rsidRDefault="00810C15">
            <w:pPr>
              <w:spacing w:after="0"/>
              <w:jc w:val="center"/>
              <w:rPr>
                <w:sz w:val="22"/>
                <w:szCs w:val="22"/>
              </w:rPr>
            </w:pPr>
            <w:r w:rsidRPr="00813F71">
              <w:rPr>
                <w:sz w:val="22"/>
                <w:szCs w:val="22"/>
              </w:rPr>
              <w:t>32</w:t>
            </w:r>
          </w:p>
        </w:tc>
      </w:tr>
      <w:tr w:rsidR="001A06E0" w:rsidRPr="00813F71" w14:paraId="57C5656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25F0755"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2A9398B" w14:textId="77777777" w:rsidR="00A554A1" w:rsidRPr="00813F71" w:rsidRDefault="00810C15">
            <w:pPr>
              <w:pBdr>
                <w:top w:val="nil"/>
                <w:left w:val="nil"/>
                <w:bottom w:val="nil"/>
                <w:right w:val="nil"/>
                <w:between w:val="nil"/>
              </w:pBdr>
              <w:spacing w:after="0"/>
              <w:rPr>
                <w:sz w:val="22"/>
                <w:szCs w:val="22"/>
              </w:rPr>
            </w:pPr>
            <w:r w:rsidRPr="00813F71">
              <w:rPr>
                <w:sz w:val="22"/>
                <w:szCs w:val="22"/>
              </w:rPr>
              <w:t>(A) You lose $9. (B) You lose $9 after having lost $250.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1117863"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6446792"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94644AD" w14:textId="77777777" w:rsidR="00A554A1" w:rsidRPr="00813F71" w:rsidRDefault="00810C15">
            <w:pPr>
              <w:spacing w:after="0"/>
              <w:jc w:val="center"/>
              <w:rPr>
                <w:sz w:val="22"/>
                <w:szCs w:val="22"/>
              </w:rPr>
            </w:pPr>
            <w:r w:rsidRPr="00813F71">
              <w:rPr>
                <w:sz w:val="22"/>
                <w:szCs w:val="22"/>
              </w:rPr>
              <w:t>33</w:t>
            </w:r>
          </w:p>
        </w:tc>
      </w:tr>
      <w:tr w:rsidR="001A06E0" w:rsidRPr="00813F71" w14:paraId="2435D79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AD0285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EA8581D"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49277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07B5B98"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7759083" w14:textId="77777777" w:rsidR="00A554A1" w:rsidRPr="00813F71" w:rsidRDefault="00810C15">
            <w:pPr>
              <w:spacing w:after="0"/>
              <w:jc w:val="center"/>
              <w:rPr>
                <w:sz w:val="22"/>
                <w:szCs w:val="22"/>
              </w:rPr>
            </w:pPr>
            <w:r w:rsidRPr="00813F71">
              <w:rPr>
                <w:sz w:val="22"/>
                <w:szCs w:val="22"/>
              </w:rPr>
              <w:t>34</w:t>
            </w:r>
          </w:p>
        </w:tc>
      </w:tr>
      <w:tr w:rsidR="001A06E0" w:rsidRPr="00813F71" w14:paraId="25A7BEF5"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09BB7AF"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0E27E88"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C1CE59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BA0EF47"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80868C2" w14:textId="77777777" w:rsidR="00A554A1" w:rsidRPr="00813F71" w:rsidRDefault="00810C15">
            <w:pPr>
              <w:spacing w:after="0"/>
              <w:jc w:val="center"/>
              <w:rPr>
                <w:sz w:val="22"/>
                <w:szCs w:val="22"/>
              </w:rPr>
            </w:pPr>
            <w:r w:rsidRPr="00813F71">
              <w:rPr>
                <w:sz w:val="22"/>
                <w:szCs w:val="22"/>
              </w:rPr>
              <w:t>33</w:t>
            </w:r>
          </w:p>
        </w:tc>
      </w:tr>
      <w:tr w:rsidR="001A06E0" w:rsidRPr="00813F71" w14:paraId="77D9DDDE"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F5586BC"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F1EA9F1" w14:textId="77777777" w:rsidR="00A554A1" w:rsidRPr="00813F71" w:rsidRDefault="00810C15">
            <w:pPr>
              <w:pBdr>
                <w:top w:val="nil"/>
                <w:left w:val="nil"/>
                <w:bottom w:val="nil"/>
                <w:right w:val="nil"/>
                <w:between w:val="nil"/>
              </w:pBdr>
              <w:spacing w:after="0"/>
              <w:rPr>
                <w:sz w:val="22"/>
                <w:szCs w:val="22"/>
              </w:rPr>
            </w:pPr>
            <w:r w:rsidRPr="00813F71">
              <w:rPr>
                <w:sz w:val="22"/>
                <w:szCs w:val="22"/>
              </w:rPr>
              <w:t>(A) You lose $9. (B) You lose $9 after suffering a loss of $1000.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6A85F9"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FA29260"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AD63C73" w14:textId="77777777" w:rsidR="00A554A1" w:rsidRPr="00813F71" w:rsidRDefault="00810C15">
            <w:pPr>
              <w:spacing w:after="0"/>
              <w:jc w:val="center"/>
              <w:rPr>
                <w:sz w:val="22"/>
                <w:szCs w:val="22"/>
              </w:rPr>
            </w:pPr>
            <w:r w:rsidRPr="00813F71">
              <w:rPr>
                <w:sz w:val="22"/>
                <w:szCs w:val="22"/>
              </w:rPr>
              <w:t>28</w:t>
            </w:r>
          </w:p>
        </w:tc>
      </w:tr>
      <w:tr w:rsidR="001A06E0" w:rsidRPr="00813F71" w14:paraId="7FBF3927"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C218289"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C99A966"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E0469A0"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A54E21D"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57334DA" w14:textId="77777777" w:rsidR="00A554A1" w:rsidRPr="00813F71" w:rsidRDefault="00810C15">
            <w:pPr>
              <w:spacing w:after="0"/>
              <w:jc w:val="center"/>
              <w:rPr>
                <w:sz w:val="22"/>
                <w:szCs w:val="22"/>
              </w:rPr>
            </w:pPr>
            <w:r w:rsidRPr="00813F71">
              <w:rPr>
                <w:sz w:val="22"/>
                <w:szCs w:val="22"/>
              </w:rPr>
              <w:t>39</w:t>
            </w:r>
          </w:p>
        </w:tc>
      </w:tr>
      <w:tr w:rsidR="001A06E0" w:rsidRPr="00813F71" w14:paraId="365DCECC"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6008294"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C9E59E2"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1EAFF1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F488326"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BDC1D53" w14:textId="77777777" w:rsidR="00A554A1" w:rsidRPr="00813F71" w:rsidRDefault="00810C15">
            <w:pPr>
              <w:spacing w:after="0"/>
              <w:jc w:val="center"/>
              <w:rPr>
                <w:sz w:val="22"/>
                <w:szCs w:val="22"/>
              </w:rPr>
            </w:pPr>
            <w:r w:rsidRPr="00813F71">
              <w:rPr>
                <w:sz w:val="22"/>
                <w:szCs w:val="22"/>
              </w:rPr>
              <w:t>33</w:t>
            </w:r>
          </w:p>
        </w:tc>
      </w:tr>
      <w:tr w:rsidR="001A06E0" w:rsidRPr="00813F71" w14:paraId="4FD6FA8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7D33330"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0C5F926E" w14:textId="77777777" w:rsidR="00A554A1" w:rsidRPr="00813F71" w:rsidRDefault="00810C15">
            <w:pPr>
              <w:pBdr>
                <w:top w:val="nil"/>
                <w:left w:val="nil"/>
                <w:bottom w:val="nil"/>
                <w:right w:val="nil"/>
                <w:between w:val="nil"/>
              </w:pBdr>
              <w:spacing w:after="0"/>
              <w:rPr>
                <w:sz w:val="22"/>
                <w:szCs w:val="22"/>
              </w:rPr>
            </w:pPr>
            <w:r w:rsidRPr="00813F71">
              <w:rPr>
                <w:sz w:val="22"/>
                <w:szCs w:val="22"/>
              </w:rPr>
              <w:t>(A) You lose $9 after suffering a loss of $30. (B) You lose $9 after suffering a loss of $1000.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9813F35"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E62A566"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9702F65" w14:textId="77777777" w:rsidR="00A554A1" w:rsidRPr="00813F71" w:rsidRDefault="00810C15">
            <w:pPr>
              <w:spacing w:after="0"/>
              <w:jc w:val="center"/>
              <w:rPr>
                <w:sz w:val="22"/>
                <w:szCs w:val="22"/>
              </w:rPr>
            </w:pPr>
            <w:r w:rsidRPr="00813F71">
              <w:rPr>
                <w:sz w:val="22"/>
                <w:szCs w:val="22"/>
              </w:rPr>
              <w:t>31</w:t>
            </w:r>
          </w:p>
        </w:tc>
      </w:tr>
      <w:tr w:rsidR="001A06E0" w:rsidRPr="00813F71" w14:paraId="076AC12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556CA4B"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6D9B5544"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B23107A"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3C256A"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D74082F" w14:textId="77777777" w:rsidR="00A554A1" w:rsidRPr="00813F71" w:rsidRDefault="00810C15">
            <w:pPr>
              <w:spacing w:after="0"/>
              <w:jc w:val="center"/>
              <w:rPr>
                <w:sz w:val="22"/>
                <w:szCs w:val="22"/>
              </w:rPr>
            </w:pPr>
            <w:r w:rsidRPr="00813F71">
              <w:rPr>
                <w:sz w:val="22"/>
                <w:szCs w:val="22"/>
              </w:rPr>
              <w:t>36</w:t>
            </w:r>
          </w:p>
        </w:tc>
      </w:tr>
      <w:tr w:rsidR="001A06E0" w:rsidRPr="00813F71" w14:paraId="1D9752D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580B2F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55F41C4"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26ADC5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893AACF"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40C7953" w14:textId="77777777" w:rsidR="00A554A1" w:rsidRPr="00813F71" w:rsidRDefault="00810C15">
            <w:pPr>
              <w:spacing w:after="0"/>
              <w:jc w:val="center"/>
              <w:rPr>
                <w:sz w:val="22"/>
                <w:szCs w:val="22"/>
              </w:rPr>
            </w:pPr>
            <w:r w:rsidRPr="00813F71">
              <w:rPr>
                <w:sz w:val="22"/>
                <w:szCs w:val="22"/>
              </w:rPr>
              <w:t>33</w:t>
            </w:r>
          </w:p>
        </w:tc>
      </w:tr>
      <w:tr w:rsidR="001A06E0" w:rsidRPr="00813F71" w14:paraId="7D3777F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15225AC"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77C2554" w14:textId="77777777" w:rsidR="00A554A1" w:rsidRPr="00813F71" w:rsidRDefault="00810C15">
            <w:pPr>
              <w:spacing w:after="0"/>
              <w:rPr>
                <w:sz w:val="22"/>
                <w:szCs w:val="22"/>
              </w:rPr>
            </w:pPr>
            <w:r w:rsidRPr="00813F71">
              <w:rPr>
                <w:sz w:val="22"/>
                <w:szCs w:val="22"/>
              </w:rPr>
              <w:t>(A) You lose $9. (B) You lose $9 after suffering a loss of $9.</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0B0EC4B"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E65DEDA"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523105D" w14:textId="77777777" w:rsidR="00A554A1" w:rsidRPr="00813F71" w:rsidRDefault="00810C15">
            <w:pPr>
              <w:spacing w:after="0"/>
              <w:jc w:val="center"/>
              <w:rPr>
                <w:sz w:val="22"/>
                <w:szCs w:val="22"/>
              </w:rPr>
            </w:pPr>
            <w:r w:rsidRPr="00813F71">
              <w:rPr>
                <w:sz w:val="22"/>
                <w:szCs w:val="22"/>
              </w:rPr>
              <w:t>37</w:t>
            </w:r>
          </w:p>
        </w:tc>
      </w:tr>
      <w:tr w:rsidR="001A06E0" w:rsidRPr="00813F71" w14:paraId="0A6EDAE4"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402BADD"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7C792AB"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E52708F"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B4C78A"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157A557" w14:textId="77777777" w:rsidR="00A554A1" w:rsidRPr="00813F71" w:rsidRDefault="00810C15">
            <w:pPr>
              <w:spacing w:after="0"/>
              <w:jc w:val="center"/>
              <w:rPr>
                <w:sz w:val="22"/>
                <w:szCs w:val="22"/>
              </w:rPr>
            </w:pPr>
            <w:r w:rsidRPr="00813F71">
              <w:rPr>
                <w:sz w:val="22"/>
                <w:szCs w:val="22"/>
              </w:rPr>
              <w:t>36</w:t>
            </w:r>
          </w:p>
        </w:tc>
      </w:tr>
      <w:tr w:rsidR="001A06E0" w:rsidRPr="00813F71" w14:paraId="4D74F4A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9D01FF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06716FB"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DE96344"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91F780"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3D0D480" w14:textId="77777777" w:rsidR="00A554A1" w:rsidRPr="00813F71" w:rsidRDefault="00810C15">
            <w:pPr>
              <w:spacing w:after="0"/>
              <w:jc w:val="center"/>
              <w:rPr>
                <w:sz w:val="22"/>
                <w:szCs w:val="22"/>
              </w:rPr>
            </w:pPr>
            <w:r w:rsidRPr="00813F71">
              <w:rPr>
                <w:sz w:val="22"/>
                <w:szCs w:val="22"/>
              </w:rPr>
              <w:t>27</w:t>
            </w:r>
          </w:p>
        </w:tc>
      </w:tr>
      <w:tr w:rsidR="001A06E0" w:rsidRPr="00813F71" w14:paraId="25E09BCE"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ADAE026"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9D5C2BB" w14:textId="77777777" w:rsidR="00A554A1" w:rsidRPr="00813F71" w:rsidRDefault="00810C15">
            <w:pPr>
              <w:spacing w:after="0"/>
              <w:rPr>
                <w:sz w:val="22"/>
                <w:szCs w:val="22"/>
              </w:rPr>
            </w:pPr>
            <w:r w:rsidRPr="00813F71">
              <w:rPr>
                <w:sz w:val="22"/>
                <w:szCs w:val="22"/>
              </w:rPr>
              <w:t>(A) You lose $9. (B) You lose $9 after suffering a loss of $18.</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89C7139"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4B08A20"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3AFAF30" w14:textId="77777777" w:rsidR="00A554A1" w:rsidRPr="00813F71" w:rsidRDefault="00810C15">
            <w:pPr>
              <w:spacing w:after="0"/>
              <w:jc w:val="center"/>
              <w:rPr>
                <w:sz w:val="22"/>
                <w:szCs w:val="22"/>
              </w:rPr>
            </w:pPr>
            <w:r w:rsidRPr="00813F71">
              <w:rPr>
                <w:sz w:val="22"/>
                <w:szCs w:val="22"/>
              </w:rPr>
              <w:t>31</w:t>
            </w:r>
          </w:p>
        </w:tc>
      </w:tr>
      <w:tr w:rsidR="001A06E0" w:rsidRPr="00813F71" w14:paraId="509827D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4C5FFB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AF0973B"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AE6744B"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08547D"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9E00F9" w14:textId="77777777" w:rsidR="00A554A1" w:rsidRPr="00813F71" w:rsidRDefault="00810C15">
            <w:pPr>
              <w:spacing w:after="0"/>
              <w:jc w:val="center"/>
              <w:rPr>
                <w:sz w:val="22"/>
                <w:szCs w:val="22"/>
              </w:rPr>
            </w:pPr>
            <w:r w:rsidRPr="00813F71">
              <w:rPr>
                <w:sz w:val="22"/>
                <w:szCs w:val="22"/>
              </w:rPr>
              <w:t>28</w:t>
            </w:r>
          </w:p>
        </w:tc>
      </w:tr>
      <w:tr w:rsidR="001A06E0" w:rsidRPr="00813F71" w14:paraId="58DC249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83C9B8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8283827"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9FF186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A57A791"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FC44D73" w14:textId="77777777" w:rsidR="00A554A1" w:rsidRPr="00813F71" w:rsidRDefault="00810C15">
            <w:pPr>
              <w:spacing w:after="0"/>
              <w:jc w:val="center"/>
              <w:rPr>
                <w:sz w:val="22"/>
                <w:szCs w:val="22"/>
              </w:rPr>
            </w:pPr>
            <w:r w:rsidRPr="00813F71">
              <w:rPr>
                <w:sz w:val="22"/>
                <w:szCs w:val="22"/>
              </w:rPr>
              <w:t>41</w:t>
            </w:r>
          </w:p>
        </w:tc>
      </w:tr>
      <w:tr w:rsidR="001A06E0" w:rsidRPr="00813F71" w14:paraId="12710CD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073CF2E"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45DFDEE5" w14:textId="77777777" w:rsidR="00A554A1" w:rsidRPr="00813F71" w:rsidRDefault="00A554A1">
            <w:pPr>
              <w:spacing w:after="0"/>
              <w:rPr>
                <w:sz w:val="22"/>
                <w:szCs w:val="22"/>
              </w:rPr>
            </w:pPr>
          </w:p>
          <w:p w14:paraId="3876C019" w14:textId="77777777" w:rsidR="00A554A1" w:rsidRPr="00813F71" w:rsidRDefault="00810C15">
            <w:pPr>
              <w:spacing w:after="0"/>
              <w:rPr>
                <w:sz w:val="22"/>
                <w:szCs w:val="22"/>
              </w:rPr>
            </w:pPr>
            <w:r w:rsidRPr="00813F71">
              <w:rPr>
                <w:sz w:val="22"/>
                <w:szCs w:val="22"/>
              </w:rPr>
              <w:t>(A) You lose $9. (B) You lose $9 after suffering a loss of $36.</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EB44ECE"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4018DE"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406C2EF" w14:textId="77777777" w:rsidR="00A554A1" w:rsidRPr="00813F71" w:rsidRDefault="00810C15">
            <w:pPr>
              <w:spacing w:after="0"/>
              <w:jc w:val="center"/>
              <w:rPr>
                <w:sz w:val="22"/>
                <w:szCs w:val="22"/>
              </w:rPr>
            </w:pPr>
            <w:r w:rsidRPr="00813F71">
              <w:rPr>
                <w:sz w:val="22"/>
                <w:szCs w:val="22"/>
              </w:rPr>
              <w:t>38</w:t>
            </w:r>
          </w:p>
        </w:tc>
      </w:tr>
      <w:tr w:rsidR="001A06E0" w:rsidRPr="00813F71" w14:paraId="07350BBC"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606488F"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A1A4F20"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E5A2271"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2E81C25"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D8CA224" w14:textId="77777777" w:rsidR="00A554A1" w:rsidRPr="00813F71" w:rsidRDefault="00810C15">
            <w:pPr>
              <w:spacing w:after="0"/>
              <w:jc w:val="center"/>
              <w:rPr>
                <w:sz w:val="22"/>
                <w:szCs w:val="22"/>
              </w:rPr>
            </w:pPr>
            <w:r w:rsidRPr="00813F71">
              <w:rPr>
                <w:sz w:val="22"/>
                <w:szCs w:val="22"/>
              </w:rPr>
              <w:t>33</w:t>
            </w:r>
          </w:p>
        </w:tc>
      </w:tr>
      <w:tr w:rsidR="001A06E0" w:rsidRPr="00813F71" w14:paraId="1C144C2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90FD7CF"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FD6CFA2"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EE82C81"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C00229C"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C3C9B07" w14:textId="77777777" w:rsidR="00A554A1" w:rsidRPr="00813F71" w:rsidRDefault="00810C15">
            <w:pPr>
              <w:spacing w:after="0"/>
              <w:jc w:val="center"/>
              <w:rPr>
                <w:sz w:val="22"/>
                <w:szCs w:val="22"/>
              </w:rPr>
            </w:pPr>
            <w:r w:rsidRPr="00813F71">
              <w:rPr>
                <w:sz w:val="22"/>
                <w:szCs w:val="22"/>
              </w:rPr>
              <w:t>29</w:t>
            </w:r>
          </w:p>
        </w:tc>
      </w:tr>
      <w:tr w:rsidR="001A06E0" w:rsidRPr="00813F71" w14:paraId="69AF2511"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1BA9AF5"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ED78F94" w14:textId="77777777" w:rsidR="00A554A1" w:rsidRPr="00813F71" w:rsidRDefault="00A554A1">
            <w:pPr>
              <w:spacing w:after="0"/>
              <w:rPr>
                <w:sz w:val="22"/>
                <w:szCs w:val="22"/>
              </w:rPr>
            </w:pPr>
          </w:p>
          <w:p w14:paraId="2EAC1428" w14:textId="77777777" w:rsidR="00A554A1" w:rsidRPr="00813F71" w:rsidRDefault="00810C15">
            <w:pPr>
              <w:spacing w:after="0"/>
              <w:rPr>
                <w:sz w:val="22"/>
                <w:szCs w:val="22"/>
              </w:rPr>
            </w:pPr>
            <w:r w:rsidRPr="00813F71">
              <w:rPr>
                <w:sz w:val="22"/>
                <w:szCs w:val="22"/>
              </w:rPr>
              <w:t xml:space="preserve">(A) You lose $9. (B) You lose $9 after suffering a loss of $45.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A8E11E2"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750CC4A"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1BA0DC5" w14:textId="77777777" w:rsidR="00A554A1" w:rsidRPr="00813F71" w:rsidRDefault="00810C15">
            <w:pPr>
              <w:spacing w:after="0"/>
              <w:jc w:val="center"/>
              <w:rPr>
                <w:sz w:val="22"/>
                <w:szCs w:val="22"/>
              </w:rPr>
            </w:pPr>
            <w:r w:rsidRPr="00813F71">
              <w:rPr>
                <w:sz w:val="22"/>
                <w:szCs w:val="22"/>
              </w:rPr>
              <w:t>35</w:t>
            </w:r>
          </w:p>
        </w:tc>
      </w:tr>
      <w:tr w:rsidR="001A06E0" w:rsidRPr="00813F71" w14:paraId="171464E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F2DE99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F67660E"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CC2E80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C4D00B5"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20EC41" w14:textId="77777777" w:rsidR="00A554A1" w:rsidRPr="00813F71" w:rsidRDefault="00810C15">
            <w:pPr>
              <w:spacing w:after="0"/>
              <w:jc w:val="center"/>
              <w:rPr>
                <w:sz w:val="22"/>
                <w:szCs w:val="22"/>
              </w:rPr>
            </w:pPr>
            <w:r w:rsidRPr="00813F71">
              <w:rPr>
                <w:sz w:val="22"/>
                <w:szCs w:val="22"/>
              </w:rPr>
              <w:t>33</w:t>
            </w:r>
          </w:p>
        </w:tc>
      </w:tr>
      <w:tr w:rsidR="001A06E0" w:rsidRPr="00813F71" w14:paraId="41C45290"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4701CAF"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C09177A"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3D67C1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6642161"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614C99" w14:textId="77777777" w:rsidR="00A554A1" w:rsidRPr="00813F71" w:rsidRDefault="00810C15">
            <w:pPr>
              <w:spacing w:after="0"/>
              <w:jc w:val="center"/>
              <w:rPr>
                <w:sz w:val="22"/>
                <w:szCs w:val="22"/>
              </w:rPr>
            </w:pPr>
            <w:r w:rsidRPr="00813F71">
              <w:rPr>
                <w:sz w:val="22"/>
                <w:szCs w:val="22"/>
              </w:rPr>
              <w:t>32</w:t>
            </w:r>
          </w:p>
        </w:tc>
      </w:tr>
      <w:tr w:rsidR="001A06E0" w:rsidRPr="00813F71" w14:paraId="32A79B0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3A03502"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41E4745" w14:textId="77777777" w:rsidR="00A554A1" w:rsidRPr="00813F71" w:rsidRDefault="00810C15">
            <w:pPr>
              <w:spacing w:after="0"/>
              <w:rPr>
                <w:sz w:val="22"/>
                <w:szCs w:val="22"/>
              </w:rPr>
            </w:pPr>
            <w:r w:rsidRPr="00813F71">
              <w:rPr>
                <w:sz w:val="22"/>
                <w:szCs w:val="22"/>
              </w:rPr>
              <w:t>(A) You lose $9 after suffering a loss of $9. (B) You lose $9 after suffering a loss of $36.</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A10F17"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5CCA3D8" w14:textId="77777777" w:rsidR="00A554A1" w:rsidRPr="00813F71" w:rsidRDefault="00810C15">
            <w:pPr>
              <w:spacing w:after="0"/>
              <w:jc w:val="center"/>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 than B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B6820A" w14:textId="77777777" w:rsidR="00A554A1" w:rsidRPr="00813F71" w:rsidRDefault="00810C15">
            <w:pPr>
              <w:spacing w:after="0"/>
              <w:jc w:val="center"/>
              <w:rPr>
                <w:sz w:val="22"/>
                <w:szCs w:val="22"/>
              </w:rPr>
            </w:pPr>
            <w:r w:rsidRPr="00813F71">
              <w:rPr>
                <w:sz w:val="22"/>
                <w:szCs w:val="22"/>
              </w:rPr>
              <w:t>30</w:t>
            </w:r>
          </w:p>
        </w:tc>
      </w:tr>
      <w:tr w:rsidR="001A06E0" w:rsidRPr="00813F71" w14:paraId="5F0F8EA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2F3AD91"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95672D6"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4804971"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88E5BC1" w14:textId="77777777" w:rsidR="00A554A1" w:rsidRPr="00813F71" w:rsidRDefault="00810C15">
            <w:pPr>
              <w:spacing w:after="0"/>
              <w:jc w:val="center"/>
              <w:rPr>
                <w:sz w:val="22"/>
                <w:szCs w:val="22"/>
              </w:rPr>
            </w:pPr>
            <w:r w:rsidRPr="00813F71">
              <w:rPr>
                <w:sz w:val="22"/>
                <w:szCs w:val="22"/>
              </w:rPr>
              <w:t xml:space="preserve">B hurts more than A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862BD93" w14:textId="77777777" w:rsidR="00A554A1" w:rsidRPr="00813F71" w:rsidRDefault="00810C15">
            <w:pPr>
              <w:spacing w:after="0"/>
              <w:jc w:val="center"/>
              <w:rPr>
                <w:sz w:val="22"/>
                <w:szCs w:val="22"/>
              </w:rPr>
            </w:pPr>
            <w:r w:rsidRPr="00813F71">
              <w:rPr>
                <w:sz w:val="22"/>
                <w:szCs w:val="22"/>
              </w:rPr>
              <w:t>40</w:t>
            </w:r>
          </w:p>
        </w:tc>
      </w:tr>
      <w:tr w:rsidR="001A06E0" w:rsidRPr="00813F71" w14:paraId="2CADF12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2E0D690"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694451B" w14:textId="77777777" w:rsidR="00A554A1" w:rsidRPr="00813F71" w:rsidRDefault="00A554A1">
            <w:pPr>
              <w:pBdr>
                <w:top w:val="nil"/>
                <w:left w:val="nil"/>
                <w:bottom w:val="nil"/>
                <w:right w:val="nil"/>
                <w:between w:val="nil"/>
              </w:pBd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2BDAC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74C016" w14:textId="77777777" w:rsidR="00A554A1" w:rsidRPr="00813F71" w:rsidRDefault="00810C15">
            <w:pPr>
              <w:spacing w:after="0"/>
              <w:jc w:val="center"/>
              <w:rPr>
                <w:sz w:val="22"/>
                <w:szCs w:val="22"/>
              </w:rPr>
            </w:pPr>
            <w:r w:rsidRPr="00813F71">
              <w:rPr>
                <w:sz w:val="22"/>
                <w:szCs w:val="22"/>
              </w:rPr>
              <w:t xml:space="preserve">No difference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BF9E409" w14:textId="77777777" w:rsidR="00A554A1" w:rsidRPr="00813F71" w:rsidRDefault="00810C15">
            <w:pPr>
              <w:spacing w:after="0"/>
              <w:jc w:val="center"/>
              <w:rPr>
                <w:sz w:val="22"/>
                <w:szCs w:val="22"/>
              </w:rPr>
            </w:pPr>
            <w:r w:rsidRPr="00813F71">
              <w:rPr>
                <w:sz w:val="22"/>
                <w:szCs w:val="22"/>
              </w:rPr>
              <w:t>30</w:t>
            </w:r>
          </w:p>
        </w:tc>
      </w:tr>
      <w:tr w:rsidR="001A06E0" w:rsidRPr="00813F71" w14:paraId="11648CBA"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80954BD" w14:textId="77777777" w:rsidR="00A554A1" w:rsidRPr="00813F71" w:rsidRDefault="00810C15">
            <w:pPr>
              <w:spacing w:after="0"/>
              <w:jc w:val="center"/>
              <w:rPr>
                <w:sz w:val="22"/>
                <w:szCs w:val="22"/>
              </w:rPr>
            </w:pPr>
            <w:r w:rsidRPr="00813F71">
              <w:rPr>
                <w:sz w:val="22"/>
                <w:szCs w:val="22"/>
              </w:rPr>
              <w:t xml:space="preserve">Problem 9 </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09049BE6" w14:textId="77777777" w:rsidR="00A554A1" w:rsidRPr="00813F71" w:rsidRDefault="00810C15">
            <w:pPr>
              <w:spacing w:after="0"/>
              <w:jc w:val="center"/>
              <w:rPr>
                <w:sz w:val="22"/>
                <w:szCs w:val="22"/>
              </w:rPr>
            </w:pPr>
            <w:r w:rsidRPr="00813F71">
              <w:rPr>
                <w:sz w:val="22"/>
                <w:szCs w:val="22"/>
              </w:rPr>
              <w:t>Giving away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0DD73BD" w14:textId="77777777" w:rsidR="00A554A1" w:rsidRPr="00813F71" w:rsidRDefault="00810C15">
            <w:pPr>
              <w:spacing w:after="0"/>
              <w:jc w:val="center"/>
              <w:rPr>
                <w:sz w:val="22"/>
                <w:szCs w:val="22"/>
              </w:rPr>
            </w:pPr>
            <w:r w:rsidRPr="00813F71">
              <w:rPr>
                <w:sz w:val="22"/>
                <w:szCs w:val="22"/>
              </w:rPr>
              <w:t>101</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AADE172"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$0</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BAE8658" w14:textId="77777777" w:rsidR="00A554A1" w:rsidRPr="00813F71" w:rsidRDefault="00810C15">
            <w:pPr>
              <w:spacing w:after="0"/>
              <w:jc w:val="center"/>
              <w:rPr>
                <w:sz w:val="22"/>
                <w:szCs w:val="22"/>
              </w:rPr>
            </w:pPr>
            <w:r w:rsidRPr="00813F71">
              <w:rPr>
                <w:sz w:val="22"/>
                <w:szCs w:val="22"/>
              </w:rPr>
              <w:t>20</w:t>
            </w:r>
          </w:p>
        </w:tc>
      </w:tr>
      <w:tr w:rsidR="001A06E0" w:rsidRPr="00813F71" w14:paraId="32F092A6"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9777C3B"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7E5DA45"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7F3660E"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F9EEA86"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$20</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E97DC70" w14:textId="77777777" w:rsidR="00A554A1" w:rsidRPr="00813F71" w:rsidRDefault="00810C15">
            <w:pPr>
              <w:spacing w:after="0"/>
              <w:jc w:val="center"/>
              <w:rPr>
                <w:sz w:val="22"/>
                <w:szCs w:val="22"/>
              </w:rPr>
            </w:pPr>
            <w:r w:rsidRPr="00813F71">
              <w:rPr>
                <w:sz w:val="22"/>
                <w:szCs w:val="22"/>
              </w:rPr>
              <w:t>19</w:t>
            </w:r>
          </w:p>
        </w:tc>
      </w:tr>
      <w:tr w:rsidR="001A06E0" w:rsidRPr="00813F71" w14:paraId="2AB6EBE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236BB9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8C7DFDC"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6E3B764"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FF4136"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$20 plus interest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3756BD6" w14:textId="77777777" w:rsidR="00A554A1" w:rsidRPr="00813F71" w:rsidRDefault="00810C15">
            <w:pPr>
              <w:spacing w:after="0"/>
              <w:jc w:val="center"/>
              <w:rPr>
                <w:sz w:val="22"/>
                <w:szCs w:val="22"/>
              </w:rPr>
            </w:pPr>
            <w:r w:rsidRPr="00813F71">
              <w:rPr>
                <w:sz w:val="22"/>
                <w:szCs w:val="22"/>
              </w:rPr>
              <w:t>27</w:t>
            </w:r>
          </w:p>
        </w:tc>
      </w:tr>
      <w:tr w:rsidR="001A06E0" w:rsidRPr="00813F71" w14:paraId="4AC0E58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685AE40"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17AAE36"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A7A02BE"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5C8048C"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 $75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5633A51" w14:textId="77777777" w:rsidR="00A554A1" w:rsidRPr="00813F71" w:rsidRDefault="00810C15">
            <w:pPr>
              <w:spacing w:after="0"/>
              <w:jc w:val="center"/>
              <w:rPr>
                <w:sz w:val="22"/>
                <w:szCs w:val="22"/>
              </w:rPr>
            </w:pPr>
            <w:r w:rsidRPr="00813F71">
              <w:rPr>
                <w:sz w:val="22"/>
                <w:szCs w:val="22"/>
              </w:rPr>
              <w:t>15</w:t>
            </w:r>
          </w:p>
        </w:tc>
      </w:tr>
      <w:tr w:rsidR="001A06E0" w:rsidRPr="00813F71" w14:paraId="2742AFDB"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5325D6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836582A"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7E126FD"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3A188AF"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 A $55 saving</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7057411" w14:textId="77777777" w:rsidR="00A554A1" w:rsidRPr="00813F71" w:rsidRDefault="00810C15">
            <w:pPr>
              <w:spacing w:after="0"/>
              <w:jc w:val="center"/>
              <w:rPr>
                <w:sz w:val="22"/>
                <w:szCs w:val="22"/>
              </w:rPr>
            </w:pPr>
            <w:r w:rsidRPr="00813F71">
              <w:rPr>
                <w:sz w:val="22"/>
                <w:szCs w:val="22"/>
              </w:rPr>
              <w:t>20</w:t>
            </w:r>
          </w:p>
        </w:tc>
      </w:tr>
      <w:tr w:rsidR="001A06E0" w:rsidRPr="00813F71" w14:paraId="4178D0A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4612BD1"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EDAC0CC" w14:textId="77777777" w:rsidR="00A554A1" w:rsidRPr="00813F71" w:rsidRDefault="00810C15">
            <w:pPr>
              <w:spacing w:after="0"/>
              <w:jc w:val="center"/>
              <w:rPr>
                <w:sz w:val="22"/>
                <w:szCs w:val="22"/>
              </w:rPr>
            </w:pPr>
            <w:r w:rsidRPr="00813F71">
              <w:rPr>
                <w:sz w:val="22"/>
                <w:szCs w:val="22"/>
              </w:rPr>
              <w:t>Drinking condition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9234414" w14:textId="77777777" w:rsidR="00A554A1" w:rsidRPr="00813F71" w:rsidRDefault="00810C15">
            <w:pPr>
              <w:spacing w:after="0"/>
              <w:jc w:val="center"/>
              <w:rPr>
                <w:sz w:val="22"/>
                <w:szCs w:val="22"/>
              </w:rPr>
            </w:pPr>
            <w:r w:rsidRPr="00813F71">
              <w:rPr>
                <w:sz w:val="22"/>
                <w:szCs w:val="22"/>
              </w:rPr>
              <w:t>99</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F7714F" w14:textId="77777777" w:rsidR="00A554A1" w:rsidRPr="00813F71" w:rsidRDefault="00810C15">
            <w:pPr>
              <w:spacing w:after="0"/>
              <w:jc w:val="center"/>
              <w:rPr>
                <w:sz w:val="22"/>
                <w:szCs w:val="22"/>
              </w:rPr>
            </w:pPr>
            <w:r w:rsidRPr="00813F71">
              <w:rPr>
                <w:sz w:val="22"/>
                <w:szCs w:val="22"/>
              </w:rPr>
              <w:t>$0</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7C2A676" w14:textId="77777777" w:rsidR="00A554A1" w:rsidRPr="00813F71" w:rsidRDefault="00810C15">
            <w:pPr>
              <w:spacing w:after="0"/>
              <w:jc w:val="center"/>
              <w:rPr>
                <w:sz w:val="22"/>
                <w:szCs w:val="22"/>
              </w:rPr>
            </w:pPr>
            <w:r w:rsidRPr="00813F71">
              <w:rPr>
                <w:sz w:val="22"/>
                <w:szCs w:val="22"/>
              </w:rPr>
              <w:t>20</w:t>
            </w:r>
          </w:p>
        </w:tc>
      </w:tr>
      <w:tr w:rsidR="001A06E0" w:rsidRPr="00813F71" w14:paraId="1591032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2E8D9E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9FC40D8"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5074B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29A4694" w14:textId="77777777" w:rsidR="00A554A1" w:rsidRPr="00813F71" w:rsidRDefault="00810C15">
            <w:pPr>
              <w:spacing w:before="120" w:after="0"/>
              <w:jc w:val="center"/>
              <w:rPr>
                <w:sz w:val="22"/>
                <w:szCs w:val="22"/>
              </w:rPr>
            </w:pPr>
            <w:r w:rsidRPr="00813F71">
              <w:rPr>
                <w:sz w:val="22"/>
                <w:szCs w:val="22"/>
              </w:rPr>
              <w:t>$20</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3927B4D" w14:textId="77777777" w:rsidR="00A554A1" w:rsidRPr="00813F71" w:rsidRDefault="00810C15">
            <w:pPr>
              <w:spacing w:after="0"/>
              <w:jc w:val="center"/>
              <w:rPr>
                <w:sz w:val="22"/>
                <w:szCs w:val="22"/>
              </w:rPr>
            </w:pPr>
            <w:r w:rsidRPr="00813F71">
              <w:rPr>
                <w:sz w:val="22"/>
                <w:szCs w:val="22"/>
              </w:rPr>
              <w:t>22</w:t>
            </w:r>
          </w:p>
        </w:tc>
      </w:tr>
      <w:tr w:rsidR="001A06E0" w:rsidRPr="00813F71" w14:paraId="1EAC685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732C243"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1536F09"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D79F49"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3068676" w14:textId="77777777" w:rsidR="00A554A1" w:rsidRPr="00813F71" w:rsidRDefault="00810C15">
            <w:pPr>
              <w:spacing w:after="0"/>
              <w:jc w:val="center"/>
              <w:rPr>
                <w:sz w:val="22"/>
                <w:szCs w:val="22"/>
              </w:rPr>
            </w:pPr>
            <w:r w:rsidRPr="00813F71">
              <w:rPr>
                <w:sz w:val="22"/>
                <w:szCs w:val="22"/>
              </w:rPr>
              <w:t xml:space="preserve">$20 plus interest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C615FFE" w14:textId="77777777" w:rsidR="00A554A1" w:rsidRPr="00813F71" w:rsidRDefault="00810C15">
            <w:pPr>
              <w:spacing w:after="0"/>
              <w:jc w:val="center"/>
              <w:rPr>
                <w:sz w:val="22"/>
                <w:szCs w:val="22"/>
              </w:rPr>
            </w:pPr>
            <w:r w:rsidRPr="00813F71">
              <w:rPr>
                <w:sz w:val="22"/>
                <w:szCs w:val="22"/>
              </w:rPr>
              <w:t>17</w:t>
            </w:r>
          </w:p>
        </w:tc>
      </w:tr>
      <w:tr w:rsidR="001A06E0" w:rsidRPr="00813F71" w14:paraId="4A323631"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72ACB7C"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FCD28A5"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C9CF831"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CEA36C2" w14:textId="77777777" w:rsidR="00A554A1" w:rsidRPr="00813F71" w:rsidRDefault="00810C15">
            <w:pPr>
              <w:spacing w:after="0"/>
              <w:jc w:val="center"/>
              <w:rPr>
                <w:sz w:val="22"/>
                <w:szCs w:val="22"/>
              </w:rPr>
            </w:pPr>
            <w:r w:rsidRPr="00813F71">
              <w:rPr>
                <w:sz w:val="22"/>
                <w:szCs w:val="22"/>
              </w:rPr>
              <w:t xml:space="preserve"> $75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0438AD7" w14:textId="77777777" w:rsidR="00A554A1" w:rsidRPr="00813F71" w:rsidRDefault="00810C15">
            <w:pPr>
              <w:spacing w:after="0"/>
              <w:jc w:val="center"/>
              <w:rPr>
                <w:sz w:val="22"/>
                <w:szCs w:val="22"/>
              </w:rPr>
            </w:pPr>
            <w:r w:rsidRPr="00813F71">
              <w:rPr>
                <w:sz w:val="22"/>
                <w:szCs w:val="22"/>
              </w:rPr>
              <w:t>16</w:t>
            </w:r>
          </w:p>
        </w:tc>
      </w:tr>
      <w:tr w:rsidR="001A06E0" w:rsidRPr="00813F71" w14:paraId="76173F8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355D8B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F67689B"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D24B56A"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4505256" w14:textId="77777777" w:rsidR="00A554A1" w:rsidRPr="00813F71" w:rsidRDefault="00810C15">
            <w:pPr>
              <w:spacing w:before="120" w:after="0"/>
              <w:ind w:left="360"/>
              <w:jc w:val="center"/>
              <w:rPr>
                <w:sz w:val="22"/>
                <w:szCs w:val="22"/>
              </w:rPr>
            </w:pPr>
            <w:r w:rsidRPr="00813F71">
              <w:rPr>
                <w:sz w:val="22"/>
                <w:szCs w:val="22"/>
              </w:rPr>
              <w:t xml:space="preserve"> A $55 saving</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8739B3D" w14:textId="77777777" w:rsidR="00A554A1" w:rsidRPr="00813F71" w:rsidRDefault="00810C15">
            <w:pPr>
              <w:spacing w:after="0"/>
              <w:jc w:val="center"/>
              <w:rPr>
                <w:sz w:val="22"/>
                <w:szCs w:val="22"/>
              </w:rPr>
            </w:pPr>
            <w:r w:rsidRPr="00813F71">
              <w:rPr>
                <w:sz w:val="22"/>
                <w:szCs w:val="22"/>
              </w:rPr>
              <w:t>24</w:t>
            </w:r>
          </w:p>
        </w:tc>
      </w:tr>
      <w:tr w:rsidR="001A06E0" w:rsidRPr="00813F71" w14:paraId="67911935"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4EC61F3" w14:textId="77777777" w:rsidR="00A554A1" w:rsidRPr="00813F71" w:rsidRDefault="00810C15">
            <w:pPr>
              <w:spacing w:after="0"/>
              <w:jc w:val="center"/>
              <w:rPr>
                <w:sz w:val="22"/>
                <w:szCs w:val="22"/>
              </w:rPr>
            </w:pPr>
            <w:r w:rsidRPr="00813F71">
              <w:rPr>
                <w:sz w:val="22"/>
                <w:szCs w:val="22"/>
              </w:rPr>
              <w:t>Problem 11</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B768DB5" w14:textId="77777777" w:rsidR="00A554A1" w:rsidRPr="00813F71" w:rsidRDefault="00810C15">
            <w:pPr>
              <w:spacing w:after="0"/>
              <w:rPr>
                <w:sz w:val="22"/>
                <w:szCs w:val="22"/>
              </w:rPr>
            </w:pPr>
            <w:r w:rsidRPr="00813F71">
              <w:rPr>
                <w:sz w:val="22"/>
                <w:szCs w:val="22"/>
              </w:rPr>
              <w:t>Spend $50 on dinner.</w:t>
            </w:r>
          </w:p>
          <w:p w14:paraId="7E2717EA" w14:textId="77777777" w:rsidR="00A554A1" w:rsidRPr="00813F71" w:rsidRDefault="00810C15">
            <w:pPr>
              <w:spacing w:after="0"/>
              <w:rPr>
                <w:sz w:val="22"/>
                <w:szCs w:val="22"/>
              </w:rPr>
            </w:pPr>
            <w:r w:rsidRPr="00813F71">
              <w:rPr>
                <w:sz w:val="22"/>
                <w:szCs w:val="22"/>
              </w:rPr>
              <w:t xml:space="preserve">Would you buy a $25 theater ticket later in the week?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CCD70EE"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0723D4B"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9A63021" w14:textId="77777777" w:rsidR="00A554A1" w:rsidRPr="00813F71" w:rsidRDefault="00810C15">
            <w:pPr>
              <w:spacing w:after="0"/>
              <w:jc w:val="center"/>
              <w:rPr>
                <w:sz w:val="22"/>
                <w:szCs w:val="22"/>
              </w:rPr>
            </w:pPr>
            <w:r w:rsidRPr="00813F71">
              <w:rPr>
                <w:sz w:val="22"/>
                <w:szCs w:val="22"/>
              </w:rPr>
              <w:t>48</w:t>
            </w:r>
          </w:p>
        </w:tc>
      </w:tr>
      <w:tr w:rsidR="001A06E0" w:rsidRPr="00813F71" w14:paraId="2F4F589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4810170"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420F0D8"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EC44911"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B33C64C"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C4B497F" w14:textId="77777777" w:rsidR="00A554A1" w:rsidRPr="00813F71" w:rsidRDefault="00810C15">
            <w:pPr>
              <w:spacing w:after="0"/>
              <w:jc w:val="center"/>
              <w:rPr>
                <w:sz w:val="22"/>
                <w:szCs w:val="22"/>
              </w:rPr>
            </w:pPr>
            <w:r w:rsidRPr="00813F71">
              <w:rPr>
                <w:sz w:val="22"/>
                <w:szCs w:val="22"/>
              </w:rPr>
              <w:t>52</w:t>
            </w:r>
          </w:p>
        </w:tc>
      </w:tr>
      <w:tr w:rsidR="001A06E0" w:rsidRPr="00813F71" w14:paraId="777914A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2066F53"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1BE98E28" w14:textId="77777777" w:rsidR="00A554A1" w:rsidRPr="00813F71" w:rsidRDefault="00810C15">
            <w:pPr>
              <w:spacing w:after="0"/>
              <w:rPr>
                <w:sz w:val="22"/>
                <w:szCs w:val="22"/>
              </w:rPr>
            </w:pPr>
            <w:r w:rsidRPr="00813F71">
              <w:rPr>
                <w:sz w:val="22"/>
                <w:szCs w:val="22"/>
              </w:rPr>
              <w:t xml:space="preserve">Given a $50 dinner. </w:t>
            </w:r>
          </w:p>
          <w:p w14:paraId="69FF678D" w14:textId="77777777" w:rsidR="00A554A1" w:rsidRPr="00813F71" w:rsidRDefault="00810C15">
            <w:pPr>
              <w:spacing w:after="0"/>
              <w:rPr>
                <w:sz w:val="22"/>
                <w:szCs w:val="22"/>
              </w:rPr>
            </w:pPr>
            <w:r w:rsidRPr="00813F71">
              <w:rPr>
                <w:sz w:val="22"/>
                <w:szCs w:val="22"/>
              </w:rPr>
              <w:t>Would you buy a $25 theater ticket-later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6346FF5"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4B7B46A"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6911901" w14:textId="77777777" w:rsidR="00A554A1" w:rsidRPr="00813F71" w:rsidRDefault="00810C15">
            <w:pPr>
              <w:spacing w:after="0"/>
              <w:jc w:val="center"/>
              <w:rPr>
                <w:sz w:val="22"/>
                <w:szCs w:val="22"/>
              </w:rPr>
            </w:pPr>
            <w:r w:rsidRPr="00813F71">
              <w:rPr>
                <w:sz w:val="22"/>
                <w:szCs w:val="22"/>
              </w:rPr>
              <w:t>48</w:t>
            </w:r>
          </w:p>
        </w:tc>
      </w:tr>
      <w:tr w:rsidR="001A06E0" w:rsidRPr="00813F71" w14:paraId="584040D0"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B1B1E77"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A6CB18A"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6E3F42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219F054"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825ABE4" w14:textId="77777777" w:rsidR="00A554A1" w:rsidRPr="00813F71" w:rsidRDefault="00810C15">
            <w:pPr>
              <w:spacing w:after="0"/>
              <w:jc w:val="center"/>
              <w:rPr>
                <w:sz w:val="22"/>
                <w:szCs w:val="22"/>
              </w:rPr>
            </w:pPr>
            <w:r w:rsidRPr="00813F71">
              <w:rPr>
                <w:sz w:val="22"/>
                <w:szCs w:val="22"/>
              </w:rPr>
              <w:t>52</w:t>
            </w:r>
          </w:p>
        </w:tc>
      </w:tr>
      <w:tr w:rsidR="001A06E0" w:rsidRPr="00813F71" w14:paraId="27B6D9EC"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403567C"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F19B49A" w14:textId="77777777" w:rsidR="00A554A1" w:rsidRPr="00813F71" w:rsidRDefault="00810C15">
            <w:pPr>
              <w:spacing w:after="0"/>
              <w:rPr>
                <w:sz w:val="22"/>
                <w:szCs w:val="22"/>
              </w:rPr>
            </w:pPr>
            <w:r w:rsidRPr="00813F71">
              <w:rPr>
                <w:sz w:val="22"/>
                <w:szCs w:val="22"/>
              </w:rPr>
              <w:t>Spend $50 on a sports ticket. Would you purchase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83264D2"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0527CEA"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78F18CA" w14:textId="77777777" w:rsidR="00A554A1" w:rsidRPr="00813F71" w:rsidRDefault="00810C15">
            <w:pPr>
              <w:spacing w:after="0"/>
              <w:jc w:val="center"/>
              <w:rPr>
                <w:sz w:val="22"/>
                <w:szCs w:val="22"/>
              </w:rPr>
            </w:pPr>
            <w:r w:rsidRPr="00813F71">
              <w:rPr>
                <w:sz w:val="22"/>
                <w:szCs w:val="22"/>
              </w:rPr>
              <w:t>47</w:t>
            </w:r>
          </w:p>
        </w:tc>
      </w:tr>
      <w:tr w:rsidR="001A06E0" w:rsidRPr="00813F71" w14:paraId="2717423F"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CD2F2B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3B681B1"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B9A3F02"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7703C84"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7CE797B" w14:textId="77777777" w:rsidR="00A554A1" w:rsidRPr="00813F71" w:rsidRDefault="00810C15">
            <w:pPr>
              <w:spacing w:after="0"/>
              <w:jc w:val="center"/>
              <w:rPr>
                <w:sz w:val="22"/>
                <w:szCs w:val="22"/>
              </w:rPr>
            </w:pPr>
            <w:r w:rsidRPr="00813F71">
              <w:rPr>
                <w:sz w:val="22"/>
                <w:szCs w:val="22"/>
              </w:rPr>
              <w:t>53</w:t>
            </w:r>
          </w:p>
        </w:tc>
      </w:tr>
      <w:tr w:rsidR="001A06E0" w:rsidRPr="00813F71" w14:paraId="6CB0218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2552734"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7CDD832" w14:textId="77777777" w:rsidR="00A554A1" w:rsidRPr="00813F71" w:rsidRDefault="00810C15">
            <w:pPr>
              <w:spacing w:after="0"/>
              <w:rPr>
                <w:sz w:val="22"/>
                <w:szCs w:val="22"/>
              </w:rPr>
            </w:pPr>
            <w:r w:rsidRPr="00813F71">
              <w:rPr>
                <w:sz w:val="22"/>
                <w:szCs w:val="22"/>
              </w:rPr>
              <w:t xml:space="preserve">Given a $50 sports ticket. </w:t>
            </w:r>
          </w:p>
          <w:p w14:paraId="0EEBDBFF" w14:textId="77777777" w:rsidR="00A554A1" w:rsidRPr="00813F71" w:rsidRDefault="00810C15">
            <w:pPr>
              <w:spacing w:after="0"/>
              <w:rPr>
                <w:sz w:val="22"/>
                <w:szCs w:val="22"/>
              </w:rPr>
            </w:pPr>
            <w:r w:rsidRPr="00813F71">
              <w:rPr>
                <w:sz w:val="22"/>
                <w:szCs w:val="22"/>
              </w:rPr>
              <w:t xml:space="preserve">Would you purchase a $25 theater ticket later in the week?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9637359"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74CC92A"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7CE340F" w14:textId="77777777" w:rsidR="00A554A1" w:rsidRPr="00813F71" w:rsidRDefault="00810C15">
            <w:pPr>
              <w:spacing w:after="0"/>
              <w:jc w:val="center"/>
              <w:rPr>
                <w:sz w:val="22"/>
                <w:szCs w:val="22"/>
              </w:rPr>
            </w:pPr>
            <w:r w:rsidRPr="00813F71">
              <w:rPr>
                <w:sz w:val="22"/>
                <w:szCs w:val="22"/>
              </w:rPr>
              <w:t>51</w:t>
            </w:r>
          </w:p>
        </w:tc>
      </w:tr>
      <w:tr w:rsidR="001A06E0" w:rsidRPr="00813F71" w14:paraId="16C0BDD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C0412F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3584136"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BCA5FE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DCEE07D"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486E9B7" w14:textId="77777777" w:rsidR="00A554A1" w:rsidRPr="00813F71" w:rsidRDefault="00810C15">
            <w:pPr>
              <w:spacing w:after="0"/>
              <w:jc w:val="center"/>
              <w:rPr>
                <w:sz w:val="22"/>
                <w:szCs w:val="22"/>
              </w:rPr>
            </w:pPr>
            <w:r w:rsidRPr="00813F71">
              <w:rPr>
                <w:sz w:val="22"/>
                <w:szCs w:val="22"/>
              </w:rPr>
              <w:t>49</w:t>
            </w:r>
          </w:p>
        </w:tc>
      </w:tr>
      <w:tr w:rsidR="001A06E0" w:rsidRPr="00813F71" w14:paraId="6DE165A4"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B3FA8F5"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441C6A0" w14:textId="77777777" w:rsidR="00A554A1" w:rsidRPr="00813F71" w:rsidRDefault="00810C15">
            <w:pPr>
              <w:spacing w:after="0"/>
              <w:rPr>
                <w:sz w:val="22"/>
                <w:szCs w:val="22"/>
              </w:rPr>
            </w:pPr>
            <w:r w:rsidRPr="00813F71">
              <w:rPr>
                <w:sz w:val="22"/>
                <w:szCs w:val="22"/>
              </w:rPr>
              <w:t>Spend $50 for an inoculation. Would you purchase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A6DB945"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E698167"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09637A5" w14:textId="77777777" w:rsidR="00A554A1" w:rsidRPr="00813F71" w:rsidRDefault="00810C15">
            <w:pPr>
              <w:spacing w:after="0"/>
              <w:jc w:val="center"/>
              <w:rPr>
                <w:sz w:val="22"/>
                <w:szCs w:val="22"/>
              </w:rPr>
            </w:pPr>
            <w:r w:rsidRPr="00813F71">
              <w:rPr>
                <w:sz w:val="22"/>
                <w:szCs w:val="22"/>
              </w:rPr>
              <w:t>52</w:t>
            </w:r>
          </w:p>
        </w:tc>
      </w:tr>
      <w:tr w:rsidR="001A06E0" w:rsidRPr="00813F71" w14:paraId="4F318C8D"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B054753"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48E3A02"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F542622"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A47C429"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E3D429E" w14:textId="77777777" w:rsidR="00A554A1" w:rsidRPr="00813F71" w:rsidRDefault="00810C15">
            <w:pPr>
              <w:spacing w:after="0"/>
              <w:jc w:val="center"/>
              <w:rPr>
                <w:sz w:val="22"/>
                <w:szCs w:val="22"/>
              </w:rPr>
            </w:pPr>
            <w:r w:rsidRPr="00813F71">
              <w:rPr>
                <w:sz w:val="22"/>
                <w:szCs w:val="22"/>
              </w:rPr>
              <w:t>48</w:t>
            </w:r>
          </w:p>
        </w:tc>
      </w:tr>
      <w:tr w:rsidR="001A06E0" w:rsidRPr="00813F71" w14:paraId="49A099CC"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AE9DF4E"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9288442" w14:textId="77777777" w:rsidR="00A554A1" w:rsidRPr="00813F71" w:rsidRDefault="00810C15">
            <w:pPr>
              <w:spacing w:after="0"/>
              <w:rPr>
                <w:sz w:val="22"/>
                <w:szCs w:val="22"/>
              </w:rPr>
            </w:pPr>
            <w:r w:rsidRPr="00813F71">
              <w:rPr>
                <w:sz w:val="22"/>
                <w:szCs w:val="22"/>
              </w:rPr>
              <w:t>Spend $20 on dinner.</w:t>
            </w:r>
          </w:p>
          <w:p w14:paraId="6266B868" w14:textId="77777777" w:rsidR="00A554A1" w:rsidRPr="00813F71" w:rsidRDefault="00810C15">
            <w:pPr>
              <w:spacing w:after="0"/>
              <w:rPr>
                <w:sz w:val="22"/>
                <w:szCs w:val="22"/>
              </w:rPr>
            </w:pPr>
            <w:r w:rsidRPr="00813F71">
              <w:rPr>
                <w:sz w:val="22"/>
                <w:szCs w:val="22"/>
              </w:rPr>
              <w:t>Would you buy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9BD6538"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1E0DD5A"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A988E86" w14:textId="77777777" w:rsidR="00A554A1" w:rsidRPr="00813F71" w:rsidRDefault="00810C15">
            <w:pPr>
              <w:spacing w:after="0"/>
              <w:jc w:val="center"/>
              <w:rPr>
                <w:sz w:val="22"/>
                <w:szCs w:val="22"/>
              </w:rPr>
            </w:pPr>
            <w:r w:rsidRPr="00813F71">
              <w:rPr>
                <w:sz w:val="22"/>
                <w:szCs w:val="22"/>
              </w:rPr>
              <w:t>53</w:t>
            </w:r>
          </w:p>
        </w:tc>
      </w:tr>
      <w:tr w:rsidR="001A06E0" w:rsidRPr="00813F71" w14:paraId="5EF6E1E5"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1390F5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50E231E"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661DAD"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A8D3F59"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7C440CE" w14:textId="77777777" w:rsidR="00A554A1" w:rsidRPr="00813F71" w:rsidRDefault="00810C15">
            <w:pPr>
              <w:spacing w:after="0"/>
              <w:jc w:val="center"/>
              <w:rPr>
                <w:sz w:val="22"/>
                <w:szCs w:val="22"/>
              </w:rPr>
            </w:pPr>
            <w:r w:rsidRPr="00813F71">
              <w:rPr>
                <w:sz w:val="22"/>
                <w:szCs w:val="22"/>
              </w:rPr>
              <w:t>47</w:t>
            </w:r>
          </w:p>
        </w:tc>
      </w:tr>
      <w:tr w:rsidR="001A06E0" w:rsidRPr="00813F71" w14:paraId="43D29DF9"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044FDD6"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1CAC6F2" w14:textId="77777777" w:rsidR="00A554A1" w:rsidRPr="00813F71" w:rsidRDefault="00810C15">
            <w:pPr>
              <w:spacing w:after="0"/>
              <w:rPr>
                <w:sz w:val="22"/>
                <w:szCs w:val="22"/>
              </w:rPr>
            </w:pPr>
            <w:r w:rsidRPr="00813F71">
              <w:rPr>
                <w:sz w:val="22"/>
                <w:szCs w:val="22"/>
              </w:rPr>
              <w:t xml:space="preserve">Given a $20 dinner. </w:t>
            </w:r>
          </w:p>
          <w:p w14:paraId="4B3F0156" w14:textId="77777777" w:rsidR="00A554A1" w:rsidRPr="00813F71" w:rsidRDefault="00810C15">
            <w:pPr>
              <w:spacing w:after="0"/>
              <w:rPr>
                <w:sz w:val="22"/>
                <w:szCs w:val="22"/>
              </w:rPr>
            </w:pPr>
            <w:r w:rsidRPr="00813F71">
              <w:rPr>
                <w:sz w:val="22"/>
                <w:szCs w:val="22"/>
              </w:rPr>
              <w:t>Would you buy a $25 theater ticket-later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B232EC3"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FC5C59C"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13AB230" w14:textId="77777777" w:rsidR="00A554A1" w:rsidRPr="00813F71" w:rsidRDefault="00810C15">
            <w:pPr>
              <w:spacing w:after="0"/>
              <w:jc w:val="center"/>
              <w:rPr>
                <w:sz w:val="22"/>
                <w:szCs w:val="22"/>
              </w:rPr>
            </w:pPr>
            <w:r w:rsidRPr="00813F71">
              <w:rPr>
                <w:sz w:val="22"/>
                <w:szCs w:val="22"/>
              </w:rPr>
              <w:t>48</w:t>
            </w:r>
          </w:p>
        </w:tc>
      </w:tr>
      <w:tr w:rsidR="001A06E0" w:rsidRPr="00813F71" w14:paraId="6EEFB008"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2033EB1"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5188B416"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4719B25"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5599B2F"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9A30B27" w14:textId="77777777" w:rsidR="00A554A1" w:rsidRPr="00813F71" w:rsidRDefault="00810C15">
            <w:pPr>
              <w:spacing w:after="0"/>
              <w:jc w:val="center"/>
              <w:rPr>
                <w:sz w:val="22"/>
                <w:szCs w:val="22"/>
              </w:rPr>
            </w:pPr>
            <w:r w:rsidRPr="00813F71">
              <w:rPr>
                <w:sz w:val="22"/>
                <w:szCs w:val="22"/>
              </w:rPr>
              <w:t>52</w:t>
            </w:r>
          </w:p>
        </w:tc>
      </w:tr>
      <w:tr w:rsidR="001A06E0" w:rsidRPr="00813F71" w14:paraId="18F65702"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C410D14"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69FA0F0" w14:textId="77777777" w:rsidR="00A554A1" w:rsidRPr="00813F71" w:rsidRDefault="00810C15">
            <w:pPr>
              <w:spacing w:after="0"/>
              <w:rPr>
                <w:sz w:val="22"/>
                <w:szCs w:val="22"/>
              </w:rPr>
            </w:pPr>
            <w:r w:rsidRPr="00813F71">
              <w:rPr>
                <w:sz w:val="22"/>
                <w:szCs w:val="22"/>
              </w:rPr>
              <w:t>Spend $20 on a sports ticket. Would you purchase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4EE0DF4"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99F94C"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CFDA02B" w14:textId="77777777" w:rsidR="00A554A1" w:rsidRPr="00813F71" w:rsidRDefault="00810C15">
            <w:pPr>
              <w:spacing w:after="0"/>
              <w:jc w:val="center"/>
              <w:rPr>
                <w:sz w:val="22"/>
                <w:szCs w:val="22"/>
              </w:rPr>
            </w:pPr>
            <w:r w:rsidRPr="00813F71">
              <w:rPr>
                <w:sz w:val="22"/>
                <w:szCs w:val="22"/>
              </w:rPr>
              <w:t>47</w:t>
            </w:r>
          </w:p>
        </w:tc>
      </w:tr>
      <w:tr w:rsidR="001A06E0" w:rsidRPr="00813F71" w14:paraId="6E663C57"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D74A2D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3E981E5F"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CD1FD8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EF8D84C"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B8EBFF0" w14:textId="77777777" w:rsidR="00A554A1" w:rsidRPr="00813F71" w:rsidRDefault="00810C15">
            <w:pPr>
              <w:spacing w:after="0"/>
              <w:jc w:val="center"/>
              <w:rPr>
                <w:sz w:val="22"/>
                <w:szCs w:val="22"/>
              </w:rPr>
            </w:pPr>
            <w:r w:rsidRPr="00813F71">
              <w:rPr>
                <w:sz w:val="22"/>
                <w:szCs w:val="22"/>
              </w:rPr>
              <w:t>53</w:t>
            </w:r>
          </w:p>
        </w:tc>
      </w:tr>
      <w:tr w:rsidR="001A06E0" w:rsidRPr="00813F71" w14:paraId="5759423E"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325D3DC"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D3D7B4F" w14:textId="77777777" w:rsidR="00A554A1" w:rsidRPr="00813F71" w:rsidRDefault="00810C15">
            <w:pPr>
              <w:spacing w:after="0"/>
              <w:rPr>
                <w:sz w:val="22"/>
                <w:szCs w:val="22"/>
              </w:rPr>
            </w:pPr>
            <w:r w:rsidRPr="00813F71">
              <w:rPr>
                <w:sz w:val="22"/>
                <w:szCs w:val="22"/>
              </w:rPr>
              <w:t xml:space="preserve">Given a $20 sports ticket. </w:t>
            </w:r>
          </w:p>
          <w:p w14:paraId="7AB05E1D" w14:textId="77777777" w:rsidR="00A554A1" w:rsidRPr="00813F71" w:rsidRDefault="00810C15">
            <w:pPr>
              <w:spacing w:after="0"/>
              <w:rPr>
                <w:sz w:val="22"/>
                <w:szCs w:val="22"/>
              </w:rPr>
            </w:pPr>
            <w:r w:rsidRPr="00813F71">
              <w:rPr>
                <w:sz w:val="22"/>
                <w:szCs w:val="22"/>
              </w:rPr>
              <w:t>Would you purchase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B176543"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B949661"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E59D54F" w14:textId="77777777" w:rsidR="00A554A1" w:rsidRPr="00813F71" w:rsidRDefault="00810C15">
            <w:pPr>
              <w:spacing w:after="0"/>
              <w:jc w:val="center"/>
              <w:rPr>
                <w:sz w:val="22"/>
                <w:szCs w:val="22"/>
              </w:rPr>
            </w:pPr>
            <w:r w:rsidRPr="00813F71">
              <w:rPr>
                <w:sz w:val="22"/>
                <w:szCs w:val="22"/>
              </w:rPr>
              <w:t>47</w:t>
            </w:r>
          </w:p>
        </w:tc>
      </w:tr>
      <w:tr w:rsidR="001A06E0" w:rsidRPr="00813F71" w14:paraId="5FD46FEA"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64F18D2"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377F106"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B6670F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4094C7E"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3C82230" w14:textId="77777777" w:rsidR="00A554A1" w:rsidRPr="00813F71" w:rsidRDefault="00810C15">
            <w:pPr>
              <w:spacing w:after="0"/>
              <w:jc w:val="center"/>
              <w:rPr>
                <w:sz w:val="22"/>
                <w:szCs w:val="22"/>
              </w:rPr>
            </w:pPr>
            <w:r w:rsidRPr="00813F71">
              <w:rPr>
                <w:sz w:val="22"/>
                <w:szCs w:val="22"/>
              </w:rPr>
              <w:t>53</w:t>
            </w:r>
          </w:p>
        </w:tc>
      </w:tr>
      <w:tr w:rsidR="001A06E0" w:rsidRPr="00813F71" w14:paraId="5BCE5C4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73D6542C"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006818F8" w14:textId="77777777" w:rsidR="00A554A1" w:rsidRPr="00813F71" w:rsidRDefault="00810C15">
            <w:pPr>
              <w:spacing w:after="0"/>
              <w:rPr>
                <w:sz w:val="22"/>
                <w:szCs w:val="22"/>
              </w:rPr>
            </w:pPr>
            <w:r w:rsidRPr="00813F71">
              <w:rPr>
                <w:sz w:val="22"/>
                <w:szCs w:val="22"/>
              </w:rPr>
              <w:t>Spend $20 for an inoculation. Would you purchase a $25 theater ticket later in the week?</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49294AC" w14:textId="77777777" w:rsidR="00A554A1" w:rsidRPr="00813F71" w:rsidRDefault="00810C15">
            <w:pPr>
              <w:spacing w:after="0"/>
              <w:jc w:val="center"/>
              <w:rPr>
                <w:sz w:val="22"/>
                <w:szCs w:val="22"/>
              </w:rPr>
            </w:pPr>
            <w:r w:rsidRPr="00813F71">
              <w:rPr>
                <w:sz w:val="22"/>
                <w:szCs w:val="22"/>
              </w:rPr>
              <w:t>100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65E5543" w14:textId="77777777" w:rsidR="00A554A1" w:rsidRPr="00813F71" w:rsidRDefault="00810C15">
            <w:pPr>
              <w:spacing w:after="0"/>
              <w:jc w:val="center"/>
              <w:rPr>
                <w:sz w:val="22"/>
                <w:szCs w:val="22"/>
              </w:rPr>
            </w:pPr>
            <w:r w:rsidRPr="00813F71">
              <w:rPr>
                <w:sz w:val="22"/>
                <w:szCs w:val="22"/>
              </w:rPr>
              <w:t>Buy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BF9DE35" w14:textId="77777777" w:rsidR="00A554A1" w:rsidRPr="00813F71" w:rsidRDefault="00810C15">
            <w:pPr>
              <w:spacing w:after="0"/>
              <w:jc w:val="center"/>
              <w:rPr>
                <w:sz w:val="22"/>
                <w:szCs w:val="22"/>
              </w:rPr>
            </w:pPr>
            <w:r w:rsidRPr="00813F71">
              <w:rPr>
                <w:sz w:val="22"/>
                <w:szCs w:val="22"/>
              </w:rPr>
              <w:t>49</w:t>
            </w:r>
          </w:p>
        </w:tc>
      </w:tr>
      <w:tr w:rsidR="001A06E0" w:rsidRPr="00813F71" w14:paraId="745BBC6E"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6B65B59"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6CDB131C"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B7918B4"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FB56ADC" w14:textId="77777777" w:rsidR="00A554A1" w:rsidRPr="00813F71" w:rsidRDefault="00810C15">
            <w:pPr>
              <w:spacing w:after="0"/>
              <w:jc w:val="center"/>
              <w:rPr>
                <w:sz w:val="22"/>
                <w:szCs w:val="22"/>
              </w:rPr>
            </w:pPr>
            <w:r w:rsidRPr="00813F71">
              <w:rPr>
                <w:sz w:val="22"/>
                <w:szCs w:val="22"/>
              </w:rPr>
              <w:t>Not buying the ticket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DD15FF9" w14:textId="77777777" w:rsidR="00A554A1" w:rsidRPr="00813F71" w:rsidRDefault="00810C15">
            <w:pPr>
              <w:spacing w:after="0"/>
              <w:jc w:val="center"/>
              <w:rPr>
                <w:sz w:val="22"/>
                <w:szCs w:val="22"/>
              </w:rPr>
            </w:pPr>
            <w:r w:rsidRPr="00813F71">
              <w:rPr>
                <w:sz w:val="22"/>
                <w:szCs w:val="22"/>
              </w:rPr>
              <w:t>51</w:t>
            </w:r>
          </w:p>
        </w:tc>
      </w:tr>
      <w:tr w:rsidR="001A06E0" w:rsidRPr="00813F71" w14:paraId="3FBCA412"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E58B427" w14:textId="77777777" w:rsidR="00A554A1" w:rsidRPr="00813F71" w:rsidRDefault="00810C15">
            <w:pPr>
              <w:spacing w:after="0"/>
              <w:jc w:val="center"/>
              <w:rPr>
                <w:sz w:val="22"/>
                <w:szCs w:val="22"/>
              </w:rPr>
            </w:pPr>
            <w:r w:rsidRPr="00813F71">
              <w:rPr>
                <w:sz w:val="22"/>
                <w:szCs w:val="22"/>
              </w:rPr>
              <w:t>Problem 13</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C044776" w14:textId="77777777" w:rsidR="00A554A1" w:rsidRPr="00813F71" w:rsidRDefault="00810C15">
            <w:pPr>
              <w:pBdr>
                <w:top w:val="nil"/>
                <w:left w:val="nil"/>
                <w:bottom w:val="nil"/>
                <w:right w:val="nil"/>
                <w:between w:val="nil"/>
              </w:pBdr>
              <w:spacing w:after="0"/>
              <w:rPr>
                <w:sz w:val="22"/>
                <w:szCs w:val="22"/>
              </w:rPr>
            </w:pPr>
            <w:r w:rsidRPr="00813F71">
              <w:rPr>
                <w:sz w:val="22"/>
                <w:szCs w:val="22"/>
              </w:rPr>
              <w:t>Imagine that you have just won $30.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B36471E"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C532E27"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A 50% chance to gain $9 and a 50% chance to lose $9.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E1E695C" w14:textId="77777777" w:rsidR="00A554A1" w:rsidRPr="00813F71" w:rsidRDefault="00810C15">
            <w:pPr>
              <w:spacing w:after="0"/>
              <w:jc w:val="center"/>
              <w:rPr>
                <w:sz w:val="22"/>
                <w:szCs w:val="22"/>
              </w:rPr>
            </w:pPr>
            <w:r w:rsidRPr="00813F71">
              <w:rPr>
                <w:sz w:val="22"/>
                <w:szCs w:val="22"/>
              </w:rPr>
              <w:t>99</w:t>
            </w:r>
          </w:p>
        </w:tc>
      </w:tr>
      <w:tr w:rsidR="001A06E0" w:rsidRPr="00813F71" w14:paraId="6CE7E61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42EF227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6B0A7749"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B8F2AFA"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E706B40"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No further gain or loss.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9CF3318"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101</w:t>
            </w:r>
          </w:p>
        </w:tc>
      </w:tr>
      <w:tr w:rsidR="001A06E0" w:rsidRPr="00813F71" w14:paraId="70B81DC9"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17725640" w14:textId="77777777" w:rsidR="00A554A1" w:rsidRPr="00813F71" w:rsidRDefault="00810C15">
            <w:pPr>
              <w:spacing w:after="0"/>
              <w:jc w:val="center"/>
              <w:rPr>
                <w:sz w:val="22"/>
                <w:szCs w:val="22"/>
              </w:rPr>
            </w:pPr>
            <w:r w:rsidRPr="00813F71">
              <w:rPr>
                <w:sz w:val="22"/>
                <w:szCs w:val="22"/>
              </w:rPr>
              <w:t>Problem 14</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186385BB" w14:textId="77777777" w:rsidR="00A554A1" w:rsidRPr="00813F71" w:rsidRDefault="00810C15">
            <w:pPr>
              <w:pBdr>
                <w:top w:val="nil"/>
                <w:left w:val="nil"/>
                <w:bottom w:val="nil"/>
                <w:right w:val="nil"/>
                <w:between w:val="nil"/>
              </w:pBdr>
              <w:spacing w:after="0"/>
              <w:rPr>
                <w:sz w:val="22"/>
                <w:szCs w:val="22"/>
              </w:rPr>
            </w:pPr>
            <w:r w:rsidRPr="00813F71">
              <w:rPr>
                <w:sz w:val="22"/>
                <w:szCs w:val="22"/>
              </w:rPr>
              <w:t>Imagine that you have just lost $30.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D0E1E6A"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1B1AD49" w14:textId="77777777" w:rsidR="00A554A1" w:rsidRPr="00813F71" w:rsidRDefault="00810C15">
            <w:pPr>
              <w:spacing w:after="0"/>
              <w:jc w:val="center"/>
              <w:rPr>
                <w:sz w:val="22"/>
                <w:szCs w:val="22"/>
              </w:rPr>
            </w:pPr>
            <w:r w:rsidRPr="00813F71">
              <w:rPr>
                <w:sz w:val="22"/>
                <w:szCs w:val="22"/>
              </w:rPr>
              <w:t xml:space="preserve">A 50% chance to gain $9 and a 50% chance to lose $9.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851AF1F"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99</w:t>
            </w:r>
          </w:p>
        </w:tc>
      </w:tr>
      <w:tr w:rsidR="001A06E0" w:rsidRPr="00813F71" w14:paraId="083FD2E3"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25BAD04"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72095C2D"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C220F80"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B983BA"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No further gain or loss.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4FF7BDD"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101</w:t>
            </w:r>
          </w:p>
        </w:tc>
      </w:tr>
      <w:tr w:rsidR="001A06E0" w:rsidRPr="00813F71" w14:paraId="1292FE48"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1389FCD9" w14:textId="77777777" w:rsidR="00A554A1" w:rsidRPr="00813F71" w:rsidRDefault="00810C15">
            <w:pPr>
              <w:spacing w:after="0"/>
              <w:jc w:val="center"/>
              <w:rPr>
                <w:sz w:val="22"/>
                <w:szCs w:val="22"/>
              </w:rPr>
            </w:pPr>
            <w:r w:rsidRPr="00813F71">
              <w:rPr>
                <w:sz w:val="22"/>
                <w:szCs w:val="22"/>
              </w:rPr>
              <w:t>Problem 15</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FB5D505" w14:textId="77777777" w:rsidR="00A554A1" w:rsidRPr="00813F71" w:rsidRDefault="00810C15">
            <w:pPr>
              <w:pBdr>
                <w:top w:val="nil"/>
                <w:left w:val="nil"/>
                <w:bottom w:val="nil"/>
                <w:right w:val="nil"/>
                <w:between w:val="nil"/>
              </w:pBdr>
              <w:spacing w:after="0"/>
              <w:rPr>
                <w:sz w:val="22"/>
                <w:szCs w:val="22"/>
              </w:rPr>
            </w:pPr>
            <w:r w:rsidRPr="00813F71">
              <w:rPr>
                <w:sz w:val="22"/>
                <w:szCs w:val="22"/>
              </w:rPr>
              <w:t>Imagine that you have just lost $30.</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B9DF87"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EC13F86"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A 33% chance to gain $30 and a 67% chance to gain nothing.   </w:t>
            </w:r>
          </w:p>
          <w:p w14:paraId="26AEA65D" w14:textId="77777777" w:rsidR="00A554A1" w:rsidRPr="00813F71" w:rsidRDefault="00A554A1">
            <w:pPr>
              <w:pBdr>
                <w:top w:val="nil"/>
                <w:left w:val="nil"/>
                <w:bottom w:val="nil"/>
                <w:right w:val="nil"/>
                <w:between w:val="nil"/>
              </w:pBdr>
              <w:spacing w:after="0"/>
              <w:jc w:val="center"/>
              <w:rPr>
                <w:sz w:val="22"/>
                <w:szCs w:val="22"/>
              </w:rPr>
            </w:pP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530F77C"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105</w:t>
            </w:r>
          </w:p>
        </w:tc>
      </w:tr>
      <w:tr w:rsidR="001A06E0" w:rsidRPr="00813F71" w14:paraId="63FCB585"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C31C668"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C954ABE"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610F0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48A3544"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 xml:space="preserve">A sure $10.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52A549C"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95</w:t>
            </w:r>
          </w:p>
        </w:tc>
      </w:tr>
      <w:tr w:rsidR="001A06E0" w:rsidRPr="00813F71" w14:paraId="238A53F4" w14:textId="77777777">
        <w:trPr>
          <w:cantSplit/>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0CC88C7" w14:textId="77777777" w:rsidR="00A554A1" w:rsidRPr="00813F71" w:rsidRDefault="00810C15">
            <w:pPr>
              <w:spacing w:after="0"/>
              <w:jc w:val="center"/>
              <w:rPr>
                <w:sz w:val="22"/>
                <w:szCs w:val="22"/>
              </w:rPr>
            </w:pPr>
            <w:r w:rsidRPr="00813F71">
              <w:rPr>
                <w:sz w:val="22"/>
                <w:szCs w:val="22"/>
              </w:rPr>
              <w:t xml:space="preserve">Problem 16 </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71A835D9"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A single coin flip, heads you win $200, tail you lose $100. </w:t>
            </w:r>
          </w:p>
          <w:p w14:paraId="5D26B3E6" w14:textId="77777777" w:rsidR="00A554A1" w:rsidRPr="00813F71" w:rsidRDefault="00810C15">
            <w:pPr>
              <w:pBdr>
                <w:top w:val="nil"/>
                <w:left w:val="nil"/>
                <w:bottom w:val="nil"/>
                <w:right w:val="nil"/>
                <w:between w:val="nil"/>
              </w:pBdr>
              <w:spacing w:after="0"/>
              <w:rPr>
                <w:sz w:val="22"/>
                <w:szCs w:val="22"/>
              </w:rPr>
            </w:pPr>
            <w:r w:rsidRPr="00813F71">
              <w:rPr>
                <w:sz w:val="22"/>
                <w:szCs w:val="22"/>
              </w:rPr>
              <w:t>Would you take the bet?</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0D07850"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8A47545" w14:textId="77777777" w:rsidR="00A554A1" w:rsidRPr="00813F71" w:rsidRDefault="00810C15">
            <w:pPr>
              <w:spacing w:after="0"/>
              <w:jc w:val="center"/>
              <w:rPr>
                <w:sz w:val="22"/>
                <w:szCs w:val="22"/>
              </w:rPr>
            </w:pPr>
            <w:r w:rsidRPr="00813F71">
              <w:rPr>
                <w:sz w:val="22"/>
                <w:szCs w:val="22"/>
              </w:rPr>
              <w:t xml:space="preserve">Take the bet.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833BA98"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99</w:t>
            </w:r>
          </w:p>
        </w:tc>
      </w:tr>
      <w:tr w:rsidR="001A06E0" w:rsidRPr="00813F71" w14:paraId="79347855"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0CC37F5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42F94CA7"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0FE7BE8"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DE459EE" w14:textId="77777777" w:rsidR="00A554A1" w:rsidRPr="00813F71" w:rsidRDefault="00810C15">
            <w:pPr>
              <w:spacing w:after="0"/>
              <w:jc w:val="center"/>
              <w:rPr>
                <w:sz w:val="22"/>
                <w:szCs w:val="22"/>
              </w:rPr>
            </w:pPr>
            <w:r w:rsidRPr="00813F71">
              <w:rPr>
                <w:sz w:val="22"/>
                <w:szCs w:val="22"/>
              </w:rPr>
              <w:t>Not taking the bet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C5AF9F7"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101</w:t>
            </w:r>
          </w:p>
        </w:tc>
      </w:tr>
      <w:tr w:rsidR="001A06E0" w:rsidRPr="00813F71" w14:paraId="2CAE4D0F"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6CF93B9A"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30708459"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A package bet of </w:t>
            </w:r>
            <w:proofErr w:type="gramStart"/>
            <w:r w:rsidRPr="00813F71">
              <w:rPr>
                <w:sz w:val="22"/>
                <w:szCs w:val="22"/>
              </w:rPr>
              <w:t>100 coin</w:t>
            </w:r>
            <w:proofErr w:type="gramEnd"/>
            <w:r w:rsidRPr="00813F71">
              <w:rPr>
                <w:sz w:val="22"/>
                <w:szCs w:val="22"/>
              </w:rPr>
              <w:t xml:space="preserve"> flips, each coin flip you either win $200 or lose $100. </w:t>
            </w:r>
          </w:p>
          <w:p w14:paraId="6792187B"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Would you take the bet?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AC211D4"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232E87A" w14:textId="77777777" w:rsidR="00A554A1" w:rsidRPr="00813F71" w:rsidRDefault="00810C15">
            <w:pPr>
              <w:spacing w:after="0"/>
              <w:jc w:val="center"/>
              <w:rPr>
                <w:sz w:val="22"/>
                <w:szCs w:val="22"/>
              </w:rPr>
            </w:pPr>
            <w:r w:rsidRPr="00813F71">
              <w:rPr>
                <w:sz w:val="22"/>
                <w:szCs w:val="22"/>
              </w:rPr>
              <w:t xml:space="preserve">Take the bet.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60D70D3"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90</w:t>
            </w:r>
          </w:p>
        </w:tc>
      </w:tr>
      <w:tr w:rsidR="001A06E0" w:rsidRPr="00813F71" w14:paraId="1ABFA814" w14:textId="77777777">
        <w:trPr>
          <w:cantSplit/>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5CEFC5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60B33872"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895903"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E289BA2" w14:textId="77777777" w:rsidR="00A554A1" w:rsidRPr="00813F71" w:rsidRDefault="00810C15">
            <w:pPr>
              <w:spacing w:after="0"/>
              <w:jc w:val="center"/>
              <w:rPr>
                <w:sz w:val="22"/>
                <w:szCs w:val="22"/>
              </w:rPr>
            </w:pPr>
            <w:r w:rsidRPr="00813F71">
              <w:rPr>
                <w:sz w:val="22"/>
                <w:szCs w:val="22"/>
              </w:rPr>
              <w:t>Not taking the bet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E783FF"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110</w:t>
            </w:r>
          </w:p>
        </w:tc>
      </w:tr>
      <w:tr w:rsidR="001A06E0" w:rsidRPr="00813F71" w14:paraId="3E1B61D7" w14:textId="77777777">
        <w:trPr>
          <w:jc w:val="center"/>
        </w:trPr>
        <w:tc>
          <w:tcPr>
            <w:tcW w:w="1155"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459FC3F5" w14:textId="77777777" w:rsidR="00A554A1" w:rsidRPr="00813F71" w:rsidRDefault="00810C15">
            <w:pPr>
              <w:spacing w:after="0"/>
              <w:jc w:val="center"/>
              <w:rPr>
                <w:sz w:val="22"/>
                <w:szCs w:val="22"/>
              </w:rPr>
            </w:pPr>
            <w:r w:rsidRPr="00813F71">
              <w:rPr>
                <w:sz w:val="22"/>
                <w:szCs w:val="22"/>
              </w:rPr>
              <w:t>Problem 17</w:t>
            </w:r>
          </w:p>
        </w:tc>
        <w:tc>
          <w:tcPr>
            <w:tcW w:w="2730"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1D2D6CCA" w14:textId="77777777" w:rsidR="00A554A1" w:rsidRPr="00813F71" w:rsidRDefault="00810C15">
            <w:pPr>
              <w:spacing w:after="0"/>
              <w:rPr>
                <w:sz w:val="22"/>
                <w:szCs w:val="22"/>
              </w:rPr>
            </w:pPr>
            <w:r w:rsidRPr="00813F71">
              <w:rPr>
                <w:sz w:val="22"/>
                <w:szCs w:val="22"/>
              </w:rPr>
              <w:t xml:space="preserve">A project: </w:t>
            </w:r>
          </w:p>
          <w:p w14:paraId="72B3529A" w14:textId="77777777" w:rsidR="00A554A1" w:rsidRPr="00813F71" w:rsidRDefault="00810C15">
            <w:pPr>
              <w:spacing w:after="0"/>
              <w:rPr>
                <w:sz w:val="22"/>
                <w:szCs w:val="22"/>
              </w:rPr>
            </w:pPr>
            <w:r w:rsidRPr="00813F71">
              <w:rPr>
                <w:sz w:val="22"/>
                <w:szCs w:val="22"/>
              </w:rPr>
              <w:t>50% chance to gain $2 million, 50% chance to lose $1 million.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474DA40"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1E5B046" w14:textId="77777777" w:rsidR="00A554A1" w:rsidRPr="00813F71" w:rsidRDefault="00810C15">
            <w:pPr>
              <w:spacing w:after="0"/>
              <w:jc w:val="center"/>
              <w:rPr>
                <w:sz w:val="22"/>
                <w:szCs w:val="22"/>
              </w:rPr>
            </w:pPr>
            <w:r w:rsidRPr="00813F71">
              <w:rPr>
                <w:sz w:val="22"/>
                <w:szCs w:val="22"/>
              </w:rPr>
              <w:t>Undertake the project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3A86445" w14:textId="77777777" w:rsidR="00A554A1" w:rsidRPr="00813F71" w:rsidRDefault="00810C15">
            <w:pPr>
              <w:spacing w:after="0"/>
              <w:jc w:val="center"/>
              <w:rPr>
                <w:sz w:val="22"/>
                <w:szCs w:val="22"/>
              </w:rPr>
            </w:pPr>
            <w:r w:rsidRPr="00813F71">
              <w:rPr>
                <w:sz w:val="22"/>
                <w:szCs w:val="22"/>
              </w:rPr>
              <w:t>103</w:t>
            </w:r>
          </w:p>
        </w:tc>
      </w:tr>
      <w:tr w:rsidR="001A06E0" w:rsidRPr="00813F71" w14:paraId="068AB2EB"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B85467A"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2ED9A34"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041753C"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A3B6F6B" w14:textId="77777777" w:rsidR="00A554A1" w:rsidRPr="00813F71" w:rsidRDefault="00810C15">
            <w:pPr>
              <w:spacing w:after="0"/>
              <w:jc w:val="center"/>
              <w:rPr>
                <w:sz w:val="22"/>
                <w:szCs w:val="22"/>
              </w:rPr>
            </w:pPr>
            <w:r w:rsidRPr="00813F71">
              <w:rPr>
                <w:sz w:val="22"/>
                <w:szCs w:val="22"/>
              </w:rPr>
              <w:t>Not undertaking the project</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52E2692" w14:textId="77777777" w:rsidR="00A554A1" w:rsidRPr="00813F71" w:rsidRDefault="00810C15">
            <w:pPr>
              <w:spacing w:after="0"/>
              <w:jc w:val="center"/>
              <w:rPr>
                <w:sz w:val="22"/>
                <w:szCs w:val="22"/>
              </w:rPr>
            </w:pPr>
            <w:r w:rsidRPr="00813F71">
              <w:rPr>
                <w:sz w:val="22"/>
                <w:szCs w:val="22"/>
              </w:rPr>
              <w:t>97</w:t>
            </w:r>
          </w:p>
        </w:tc>
      </w:tr>
      <w:tr w:rsidR="001A06E0" w:rsidRPr="00813F71" w14:paraId="1DB11901" w14:textId="77777777">
        <w:trPr>
          <w:jc w:val="center"/>
        </w:trPr>
        <w:tc>
          <w:tcPr>
            <w:tcW w:w="1155" w:type="dxa"/>
            <w:vMerge/>
            <w:tcBorders>
              <w:top w:val="single" w:sz="8" w:space="0" w:color="000000"/>
              <w:left w:val="nil"/>
              <w:bottom w:val="nil"/>
              <w:right w:val="nil"/>
            </w:tcBorders>
            <w:shd w:val="clear" w:color="auto" w:fill="auto"/>
            <w:tcMar>
              <w:top w:w="57" w:type="dxa"/>
              <w:left w:w="57" w:type="dxa"/>
              <w:bottom w:w="57" w:type="dxa"/>
              <w:right w:w="57" w:type="dxa"/>
            </w:tcMar>
            <w:vAlign w:val="center"/>
          </w:tcPr>
          <w:p w14:paraId="11FE88DD" w14:textId="77777777" w:rsidR="00A554A1" w:rsidRPr="00813F71" w:rsidRDefault="00A554A1">
            <w:pPr>
              <w:spacing w:after="0"/>
              <w:rPr>
                <w:sz w:val="22"/>
                <w:szCs w:val="22"/>
              </w:rPr>
            </w:pPr>
          </w:p>
        </w:tc>
        <w:tc>
          <w:tcPr>
            <w:tcW w:w="2730" w:type="dxa"/>
            <w:vMerge w:val="restart"/>
            <w:tcBorders>
              <w:top w:val="single" w:sz="8" w:space="0" w:color="000000"/>
              <w:left w:val="nil"/>
              <w:bottom w:val="nil"/>
              <w:right w:val="nil"/>
            </w:tcBorders>
            <w:shd w:val="clear" w:color="auto" w:fill="auto"/>
            <w:tcMar>
              <w:top w:w="57" w:type="dxa"/>
              <w:left w:w="57" w:type="dxa"/>
              <w:bottom w:w="57" w:type="dxa"/>
              <w:right w:w="57" w:type="dxa"/>
            </w:tcMar>
            <w:vAlign w:val="center"/>
          </w:tcPr>
          <w:p w14:paraId="6CD52F32" w14:textId="77777777" w:rsidR="00A554A1" w:rsidRPr="00813F71" w:rsidRDefault="00810C15">
            <w:pPr>
              <w:spacing w:after="0"/>
              <w:rPr>
                <w:sz w:val="22"/>
                <w:szCs w:val="22"/>
              </w:rPr>
            </w:pPr>
            <w:r w:rsidRPr="00813F71">
              <w:rPr>
                <w:sz w:val="22"/>
                <w:szCs w:val="22"/>
              </w:rPr>
              <w:t xml:space="preserve">A portfolio of 25 of investments: </w:t>
            </w:r>
          </w:p>
          <w:p w14:paraId="498071BF" w14:textId="77777777" w:rsidR="00A554A1" w:rsidRPr="00813F71" w:rsidRDefault="00810C15">
            <w:pPr>
              <w:spacing w:after="0"/>
              <w:rPr>
                <w:sz w:val="22"/>
                <w:szCs w:val="22"/>
              </w:rPr>
            </w:pPr>
            <w:r w:rsidRPr="00813F71">
              <w:rPr>
                <w:sz w:val="22"/>
                <w:szCs w:val="22"/>
              </w:rPr>
              <w:t>each has a 50% chance of gaining $2 million and 50% chance of losing $1 million.</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F988B78"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A2B67B0" w14:textId="77777777" w:rsidR="00A554A1" w:rsidRPr="00813F71" w:rsidRDefault="00810C15">
            <w:pPr>
              <w:spacing w:after="0"/>
              <w:jc w:val="center"/>
              <w:rPr>
                <w:sz w:val="22"/>
                <w:szCs w:val="22"/>
              </w:rPr>
            </w:pPr>
            <w:r w:rsidRPr="00813F71">
              <w:rPr>
                <w:sz w:val="22"/>
                <w:szCs w:val="22"/>
              </w:rPr>
              <w:t>Undertake the investments</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E35B6C2" w14:textId="77777777" w:rsidR="00A554A1" w:rsidRPr="00813F71" w:rsidRDefault="00810C15">
            <w:pPr>
              <w:spacing w:after="0"/>
              <w:jc w:val="center"/>
              <w:rPr>
                <w:sz w:val="22"/>
                <w:szCs w:val="22"/>
              </w:rPr>
            </w:pPr>
            <w:r w:rsidRPr="00813F71">
              <w:rPr>
                <w:sz w:val="22"/>
                <w:szCs w:val="22"/>
              </w:rPr>
              <w:t>93</w:t>
            </w:r>
          </w:p>
        </w:tc>
      </w:tr>
      <w:tr w:rsidR="001A06E0" w:rsidRPr="00813F71" w14:paraId="56DD3B56"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E18FDD3"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0FCE65EA"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7C2888D0"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3A15865A" w14:textId="77777777" w:rsidR="00A554A1" w:rsidRPr="00813F71" w:rsidRDefault="00810C15">
            <w:pPr>
              <w:spacing w:after="0"/>
              <w:jc w:val="center"/>
              <w:rPr>
                <w:sz w:val="22"/>
                <w:szCs w:val="22"/>
              </w:rPr>
            </w:pPr>
            <w:r w:rsidRPr="00813F71">
              <w:rPr>
                <w:sz w:val="22"/>
                <w:szCs w:val="22"/>
              </w:rPr>
              <w:t>Not undertaking the investments</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6D00F06" w14:textId="77777777" w:rsidR="00A554A1" w:rsidRPr="00813F71" w:rsidRDefault="00810C15">
            <w:pPr>
              <w:spacing w:after="0"/>
              <w:jc w:val="center"/>
              <w:rPr>
                <w:sz w:val="22"/>
                <w:szCs w:val="22"/>
              </w:rPr>
            </w:pPr>
            <w:r w:rsidRPr="00813F71">
              <w:rPr>
                <w:sz w:val="22"/>
                <w:szCs w:val="22"/>
              </w:rPr>
              <w:t>107</w:t>
            </w:r>
          </w:p>
        </w:tc>
      </w:tr>
      <w:tr w:rsidR="001A06E0" w:rsidRPr="00813F71" w14:paraId="7148CFE2"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003A2A23" w14:textId="77777777" w:rsidR="00A554A1" w:rsidRPr="00813F71" w:rsidRDefault="00810C15">
            <w:pPr>
              <w:spacing w:after="0"/>
              <w:rPr>
                <w:sz w:val="22"/>
                <w:szCs w:val="22"/>
              </w:rPr>
            </w:pPr>
            <w:r w:rsidRPr="00813F71">
              <w:rPr>
                <w:sz w:val="22"/>
                <w:szCs w:val="22"/>
              </w:rPr>
              <w:t>Problem 18</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526F36AA" w14:textId="77777777" w:rsidR="00A554A1" w:rsidRPr="00813F71" w:rsidRDefault="00810C15">
            <w:pPr>
              <w:spacing w:after="0"/>
              <w:rPr>
                <w:sz w:val="22"/>
                <w:szCs w:val="22"/>
              </w:rPr>
            </w:pPr>
            <w:r w:rsidRPr="00813F71">
              <w:rPr>
                <w:sz w:val="22"/>
                <w:szCs w:val="22"/>
              </w:rPr>
              <w:t>Paid $40 for tickets</w:t>
            </w:r>
          </w:p>
        </w:tc>
        <w:tc>
          <w:tcPr>
            <w:tcW w:w="76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F90E936"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54F6920" w14:textId="77777777" w:rsidR="00A554A1" w:rsidRPr="00813F71" w:rsidRDefault="00810C15">
            <w:pPr>
              <w:spacing w:after="0"/>
              <w:jc w:val="center"/>
              <w:rPr>
                <w:sz w:val="22"/>
                <w:szCs w:val="22"/>
              </w:rPr>
            </w:pPr>
            <w:r w:rsidRPr="00813F71">
              <w:rPr>
                <w:sz w:val="22"/>
                <w:szCs w:val="22"/>
              </w:rPr>
              <w:t>Go to the game</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280C66C" w14:textId="77777777" w:rsidR="00A554A1" w:rsidRPr="00813F71" w:rsidRDefault="00810C15">
            <w:pPr>
              <w:spacing w:after="0"/>
              <w:jc w:val="center"/>
              <w:rPr>
                <w:sz w:val="22"/>
                <w:szCs w:val="22"/>
              </w:rPr>
            </w:pPr>
            <w:r w:rsidRPr="00813F71">
              <w:rPr>
                <w:sz w:val="22"/>
                <w:szCs w:val="22"/>
              </w:rPr>
              <w:t>96</w:t>
            </w:r>
          </w:p>
        </w:tc>
      </w:tr>
      <w:tr w:rsidR="001A06E0" w:rsidRPr="00813F71" w14:paraId="18CDDFB1"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115C0937"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2DA3D0E" w14:textId="77777777" w:rsidR="00A554A1" w:rsidRPr="00813F71" w:rsidRDefault="00A554A1">
            <w:pPr>
              <w:spacing w:after="0"/>
              <w:jc w:val="center"/>
              <w:rPr>
                <w:sz w:val="22"/>
                <w:szCs w:val="22"/>
              </w:rPr>
            </w:pPr>
          </w:p>
        </w:tc>
        <w:tc>
          <w:tcPr>
            <w:tcW w:w="76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964ECCB"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FDD161E" w14:textId="77777777" w:rsidR="00A554A1" w:rsidRPr="00813F71" w:rsidRDefault="00810C15">
            <w:pPr>
              <w:spacing w:after="0"/>
              <w:jc w:val="center"/>
              <w:rPr>
                <w:sz w:val="22"/>
                <w:szCs w:val="22"/>
              </w:rPr>
            </w:pPr>
            <w:r w:rsidRPr="00813F71">
              <w:rPr>
                <w:sz w:val="22"/>
                <w:szCs w:val="22"/>
              </w:rPr>
              <w:t>Stay home</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FA645BB" w14:textId="77777777" w:rsidR="00A554A1" w:rsidRPr="00813F71" w:rsidRDefault="00810C15">
            <w:pPr>
              <w:spacing w:after="0"/>
              <w:jc w:val="center"/>
              <w:rPr>
                <w:sz w:val="22"/>
                <w:szCs w:val="22"/>
              </w:rPr>
            </w:pPr>
            <w:r w:rsidRPr="00813F71">
              <w:rPr>
                <w:sz w:val="22"/>
                <w:szCs w:val="22"/>
              </w:rPr>
              <w:t>104</w:t>
            </w:r>
          </w:p>
        </w:tc>
      </w:tr>
      <w:tr w:rsidR="001A06E0" w:rsidRPr="00813F71" w14:paraId="2BF353D5"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2D0B4B17" w14:textId="77777777" w:rsidR="00A554A1" w:rsidRPr="00813F71" w:rsidRDefault="00A554A1">
            <w:pPr>
              <w:spacing w:after="0"/>
              <w:rPr>
                <w:sz w:val="22"/>
                <w:szCs w:val="22"/>
              </w:rPr>
            </w:pP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54C7744" w14:textId="77777777" w:rsidR="00A554A1" w:rsidRPr="00813F71" w:rsidRDefault="00810C15">
            <w:pPr>
              <w:spacing w:after="0"/>
              <w:rPr>
                <w:sz w:val="22"/>
                <w:szCs w:val="22"/>
              </w:rPr>
            </w:pPr>
            <w:r w:rsidRPr="00813F71">
              <w:rPr>
                <w:sz w:val="22"/>
                <w:szCs w:val="22"/>
              </w:rPr>
              <w:t>Tickets given by friends</w:t>
            </w:r>
          </w:p>
        </w:tc>
        <w:tc>
          <w:tcPr>
            <w:tcW w:w="76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188313E"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0D5BA37" w14:textId="77777777" w:rsidR="00A554A1" w:rsidRPr="00813F71" w:rsidRDefault="00810C15">
            <w:pPr>
              <w:spacing w:after="0"/>
              <w:jc w:val="center"/>
              <w:rPr>
                <w:sz w:val="22"/>
                <w:szCs w:val="22"/>
              </w:rPr>
            </w:pPr>
            <w:r w:rsidRPr="00813F71">
              <w:rPr>
                <w:sz w:val="22"/>
                <w:szCs w:val="22"/>
              </w:rPr>
              <w:t>Go to the game</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0255ADA5" w14:textId="77777777" w:rsidR="00A554A1" w:rsidRPr="00813F71" w:rsidRDefault="00810C15">
            <w:pPr>
              <w:spacing w:after="0"/>
              <w:jc w:val="center"/>
              <w:rPr>
                <w:sz w:val="22"/>
                <w:szCs w:val="22"/>
              </w:rPr>
            </w:pPr>
            <w:r w:rsidRPr="00813F71">
              <w:rPr>
                <w:sz w:val="22"/>
                <w:szCs w:val="22"/>
              </w:rPr>
              <w:t>102</w:t>
            </w:r>
          </w:p>
        </w:tc>
      </w:tr>
      <w:tr w:rsidR="001A06E0" w:rsidRPr="00813F71" w14:paraId="7BC77A9F"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30E3D166"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2EE4F752" w14:textId="77777777" w:rsidR="00A554A1" w:rsidRPr="00813F71" w:rsidRDefault="00A554A1">
            <w:pPr>
              <w:spacing w:after="0"/>
              <w:jc w:val="center"/>
              <w:rPr>
                <w:sz w:val="22"/>
                <w:szCs w:val="22"/>
              </w:rPr>
            </w:pPr>
          </w:p>
        </w:tc>
        <w:tc>
          <w:tcPr>
            <w:tcW w:w="76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0F0C049"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F0D6C89" w14:textId="77777777" w:rsidR="00A554A1" w:rsidRPr="00813F71" w:rsidRDefault="00810C15">
            <w:pPr>
              <w:spacing w:after="0"/>
              <w:jc w:val="center"/>
              <w:rPr>
                <w:sz w:val="22"/>
                <w:szCs w:val="22"/>
              </w:rPr>
            </w:pPr>
            <w:r w:rsidRPr="00813F71">
              <w:rPr>
                <w:sz w:val="22"/>
                <w:szCs w:val="22"/>
              </w:rPr>
              <w:t>Stay home</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109B091" w14:textId="77777777" w:rsidR="00A554A1" w:rsidRPr="00813F71" w:rsidRDefault="00810C15">
            <w:pPr>
              <w:spacing w:after="0"/>
              <w:jc w:val="center"/>
              <w:rPr>
                <w:sz w:val="22"/>
                <w:szCs w:val="22"/>
              </w:rPr>
            </w:pPr>
            <w:r w:rsidRPr="00813F71">
              <w:rPr>
                <w:sz w:val="22"/>
                <w:szCs w:val="22"/>
              </w:rPr>
              <w:t>98</w:t>
            </w:r>
          </w:p>
        </w:tc>
      </w:tr>
      <w:tr w:rsidR="001A06E0" w:rsidRPr="00813F71" w14:paraId="7D1CD37C" w14:textId="77777777">
        <w:trPr>
          <w:jc w:val="center"/>
        </w:trPr>
        <w:tc>
          <w:tcPr>
            <w:tcW w:w="1155"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2EB81EB3" w14:textId="77777777" w:rsidR="00A554A1" w:rsidRPr="00813F71" w:rsidRDefault="00810C15">
            <w:pPr>
              <w:spacing w:after="0"/>
              <w:jc w:val="center"/>
              <w:rPr>
                <w:sz w:val="22"/>
                <w:szCs w:val="22"/>
              </w:rPr>
            </w:pPr>
            <w:r w:rsidRPr="00813F71">
              <w:rPr>
                <w:sz w:val="22"/>
                <w:szCs w:val="22"/>
              </w:rPr>
              <w:t>Problem 19</w:t>
            </w:r>
          </w:p>
        </w:tc>
        <w:tc>
          <w:tcPr>
            <w:tcW w:w="2730" w:type="dxa"/>
            <w:vMerge w:val="restart"/>
            <w:tcBorders>
              <w:bottom w:val="single" w:sz="8" w:space="0" w:color="000000"/>
              <w:right w:val="nil"/>
            </w:tcBorders>
            <w:shd w:val="clear" w:color="auto" w:fill="auto"/>
            <w:tcMar>
              <w:top w:w="57" w:type="dxa"/>
              <w:left w:w="57" w:type="dxa"/>
              <w:bottom w:w="57" w:type="dxa"/>
              <w:right w:w="57" w:type="dxa"/>
            </w:tcMar>
            <w:vAlign w:val="center"/>
          </w:tcPr>
          <w:p w14:paraId="687E7318" w14:textId="77777777" w:rsidR="00A554A1" w:rsidRPr="00813F71" w:rsidRDefault="00810C15">
            <w:pPr>
              <w:spacing w:after="0"/>
              <w:rPr>
                <w:sz w:val="22"/>
                <w:szCs w:val="22"/>
              </w:rPr>
            </w:pPr>
            <w:r w:rsidRPr="00813F71">
              <w:rPr>
                <w:sz w:val="22"/>
                <w:szCs w:val="22"/>
              </w:rPr>
              <w:t xml:space="preserve">Imagine that you joined a tennis club and paid a $300 yearly membership fee. </w:t>
            </w:r>
          </w:p>
        </w:tc>
        <w:tc>
          <w:tcPr>
            <w:tcW w:w="765" w:type="dxa"/>
            <w:vMerge w:val="restart"/>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56125727" w14:textId="77777777" w:rsidR="00A554A1" w:rsidRPr="00813F71" w:rsidRDefault="00810C15">
            <w:pPr>
              <w:spacing w:after="0"/>
              <w:jc w:val="center"/>
              <w:rPr>
                <w:sz w:val="22"/>
                <w:szCs w:val="22"/>
              </w:rPr>
            </w:pPr>
            <w:r w:rsidRPr="00813F71">
              <w:rPr>
                <w:sz w:val="22"/>
                <w:szCs w:val="22"/>
              </w:rPr>
              <w:t>200</w:t>
            </w: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18A6618A" w14:textId="77777777" w:rsidR="00A554A1" w:rsidRPr="00813F71" w:rsidRDefault="00810C15">
            <w:pPr>
              <w:spacing w:after="0"/>
              <w:jc w:val="center"/>
              <w:rPr>
                <w:sz w:val="22"/>
                <w:szCs w:val="22"/>
              </w:rPr>
            </w:pPr>
            <w:r w:rsidRPr="00813F71">
              <w:rPr>
                <w:sz w:val="22"/>
                <w:szCs w:val="22"/>
              </w:rPr>
              <w:t xml:space="preserve">Stop playing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41F8B3F7" w14:textId="77777777" w:rsidR="00A554A1" w:rsidRPr="00813F71" w:rsidRDefault="00810C15">
            <w:pPr>
              <w:spacing w:after="0"/>
              <w:jc w:val="center"/>
              <w:rPr>
                <w:sz w:val="22"/>
                <w:szCs w:val="22"/>
              </w:rPr>
            </w:pPr>
            <w:r w:rsidRPr="00813F71">
              <w:rPr>
                <w:sz w:val="22"/>
                <w:szCs w:val="22"/>
              </w:rPr>
              <w:t>102</w:t>
            </w:r>
          </w:p>
        </w:tc>
      </w:tr>
      <w:tr w:rsidR="001A06E0" w:rsidRPr="00813F71" w14:paraId="63FC8606" w14:textId="77777777">
        <w:trPr>
          <w:jc w:val="center"/>
        </w:trPr>
        <w:tc>
          <w:tcPr>
            <w:tcW w:w="1155" w:type="dxa"/>
            <w:vMerge/>
            <w:tcBorders>
              <w:bottom w:val="single" w:sz="8" w:space="0" w:color="000000"/>
              <w:right w:val="nil"/>
            </w:tcBorders>
            <w:shd w:val="clear" w:color="auto" w:fill="auto"/>
            <w:tcMar>
              <w:top w:w="57" w:type="dxa"/>
              <w:left w:w="57" w:type="dxa"/>
              <w:bottom w:w="57" w:type="dxa"/>
              <w:right w:w="57" w:type="dxa"/>
            </w:tcMar>
            <w:vAlign w:val="center"/>
          </w:tcPr>
          <w:p w14:paraId="55EA2432" w14:textId="77777777" w:rsidR="00A554A1" w:rsidRPr="00813F71" w:rsidRDefault="00A554A1">
            <w:pPr>
              <w:spacing w:after="0"/>
              <w:rPr>
                <w:sz w:val="22"/>
                <w:szCs w:val="22"/>
              </w:rPr>
            </w:pPr>
          </w:p>
        </w:tc>
        <w:tc>
          <w:tcPr>
            <w:tcW w:w="2730" w:type="dxa"/>
            <w:vMerge/>
            <w:tcBorders>
              <w:bottom w:val="single" w:sz="8" w:space="0" w:color="000000"/>
              <w:right w:val="nil"/>
            </w:tcBorders>
            <w:shd w:val="clear" w:color="auto" w:fill="auto"/>
            <w:tcMar>
              <w:top w:w="57" w:type="dxa"/>
              <w:left w:w="57" w:type="dxa"/>
              <w:bottom w:w="57" w:type="dxa"/>
              <w:right w:w="57" w:type="dxa"/>
            </w:tcMar>
            <w:vAlign w:val="center"/>
          </w:tcPr>
          <w:p w14:paraId="127B7E97" w14:textId="77777777" w:rsidR="00A554A1" w:rsidRPr="00813F71" w:rsidRDefault="00A554A1">
            <w:pPr>
              <w:spacing w:after="0"/>
              <w:jc w:val="center"/>
              <w:rPr>
                <w:sz w:val="22"/>
                <w:szCs w:val="22"/>
              </w:rPr>
            </w:pPr>
          </w:p>
        </w:tc>
        <w:tc>
          <w:tcPr>
            <w:tcW w:w="765" w:type="dxa"/>
            <w:vMerge/>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26B413F7" w14:textId="77777777" w:rsidR="00A554A1" w:rsidRPr="00813F71" w:rsidRDefault="00A554A1">
            <w:pPr>
              <w:spacing w:after="0"/>
              <w:jc w:val="center"/>
              <w:rPr>
                <w:sz w:val="22"/>
                <w:szCs w:val="22"/>
              </w:rPr>
            </w:pPr>
          </w:p>
        </w:tc>
        <w:tc>
          <w:tcPr>
            <w:tcW w:w="4275"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56EAB8B" w14:textId="77777777" w:rsidR="00A554A1" w:rsidRPr="00813F71" w:rsidRDefault="00810C15">
            <w:pPr>
              <w:spacing w:after="0"/>
              <w:jc w:val="center"/>
              <w:rPr>
                <w:sz w:val="22"/>
                <w:szCs w:val="22"/>
              </w:rPr>
            </w:pPr>
            <w:r w:rsidRPr="00813F71">
              <w:rPr>
                <w:sz w:val="22"/>
                <w:szCs w:val="22"/>
              </w:rPr>
              <w:t xml:space="preserve">Continue to play </w:t>
            </w:r>
          </w:p>
        </w:tc>
        <w:tc>
          <w:tcPr>
            <w:tcW w:w="810" w:type="dxa"/>
            <w:tcBorders>
              <w:top w:val="single" w:sz="8" w:space="0" w:color="000000"/>
              <w:left w:val="nil"/>
              <w:bottom w:val="single" w:sz="8" w:space="0" w:color="000000"/>
              <w:right w:val="nil"/>
            </w:tcBorders>
            <w:shd w:val="clear" w:color="auto" w:fill="auto"/>
            <w:tcMar>
              <w:top w:w="57" w:type="dxa"/>
              <w:left w:w="57" w:type="dxa"/>
              <w:bottom w:w="57" w:type="dxa"/>
              <w:right w:w="57" w:type="dxa"/>
            </w:tcMar>
            <w:vAlign w:val="center"/>
          </w:tcPr>
          <w:p w14:paraId="61B7D1E7" w14:textId="77777777" w:rsidR="00A554A1" w:rsidRPr="00813F71" w:rsidRDefault="00810C15">
            <w:pPr>
              <w:spacing w:after="0"/>
              <w:jc w:val="center"/>
              <w:rPr>
                <w:sz w:val="22"/>
                <w:szCs w:val="22"/>
              </w:rPr>
            </w:pPr>
            <w:r w:rsidRPr="00813F71">
              <w:rPr>
                <w:sz w:val="22"/>
                <w:szCs w:val="22"/>
              </w:rPr>
              <w:t>98</w:t>
            </w:r>
          </w:p>
        </w:tc>
      </w:tr>
    </w:tbl>
    <w:p w14:paraId="69AE7EBA" w14:textId="77777777" w:rsidR="00A554A1" w:rsidRPr="00813F71" w:rsidRDefault="00810C15" w:rsidP="001A06E0">
      <w:pPr>
        <w:spacing w:line="480" w:lineRule="auto"/>
      </w:pPr>
      <w:r w:rsidRPr="00813F71">
        <w:rPr>
          <w:i/>
        </w:rPr>
        <w:t>Note.</w:t>
      </w:r>
      <w:r w:rsidRPr="00813F71">
        <w:t xml:space="preserve"> N represents sample size. </w:t>
      </w:r>
    </w:p>
    <w:p w14:paraId="66408AA6" w14:textId="77777777" w:rsidR="00A554A1" w:rsidRPr="00813F71" w:rsidRDefault="00A554A1"/>
    <w:p w14:paraId="5513DD6B" w14:textId="77777777" w:rsidR="00A554A1" w:rsidRPr="00813F71" w:rsidRDefault="00810C15">
      <w:r w:rsidRPr="00813F71">
        <w:br w:type="page"/>
      </w:r>
    </w:p>
    <w:p w14:paraId="762226E9" w14:textId="77777777" w:rsidR="00A554A1" w:rsidRPr="00813F71" w:rsidRDefault="00810C15" w:rsidP="001A06E0">
      <w:pPr>
        <w:spacing w:after="0" w:line="480" w:lineRule="auto"/>
      </w:pPr>
      <w:r w:rsidRPr="00813F71">
        <w:t>Table 11</w:t>
      </w:r>
    </w:p>
    <w:p w14:paraId="173BBF12" w14:textId="77777777" w:rsidR="00A554A1" w:rsidRPr="00813F71" w:rsidRDefault="00810C15">
      <w:pPr>
        <w:spacing w:after="0" w:line="480" w:lineRule="auto"/>
        <w:rPr>
          <w:i/>
        </w:rPr>
      </w:pPr>
      <w:r w:rsidRPr="00813F71">
        <w:rPr>
          <w:i/>
        </w:rPr>
        <w:t>Descriptive statistics for problems with scale and text entry</w:t>
      </w:r>
    </w:p>
    <w:tbl>
      <w:tblPr>
        <w:tblStyle w:val="ac"/>
        <w:tblW w:w="9990" w:type="dxa"/>
        <w:jc w:val="center"/>
        <w:tblBorders>
          <w:top w:val="nil"/>
          <w:left w:val="nil"/>
          <w:bottom w:val="nil"/>
          <w:right w:val="nil"/>
          <w:insideH w:val="nil"/>
          <w:insideV w:val="nil"/>
        </w:tblBorders>
        <w:tblLayout w:type="fixed"/>
        <w:tblLook w:val="0600" w:firstRow="0" w:lastRow="0" w:firstColumn="0" w:lastColumn="0" w:noHBand="1" w:noVBand="1"/>
      </w:tblPr>
      <w:tblGrid>
        <w:gridCol w:w="1215"/>
        <w:gridCol w:w="4800"/>
        <w:gridCol w:w="930"/>
        <w:gridCol w:w="975"/>
        <w:gridCol w:w="2070"/>
        <w:tblGridChange w:id="1107">
          <w:tblGrid>
            <w:gridCol w:w="1215"/>
            <w:gridCol w:w="4800"/>
            <w:gridCol w:w="930"/>
            <w:gridCol w:w="975"/>
            <w:gridCol w:w="2070"/>
          </w:tblGrid>
        </w:tblGridChange>
      </w:tblGrid>
      <w:tr w:rsidR="001A06E0" w:rsidRPr="00813F71" w14:paraId="299FDF49" w14:textId="77777777" w:rsidTr="001A06E0">
        <w:trPr>
          <w:cantSplit/>
          <w:trHeight w:val="331"/>
          <w:jc w:val="center"/>
        </w:trPr>
        <w:tc>
          <w:tcPr>
            <w:tcW w:w="121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A1DC3EB" w14:textId="77777777" w:rsidR="00A554A1" w:rsidRPr="00813F71" w:rsidRDefault="00810C15">
            <w:pPr>
              <w:widowControl w:val="0"/>
              <w:spacing w:after="0"/>
              <w:jc w:val="center"/>
              <w:rPr>
                <w:b/>
                <w:sz w:val="22"/>
                <w:szCs w:val="22"/>
              </w:rPr>
            </w:pPr>
            <w:r w:rsidRPr="00813F71">
              <w:rPr>
                <w:b/>
                <w:sz w:val="22"/>
                <w:szCs w:val="22"/>
              </w:rPr>
              <w:t xml:space="preserve">Number </w:t>
            </w:r>
          </w:p>
        </w:tc>
        <w:tc>
          <w:tcPr>
            <w:tcW w:w="480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2F1F8EC" w14:textId="77777777" w:rsidR="00A554A1" w:rsidRPr="00813F71" w:rsidRDefault="00810C15">
            <w:pPr>
              <w:widowControl w:val="0"/>
              <w:spacing w:after="0"/>
              <w:jc w:val="center"/>
              <w:rPr>
                <w:b/>
                <w:sz w:val="22"/>
                <w:szCs w:val="22"/>
              </w:rPr>
            </w:pPr>
            <w:r w:rsidRPr="00813F71">
              <w:rPr>
                <w:b/>
                <w:sz w:val="22"/>
                <w:szCs w:val="22"/>
              </w:rPr>
              <w:t xml:space="preserve">Condition </w:t>
            </w:r>
          </w:p>
          <w:p w14:paraId="67E73472" w14:textId="77777777" w:rsidR="00A554A1" w:rsidRPr="00813F71" w:rsidRDefault="00810C15">
            <w:pPr>
              <w:widowControl w:val="0"/>
              <w:spacing w:after="0"/>
              <w:jc w:val="center"/>
              <w:rPr>
                <w:b/>
                <w:sz w:val="22"/>
                <w:szCs w:val="22"/>
              </w:rPr>
            </w:pPr>
            <w:r w:rsidRPr="00813F71">
              <w:rPr>
                <w:b/>
                <w:sz w:val="22"/>
                <w:szCs w:val="22"/>
              </w:rPr>
              <w:t>(</w:t>
            </w:r>
            <w:proofErr w:type="gramStart"/>
            <w:r w:rsidRPr="00813F71">
              <w:rPr>
                <w:b/>
                <w:sz w:val="22"/>
                <w:szCs w:val="22"/>
              </w:rPr>
              <w:t>if</w:t>
            </w:r>
            <w:proofErr w:type="gramEnd"/>
            <w:r w:rsidRPr="00813F71">
              <w:rPr>
                <w:b/>
                <w:sz w:val="22"/>
                <w:szCs w:val="22"/>
              </w:rPr>
              <w:t xml:space="preserve"> applicable)</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BD3FAE4" w14:textId="77777777" w:rsidR="00A554A1" w:rsidRPr="00813F71" w:rsidRDefault="00810C15">
            <w:pPr>
              <w:widowControl w:val="0"/>
              <w:spacing w:after="0"/>
              <w:jc w:val="center"/>
              <w:rPr>
                <w:b/>
                <w:sz w:val="22"/>
                <w:szCs w:val="22"/>
              </w:rPr>
            </w:pPr>
            <w:r w:rsidRPr="00813F71">
              <w:rPr>
                <w:b/>
                <w:sz w:val="22"/>
                <w:szCs w:val="22"/>
              </w:rPr>
              <w:t>N</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E4CD1DE" w14:textId="77777777" w:rsidR="00A554A1" w:rsidRPr="00813F71" w:rsidRDefault="00810C15">
            <w:pPr>
              <w:spacing w:after="0"/>
              <w:jc w:val="center"/>
              <w:rPr>
                <w:b/>
                <w:sz w:val="22"/>
                <w:szCs w:val="22"/>
              </w:rPr>
            </w:pPr>
            <w:r w:rsidRPr="00813F71">
              <w:rPr>
                <w:b/>
                <w:sz w:val="22"/>
                <w:szCs w:val="22"/>
              </w:rPr>
              <w:t>Mean</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41C3811" w14:textId="77777777" w:rsidR="00A554A1" w:rsidRPr="00813F71" w:rsidRDefault="00810C15">
            <w:pPr>
              <w:spacing w:after="0"/>
              <w:jc w:val="center"/>
              <w:rPr>
                <w:b/>
                <w:sz w:val="22"/>
                <w:szCs w:val="22"/>
              </w:rPr>
            </w:pPr>
            <w:r w:rsidRPr="00813F71">
              <w:rPr>
                <w:b/>
                <w:sz w:val="22"/>
                <w:szCs w:val="22"/>
              </w:rPr>
              <w:t>Standard deviation</w:t>
            </w:r>
          </w:p>
        </w:tc>
      </w:tr>
      <w:tr w:rsidR="001A06E0" w:rsidRPr="00813F71" w14:paraId="6A2D6B6B"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7545B7B4" w14:textId="77777777" w:rsidR="00A554A1" w:rsidRPr="00813F71" w:rsidRDefault="00810C15">
            <w:pPr>
              <w:spacing w:after="0"/>
              <w:jc w:val="center"/>
              <w:rPr>
                <w:sz w:val="22"/>
                <w:szCs w:val="22"/>
              </w:rPr>
            </w:pPr>
            <w:r w:rsidRPr="00813F71">
              <w:rPr>
                <w:sz w:val="22"/>
                <w:szCs w:val="22"/>
              </w:rPr>
              <w:t>Problem 7</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0EA55979" w14:textId="77777777" w:rsidR="00A554A1" w:rsidRPr="00813F71" w:rsidRDefault="00810C15">
            <w:pPr>
              <w:spacing w:after="0"/>
              <w:rPr>
                <w:sz w:val="22"/>
                <w:szCs w:val="22"/>
              </w:rPr>
            </w:pPr>
            <w:r w:rsidRPr="00813F71">
              <w:rPr>
                <w:sz w:val="22"/>
                <w:szCs w:val="22"/>
              </w:rPr>
              <w:t>Hotel condition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8662BC7" w14:textId="77777777" w:rsidR="00A554A1" w:rsidRPr="00813F71" w:rsidRDefault="00810C15">
            <w:pPr>
              <w:spacing w:after="0"/>
              <w:jc w:val="center"/>
              <w:rPr>
                <w:sz w:val="22"/>
                <w:szCs w:val="22"/>
              </w:rPr>
            </w:pPr>
            <w:r w:rsidRPr="00813F71">
              <w:rPr>
                <w:sz w:val="22"/>
                <w:szCs w:val="22"/>
              </w:rPr>
              <w:t>100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2AA73AC" w14:textId="77777777" w:rsidR="00A554A1" w:rsidRPr="00813F71" w:rsidRDefault="00810C15">
            <w:pPr>
              <w:spacing w:after="0"/>
              <w:jc w:val="center"/>
              <w:rPr>
                <w:sz w:val="22"/>
                <w:szCs w:val="22"/>
              </w:rPr>
            </w:pPr>
            <w:r w:rsidRPr="00813F71">
              <w:rPr>
                <w:sz w:val="22"/>
                <w:szCs w:val="22"/>
              </w:rPr>
              <w:t>49.67</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024430E" w14:textId="77777777" w:rsidR="00A554A1" w:rsidRPr="00813F71" w:rsidRDefault="00810C15">
            <w:pPr>
              <w:spacing w:after="0"/>
              <w:jc w:val="center"/>
              <w:rPr>
                <w:b/>
                <w:sz w:val="22"/>
                <w:szCs w:val="22"/>
              </w:rPr>
            </w:pPr>
            <w:r w:rsidRPr="00813F71">
              <w:rPr>
                <w:sz w:val="22"/>
                <w:szCs w:val="22"/>
              </w:rPr>
              <w:t>29.99</w:t>
            </w:r>
          </w:p>
        </w:tc>
      </w:tr>
      <w:tr w:rsidR="001A06E0" w:rsidRPr="00813F71" w14:paraId="47E14BF4"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6B7ED7F6"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C2FEE60" w14:textId="77777777" w:rsidR="00A554A1" w:rsidRPr="00813F71" w:rsidRDefault="00810C15">
            <w:pPr>
              <w:spacing w:after="0"/>
              <w:rPr>
                <w:sz w:val="22"/>
                <w:szCs w:val="22"/>
              </w:rPr>
            </w:pPr>
            <w:r w:rsidRPr="00813F71">
              <w:rPr>
                <w:sz w:val="22"/>
                <w:szCs w:val="22"/>
              </w:rPr>
              <w:t>Grocery condition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5D8DC60" w14:textId="77777777" w:rsidR="00A554A1" w:rsidRPr="00813F71" w:rsidRDefault="00810C15">
            <w:pPr>
              <w:spacing w:after="0"/>
              <w:jc w:val="center"/>
              <w:rPr>
                <w:sz w:val="22"/>
                <w:szCs w:val="22"/>
              </w:rPr>
            </w:pPr>
            <w:r w:rsidRPr="00813F71">
              <w:rPr>
                <w:sz w:val="22"/>
                <w:szCs w:val="22"/>
              </w:rPr>
              <w:t>100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B8B2052" w14:textId="77777777" w:rsidR="00A554A1" w:rsidRPr="00813F71" w:rsidRDefault="00810C15">
            <w:pPr>
              <w:spacing w:after="0"/>
              <w:jc w:val="center"/>
              <w:rPr>
                <w:sz w:val="22"/>
                <w:szCs w:val="22"/>
              </w:rPr>
            </w:pPr>
            <w:r w:rsidRPr="00813F71">
              <w:rPr>
                <w:sz w:val="22"/>
                <w:szCs w:val="22"/>
              </w:rPr>
              <w:t>47.79</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363D4A4" w14:textId="77777777" w:rsidR="00A554A1" w:rsidRPr="00813F71" w:rsidRDefault="00810C15">
            <w:pPr>
              <w:spacing w:after="0"/>
              <w:jc w:val="center"/>
              <w:rPr>
                <w:b/>
                <w:sz w:val="22"/>
                <w:szCs w:val="22"/>
              </w:rPr>
            </w:pPr>
            <w:r w:rsidRPr="00813F71">
              <w:rPr>
                <w:sz w:val="22"/>
                <w:szCs w:val="22"/>
              </w:rPr>
              <w:t>26.74</w:t>
            </w:r>
          </w:p>
        </w:tc>
      </w:tr>
      <w:tr w:rsidR="001A06E0" w:rsidRPr="00813F71" w14:paraId="29109E6A"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292BA835" w14:textId="77777777" w:rsidR="00A554A1" w:rsidRPr="00813F71" w:rsidRDefault="00810C15">
            <w:pPr>
              <w:spacing w:after="0"/>
              <w:jc w:val="center"/>
              <w:rPr>
                <w:sz w:val="22"/>
                <w:szCs w:val="22"/>
              </w:rPr>
            </w:pPr>
            <w:r w:rsidRPr="00813F71">
              <w:rPr>
                <w:sz w:val="22"/>
                <w:szCs w:val="22"/>
              </w:rPr>
              <w:t xml:space="preserve">Problem 8 </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0AE0C78F" w14:textId="77777777" w:rsidR="00A554A1" w:rsidRPr="00813F71" w:rsidRDefault="00810C15">
            <w:pPr>
              <w:spacing w:after="0"/>
              <w:rPr>
                <w:sz w:val="22"/>
                <w:szCs w:val="22"/>
              </w:rPr>
            </w:pPr>
            <w:r w:rsidRPr="00813F71">
              <w:rPr>
                <w:sz w:val="22"/>
                <w:szCs w:val="22"/>
              </w:rPr>
              <w:t>Free condition-Market value $5-Friend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C54654E"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CBF4F8D" w14:textId="77777777" w:rsidR="00A554A1" w:rsidRPr="00813F71" w:rsidRDefault="00810C15">
            <w:pPr>
              <w:spacing w:after="0"/>
              <w:jc w:val="center"/>
              <w:rPr>
                <w:sz w:val="22"/>
                <w:szCs w:val="22"/>
              </w:rPr>
            </w:pPr>
            <w:r w:rsidRPr="00813F71">
              <w:rPr>
                <w:sz w:val="22"/>
                <w:szCs w:val="22"/>
              </w:rPr>
              <w:t>89.98</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25BDBEB" w14:textId="77777777" w:rsidR="00A554A1" w:rsidRPr="00813F71" w:rsidRDefault="00810C15">
            <w:pPr>
              <w:spacing w:after="0"/>
              <w:jc w:val="center"/>
              <w:rPr>
                <w:b/>
                <w:sz w:val="22"/>
                <w:szCs w:val="22"/>
              </w:rPr>
            </w:pPr>
            <w:r w:rsidRPr="00813F71">
              <w:rPr>
                <w:sz w:val="22"/>
                <w:szCs w:val="22"/>
              </w:rPr>
              <w:t>54.32</w:t>
            </w:r>
          </w:p>
        </w:tc>
      </w:tr>
      <w:tr w:rsidR="001A06E0" w:rsidRPr="00813F71" w14:paraId="6E06DA03"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7D9A0C64"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19DA47E6" w14:textId="77777777" w:rsidR="00A554A1" w:rsidRPr="00813F71" w:rsidRDefault="00810C15">
            <w:pPr>
              <w:spacing w:after="0"/>
              <w:rPr>
                <w:sz w:val="22"/>
                <w:szCs w:val="22"/>
              </w:rPr>
            </w:pPr>
            <w:r w:rsidRPr="00813F71">
              <w:rPr>
                <w:sz w:val="22"/>
                <w:szCs w:val="22"/>
              </w:rPr>
              <w:t>Free condition-Market value $5-Stranger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60507DD"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A0B83CC" w14:textId="77777777" w:rsidR="00A554A1" w:rsidRPr="00813F71" w:rsidRDefault="00810C15">
            <w:pPr>
              <w:spacing w:after="0"/>
              <w:jc w:val="center"/>
              <w:rPr>
                <w:sz w:val="22"/>
                <w:szCs w:val="22"/>
              </w:rPr>
            </w:pPr>
            <w:r w:rsidRPr="00813F71">
              <w:rPr>
                <w:sz w:val="22"/>
                <w:szCs w:val="22"/>
              </w:rPr>
              <w:t>97.06</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6CC1322" w14:textId="77777777" w:rsidR="00A554A1" w:rsidRPr="00813F71" w:rsidRDefault="00810C15">
            <w:pPr>
              <w:spacing w:after="0"/>
              <w:jc w:val="center"/>
              <w:rPr>
                <w:b/>
                <w:sz w:val="22"/>
                <w:szCs w:val="22"/>
              </w:rPr>
            </w:pPr>
            <w:r w:rsidRPr="00813F71">
              <w:rPr>
                <w:sz w:val="22"/>
                <w:szCs w:val="22"/>
              </w:rPr>
              <w:t>58.72</w:t>
            </w:r>
          </w:p>
        </w:tc>
      </w:tr>
      <w:tr w:rsidR="001A06E0" w:rsidRPr="00813F71" w14:paraId="2DF0271A"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17E69D0E"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0523CE39" w14:textId="77777777" w:rsidR="00A554A1" w:rsidRPr="00813F71" w:rsidRDefault="00810C15">
            <w:pPr>
              <w:spacing w:after="0"/>
              <w:rPr>
                <w:sz w:val="22"/>
                <w:szCs w:val="22"/>
              </w:rPr>
            </w:pPr>
            <w:r w:rsidRPr="00813F71">
              <w:rPr>
                <w:sz w:val="22"/>
                <w:szCs w:val="22"/>
              </w:rPr>
              <w:t>Free condition-Market value $10-Friend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9AB13A8"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31E01A7" w14:textId="77777777" w:rsidR="00A554A1" w:rsidRPr="00813F71" w:rsidRDefault="00810C15">
            <w:pPr>
              <w:spacing w:after="0"/>
              <w:jc w:val="center"/>
              <w:rPr>
                <w:sz w:val="22"/>
                <w:szCs w:val="22"/>
              </w:rPr>
            </w:pPr>
            <w:r w:rsidRPr="00813F71">
              <w:rPr>
                <w:sz w:val="22"/>
                <w:szCs w:val="22"/>
              </w:rPr>
              <w:t>104.88</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132338A" w14:textId="77777777" w:rsidR="00A554A1" w:rsidRPr="00813F71" w:rsidRDefault="00810C15">
            <w:pPr>
              <w:spacing w:after="0"/>
              <w:jc w:val="center"/>
              <w:rPr>
                <w:b/>
                <w:sz w:val="22"/>
                <w:szCs w:val="22"/>
              </w:rPr>
            </w:pPr>
            <w:r w:rsidRPr="00813F71">
              <w:rPr>
                <w:sz w:val="22"/>
                <w:szCs w:val="22"/>
              </w:rPr>
              <w:t>54.73</w:t>
            </w:r>
          </w:p>
        </w:tc>
      </w:tr>
      <w:tr w:rsidR="001A06E0" w:rsidRPr="00813F71" w14:paraId="004BC335"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7118CE8F"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5FB9340A" w14:textId="77777777" w:rsidR="00A554A1" w:rsidRPr="00813F71" w:rsidRDefault="00810C15">
            <w:pPr>
              <w:spacing w:after="0"/>
              <w:rPr>
                <w:sz w:val="22"/>
                <w:szCs w:val="22"/>
              </w:rPr>
            </w:pPr>
            <w:r w:rsidRPr="00813F71">
              <w:rPr>
                <w:sz w:val="22"/>
                <w:szCs w:val="22"/>
              </w:rPr>
              <w:t>Free condition-Market value $10-Stranger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F0E59A5"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491EC01" w14:textId="77777777" w:rsidR="00A554A1" w:rsidRPr="00813F71" w:rsidRDefault="00810C15">
            <w:pPr>
              <w:spacing w:after="0"/>
              <w:jc w:val="center"/>
              <w:rPr>
                <w:sz w:val="22"/>
                <w:szCs w:val="22"/>
              </w:rPr>
            </w:pPr>
            <w:r w:rsidRPr="00813F71">
              <w:rPr>
                <w:sz w:val="22"/>
                <w:szCs w:val="22"/>
              </w:rPr>
              <w:t>107.73</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D17ACC5" w14:textId="77777777" w:rsidR="00A554A1" w:rsidRPr="00813F71" w:rsidRDefault="00810C15">
            <w:pPr>
              <w:spacing w:after="0"/>
              <w:jc w:val="center"/>
              <w:rPr>
                <w:b/>
                <w:sz w:val="22"/>
                <w:szCs w:val="22"/>
              </w:rPr>
            </w:pPr>
            <w:r w:rsidRPr="00813F71">
              <w:rPr>
                <w:sz w:val="22"/>
                <w:szCs w:val="22"/>
              </w:rPr>
              <w:t>56.28</w:t>
            </w:r>
          </w:p>
        </w:tc>
      </w:tr>
      <w:tr w:rsidR="001A06E0" w:rsidRPr="00813F71" w14:paraId="6095AA71"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758C8039"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2A1FFED9" w14:textId="77777777" w:rsidR="00A554A1" w:rsidRPr="00813F71" w:rsidRDefault="00810C15">
            <w:pPr>
              <w:spacing w:after="0"/>
              <w:rPr>
                <w:sz w:val="22"/>
                <w:szCs w:val="22"/>
              </w:rPr>
            </w:pPr>
            <w:r w:rsidRPr="00813F71">
              <w:rPr>
                <w:sz w:val="22"/>
                <w:szCs w:val="22"/>
              </w:rPr>
              <w:t>Paid 5 condition-Market value $5-Friend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880A187"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9C17196" w14:textId="77777777" w:rsidR="00A554A1" w:rsidRPr="00813F71" w:rsidRDefault="00810C15">
            <w:pPr>
              <w:spacing w:after="0"/>
              <w:jc w:val="center"/>
              <w:rPr>
                <w:sz w:val="22"/>
                <w:szCs w:val="22"/>
              </w:rPr>
            </w:pPr>
            <w:r w:rsidRPr="00813F71">
              <w:rPr>
                <w:sz w:val="22"/>
                <w:szCs w:val="22"/>
              </w:rPr>
              <w:t>101.36</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D2F7483" w14:textId="77777777" w:rsidR="00A554A1" w:rsidRPr="00813F71" w:rsidRDefault="00810C15">
            <w:pPr>
              <w:spacing w:after="0"/>
              <w:jc w:val="center"/>
              <w:rPr>
                <w:b/>
                <w:sz w:val="22"/>
                <w:szCs w:val="22"/>
              </w:rPr>
            </w:pPr>
            <w:r w:rsidRPr="00813F71">
              <w:rPr>
                <w:sz w:val="22"/>
                <w:szCs w:val="22"/>
              </w:rPr>
              <w:t>55.07</w:t>
            </w:r>
          </w:p>
        </w:tc>
      </w:tr>
      <w:tr w:rsidR="001A06E0" w:rsidRPr="00813F71" w14:paraId="550950C4"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68B89D9F"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0D83BE2C" w14:textId="77777777" w:rsidR="00A554A1" w:rsidRPr="00813F71" w:rsidRDefault="00810C15">
            <w:pPr>
              <w:spacing w:after="0"/>
              <w:rPr>
                <w:sz w:val="22"/>
                <w:szCs w:val="22"/>
              </w:rPr>
            </w:pPr>
            <w:r w:rsidRPr="00813F71">
              <w:rPr>
                <w:sz w:val="22"/>
                <w:szCs w:val="22"/>
              </w:rPr>
              <w:t>Paid 5 condition-Market value $5-Stranger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223568F"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0BC64BE" w14:textId="77777777" w:rsidR="00A554A1" w:rsidRPr="00813F71" w:rsidRDefault="00810C15">
            <w:pPr>
              <w:spacing w:after="0"/>
              <w:jc w:val="center"/>
              <w:rPr>
                <w:sz w:val="22"/>
                <w:szCs w:val="22"/>
              </w:rPr>
            </w:pPr>
            <w:r w:rsidRPr="00813F71">
              <w:rPr>
                <w:sz w:val="22"/>
                <w:szCs w:val="22"/>
              </w:rPr>
              <w:t>104.14</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671C117" w14:textId="77777777" w:rsidR="00A554A1" w:rsidRPr="00813F71" w:rsidRDefault="00810C15">
            <w:pPr>
              <w:spacing w:after="0"/>
              <w:jc w:val="center"/>
              <w:rPr>
                <w:b/>
                <w:sz w:val="22"/>
                <w:szCs w:val="22"/>
              </w:rPr>
            </w:pPr>
            <w:r w:rsidRPr="00813F71">
              <w:rPr>
                <w:sz w:val="22"/>
                <w:szCs w:val="22"/>
              </w:rPr>
              <w:t>61.49</w:t>
            </w:r>
          </w:p>
        </w:tc>
      </w:tr>
      <w:tr w:rsidR="001A06E0" w:rsidRPr="00813F71" w14:paraId="61C43BC6"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616C5EFF"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158536C7" w14:textId="77777777" w:rsidR="00A554A1" w:rsidRPr="00813F71" w:rsidRDefault="00810C15">
            <w:pPr>
              <w:spacing w:after="0"/>
              <w:rPr>
                <w:sz w:val="22"/>
                <w:szCs w:val="22"/>
              </w:rPr>
            </w:pPr>
            <w:r w:rsidRPr="00813F71">
              <w:rPr>
                <w:sz w:val="22"/>
                <w:szCs w:val="22"/>
              </w:rPr>
              <w:t>Paid 5 condition-Market value $10-Friend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293377A"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4C40C39" w14:textId="77777777" w:rsidR="00A554A1" w:rsidRPr="00813F71" w:rsidRDefault="00810C15">
            <w:pPr>
              <w:spacing w:after="0"/>
              <w:jc w:val="center"/>
              <w:rPr>
                <w:sz w:val="22"/>
                <w:szCs w:val="22"/>
              </w:rPr>
            </w:pPr>
            <w:r w:rsidRPr="00813F71">
              <w:rPr>
                <w:sz w:val="22"/>
                <w:szCs w:val="22"/>
              </w:rPr>
              <w:t>101.71</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015DCCC" w14:textId="77777777" w:rsidR="00A554A1" w:rsidRPr="00813F71" w:rsidRDefault="00810C15">
            <w:pPr>
              <w:spacing w:after="0"/>
              <w:jc w:val="center"/>
              <w:rPr>
                <w:b/>
                <w:sz w:val="22"/>
                <w:szCs w:val="22"/>
              </w:rPr>
            </w:pPr>
            <w:r w:rsidRPr="00813F71">
              <w:rPr>
                <w:sz w:val="22"/>
                <w:szCs w:val="22"/>
              </w:rPr>
              <w:t>62.03</w:t>
            </w:r>
          </w:p>
        </w:tc>
      </w:tr>
      <w:tr w:rsidR="001A06E0" w:rsidRPr="00813F71" w14:paraId="611FC5D6"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40360794"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3CD8869" w14:textId="77777777" w:rsidR="00A554A1" w:rsidRPr="00813F71" w:rsidRDefault="00810C15">
            <w:pPr>
              <w:spacing w:after="0"/>
              <w:rPr>
                <w:sz w:val="22"/>
                <w:szCs w:val="22"/>
              </w:rPr>
            </w:pPr>
            <w:r w:rsidRPr="00813F71">
              <w:rPr>
                <w:sz w:val="22"/>
                <w:szCs w:val="22"/>
              </w:rPr>
              <w:t>Paid 5 condition-Market value $10-Stranger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EF72792"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AB5D697" w14:textId="77777777" w:rsidR="00A554A1" w:rsidRPr="00813F71" w:rsidRDefault="00810C15">
            <w:pPr>
              <w:spacing w:after="0"/>
              <w:jc w:val="center"/>
              <w:rPr>
                <w:sz w:val="22"/>
                <w:szCs w:val="22"/>
              </w:rPr>
            </w:pPr>
            <w:r w:rsidRPr="00813F71">
              <w:rPr>
                <w:sz w:val="22"/>
                <w:szCs w:val="22"/>
              </w:rPr>
              <w:t>93.58</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CF654CC" w14:textId="77777777" w:rsidR="00A554A1" w:rsidRPr="00813F71" w:rsidRDefault="00810C15">
            <w:pPr>
              <w:spacing w:after="0"/>
              <w:jc w:val="center"/>
              <w:rPr>
                <w:b/>
                <w:sz w:val="22"/>
                <w:szCs w:val="22"/>
              </w:rPr>
            </w:pPr>
            <w:r w:rsidRPr="00813F71">
              <w:rPr>
                <w:sz w:val="22"/>
                <w:szCs w:val="22"/>
              </w:rPr>
              <w:t>56.28</w:t>
            </w:r>
          </w:p>
        </w:tc>
      </w:tr>
      <w:tr w:rsidR="001A06E0" w:rsidRPr="00813F71" w14:paraId="3498102C"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1AF597A2"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5AC6E31D" w14:textId="77777777" w:rsidR="00A554A1" w:rsidRPr="00813F71" w:rsidRDefault="00810C15">
            <w:pPr>
              <w:spacing w:after="0"/>
              <w:rPr>
                <w:sz w:val="22"/>
                <w:szCs w:val="22"/>
              </w:rPr>
            </w:pPr>
            <w:r w:rsidRPr="00813F71">
              <w:rPr>
                <w:sz w:val="22"/>
                <w:szCs w:val="22"/>
              </w:rPr>
              <w:t>Paid 10 condition-Market value $5-Friend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B03B165" w14:textId="77777777" w:rsidR="00A554A1" w:rsidRPr="00813F71" w:rsidRDefault="00810C15">
            <w:pPr>
              <w:spacing w:after="0"/>
              <w:jc w:val="center"/>
              <w:rPr>
                <w:sz w:val="22"/>
                <w:szCs w:val="22"/>
              </w:rPr>
            </w:pPr>
            <w:r w:rsidRPr="00813F71">
              <w:rPr>
                <w:sz w:val="22"/>
                <w:szCs w:val="22"/>
              </w:rPr>
              <w:t>68</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7B92BB5" w14:textId="77777777" w:rsidR="00A554A1" w:rsidRPr="00813F71" w:rsidRDefault="00810C15">
            <w:pPr>
              <w:spacing w:after="0"/>
              <w:jc w:val="center"/>
              <w:rPr>
                <w:sz w:val="22"/>
                <w:szCs w:val="22"/>
              </w:rPr>
            </w:pPr>
            <w:r w:rsidRPr="00813F71">
              <w:rPr>
                <w:sz w:val="22"/>
                <w:szCs w:val="22"/>
              </w:rPr>
              <w:t>100.50</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5CEAB8D" w14:textId="77777777" w:rsidR="00A554A1" w:rsidRPr="00813F71" w:rsidRDefault="00810C15">
            <w:pPr>
              <w:spacing w:after="0"/>
              <w:jc w:val="center"/>
              <w:rPr>
                <w:b/>
                <w:sz w:val="22"/>
                <w:szCs w:val="22"/>
              </w:rPr>
            </w:pPr>
            <w:r w:rsidRPr="00813F71">
              <w:rPr>
                <w:sz w:val="22"/>
                <w:szCs w:val="22"/>
              </w:rPr>
              <w:t>51.75</w:t>
            </w:r>
          </w:p>
        </w:tc>
      </w:tr>
      <w:tr w:rsidR="001A06E0" w:rsidRPr="00813F71" w14:paraId="37777F6C"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48B13A8E"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522039DE" w14:textId="77777777" w:rsidR="00A554A1" w:rsidRPr="00813F71" w:rsidRDefault="00810C15">
            <w:pPr>
              <w:spacing w:after="0"/>
              <w:rPr>
                <w:sz w:val="22"/>
                <w:szCs w:val="22"/>
              </w:rPr>
            </w:pPr>
            <w:r w:rsidRPr="00813F71">
              <w:rPr>
                <w:sz w:val="22"/>
                <w:szCs w:val="22"/>
              </w:rPr>
              <w:t>Paid 10 condition-Market value $5-Stranger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958E326" w14:textId="77777777" w:rsidR="00A554A1" w:rsidRPr="00813F71" w:rsidRDefault="00810C15">
            <w:pPr>
              <w:spacing w:after="0"/>
              <w:jc w:val="center"/>
              <w:rPr>
                <w:sz w:val="22"/>
                <w:szCs w:val="22"/>
              </w:rPr>
            </w:pPr>
            <w:r w:rsidRPr="00813F71">
              <w:rPr>
                <w:sz w:val="22"/>
                <w:szCs w:val="22"/>
              </w:rPr>
              <w:t>68</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20EF90E" w14:textId="77777777" w:rsidR="00A554A1" w:rsidRPr="00813F71" w:rsidRDefault="00810C15">
            <w:pPr>
              <w:spacing w:after="0"/>
              <w:jc w:val="center"/>
              <w:rPr>
                <w:sz w:val="22"/>
                <w:szCs w:val="22"/>
              </w:rPr>
            </w:pPr>
            <w:r w:rsidRPr="00813F71">
              <w:rPr>
                <w:sz w:val="22"/>
                <w:szCs w:val="22"/>
              </w:rPr>
              <w:t>96.62</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375562B" w14:textId="77777777" w:rsidR="00A554A1" w:rsidRPr="00813F71" w:rsidRDefault="00810C15">
            <w:pPr>
              <w:spacing w:after="0"/>
              <w:jc w:val="center"/>
              <w:rPr>
                <w:b/>
                <w:sz w:val="22"/>
                <w:szCs w:val="22"/>
              </w:rPr>
            </w:pPr>
            <w:r w:rsidRPr="00813F71">
              <w:rPr>
                <w:sz w:val="22"/>
                <w:szCs w:val="22"/>
              </w:rPr>
              <w:t>54.41</w:t>
            </w:r>
          </w:p>
        </w:tc>
      </w:tr>
      <w:tr w:rsidR="001A06E0" w:rsidRPr="00813F71" w14:paraId="3EED1047"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7E6016DD"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475A2B2C" w14:textId="77777777" w:rsidR="00A554A1" w:rsidRPr="00813F71" w:rsidRDefault="00810C15">
            <w:pPr>
              <w:spacing w:after="0"/>
              <w:rPr>
                <w:sz w:val="22"/>
                <w:szCs w:val="22"/>
              </w:rPr>
            </w:pPr>
            <w:r w:rsidRPr="00813F71">
              <w:rPr>
                <w:sz w:val="22"/>
                <w:szCs w:val="22"/>
              </w:rPr>
              <w:t>Paid 10 condition-Market value $10-Friend</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9371FCF" w14:textId="77777777" w:rsidR="00A554A1" w:rsidRPr="00813F71" w:rsidRDefault="00810C15">
            <w:pPr>
              <w:spacing w:after="0"/>
              <w:jc w:val="center"/>
              <w:rPr>
                <w:sz w:val="22"/>
                <w:szCs w:val="22"/>
              </w:rPr>
            </w:pPr>
            <w:r w:rsidRPr="00813F71">
              <w:rPr>
                <w:sz w:val="22"/>
                <w:szCs w:val="22"/>
              </w:rPr>
              <w:t>68</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2CC2677" w14:textId="77777777" w:rsidR="00A554A1" w:rsidRPr="00813F71" w:rsidRDefault="00810C15">
            <w:pPr>
              <w:spacing w:after="0"/>
              <w:jc w:val="center"/>
              <w:rPr>
                <w:sz w:val="22"/>
                <w:szCs w:val="22"/>
              </w:rPr>
            </w:pPr>
            <w:r w:rsidRPr="00813F71">
              <w:rPr>
                <w:sz w:val="22"/>
                <w:szCs w:val="22"/>
              </w:rPr>
              <w:t>89.04</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CEC43AC" w14:textId="77777777" w:rsidR="00A554A1" w:rsidRPr="00813F71" w:rsidRDefault="00810C15">
            <w:pPr>
              <w:spacing w:after="0"/>
              <w:jc w:val="center"/>
              <w:rPr>
                <w:b/>
                <w:sz w:val="22"/>
                <w:szCs w:val="22"/>
              </w:rPr>
            </w:pPr>
            <w:r w:rsidRPr="00813F71">
              <w:rPr>
                <w:sz w:val="22"/>
                <w:szCs w:val="22"/>
              </w:rPr>
              <w:t>55.85</w:t>
            </w:r>
          </w:p>
        </w:tc>
      </w:tr>
      <w:tr w:rsidR="001A06E0" w:rsidRPr="00813F71" w14:paraId="311011F8"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279648D7"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4B7519CD" w14:textId="77777777" w:rsidR="00A554A1" w:rsidRPr="00813F71" w:rsidRDefault="00810C15">
            <w:pPr>
              <w:spacing w:after="0"/>
              <w:rPr>
                <w:sz w:val="22"/>
                <w:szCs w:val="22"/>
              </w:rPr>
            </w:pPr>
            <w:r w:rsidRPr="00813F71">
              <w:rPr>
                <w:sz w:val="22"/>
                <w:szCs w:val="22"/>
              </w:rPr>
              <w:t>Paid 10 condition-Market value $10-Stranger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66BA211" w14:textId="77777777" w:rsidR="00A554A1" w:rsidRPr="00813F71" w:rsidRDefault="00810C15">
            <w:pPr>
              <w:spacing w:after="0"/>
              <w:jc w:val="center"/>
              <w:rPr>
                <w:sz w:val="22"/>
                <w:szCs w:val="22"/>
              </w:rPr>
            </w:pPr>
            <w:r w:rsidRPr="00813F71">
              <w:rPr>
                <w:sz w:val="22"/>
                <w:szCs w:val="22"/>
              </w:rPr>
              <w:t>68</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A3542C9" w14:textId="77777777" w:rsidR="00A554A1" w:rsidRPr="00813F71" w:rsidRDefault="00810C15">
            <w:pPr>
              <w:spacing w:after="0"/>
              <w:jc w:val="center"/>
              <w:rPr>
                <w:sz w:val="22"/>
                <w:szCs w:val="22"/>
              </w:rPr>
            </w:pPr>
            <w:r w:rsidRPr="00813F71">
              <w:rPr>
                <w:sz w:val="22"/>
                <w:szCs w:val="22"/>
              </w:rPr>
              <w:t>96.21</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8500656" w14:textId="77777777" w:rsidR="00A554A1" w:rsidRPr="00813F71" w:rsidRDefault="00810C15">
            <w:pPr>
              <w:spacing w:after="0"/>
              <w:jc w:val="center"/>
              <w:rPr>
                <w:b/>
                <w:sz w:val="22"/>
                <w:szCs w:val="22"/>
              </w:rPr>
            </w:pPr>
            <w:r w:rsidRPr="00813F71">
              <w:rPr>
                <w:sz w:val="22"/>
                <w:szCs w:val="22"/>
              </w:rPr>
              <w:t>53.11</w:t>
            </w:r>
          </w:p>
        </w:tc>
      </w:tr>
      <w:tr w:rsidR="001A06E0" w:rsidRPr="00813F71" w14:paraId="496F8D2A"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508E3354" w14:textId="77777777" w:rsidR="00A554A1" w:rsidRPr="00813F71" w:rsidRDefault="00810C15">
            <w:pPr>
              <w:spacing w:after="0"/>
              <w:jc w:val="center"/>
              <w:rPr>
                <w:sz w:val="22"/>
                <w:szCs w:val="22"/>
              </w:rPr>
            </w:pPr>
            <w:r w:rsidRPr="00813F71">
              <w:rPr>
                <w:sz w:val="22"/>
                <w:szCs w:val="22"/>
              </w:rPr>
              <w:t>Problem 10</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A540E5B" w14:textId="77777777" w:rsidR="00A554A1" w:rsidRPr="00813F71" w:rsidRDefault="00810C15">
            <w:pPr>
              <w:spacing w:after="0"/>
              <w:rPr>
                <w:sz w:val="22"/>
                <w:szCs w:val="22"/>
              </w:rPr>
            </w:pPr>
            <w:r w:rsidRPr="00813F71">
              <w:rPr>
                <w:sz w:val="22"/>
                <w:szCs w:val="22"/>
              </w:rPr>
              <w:t>I feel like I just spent $400, much as I would feel if I spent $400 on a weekend getaway.</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5B7A808"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1B5EED4" w14:textId="77777777" w:rsidR="00A554A1" w:rsidRPr="00813F71" w:rsidRDefault="00810C15">
            <w:pPr>
              <w:spacing w:after="0"/>
              <w:jc w:val="center"/>
              <w:rPr>
                <w:sz w:val="22"/>
                <w:szCs w:val="22"/>
              </w:rPr>
            </w:pPr>
            <w:r w:rsidRPr="00813F71">
              <w:rPr>
                <w:sz w:val="22"/>
                <w:szCs w:val="22"/>
              </w:rPr>
              <w:t>2.88</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B98367F" w14:textId="77777777" w:rsidR="00A554A1" w:rsidRPr="00813F71" w:rsidRDefault="00810C15">
            <w:pPr>
              <w:spacing w:after="0"/>
              <w:jc w:val="center"/>
              <w:rPr>
                <w:b/>
                <w:sz w:val="22"/>
                <w:szCs w:val="22"/>
              </w:rPr>
            </w:pPr>
            <w:r w:rsidRPr="00813F71">
              <w:rPr>
                <w:sz w:val="22"/>
                <w:szCs w:val="22"/>
              </w:rPr>
              <w:t>1.35</w:t>
            </w:r>
          </w:p>
        </w:tc>
      </w:tr>
      <w:tr w:rsidR="001A06E0" w:rsidRPr="00813F71" w14:paraId="79846FA3"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578754CE"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DCD46C9" w14:textId="77777777" w:rsidR="00A554A1" w:rsidRPr="00813F71" w:rsidRDefault="00810C15">
            <w:pPr>
              <w:spacing w:after="0"/>
              <w:rPr>
                <w:sz w:val="22"/>
                <w:szCs w:val="22"/>
              </w:rPr>
            </w:pPr>
            <w:r w:rsidRPr="00813F71">
              <w:rPr>
                <w:sz w:val="22"/>
                <w:szCs w:val="22"/>
              </w:rPr>
              <w:t>I feel like I made a $400 investment which I will gradually consume after a period of years.</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721990F"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EF9C105" w14:textId="77777777" w:rsidR="00A554A1" w:rsidRPr="00813F71" w:rsidRDefault="00810C15">
            <w:pPr>
              <w:spacing w:after="0"/>
              <w:jc w:val="center"/>
              <w:rPr>
                <w:sz w:val="22"/>
                <w:szCs w:val="22"/>
              </w:rPr>
            </w:pPr>
            <w:r w:rsidRPr="00813F71">
              <w:rPr>
                <w:sz w:val="22"/>
                <w:szCs w:val="22"/>
              </w:rPr>
              <w:t>3.04</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E6EBE38" w14:textId="77777777" w:rsidR="00A554A1" w:rsidRPr="00813F71" w:rsidRDefault="00810C15">
            <w:pPr>
              <w:spacing w:after="0"/>
              <w:jc w:val="center"/>
              <w:rPr>
                <w:b/>
                <w:sz w:val="22"/>
                <w:szCs w:val="22"/>
              </w:rPr>
            </w:pPr>
            <w:r w:rsidRPr="00813F71">
              <w:rPr>
                <w:sz w:val="22"/>
                <w:szCs w:val="22"/>
              </w:rPr>
              <w:t>1.35</w:t>
            </w:r>
          </w:p>
        </w:tc>
      </w:tr>
      <w:tr w:rsidR="001A06E0" w:rsidRPr="00813F71" w14:paraId="0B9954B3"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68BBC5CF"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06A0914F" w14:textId="77777777" w:rsidR="00A554A1" w:rsidRPr="00813F71" w:rsidRDefault="00810C15">
            <w:pPr>
              <w:pBdr>
                <w:top w:val="nil"/>
                <w:left w:val="nil"/>
                <w:bottom w:val="nil"/>
                <w:right w:val="nil"/>
                <w:between w:val="nil"/>
              </w:pBdr>
              <w:spacing w:after="0"/>
              <w:rPr>
                <w:sz w:val="22"/>
                <w:szCs w:val="22"/>
              </w:rPr>
            </w:pPr>
            <w:r w:rsidRPr="00813F71">
              <w:rPr>
                <w:sz w:val="22"/>
                <w:szCs w:val="22"/>
              </w:rPr>
              <w:t xml:space="preserve">I feel like I just saved $100, the difference between what the futures cost and what the wine will sell for when delivered. </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8F347E2"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08198E2F" w14:textId="77777777" w:rsidR="00A554A1" w:rsidRPr="00813F71" w:rsidRDefault="00810C15">
            <w:pPr>
              <w:spacing w:after="0"/>
              <w:jc w:val="center"/>
              <w:rPr>
                <w:sz w:val="22"/>
                <w:szCs w:val="22"/>
              </w:rPr>
            </w:pPr>
            <w:r w:rsidRPr="00813F71">
              <w:rPr>
                <w:sz w:val="22"/>
                <w:szCs w:val="22"/>
              </w:rPr>
              <w:t>2.94</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77055D3" w14:textId="77777777" w:rsidR="00A554A1" w:rsidRPr="00813F71" w:rsidRDefault="00810C15">
            <w:pPr>
              <w:spacing w:after="0"/>
              <w:jc w:val="center"/>
              <w:rPr>
                <w:b/>
                <w:sz w:val="22"/>
                <w:szCs w:val="22"/>
              </w:rPr>
            </w:pPr>
            <w:r w:rsidRPr="00813F71">
              <w:rPr>
                <w:sz w:val="22"/>
                <w:szCs w:val="22"/>
              </w:rPr>
              <w:t>1.45</w:t>
            </w:r>
          </w:p>
        </w:tc>
      </w:tr>
      <w:tr w:rsidR="001A06E0" w:rsidRPr="00813F71" w14:paraId="07C91BAB"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145310BA"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51B55DCD" w14:textId="77777777" w:rsidR="00A554A1" w:rsidRPr="00813F71" w:rsidRDefault="00810C15">
            <w:pPr>
              <w:pBdr>
                <w:top w:val="nil"/>
                <w:left w:val="nil"/>
                <w:bottom w:val="nil"/>
                <w:right w:val="nil"/>
                <w:between w:val="nil"/>
              </w:pBdr>
              <w:spacing w:after="0"/>
              <w:rPr>
                <w:sz w:val="22"/>
                <w:szCs w:val="22"/>
              </w:rPr>
            </w:pPr>
            <w:r w:rsidRPr="00813F71">
              <w:rPr>
                <w:sz w:val="22"/>
                <w:szCs w:val="22"/>
              </w:rPr>
              <w:t>I cannot understand this question.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5DC5E16"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21238F3" w14:textId="77777777" w:rsidR="00A554A1" w:rsidRPr="00813F71" w:rsidRDefault="00810C15">
            <w:pPr>
              <w:spacing w:after="0"/>
              <w:jc w:val="center"/>
              <w:rPr>
                <w:sz w:val="22"/>
                <w:szCs w:val="22"/>
              </w:rPr>
            </w:pPr>
            <w:r w:rsidRPr="00813F71">
              <w:rPr>
                <w:sz w:val="22"/>
                <w:szCs w:val="22"/>
              </w:rPr>
              <w:t>3.00</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01F9CA3" w14:textId="77777777" w:rsidR="00A554A1" w:rsidRPr="00813F71" w:rsidRDefault="00810C15">
            <w:pPr>
              <w:spacing w:after="0"/>
              <w:jc w:val="center"/>
              <w:rPr>
                <w:b/>
                <w:sz w:val="22"/>
                <w:szCs w:val="22"/>
              </w:rPr>
            </w:pPr>
            <w:r w:rsidRPr="00813F71">
              <w:rPr>
                <w:sz w:val="22"/>
                <w:szCs w:val="22"/>
              </w:rPr>
              <w:t>1.44</w:t>
            </w:r>
          </w:p>
        </w:tc>
      </w:tr>
      <w:tr w:rsidR="001A06E0" w:rsidRPr="00813F71" w14:paraId="00893B3D"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49372BBD" w14:textId="77777777" w:rsidR="00A554A1" w:rsidRPr="00813F71" w:rsidRDefault="00810C15">
            <w:pPr>
              <w:spacing w:after="0"/>
              <w:jc w:val="center"/>
              <w:rPr>
                <w:sz w:val="22"/>
                <w:szCs w:val="22"/>
              </w:rPr>
            </w:pPr>
            <w:r w:rsidRPr="00813F71">
              <w:rPr>
                <w:sz w:val="22"/>
                <w:szCs w:val="22"/>
              </w:rPr>
              <w:t>Problem 12</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6495C979" w14:textId="77777777" w:rsidR="00A554A1" w:rsidRPr="00813F71" w:rsidRDefault="00810C15">
            <w:pPr>
              <w:pBdr>
                <w:top w:val="nil"/>
                <w:left w:val="nil"/>
                <w:bottom w:val="nil"/>
                <w:right w:val="nil"/>
                <w:between w:val="nil"/>
              </w:pBdr>
              <w:spacing w:after="0"/>
              <w:rPr>
                <w:sz w:val="22"/>
                <w:szCs w:val="22"/>
              </w:rPr>
            </w:pPr>
            <w:r w:rsidRPr="00813F71">
              <w:rPr>
                <w:sz w:val="22"/>
                <w:szCs w:val="22"/>
              </w:rPr>
              <w:t>$15 condition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15F22A9" w14:textId="77777777" w:rsidR="00A554A1" w:rsidRPr="00813F71" w:rsidRDefault="00810C15">
            <w:pPr>
              <w:spacing w:after="0"/>
              <w:jc w:val="center"/>
              <w:rPr>
                <w:sz w:val="22"/>
                <w:szCs w:val="22"/>
              </w:rPr>
            </w:pPr>
            <w:r w:rsidRPr="00813F71">
              <w:rPr>
                <w:sz w:val="22"/>
                <w:szCs w:val="22"/>
              </w:rPr>
              <w:t>101</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9C1A954" w14:textId="5FC202C8" w:rsidR="00A554A1" w:rsidRPr="00813F71" w:rsidRDefault="00B55227">
            <w:pPr>
              <w:spacing w:after="0"/>
              <w:jc w:val="center"/>
              <w:rPr>
                <w:sz w:val="22"/>
                <w:szCs w:val="22"/>
              </w:rPr>
            </w:pPr>
            <w:del w:id="1108" w:author="PCI-RR revision" w:date="2022-04-27T20:39:00Z">
              <w:r>
                <w:rPr>
                  <w:sz w:val="22"/>
                  <w:szCs w:val="22"/>
                </w:rPr>
                <w:delText>47</w:delText>
              </w:r>
            </w:del>
            <w:ins w:id="1109" w:author="PCI-RR revision" w:date="2022-04-27T20:39:00Z">
              <w:r w:rsidR="00810C15" w:rsidRPr="00813F71">
                <w:rPr>
                  <w:sz w:val="22"/>
                  <w:szCs w:val="22"/>
                </w:rPr>
                <w:t>32</w:t>
              </w:r>
            </w:ins>
            <w:r w:rsidR="00810C15" w:rsidRPr="00813F71">
              <w:rPr>
                <w:sz w:val="22"/>
                <w:szCs w:val="22"/>
              </w:rPr>
              <w:t>.46</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589BFA0" w14:textId="77777777" w:rsidR="00A554A1" w:rsidRPr="00813F71" w:rsidRDefault="00810C15">
            <w:pPr>
              <w:spacing w:after="0"/>
              <w:jc w:val="center"/>
              <w:rPr>
                <w:b/>
                <w:sz w:val="22"/>
                <w:szCs w:val="22"/>
              </w:rPr>
            </w:pPr>
            <w:r w:rsidRPr="00813F71">
              <w:rPr>
                <w:sz w:val="22"/>
                <w:szCs w:val="22"/>
              </w:rPr>
              <w:t>28.71</w:t>
            </w:r>
          </w:p>
        </w:tc>
      </w:tr>
      <w:tr w:rsidR="001A06E0" w:rsidRPr="00813F71" w14:paraId="5F7F9521"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2BB24C08"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21BA393" w14:textId="77777777" w:rsidR="00A554A1" w:rsidRPr="00813F71" w:rsidRDefault="00810C15">
            <w:pPr>
              <w:pBdr>
                <w:top w:val="nil"/>
                <w:left w:val="nil"/>
                <w:bottom w:val="nil"/>
                <w:right w:val="nil"/>
                <w:between w:val="nil"/>
              </w:pBdr>
              <w:spacing w:after="0"/>
              <w:rPr>
                <w:sz w:val="22"/>
                <w:szCs w:val="22"/>
              </w:rPr>
            </w:pPr>
            <w:r w:rsidRPr="00813F71">
              <w:rPr>
                <w:sz w:val="22"/>
                <w:szCs w:val="22"/>
              </w:rPr>
              <w:t>$40 condition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95F2D7C" w14:textId="77777777" w:rsidR="00A554A1" w:rsidRPr="00813F71" w:rsidRDefault="00810C15">
            <w:pPr>
              <w:spacing w:after="0"/>
              <w:jc w:val="center"/>
              <w:rPr>
                <w:sz w:val="22"/>
                <w:szCs w:val="22"/>
              </w:rPr>
            </w:pPr>
            <w:r w:rsidRPr="00813F71">
              <w:rPr>
                <w:sz w:val="22"/>
                <w:szCs w:val="22"/>
              </w:rPr>
              <w:t>99</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360BFA5" w14:textId="30F193FD" w:rsidR="00A554A1" w:rsidRPr="00813F71" w:rsidRDefault="00B55227">
            <w:pPr>
              <w:spacing w:after="0"/>
              <w:jc w:val="center"/>
              <w:rPr>
                <w:sz w:val="22"/>
                <w:szCs w:val="22"/>
              </w:rPr>
            </w:pPr>
            <w:del w:id="1110" w:author="PCI-RR revision" w:date="2022-04-27T20:39:00Z">
              <w:r>
                <w:rPr>
                  <w:sz w:val="22"/>
                  <w:szCs w:val="22"/>
                </w:rPr>
                <w:delText>45</w:delText>
              </w:r>
            </w:del>
            <w:ins w:id="1111" w:author="PCI-RR revision" w:date="2022-04-27T20:39:00Z">
              <w:r w:rsidR="00810C15" w:rsidRPr="00813F71">
                <w:rPr>
                  <w:sz w:val="22"/>
                  <w:szCs w:val="22"/>
                </w:rPr>
                <w:t>5</w:t>
              </w:r>
            </w:ins>
            <w:r w:rsidR="00810C15" w:rsidRPr="00813F71">
              <w:rPr>
                <w:sz w:val="22"/>
                <w:szCs w:val="22"/>
              </w:rPr>
              <w:t>.83</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1A4EF5C" w14:textId="77777777" w:rsidR="00A554A1" w:rsidRPr="00813F71" w:rsidRDefault="00810C15">
            <w:pPr>
              <w:spacing w:after="0"/>
              <w:jc w:val="center"/>
              <w:rPr>
                <w:b/>
                <w:sz w:val="22"/>
                <w:szCs w:val="22"/>
              </w:rPr>
            </w:pPr>
            <w:r w:rsidRPr="00813F71">
              <w:rPr>
                <w:sz w:val="22"/>
                <w:szCs w:val="22"/>
              </w:rPr>
              <w:t>27.78</w:t>
            </w:r>
          </w:p>
        </w:tc>
      </w:tr>
      <w:tr w:rsidR="001A06E0" w:rsidRPr="00813F71" w14:paraId="303CF139"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3C8904CE" w14:textId="77777777" w:rsidR="00A554A1" w:rsidRPr="00813F71" w:rsidRDefault="00810C15">
            <w:pPr>
              <w:spacing w:after="0"/>
              <w:jc w:val="center"/>
              <w:rPr>
                <w:sz w:val="22"/>
                <w:szCs w:val="22"/>
              </w:rPr>
            </w:pPr>
            <w:r w:rsidRPr="00813F71">
              <w:rPr>
                <w:sz w:val="22"/>
                <w:szCs w:val="22"/>
              </w:rPr>
              <w:t>Problem 20</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6F8A294D" w14:textId="77777777" w:rsidR="00A554A1" w:rsidRPr="00813F71" w:rsidRDefault="00810C15">
            <w:pPr>
              <w:pBdr>
                <w:top w:val="nil"/>
                <w:left w:val="nil"/>
                <w:bottom w:val="nil"/>
                <w:right w:val="nil"/>
                <w:between w:val="nil"/>
              </w:pBdr>
              <w:spacing w:after="0"/>
              <w:rPr>
                <w:sz w:val="22"/>
                <w:szCs w:val="22"/>
              </w:rPr>
            </w:pPr>
            <w:r w:rsidRPr="00813F71">
              <w:rPr>
                <w:sz w:val="22"/>
                <w:szCs w:val="22"/>
              </w:rPr>
              <w:t>The more you paid for the shoes, the more times you will try to wear them.</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225F6057"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FFFBCB4" w14:textId="77777777" w:rsidR="00A554A1" w:rsidRPr="00813F71" w:rsidRDefault="00810C15">
            <w:pPr>
              <w:spacing w:after="0"/>
              <w:jc w:val="center"/>
              <w:rPr>
                <w:sz w:val="22"/>
                <w:szCs w:val="22"/>
              </w:rPr>
            </w:pPr>
            <w:r w:rsidRPr="00813F71">
              <w:rPr>
                <w:sz w:val="22"/>
                <w:szCs w:val="22"/>
              </w:rPr>
              <w:t>2.76</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0F709B9" w14:textId="77777777" w:rsidR="00A554A1" w:rsidRPr="00813F71" w:rsidRDefault="00810C15">
            <w:pPr>
              <w:spacing w:after="0"/>
              <w:jc w:val="center"/>
              <w:rPr>
                <w:b/>
                <w:sz w:val="22"/>
                <w:szCs w:val="22"/>
              </w:rPr>
            </w:pPr>
            <w:r w:rsidRPr="00813F71">
              <w:rPr>
                <w:sz w:val="22"/>
                <w:szCs w:val="22"/>
              </w:rPr>
              <w:t>1.45</w:t>
            </w:r>
          </w:p>
        </w:tc>
      </w:tr>
      <w:tr w:rsidR="001A06E0" w:rsidRPr="00813F71" w14:paraId="2AC61551"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2CFEEA94" w14:textId="77777777" w:rsidR="00A554A1" w:rsidRPr="00813F71" w:rsidRDefault="00A554A1">
            <w:pPr>
              <w:widowControl w:val="0"/>
              <w:spacing w:after="0"/>
              <w:jc w:val="center"/>
              <w:rPr>
                <w:b/>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4A7A058F" w14:textId="77777777" w:rsidR="00A554A1" w:rsidRPr="00813F71" w:rsidRDefault="00810C15">
            <w:pPr>
              <w:pBdr>
                <w:top w:val="nil"/>
                <w:left w:val="nil"/>
                <w:bottom w:val="nil"/>
                <w:right w:val="nil"/>
                <w:between w:val="nil"/>
              </w:pBdr>
              <w:spacing w:after="0"/>
              <w:rPr>
                <w:sz w:val="22"/>
                <w:szCs w:val="22"/>
              </w:rPr>
            </w:pPr>
            <w:r w:rsidRPr="00813F71">
              <w:rPr>
                <w:sz w:val="22"/>
                <w:szCs w:val="22"/>
              </w:rPr>
              <w:t>Eventually you stop wearing the shoes, but you do not throw them away. The more you paid for the shoes, the longer they sit in the back of your closet before you throw them away.</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63417F7" w14:textId="77777777" w:rsidR="00A554A1" w:rsidRPr="00813F71" w:rsidRDefault="00810C15">
            <w:pPr>
              <w:spacing w:after="0"/>
              <w:jc w:val="center"/>
              <w:rPr>
                <w:sz w:val="22"/>
                <w:szCs w:val="22"/>
              </w:rPr>
            </w:pPr>
            <w:r w:rsidRPr="00813F71">
              <w:rPr>
                <w:sz w:val="22"/>
                <w:szCs w:val="22"/>
              </w:rPr>
              <w:t>200</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788307A" w14:textId="77777777" w:rsidR="00A554A1" w:rsidRPr="00813F71" w:rsidRDefault="00810C15">
            <w:pPr>
              <w:spacing w:after="0"/>
              <w:jc w:val="center"/>
              <w:rPr>
                <w:sz w:val="22"/>
                <w:szCs w:val="22"/>
              </w:rPr>
            </w:pPr>
            <w:r w:rsidRPr="00813F71">
              <w:rPr>
                <w:sz w:val="22"/>
                <w:szCs w:val="22"/>
              </w:rPr>
              <w:t>2.87</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EB898AE" w14:textId="77777777" w:rsidR="00A554A1" w:rsidRPr="00813F71" w:rsidRDefault="00810C15">
            <w:pPr>
              <w:spacing w:after="0"/>
              <w:jc w:val="center"/>
              <w:rPr>
                <w:b/>
                <w:sz w:val="22"/>
                <w:szCs w:val="22"/>
              </w:rPr>
            </w:pPr>
            <w:r w:rsidRPr="00813F71">
              <w:rPr>
                <w:sz w:val="22"/>
                <w:szCs w:val="22"/>
              </w:rPr>
              <w:t>1.38</w:t>
            </w:r>
          </w:p>
        </w:tc>
      </w:tr>
      <w:tr w:rsidR="001A06E0" w:rsidRPr="00813F71" w14:paraId="7C029613" w14:textId="77777777">
        <w:trPr>
          <w:cantSplit/>
          <w:trHeight w:val="331"/>
          <w:jc w:val="center"/>
        </w:trPr>
        <w:tc>
          <w:tcPr>
            <w:tcW w:w="1215" w:type="dxa"/>
            <w:vMerge w:val="restart"/>
            <w:tcBorders>
              <w:bottom w:val="single" w:sz="8" w:space="0" w:color="000000"/>
              <w:right w:val="nil"/>
            </w:tcBorders>
            <w:shd w:val="clear" w:color="auto" w:fill="auto"/>
            <w:tcMar>
              <w:top w:w="0" w:type="dxa"/>
              <w:left w:w="0" w:type="dxa"/>
              <w:bottom w:w="0" w:type="dxa"/>
              <w:right w:w="0" w:type="dxa"/>
            </w:tcMar>
            <w:vAlign w:val="center"/>
          </w:tcPr>
          <w:p w14:paraId="0C2C908E" w14:textId="77777777" w:rsidR="00A554A1" w:rsidRPr="00813F71" w:rsidRDefault="00810C15">
            <w:pPr>
              <w:spacing w:after="0"/>
              <w:jc w:val="center"/>
              <w:rPr>
                <w:sz w:val="22"/>
                <w:szCs w:val="22"/>
              </w:rPr>
            </w:pPr>
            <w:r w:rsidRPr="00813F71">
              <w:rPr>
                <w:sz w:val="22"/>
                <w:szCs w:val="22"/>
              </w:rPr>
              <w:t>Problem 21</w:t>
            </w: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24B2600B" w14:textId="77777777" w:rsidR="00A554A1" w:rsidRPr="00813F71" w:rsidRDefault="00810C15">
            <w:pPr>
              <w:pBdr>
                <w:top w:val="nil"/>
                <w:left w:val="nil"/>
                <w:bottom w:val="nil"/>
                <w:right w:val="nil"/>
                <w:between w:val="nil"/>
              </w:pBdr>
              <w:spacing w:after="0"/>
              <w:rPr>
                <w:sz w:val="22"/>
                <w:szCs w:val="22"/>
              </w:rPr>
            </w:pPr>
            <w:r w:rsidRPr="00813F71">
              <w:rPr>
                <w:sz w:val="22"/>
                <w:szCs w:val="22"/>
              </w:rPr>
              <w:t>Day expression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6A1B5245" w14:textId="77777777" w:rsidR="00A554A1" w:rsidRPr="00813F71" w:rsidRDefault="00810C15">
            <w:pPr>
              <w:spacing w:after="0"/>
              <w:jc w:val="center"/>
              <w:rPr>
                <w:sz w:val="22"/>
                <w:szCs w:val="22"/>
              </w:rPr>
            </w:pPr>
            <w:r w:rsidRPr="00813F71">
              <w:rPr>
                <w:sz w:val="22"/>
                <w:szCs w:val="22"/>
              </w:rPr>
              <w:t>67</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5301DD3" w14:textId="77777777" w:rsidR="00A554A1" w:rsidRPr="00813F71" w:rsidRDefault="00810C15">
            <w:pPr>
              <w:spacing w:after="0"/>
              <w:jc w:val="center"/>
              <w:rPr>
                <w:sz w:val="22"/>
                <w:szCs w:val="22"/>
              </w:rPr>
            </w:pPr>
            <w:r w:rsidRPr="00813F71">
              <w:rPr>
                <w:sz w:val="22"/>
                <w:szCs w:val="22"/>
              </w:rPr>
              <w:t>47.12</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1F4EBB1"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27.12</w:t>
            </w:r>
          </w:p>
        </w:tc>
      </w:tr>
      <w:tr w:rsidR="001A06E0" w:rsidRPr="00813F71" w14:paraId="727C20C9"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0A4460A0" w14:textId="77777777" w:rsidR="00A554A1" w:rsidRPr="00813F71" w:rsidRDefault="00A554A1">
            <w:pPr>
              <w:spacing w:after="0"/>
              <w:jc w:val="center"/>
              <w:rPr>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7C3B8834" w14:textId="77777777" w:rsidR="00A554A1" w:rsidRPr="00813F71" w:rsidRDefault="00810C15">
            <w:pPr>
              <w:pBdr>
                <w:top w:val="nil"/>
                <w:left w:val="nil"/>
                <w:bottom w:val="nil"/>
                <w:right w:val="nil"/>
                <w:between w:val="nil"/>
              </w:pBdr>
              <w:spacing w:after="0"/>
              <w:rPr>
                <w:sz w:val="22"/>
                <w:szCs w:val="22"/>
              </w:rPr>
            </w:pPr>
            <w:r w:rsidRPr="00813F71">
              <w:rPr>
                <w:sz w:val="22"/>
                <w:szCs w:val="22"/>
              </w:rPr>
              <w:t>Year expression</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12E527EF" w14:textId="77777777" w:rsidR="00A554A1" w:rsidRPr="00813F71" w:rsidRDefault="00810C15">
            <w:pPr>
              <w:spacing w:after="0"/>
              <w:jc w:val="center"/>
              <w:rPr>
                <w:sz w:val="22"/>
                <w:szCs w:val="22"/>
              </w:rPr>
            </w:pPr>
            <w:r w:rsidRPr="00813F71">
              <w:rPr>
                <w:sz w:val="22"/>
                <w:szCs w:val="22"/>
              </w:rPr>
              <w:t>66</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C39A4CF" w14:textId="77777777" w:rsidR="00A554A1" w:rsidRPr="00813F71" w:rsidRDefault="00810C15">
            <w:pPr>
              <w:spacing w:after="0"/>
              <w:jc w:val="center"/>
              <w:rPr>
                <w:sz w:val="22"/>
                <w:szCs w:val="22"/>
              </w:rPr>
            </w:pPr>
            <w:r w:rsidRPr="00813F71">
              <w:rPr>
                <w:sz w:val="22"/>
                <w:szCs w:val="22"/>
              </w:rPr>
              <w:t>56.27</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A7480C0"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30.32</w:t>
            </w:r>
          </w:p>
        </w:tc>
      </w:tr>
      <w:tr w:rsidR="001A06E0" w:rsidRPr="00813F71" w14:paraId="2F9D7F34"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1F02B376" w14:textId="77777777" w:rsidR="00A554A1" w:rsidRPr="00813F71" w:rsidRDefault="00A554A1">
            <w:pPr>
              <w:spacing w:after="0"/>
              <w:jc w:val="center"/>
              <w:rPr>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45AB73D5" w14:textId="77777777" w:rsidR="00A554A1" w:rsidRPr="00813F71" w:rsidRDefault="00810C15">
            <w:pPr>
              <w:pBdr>
                <w:top w:val="nil"/>
                <w:left w:val="nil"/>
                <w:bottom w:val="nil"/>
                <w:right w:val="nil"/>
                <w:between w:val="nil"/>
              </w:pBdr>
              <w:spacing w:after="0"/>
              <w:rPr>
                <w:sz w:val="22"/>
                <w:szCs w:val="22"/>
              </w:rPr>
            </w:pPr>
            <w:r w:rsidRPr="00813F71">
              <w:rPr>
                <w:sz w:val="22"/>
                <w:szCs w:val="22"/>
              </w:rPr>
              <w:t>Both expressions-Day</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D879489" w14:textId="77777777" w:rsidR="00A554A1" w:rsidRPr="00813F71" w:rsidRDefault="00810C15">
            <w:pPr>
              <w:spacing w:after="0"/>
              <w:jc w:val="center"/>
              <w:rPr>
                <w:sz w:val="22"/>
                <w:szCs w:val="22"/>
              </w:rPr>
            </w:pPr>
            <w:r w:rsidRPr="00813F71">
              <w:rPr>
                <w:sz w:val="22"/>
                <w:szCs w:val="22"/>
              </w:rPr>
              <w:t>67</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55A23A9" w14:textId="77777777" w:rsidR="00A554A1" w:rsidRPr="00813F71" w:rsidRDefault="00810C15">
            <w:pPr>
              <w:spacing w:after="0"/>
              <w:jc w:val="center"/>
              <w:rPr>
                <w:sz w:val="22"/>
                <w:szCs w:val="22"/>
              </w:rPr>
            </w:pPr>
            <w:r w:rsidRPr="00813F71">
              <w:rPr>
                <w:sz w:val="22"/>
                <w:szCs w:val="22"/>
              </w:rPr>
              <w:t>49.60</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5E16E6B4"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31.04</w:t>
            </w:r>
          </w:p>
        </w:tc>
      </w:tr>
      <w:tr w:rsidR="001A06E0" w:rsidRPr="00813F71" w14:paraId="0944B4F2" w14:textId="77777777">
        <w:trPr>
          <w:cantSplit/>
          <w:trHeight w:val="331"/>
          <w:jc w:val="center"/>
        </w:trPr>
        <w:tc>
          <w:tcPr>
            <w:tcW w:w="1215" w:type="dxa"/>
            <w:vMerge/>
            <w:tcBorders>
              <w:bottom w:val="single" w:sz="8" w:space="0" w:color="000000"/>
              <w:right w:val="nil"/>
            </w:tcBorders>
            <w:shd w:val="clear" w:color="auto" w:fill="auto"/>
            <w:tcMar>
              <w:top w:w="0" w:type="dxa"/>
              <w:left w:w="0" w:type="dxa"/>
              <w:bottom w:w="0" w:type="dxa"/>
              <w:right w:w="0" w:type="dxa"/>
            </w:tcMar>
            <w:vAlign w:val="center"/>
          </w:tcPr>
          <w:p w14:paraId="4825B260" w14:textId="77777777" w:rsidR="00A554A1" w:rsidRPr="00813F71" w:rsidRDefault="00A554A1">
            <w:pPr>
              <w:spacing w:after="0"/>
              <w:jc w:val="center"/>
              <w:rPr>
                <w:sz w:val="22"/>
                <w:szCs w:val="22"/>
              </w:rPr>
            </w:pPr>
          </w:p>
        </w:tc>
        <w:tc>
          <w:tcPr>
            <w:tcW w:w="4800" w:type="dxa"/>
            <w:tcBorders>
              <w:bottom w:val="single" w:sz="8" w:space="0" w:color="000000"/>
              <w:right w:val="nil"/>
            </w:tcBorders>
            <w:shd w:val="clear" w:color="auto" w:fill="auto"/>
            <w:tcMar>
              <w:top w:w="0" w:type="dxa"/>
              <w:left w:w="0" w:type="dxa"/>
              <w:bottom w:w="0" w:type="dxa"/>
              <w:right w:w="0" w:type="dxa"/>
            </w:tcMar>
            <w:vAlign w:val="center"/>
          </w:tcPr>
          <w:p w14:paraId="6938E776" w14:textId="77777777" w:rsidR="00A554A1" w:rsidRPr="00813F71" w:rsidRDefault="00810C15">
            <w:pPr>
              <w:pBdr>
                <w:top w:val="nil"/>
                <w:left w:val="nil"/>
                <w:bottom w:val="nil"/>
                <w:right w:val="nil"/>
                <w:between w:val="nil"/>
              </w:pBdr>
              <w:spacing w:after="0"/>
              <w:rPr>
                <w:sz w:val="22"/>
                <w:szCs w:val="22"/>
              </w:rPr>
            </w:pPr>
            <w:r w:rsidRPr="00813F71">
              <w:rPr>
                <w:sz w:val="22"/>
                <w:szCs w:val="22"/>
              </w:rPr>
              <w:t>Both expressions-Year</w:t>
            </w:r>
          </w:p>
        </w:tc>
        <w:tc>
          <w:tcPr>
            <w:tcW w:w="93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47148ADC" w14:textId="77777777" w:rsidR="00A554A1" w:rsidRPr="00813F71" w:rsidRDefault="00810C15">
            <w:pPr>
              <w:spacing w:after="0"/>
              <w:jc w:val="center"/>
              <w:rPr>
                <w:sz w:val="22"/>
                <w:szCs w:val="22"/>
              </w:rPr>
            </w:pPr>
            <w:r w:rsidRPr="00813F71">
              <w:rPr>
                <w:sz w:val="22"/>
                <w:szCs w:val="22"/>
              </w:rPr>
              <w:t>67</w:t>
            </w:r>
          </w:p>
        </w:tc>
        <w:tc>
          <w:tcPr>
            <w:tcW w:w="975"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7A1FF076" w14:textId="77777777" w:rsidR="00A554A1" w:rsidRPr="00813F71" w:rsidRDefault="00810C15">
            <w:pPr>
              <w:spacing w:after="0"/>
              <w:jc w:val="center"/>
              <w:rPr>
                <w:sz w:val="22"/>
                <w:szCs w:val="22"/>
              </w:rPr>
            </w:pPr>
            <w:r w:rsidRPr="00813F71">
              <w:rPr>
                <w:sz w:val="22"/>
                <w:szCs w:val="22"/>
              </w:rPr>
              <w:t>53.46</w:t>
            </w:r>
          </w:p>
        </w:tc>
        <w:tc>
          <w:tcPr>
            <w:tcW w:w="2070" w:type="dxa"/>
            <w:tcBorders>
              <w:top w:val="single" w:sz="8" w:space="0" w:color="000000"/>
              <w:left w:val="nil"/>
              <w:bottom w:val="single" w:sz="8" w:space="0" w:color="000000"/>
              <w:right w:val="nil"/>
            </w:tcBorders>
            <w:shd w:val="clear" w:color="auto" w:fill="auto"/>
            <w:tcMar>
              <w:top w:w="0" w:type="dxa"/>
              <w:left w:w="0" w:type="dxa"/>
              <w:bottom w:w="0" w:type="dxa"/>
              <w:right w:w="0" w:type="dxa"/>
            </w:tcMar>
            <w:vAlign w:val="center"/>
          </w:tcPr>
          <w:p w14:paraId="3658D734" w14:textId="77777777" w:rsidR="00A554A1" w:rsidRPr="00813F71" w:rsidRDefault="00810C15">
            <w:pPr>
              <w:pBdr>
                <w:top w:val="nil"/>
                <w:left w:val="nil"/>
                <w:bottom w:val="nil"/>
                <w:right w:val="nil"/>
                <w:between w:val="nil"/>
              </w:pBdr>
              <w:spacing w:after="0"/>
              <w:jc w:val="center"/>
              <w:rPr>
                <w:sz w:val="22"/>
                <w:szCs w:val="22"/>
              </w:rPr>
            </w:pPr>
            <w:r w:rsidRPr="00813F71">
              <w:rPr>
                <w:sz w:val="22"/>
                <w:szCs w:val="22"/>
              </w:rPr>
              <w:t>30.04</w:t>
            </w:r>
          </w:p>
        </w:tc>
      </w:tr>
    </w:tbl>
    <w:p w14:paraId="7A98E769" w14:textId="77777777" w:rsidR="00C70089" w:rsidRPr="001A06E0" w:rsidRDefault="00C70089" w:rsidP="001A06E0">
      <w:pPr>
        <w:spacing w:after="0" w:line="480" w:lineRule="auto"/>
      </w:pPr>
    </w:p>
    <w:p w14:paraId="2BDE4D3B" w14:textId="1515F957" w:rsidR="00A554A1" w:rsidRPr="001A06E0" w:rsidRDefault="00C70089" w:rsidP="001A06E0">
      <w:ins w:id="1112" w:author="PCI-RR revision" w:date="2022-04-27T20:39:00Z">
        <w:r w:rsidRPr="00813F71">
          <w:br w:type="page"/>
        </w:r>
      </w:ins>
      <w:r w:rsidR="00810C15" w:rsidRPr="001A06E0">
        <w:t>Table 12</w:t>
      </w:r>
      <w:ins w:id="1113" w:author="PCI-RR revision" w:date="2022-04-27T20:39:00Z">
        <w:r w:rsidR="00810C15" w:rsidRPr="00813F71">
          <w:t xml:space="preserve">.  </w:t>
        </w:r>
      </w:ins>
    </w:p>
    <w:p w14:paraId="0A459572" w14:textId="77777777" w:rsidR="00A554A1" w:rsidRPr="001A06E0" w:rsidRDefault="00810C15">
      <w:pPr>
        <w:spacing w:after="0" w:line="480" w:lineRule="auto"/>
        <w:rPr>
          <w:i/>
        </w:rPr>
      </w:pPr>
      <w:r w:rsidRPr="001A06E0">
        <w:rPr>
          <w:i/>
        </w:rPr>
        <w:t xml:space="preserve">Summary </w:t>
      </w:r>
      <w:proofErr w:type="gramStart"/>
      <w:r w:rsidRPr="001A06E0">
        <w:rPr>
          <w:i/>
        </w:rPr>
        <w:t>of  all</w:t>
      </w:r>
      <w:proofErr w:type="gramEnd"/>
      <w:r w:rsidRPr="001A06E0">
        <w:rPr>
          <w:i/>
        </w:rPr>
        <w:t xml:space="preserve"> chi square results </w:t>
      </w:r>
    </w:p>
    <w:tbl>
      <w:tblPr>
        <w:tblStyle w:val="ad"/>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
        <w:gridCol w:w="2198"/>
        <w:gridCol w:w="2475"/>
        <w:gridCol w:w="1545"/>
        <w:gridCol w:w="1440"/>
        <w:gridCol w:w="960"/>
        <w:gridCol w:w="1290"/>
      </w:tblGrid>
      <w:tr w:rsidR="001A06E0" w:rsidRPr="00813F71" w14:paraId="3886C403" w14:textId="77777777" w:rsidTr="001A06E0">
        <w:trPr>
          <w:cantSplit/>
          <w:jc w:val="center"/>
        </w:trPr>
        <w:tc>
          <w:tcPr>
            <w:tcW w:w="1056" w:type="dxa"/>
            <w:tcBorders>
              <w:left w:val="nil"/>
              <w:right w:val="nil"/>
            </w:tcBorders>
            <w:shd w:val="clear" w:color="auto" w:fill="auto"/>
            <w:tcMar>
              <w:top w:w="100" w:type="dxa"/>
              <w:left w:w="100" w:type="dxa"/>
              <w:bottom w:w="100" w:type="dxa"/>
              <w:right w:w="100" w:type="dxa"/>
            </w:tcMar>
          </w:tcPr>
          <w:p w14:paraId="2A82F50E"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 xml:space="preserve">Problem </w:t>
            </w:r>
          </w:p>
        </w:tc>
        <w:tc>
          <w:tcPr>
            <w:tcW w:w="2198" w:type="dxa"/>
            <w:tcBorders>
              <w:left w:val="nil"/>
              <w:right w:val="nil"/>
            </w:tcBorders>
            <w:shd w:val="clear" w:color="auto" w:fill="auto"/>
            <w:tcMar>
              <w:top w:w="100" w:type="dxa"/>
              <w:left w:w="100" w:type="dxa"/>
              <w:bottom w:w="100" w:type="dxa"/>
              <w:right w:w="100" w:type="dxa"/>
            </w:tcMar>
          </w:tcPr>
          <w:p w14:paraId="7CFFEE3A" w14:textId="77777777" w:rsidR="00A554A1" w:rsidRPr="00813F71" w:rsidRDefault="00810C15">
            <w:pPr>
              <w:widowControl w:val="0"/>
              <w:pBdr>
                <w:top w:val="nil"/>
                <w:left w:val="nil"/>
                <w:bottom w:val="nil"/>
                <w:right w:val="nil"/>
                <w:between w:val="nil"/>
              </w:pBdr>
              <w:spacing w:after="0"/>
              <w:rPr>
                <w:b/>
                <w:sz w:val="22"/>
                <w:szCs w:val="22"/>
              </w:rPr>
            </w:pPr>
            <w:r w:rsidRPr="00813F71">
              <w:rPr>
                <w:b/>
                <w:i/>
                <w:sz w:val="22"/>
                <w:szCs w:val="22"/>
              </w:rPr>
              <w:t>χ²</w:t>
            </w:r>
          </w:p>
          <w:p w14:paraId="0163269A" w14:textId="77777777" w:rsidR="00A554A1" w:rsidRPr="00813F71" w:rsidRDefault="00A554A1">
            <w:pPr>
              <w:widowControl w:val="0"/>
              <w:spacing w:after="0"/>
              <w:rPr>
                <w:b/>
                <w:i/>
                <w:sz w:val="22"/>
                <w:szCs w:val="22"/>
              </w:rPr>
            </w:pPr>
          </w:p>
        </w:tc>
        <w:tc>
          <w:tcPr>
            <w:tcW w:w="2475" w:type="dxa"/>
            <w:tcBorders>
              <w:left w:val="nil"/>
              <w:right w:val="nil"/>
            </w:tcBorders>
            <w:shd w:val="clear" w:color="auto" w:fill="auto"/>
            <w:tcMar>
              <w:top w:w="100" w:type="dxa"/>
              <w:left w:w="100" w:type="dxa"/>
              <w:bottom w:w="100" w:type="dxa"/>
              <w:right w:w="100" w:type="dxa"/>
            </w:tcMar>
          </w:tcPr>
          <w:p w14:paraId="53CC9B6A" w14:textId="77777777" w:rsidR="00A554A1" w:rsidRPr="00813F71" w:rsidRDefault="00810C15">
            <w:pPr>
              <w:widowControl w:val="0"/>
              <w:pBdr>
                <w:top w:val="nil"/>
                <w:left w:val="nil"/>
                <w:bottom w:val="nil"/>
                <w:right w:val="nil"/>
                <w:between w:val="nil"/>
              </w:pBdr>
              <w:spacing w:after="0"/>
              <w:rPr>
                <w:b/>
                <w:sz w:val="22"/>
                <w:szCs w:val="22"/>
              </w:rPr>
            </w:pPr>
            <w:r w:rsidRPr="00813F71">
              <w:rPr>
                <w:b/>
                <w:i/>
                <w:sz w:val="22"/>
                <w:szCs w:val="22"/>
              </w:rPr>
              <w:t xml:space="preserve">χ² </w:t>
            </w:r>
            <w:r w:rsidRPr="00813F71">
              <w:rPr>
                <w:b/>
                <w:sz w:val="22"/>
                <w:szCs w:val="22"/>
              </w:rPr>
              <w:t>continuity correction</w:t>
            </w:r>
          </w:p>
          <w:p w14:paraId="6B73178F" w14:textId="77777777" w:rsidR="00A554A1" w:rsidRPr="00813F71" w:rsidRDefault="00A554A1">
            <w:pPr>
              <w:widowControl w:val="0"/>
              <w:spacing w:after="0"/>
              <w:rPr>
                <w:b/>
                <w:sz w:val="22"/>
                <w:szCs w:val="22"/>
              </w:rPr>
            </w:pPr>
          </w:p>
        </w:tc>
        <w:tc>
          <w:tcPr>
            <w:tcW w:w="1545" w:type="dxa"/>
            <w:tcBorders>
              <w:left w:val="nil"/>
              <w:right w:val="nil"/>
            </w:tcBorders>
            <w:shd w:val="clear" w:color="auto" w:fill="auto"/>
            <w:tcMar>
              <w:top w:w="100" w:type="dxa"/>
              <w:left w:w="100" w:type="dxa"/>
              <w:bottom w:w="100" w:type="dxa"/>
              <w:right w:w="100" w:type="dxa"/>
            </w:tcMar>
          </w:tcPr>
          <w:p w14:paraId="395BBD63"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Difference in 2 proportions</w:t>
            </w:r>
          </w:p>
        </w:tc>
        <w:tc>
          <w:tcPr>
            <w:tcW w:w="1440" w:type="dxa"/>
            <w:tcBorders>
              <w:left w:val="nil"/>
              <w:right w:val="nil"/>
            </w:tcBorders>
            <w:shd w:val="clear" w:color="auto" w:fill="auto"/>
            <w:tcMar>
              <w:top w:w="100" w:type="dxa"/>
              <w:left w:w="100" w:type="dxa"/>
              <w:bottom w:w="100" w:type="dxa"/>
              <w:right w:w="100" w:type="dxa"/>
            </w:tcMar>
          </w:tcPr>
          <w:p w14:paraId="0F7D634C"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Odds ratio</w:t>
            </w:r>
          </w:p>
        </w:tc>
        <w:tc>
          <w:tcPr>
            <w:tcW w:w="960" w:type="dxa"/>
            <w:tcBorders>
              <w:left w:val="nil"/>
              <w:right w:val="nil"/>
            </w:tcBorders>
            <w:shd w:val="clear" w:color="auto" w:fill="auto"/>
            <w:tcMar>
              <w:top w:w="100" w:type="dxa"/>
              <w:left w:w="100" w:type="dxa"/>
              <w:bottom w:w="100" w:type="dxa"/>
              <w:right w:w="100" w:type="dxa"/>
            </w:tcMar>
          </w:tcPr>
          <w:p w14:paraId="58571667"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Phi-coefficient</w:t>
            </w:r>
          </w:p>
        </w:tc>
        <w:tc>
          <w:tcPr>
            <w:tcW w:w="1290" w:type="dxa"/>
            <w:tcBorders>
              <w:left w:val="nil"/>
              <w:right w:val="nil"/>
            </w:tcBorders>
            <w:shd w:val="clear" w:color="auto" w:fill="auto"/>
            <w:tcMar>
              <w:top w:w="100" w:type="dxa"/>
              <w:left w:w="100" w:type="dxa"/>
              <w:bottom w:w="100" w:type="dxa"/>
              <w:right w:w="100" w:type="dxa"/>
            </w:tcMar>
          </w:tcPr>
          <w:p w14:paraId="20034550" w14:textId="77777777" w:rsidR="00A554A1" w:rsidRPr="00813F71" w:rsidRDefault="00810C15">
            <w:pPr>
              <w:widowControl w:val="0"/>
              <w:pBdr>
                <w:top w:val="nil"/>
                <w:left w:val="nil"/>
                <w:bottom w:val="nil"/>
                <w:right w:val="nil"/>
                <w:between w:val="nil"/>
              </w:pBdr>
              <w:spacing w:after="0"/>
              <w:rPr>
                <w:b/>
                <w:sz w:val="22"/>
                <w:szCs w:val="22"/>
              </w:rPr>
            </w:pPr>
            <w:r w:rsidRPr="00813F71">
              <w:rPr>
                <w:b/>
                <w:sz w:val="22"/>
                <w:szCs w:val="22"/>
              </w:rPr>
              <w:t>Cramer’s V</w:t>
            </w:r>
          </w:p>
        </w:tc>
      </w:tr>
      <w:tr w:rsidR="001A06E0" w:rsidRPr="00813F71" w14:paraId="045EAC38" w14:textId="77777777" w:rsidTr="001A06E0">
        <w:trPr>
          <w:cantSplit/>
          <w:jc w:val="center"/>
        </w:trPr>
        <w:tc>
          <w:tcPr>
            <w:tcW w:w="1056" w:type="dxa"/>
            <w:tcBorders>
              <w:left w:val="nil"/>
              <w:bottom w:val="nil"/>
              <w:right w:val="nil"/>
            </w:tcBorders>
            <w:shd w:val="clear" w:color="auto" w:fill="auto"/>
            <w:tcMar>
              <w:top w:w="100" w:type="dxa"/>
              <w:left w:w="100" w:type="dxa"/>
              <w:bottom w:w="100" w:type="dxa"/>
              <w:right w:w="100" w:type="dxa"/>
            </w:tcMar>
          </w:tcPr>
          <w:p w14:paraId="251A788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2198" w:type="dxa"/>
            <w:tcBorders>
              <w:left w:val="nil"/>
              <w:bottom w:val="nil"/>
              <w:right w:val="nil"/>
            </w:tcBorders>
            <w:shd w:val="clear" w:color="auto" w:fill="auto"/>
            <w:tcMar>
              <w:top w:w="100" w:type="dxa"/>
              <w:left w:w="100" w:type="dxa"/>
              <w:bottom w:w="100" w:type="dxa"/>
              <w:right w:w="100" w:type="dxa"/>
            </w:tcMar>
          </w:tcPr>
          <w:p w14:paraId="038F0A9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3.38 (df=1, p=0.066)</w:t>
            </w:r>
          </w:p>
        </w:tc>
        <w:tc>
          <w:tcPr>
            <w:tcW w:w="2475" w:type="dxa"/>
            <w:tcBorders>
              <w:left w:val="nil"/>
              <w:bottom w:val="nil"/>
              <w:right w:val="nil"/>
            </w:tcBorders>
            <w:shd w:val="clear" w:color="auto" w:fill="auto"/>
            <w:tcMar>
              <w:top w:w="100" w:type="dxa"/>
              <w:left w:w="100" w:type="dxa"/>
              <w:bottom w:w="100" w:type="dxa"/>
              <w:right w:w="100" w:type="dxa"/>
            </w:tcMar>
          </w:tcPr>
          <w:p w14:paraId="219729F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2.88 (df=1, p=0.090)</w:t>
            </w:r>
          </w:p>
        </w:tc>
        <w:tc>
          <w:tcPr>
            <w:tcW w:w="1545" w:type="dxa"/>
            <w:tcBorders>
              <w:left w:val="nil"/>
              <w:bottom w:val="nil"/>
              <w:right w:val="nil"/>
            </w:tcBorders>
            <w:shd w:val="clear" w:color="auto" w:fill="auto"/>
            <w:tcMar>
              <w:top w:w="100" w:type="dxa"/>
              <w:left w:w="100" w:type="dxa"/>
              <w:bottom w:w="100" w:type="dxa"/>
              <w:right w:w="100" w:type="dxa"/>
            </w:tcMar>
          </w:tcPr>
          <w:p w14:paraId="3F32998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-0.13 </w:t>
            </w:r>
          </w:p>
          <w:p w14:paraId="133919A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95% CI</w:t>
            </w:r>
          </w:p>
          <w:p w14:paraId="109AD3D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[-0.27; 0.01]</w:t>
            </w:r>
          </w:p>
        </w:tc>
        <w:tc>
          <w:tcPr>
            <w:tcW w:w="1440" w:type="dxa"/>
            <w:tcBorders>
              <w:left w:val="nil"/>
              <w:bottom w:val="nil"/>
              <w:right w:val="nil"/>
            </w:tcBorders>
            <w:shd w:val="clear" w:color="auto" w:fill="auto"/>
            <w:tcMar>
              <w:top w:w="100" w:type="dxa"/>
              <w:left w:w="100" w:type="dxa"/>
              <w:bottom w:w="100" w:type="dxa"/>
              <w:right w:w="100" w:type="dxa"/>
            </w:tcMar>
          </w:tcPr>
          <w:p w14:paraId="1EBCEE3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0.59</w:t>
            </w:r>
          </w:p>
          <w:p w14:paraId="510A8B8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95%CI</w:t>
            </w:r>
          </w:p>
          <w:p w14:paraId="1C9820C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[0.34; 1.04]</w:t>
            </w:r>
          </w:p>
        </w:tc>
        <w:tc>
          <w:tcPr>
            <w:tcW w:w="960" w:type="dxa"/>
            <w:tcBorders>
              <w:left w:val="nil"/>
              <w:bottom w:val="nil"/>
              <w:right w:val="nil"/>
            </w:tcBorders>
            <w:shd w:val="clear" w:color="auto" w:fill="auto"/>
            <w:tcMar>
              <w:top w:w="100" w:type="dxa"/>
              <w:left w:w="100" w:type="dxa"/>
              <w:bottom w:w="100" w:type="dxa"/>
              <w:right w:w="100" w:type="dxa"/>
            </w:tcMar>
          </w:tcPr>
          <w:p w14:paraId="132D23A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0.13</w:t>
            </w:r>
          </w:p>
        </w:tc>
        <w:tc>
          <w:tcPr>
            <w:tcW w:w="1290" w:type="dxa"/>
            <w:tcBorders>
              <w:left w:val="nil"/>
              <w:bottom w:val="nil"/>
              <w:right w:val="nil"/>
            </w:tcBorders>
            <w:shd w:val="clear" w:color="auto" w:fill="auto"/>
            <w:tcMar>
              <w:top w:w="100" w:type="dxa"/>
              <w:left w:w="100" w:type="dxa"/>
              <w:bottom w:w="100" w:type="dxa"/>
              <w:right w:w="100" w:type="dxa"/>
            </w:tcMar>
          </w:tcPr>
          <w:p w14:paraId="45BD25C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0.13</w:t>
            </w:r>
          </w:p>
        </w:tc>
      </w:tr>
      <w:tr w:rsidR="001A06E0" w:rsidRPr="00813F71" w14:paraId="4C7D1166" w14:textId="77777777" w:rsidTr="001A06E0">
        <w:trPr>
          <w:cantSplit/>
          <w:jc w:val="center"/>
        </w:trPr>
        <w:tc>
          <w:tcPr>
            <w:tcW w:w="1056" w:type="dxa"/>
            <w:tcBorders>
              <w:top w:val="nil"/>
              <w:left w:val="nil"/>
              <w:bottom w:val="nil"/>
              <w:right w:val="nil"/>
            </w:tcBorders>
            <w:shd w:val="clear" w:color="auto" w:fill="auto"/>
            <w:tcMar>
              <w:top w:w="100" w:type="dxa"/>
              <w:left w:w="100" w:type="dxa"/>
              <w:bottom w:w="100" w:type="dxa"/>
              <w:right w:w="100" w:type="dxa"/>
            </w:tcMar>
          </w:tcPr>
          <w:p w14:paraId="3F0195E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2198" w:type="dxa"/>
            <w:tcBorders>
              <w:top w:val="nil"/>
              <w:left w:val="nil"/>
              <w:bottom w:val="nil"/>
              <w:right w:val="nil"/>
            </w:tcBorders>
            <w:shd w:val="clear" w:color="auto" w:fill="auto"/>
            <w:tcMar>
              <w:top w:w="100" w:type="dxa"/>
              <w:left w:w="100" w:type="dxa"/>
              <w:bottom w:w="100" w:type="dxa"/>
              <w:right w:w="100" w:type="dxa"/>
            </w:tcMar>
          </w:tcPr>
          <w:p w14:paraId="3AE12D5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8.83 (df=1, p=0.003)</w:t>
            </w:r>
          </w:p>
        </w:tc>
        <w:tc>
          <w:tcPr>
            <w:tcW w:w="2475" w:type="dxa"/>
            <w:tcBorders>
              <w:top w:val="nil"/>
              <w:left w:val="nil"/>
              <w:bottom w:val="nil"/>
              <w:right w:val="nil"/>
            </w:tcBorders>
            <w:shd w:val="clear" w:color="auto" w:fill="auto"/>
            <w:tcMar>
              <w:top w:w="100" w:type="dxa"/>
              <w:left w:w="100" w:type="dxa"/>
              <w:bottom w:w="100" w:type="dxa"/>
              <w:right w:w="100" w:type="dxa"/>
            </w:tcMar>
          </w:tcPr>
          <w:p w14:paraId="6B953BB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8.01 (df=1, p=0.005)</w:t>
            </w:r>
          </w:p>
        </w:tc>
        <w:tc>
          <w:tcPr>
            <w:tcW w:w="1545" w:type="dxa"/>
            <w:tcBorders>
              <w:top w:val="nil"/>
              <w:left w:val="nil"/>
              <w:bottom w:val="nil"/>
              <w:right w:val="nil"/>
            </w:tcBorders>
            <w:shd w:val="clear" w:color="auto" w:fill="auto"/>
            <w:tcMar>
              <w:top w:w="100" w:type="dxa"/>
              <w:left w:w="100" w:type="dxa"/>
              <w:bottom w:w="100" w:type="dxa"/>
              <w:right w:w="100" w:type="dxa"/>
            </w:tcMar>
          </w:tcPr>
          <w:p w14:paraId="571FF46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0.21 </w:t>
            </w:r>
          </w:p>
          <w:p w14:paraId="7FEF097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95%CI </w:t>
            </w:r>
          </w:p>
          <w:p w14:paraId="104B57C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[0.07; 0.35]</w:t>
            </w:r>
          </w:p>
        </w:tc>
        <w:tc>
          <w:tcPr>
            <w:tcW w:w="1440" w:type="dxa"/>
            <w:tcBorders>
              <w:top w:val="nil"/>
              <w:left w:val="nil"/>
              <w:bottom w:val="nil"/>
              <w:right w:val="nil"/>
            </w:tcBorders>
            <w:shd w:val="clear" w:color="auto" w:fill="auto"/>
            <w:tcMar>
              <w:top w:w="100" w:type="dxa"/>
              <w:left w:w="100" w:type="dxa"/>
              <w:bottom w:w="100" w:type="dxa"/>
              <w:right w:w="100" w:type="dxa"/>
            </w:tcMar>
          </w:tcPr>
          <w:p w14:paraId="35741C3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2.35</w:t>
            </w:r>
          </w:p>
          <w:p w14:paraId="426BC53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95%CI</w:t>
            </w:r>
          </w:p>
          <w:p w14:paraId="3B79E19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[1.33; 4.14]</w:t>
            </w:r>
          </w:p>
        </w:tc>
        <w:tc>
          <w:tcPr>
            <w:tcW w:w="960" w:type="dxa"/>
            <w:tcBorders>
              <w:top w:val="nil"/>
              <w:left w:val="nil"/>
              <w:bottom w:val="nil"/>
              <w:right w:val="nil"/>
            </w:tcBorders>
            <w:shd w:val="clear" w:color="auto" w:fill="auto"/>
            <w:tcMar>
              <w:top w:w="100" w:type="dxa"/>
              <w:left w:w="100" w:type="dxa"/>
              <w:bottom w:w="100" w:type="dxa"/>
              <w:right w:w="100" w:type="dxa"/>
            </w:tcMar>
          </w:tcPr>
          <w:p w14:paraId="4DD12FE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0.21</w:t>
            </w:r>
          </w:p>
        </w:tc>
        <w:tc>
          <w:tcPr>
            <w:tcW w:w="1290" w:type="dxa"/>
            <w:tcBorders>
              <w:top w:val="nil"/>
              <w:left w:val="nil"/>
              <w:bottom w:val="nil"/>
              <w:right w:val="nil"/>
            </w:tcBorders>
            <w:shd w:val="clear" w:color="auto" w:fill="auto"/>
            <w:tcMar>
              <w:top w:w="100" w:type="dxa"/>
              <w:left w:w="100" w:type="dxa"/>
              <w:bottom w:w="100" w:type="dxa"/>
              <w:right w:w="100" w:type="dxa"/>
            </w:tcMar>
          </w:tcPr>
          <w:p w14:paraId="6D28ACE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0.21</w:t>
            </w:r>
          </w:p>
        </w:tc>
      </w:tr>
      <w:tr w:rsidR="001A06E0" w:rsidRPr="00813F71" w14:paraId="5A188C5B" w14:textId="77777777" w:rsidTr="001A06E0">
        <w:trPr>
          <w:cantSplit/>
          <w:jc w:val="center"/>
        </w:trPr>
        <w:tc>
          <w:tcPr>
            <w:tcW w:w="1056" w:type="dxa"/>
            <w:tcBorders>
              <w:top w:val="nil"/>
              <w:left w:val="nil"/>
              <w:bottom w:val="nil"/>
              <w:right w:val="nil"/>
            </w:tcBorders>
            <w:shd w:val="clear" w:color="auto" w:fill="auto"/>
            <w:tcMar>
              <w:top w:w="100" w:type="dxa"/>
              <w:left w:w="100" w:type="dxa"/>
              <w:bottom w:w="100" w:type="dxa"/>
              <w:right w:w="100" w:type="dxa"/>
            </w:tcMar>
          </w:tcPr>
          <w:p w14:paraId="751151F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3</w:t>
            </w:r>
          </w:p>
        </w:tc>
        <w:tc>
          <w:tcPr>
            <w:tcW w:w="2198" w:type="dxa"/>
            <w:tcBorders>
              <w:top w:val="nil"/>
              <w:left w:val="nil"/>
              <w:bottom w:val="nil"/>
              <w:right w:val="nil"/>
            </w:tcBorders>
            <w:shd w:val="clear" w:color="auto" w:fill="auto"/>
            <w:tcMar>
              <w:top w:w="100" w:type="dxa"/>
              <w:left w:w="100" w:type="dxa"/>
              <w:bottom w:w="100" w:type="dxa"/>
              <w:right w:w="100" w:type="dxa"/>
            </w:tcMar>
          </w:tcPr>
          <w:p w14:paraId="3483523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0.51 (df=1, p=0.476)</w:t>
            </w:r>
          </w:p>
        </w:tc>
        <w:tc>
          <w:tcPr>
            <w:tcW w:w="2475" w:type="dxa"/>
            <w:tcBorders>
              <w:top w:val="nil"/>
              <w:left w:val="nil"/>
              <w:bottom w:val="nil"/>
              <w:right w:val="nil"/>
            </w:tcBorders>
            <w:shd w:val="clear" w:color="auto" w:fill="auto"/>
            <w:tcMar>
              <w:top w:w="100" w:type="dxa"/>
              <w:left w:w="100" w:type="dxa"/>
              <w:bottom w:w="100" w:type="dxa"/>
              <w:right w:w="100" w:type="dxa"/>
            </w:tcMar>
          </w:tcPr>
          <w:p w14:paraId="2CF6EDC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 (df=1, p=0.568)</w:t>
            </w:r>
          </w:p>
        </w:tc>
        <w:tc>
          <w:tcPr>
            <w:tcW w:w="1545" w:type="dxa"/>
            <w:tcBorders>
              <w:top w:val="nil"/>
              <w:left w:val="nil"/>
              <w:bottom w:val="nil"/>
              <w:right w:val="nil"/>
            </w:tcBorders>
            <w:shd w:val="clear" w:color="auto" w:fill="auto"/>
            <w:tcMar>
              <w:top w:w="100" w:type="dxa"/>
              <w:left w:w="100" w:type="dxa"/>
              <w:bottom w:w="100" w:type="dxa"/>
              <w:right w:w="100" w:type="dxa"/>
            </w:tcMar>
          </w:tcPr>
          <w:p w14:paraId="180C387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0.05 </w:t>
            </w:r>
          </w:p>
          <w:p w14:paraId="27E00DC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95% CI </w:t>
            </w:r>
          </w:p>
          <w:p w14:paraId="597D09C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[-0.09; 0.19]</w:t>
            </w:r>
          </w:p>
        </w:tc>
        <w:tc>
          <w:tcPr>
            <w:tcW w:w="1440" w:type="dxa"/>
            <w:tcBorders>
              <w:top w:val="nil"/>
              <w:left w:val="nil"/>
              <w:bottom w:val="nil"/>
              <w:right w:val="nil"/>
            </w:tcBorders>
            <w:shd w:val="clear" w:color="auto" w:fill="auto"/>
            <w:tcMar>
              <w:top w:w="100" w:type="dxa"/>
              <w:left w:w="100" w:type="dxa"/>
              <w:bottom w:w="100" w:type="dxa"/>
              <w:right w:w="100" w:type="dxa"/>
            </w:tcMar>
          </w:tcPr>
          <w:p w14:paraId="2CED98A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1.23 </w:t>
            </w:r>
          </w:p>
          <w:p w14:paraId="3206D5D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95%CI</w:t>
            </w:r>
          </w:p>
          <w:p w14:paraId="4B46DE1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[0.70; 2.15]</w:t>
            </w:r>
          </w:p>
        </w:tc>
        <w:tc>
          <w:tcPr>
            <w:tcW w:w="960" w:type="dxa"/>
            <w:tcBorders>
              <w:top w:val="nil"/>
              <w:left w:val="nil"/>
              <w:bottom w:val="nil"/>
              <w:right w:val="nil"/>
            </w:tcBorders>
            <w:shd w:val="clear" w:color="auto" w:fill="auto"/>
            <w:tcMar>
              <w:top w:w="100" w:type="dxa"/>
              <w:left w:w="100" w:type="dxa"/>
              <w:bottom w:w="100" w:type="dxa"/>
              <w:right w:w="100" w:type="dxa"/>
            </w:tcMar>
          </w:tcPr>
          <w:p w14:paraId="78C306A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0.05</w:t>
            </w:r>
          </w:p>
        </w:tc>
        <w:tc>
          <w:tcPr>
            <w:tcW w:w="1290" w:type="dxa"/>
            <w:tcBorders>
              <w:top w:val="nil"/>
              <w:left w:val="nil"/>
              <w:bottom w:val="nil"/>
              <w:right w:val="nil"/>
            </w:tcBorders>
            <w:shd w:val="clear" w:color="auto" w:fill="auto"/>
            <w:tcMar>
              <w:top w:w="100" w:type="dxa"/>
              <w:left w:w="100" w:type="dxa"/>
              <w:bottom w:w="100" w:type="dxa"/>
              <w:right w:w="100" w:type="dxa"/>
            </w:tcMar>
          </w:tcPr>
          <w:p w14:paraId="6CE2F68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0.05</w:t>
            </w:r>
          </w:p>
        </w:tc>
      </w:tr>
      <w:tr w:rsidR="001A06E0" w:rsidRPr="00813F71" w14:paraId="3E291A8E" w14:textId="77777777" w:rsidTr="001A06E0">
        <w:trPr>
          <w:cantSplit/>
          <w:jc w:val="center"/>
        </w:trPr>
        <w:tc>
          <w:tcPr>
            <w:tcW w:w="1056" w:type="dxa"/>
            <w:tcBorders>
              <w:top w:val="nil"/>
              <w:left w:val="nil"/>
              <w:right w:val="nil"/>
            </w:tcBorders>
            <w:shd w:val="clear" w:color="auto" w:fill="auto"/>
            <w:tcMar>
              <w:top w:w="100" w:type="dxa"/>
              <w:left w:w="100" w:type="dxa"/>
              <w:bottom w:w="100" w:type="dxa"/>
              <w:right w:w="100" w:type="dxa"/>
            </w:tcMar>
          </w:tcPr>
          <w:p w14:paraId="7ACD6DE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w:t>
            </w:r>
          </w:p>
        </w:tc>
        <w:tc>
          <w:tcPr>
            <w:tcW w:w="2198" w:type="dxa"/>
            <w:tcBorders>
              <w:top w:val="nil"/>
              <w:left w:val="nil"/>
              <w:right w:val="nil"/>
            </w:tcBorders>
            <w:shd w:val="clear" w:color="auto" w:fill="auto"/>
            <w:tcMar>
              <w:top w:w="100" w:type="dxa"/>
              <w:left w:w="100" w:type="dxa"/>
              <w:bottom w:w="100" w:type="dxa"/>
              <w:right w:w="100" w:type="dxa"/>
            </w:tcMar>
          </w:tcPr>
          <w:p w14:paraId="35FD1D0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2.87 (df=4, p=0.580)</w:t>
            </w:r>
          </w:p>
        </w:tc>
        <w:tc>
          <w:tcPr>
            <w:tcW w:w="2475" w:type="dxa"/>
            <w:tcBorders>
              <w:top w:val="nil"/>
              <w:left w:val="nil"/>
              <w:right w:val="nil"/>
            </w:tcBorders>
            <w:shd w:val="clear" w:color="auto" w:fill="auto"/>
            <w:tcMar>
              <w:top w:w="100" w:type="dxa"/>
              <w:left w:w="100" w:type="dxa"/>
              <w:bottom w:w="100" w:type="dxa"/>
              <w:right w:w="100" w:type="dxa"/>
            </w:tcMar>
          </w:tcPr>
          <w:p w14:paraId="4A4EF8F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2.87 (df=4, p=0.580)</w:t>
            </w:r>
          </w:p>
        </w:tc>
        <w:tc>
          <w:tcPr>
            <w:tcW w:w="1545" w:type="dxa"/>
            <w:tcBorders>
              <w:top w:val="nil"/>
              <w:left w:val="nil"/>
              <w:right w:val="nil"/>
            </w:tcBorders>
            <w:shd w:val="clear" w:color="auto" w:fill="auto"/>
            <w:tcMar>
              <w:top w:w="100" w:type="dxa"/>
              <w:left w:w="100" w:type="dxa"/>
              <w:bottom w:w="100" w:type="dxa"/>
              <w:right w:w="100" w:type="dxa"/>
            </w:tcMar>
          </w:tcPr>
          <w:p w14:paraId="52B3209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1440" w:type="dxa"/>
            <w:tcBorders>
              <w:top w:val="nil"/>
              <w:left w:val="nil"/>
              <w:right w:val="nil"/>
            </w:tcBorders>
            <w:shd w:val="clear" w:color="auto" w:fill="auto"/>
            <w:tcMar>
              <w:top w:w="100" w:type="dxa"/>
              <w:left w:w="100" w:type="dxa"/>
              <w:bottom w:w="100" w:type="dxa"/>
              <w:right w:w="100" w:type="dxa"/>
            </w:tcMar>
          </w:tcPr>
          <w:p w14:paraId="3CF6CF9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960" w:type="dxa"/>
            <w:tcBorders>
              <w:top w:val="nil"/>
              <w:left w:val="nil"/>
              <w:right w:val="nil"/>
            </w:tcBorders>
            <w:shd w:val="clear" w:color="auto" w:fill="auto"/>
            <w:tcMar>
              <w:top w:w="100" w:type="dxa"/>
              <w:left w:w="100" w:type="dxa"/>
              <w:bottom w:w="100" w:type="dxa"/>
              <w:right w:w="100" w:type="dxa"/>
            </w:tcMar>
          </w:tcPr>
          <w:p w14:paraId="6385F82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1290" w:type="dxa"/>
            <w:tcBorders>
              <w:top w:val="nil"/>
              <w:left w:val="nil"/>
              <w:right w:val="nil"/>
            </w:tcBorders>
            <w:shd w:val="clear" w:color="auto" w:fill="auto"/>
            <w:tcMar>
              <w:top w:w="100" w:type="dxa"/>
              <w:left w:w="100" w:type="dxa"/>
              <w:bottom w:w="100" w:type="dxa"/>
              <w:right w:w="100" w:type="dxa"/>
            </w:tcMar>
          </w:tcPr>
          <w:p w14:paraId="258D70B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0.12</w:t>
            </w:r>
          </w:p>
        </w:tc>
      </w:tr>
    </w:tbl>
    <w:p w14:paraId="49EC94C6" w14:textId="77777777" w:rsidR="00A554A1" w:rsidRPr="00813F71" w:rsidRDefault="00810C15">
      <w:pPr>
        <w:spacing w:after="0" w:line="480" w:lineRule="auto"/>
        <w:rPr>
          <w:sz w:val="22"/>
          <w:szCs w:val="22"/>
        </w:rPr>
      </w:pPr>
      <w:r w:rsidRPr="00813F71">
        <w:rPr>
          <w:i/>
          <w:sz w:val="22"/>
          <w:szCs w:val="22"/>
        </w:rPr>
        <w:t>Note.</w:t>
      </w:r>
      <w:r w:rsidRPr="00813F71">
        <w:rPr>
          <w:sz w:val="22"/>
          <w:szCs w:val="22"/>
        </w:rPr>
        <w:t xml:space="preserve"> df indicates degree of freedom and CI indicates Confidence Interval. </w:t>
      </w:r>
    </w:p>
    <w:p w14:paraId="39F4ACF7" w14:textId="77777777" w:rsidR="00C70089" w:rsidRPr="00813F71" w:rsidRDefault="00C70089">
      <w:r w:rsidRPr="00813F71">
        <w:br w:type="page"/>
      </w:r>
    </w:p>
    <w:p w14:paraId="64B29B2F" w14:textId="229E9CDE" w:rsidR="00A554A1" w:rsidRPr="00813F71" w:rsidRDefault="00810C15" w:rsidP="001A06E0">
      <w:pPr>
        <w:spacing w:after="0" w:line="480" w:lineRule="auto"/>
      </w:pPr>
      <w:r w:rsidRPr="00813F71">
        <w:t>Table 13</w:t>
      </w:r>
      <w:ins w:id="1114" w:author="PCI-RR revision" w:date="2022-04-27T20:39:00Z">
        <w:r w:rsidRPr="00813F71">
          <w:t xml:space="preserve">.  </w:t>
        </w:r>
      </w:ins>
    </w:p>
    <w:p w14:paraId="32F855D2" w14:textId="77777777" w:rsidR="00A554A1" w:rsidRPr="00813F71" w:rsidRDefault="00810C15">
      <w:pPr>
        <w:spacing w:after="0" w:line="480" w:lineRule="auto"/>
        <w:rPr>
          <w:i/>
        </w:rPr>
      </w:pPr>
      <w:r w:rsidRPr="00813F71">
        <w:rPr>
          <w:i/>
        </w:rPr>
        <w:t xml:space="preserve">Summary </w:t>
      </w:r>
      <w:proofErr w:type="gramStart"/>
      <w:r w:rsidRPr="00813F71">
        <w:rPr>
          <w:i/>
        </w:rPr>
        <w:t>of  all</w:t>
      </w:r>
      <w:proofErr w:type="gramEnd"/>
      <w:r w:rsidRPr="00813F71">
        <w:rPr>
          <w:i/>
        </w:rPr>
        <w:t xml:space="preserve"> proportion tests results</w:t>
      </w:r>
    </w:p>
    <w:tbl>
      <w:tblPr>
        <w:tblStyle w:val="ae"/>
        <w:tblW w:w="10706"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550"/>
        <w:gridCol w:w="2295"/>
        <w:gridCol w:w="1395"/>
        <w:gridCol w:w="1380"/>
        <w:gridCol w:w="720"/>
        <w:gridCol w:w="465"/>
        <w:gridCol w:w="866"/>
        <w:tblGridChange w:id="1115">
          <w:tblGrid>
            <w:gridCol w:w="1035"/>
            <w:gridCol w:w="2550"/>
            <w:gridCol w:w="2295"/>
            <w:gridCol w:w="1395"/>
            <w:gridCol w:w="1380"/>
            <w:gridCol w:w="720"/>
            <w:gridCol w:w="465"/>
            <w:gridCol w:w="866"/>
          </w:tblGrid>
        </w:tblGridChange>
      </w:tblGrid>
      <w:tr w:rsidR="001A06E0" w:rsidRPr="00813F71" w14:paraId="48E62884" w14:textId="77777777" w:rsidTr="00B96F3F">
        <w:trPr>
          <w:tblHeader/>
        </w:trPr>
        <w:tc>
          <w:tcPr>
            <w:tcW w:w="1035" w:type="dxa"/>
            <w:tcBorders>
              <w:left w:val="nil"/>
              <w:right w:val="nil"/>
            </w:tcBorders>
            <w:shd w:val="clear" w:color="auto" w:fill="auto"/>
            <w:tcMar>
              <w:top w:w="-44" w:type="dxa"/>
              <w:left w:w="-44" w:type="dxa"/>
              <w:bottom w:w="-44" w:type="dxa"/>
              <w:right w:w="-44" w:type="dxa"/>
            </w:tcMar>
          </w:tcPr>
          <w:p w14:paraId="7C011F1E" w14:textId="77777777" w:rsidR="00A554A1" w:rsidRPr="00813F71" w:rsidRDefault="00810C15">
            <w:pPr>
              <w:widowControl w:val="0"/>
              <w:spacing w:after="0"/>
              <w:rPr>
                <w:b/>
                <w:sz w:val="22"/>
                <w:szCs w:val="22"/>
              </w:rPr>
            </w:pPr>
            <w:r w:rsidRPr="00813F71">
              <w:rPr>
                <w:b/>
                <w:sz w:val="22"/>
                <w:szCs w:val="22"/>
              </w:rPr>
              <w:t xml:space="preserve">Problem </w:t>
            </w:r>
          </w:p>
        </w:tc>
        <w:tc>
          <w:tcPr>
            <w:tcW w:w="2550" w:type="dxa"/>
            <w:tcBorders>
              <w:left w:val="nil"/>
              <w:right w:val="nil"/>
            </w:tcBorders>
            <w:shd w:val="clear" w:color="auto" w:fill="auto"/>
            <w:tcMar>
              <w:top w:w="-44" w:type="dxa"/>
              <w:left w:w="-44" w:type="dxa"/>
              <w:bottom w:w="-44" w:type="dxa"/>
              <w:right w:w="-44" w:type="dxa"/>
            </w:tcMar>
          </w:tcPr>
          <w:p w14:paraId="5213CD30" w14:textId="77777777" w:rsidR="00A554A1" w:rsidRPr="00813F71" w:rsidRDefault="00810C15">
            <w:pPr>
              <w:widowControl w:val="0"/>
              <w:spacing w:after="0"/>
              <w:rPr>
                <w:b/>
                <w:sz w:val="22"/>
                <w:szCs w:val="22"/>
              </w:rPr>
            </w:pPr>
            <w:r w:rsidRPr="00813F71">
              <w:rPr>
                <w:b/>
                <w:sz w:val="22"/>
                <w:szCs w:val="22"/>
              </w:rPr>
              <w:t>Conditions</w:t>
            </w:r>
          </w:p>
        </w:tc>
        <w:tc>
          <w:tcPr>
            <w:tcW w:w="2295" w:type="dxa"/>
            <w:tcBorders>
              <w:left w:val="nil"/>
              <w:right w:val="nil"/>
            </w:tcBorders>
            <w:shd w:val="clear" w:color="auto" w:fill="auto"/>
            <w:tcMar>
              <w:top w:w="-44" w:type="dxa"/>
              <w:left w:w="-44" w:type="dxa"/>
              <w:bottom w:w="-44" w:type="dxa"/>
              <w:right w:w="-44" w:type="dxa"/>
            </w:tcMar>
          </w:tcPr>
          <w:p w14:paraId="5CB39E0D" w14:textId="77777777" w:rsidR="00A554A1" w:rsidRPr="00813F71" w:rsidRDefault="00810C15">
            <w:pPr>
              <w:widowControl w:val="0"/>
              <w:spacing w:after="0"/>
              <w:rPr>
                <w:b/>
                <w:sz w:val="22"/>
                <w:szCs w:val="22"/>
              </w:rPr>
            </w:pPr>
            <w:r w:rsidRPr="00813F71">
              <w:rPr>
                <w:b/>
                <w:sz w:val="22"/>
                <w:szCs w:val="22"/>
              </w:rPr>
              <w:t>Options</w:t>
            </w:r>
          </w:p>
        </w:tc>
        <w:tc>
          <w:tcPr>
            <w:tcW w:w="1395" w:type="dxa"/>
            <w:tcBorders>
              <w:left w:val="nil"/>
              <w:right w:val="nil"/>
            </w:tcBorders>
            <w:shd w:val="clear" w:color="auto" w:fill="auto"/>
            <w:tcMar>
              <w:top w:w="-44" w:type="dxa"/>
              <w:left w:w="-44" w:type="dxa"/>
              <w:bottom w:w="-44" w:type="dxa"/>
              <w:right w:w="-44" w:type="dxa"/>
            </w:tcMar>
          </w:tcPr>
          <w:p w14:paraId="71C33CF9" w14:textId="77777777" w:rsidR="00A554A1" w:rsidRPr="00813F71" w:rsidRDefault="00810C15">
            <w:pPr>
              <w:widowControl w:val="0"/>
              <w:spacing w:after="0"/>
              <w:rPr>
                <w:b/>
                <w:sz w:val="22"/>
                <w:szCs w:val="22"/>
              </w:rPr>
            </w:pPr>
            <w:r w:rsidRPr="00813F71">
              <w:rPr>
                <w:b/>
                <w:sz w:val="22"/>
                <w:szCs w:val="22"/>
              </w:rPr>
              <w:t>Observed proportion</w:t>
            </w:r>
          </w:p>
        </w:tc>
        <w:tc>
          <w:tcPr>
            <w:tcW w:w="1380" w:type="dxa"/>
            <w:tcBorders>
              <w:left w:val="nil"/>
              <w:right w:val="nil"/>
            </w:tcBorders>
            <w:shd w:val="clear" w:color="auto" w:fill="auto"/>
            <w:tcMar>
              <w:top w:w="-44" w:type="dxa"/>
              <w:left w:w="-44" w:type="dxa"/>
              <w:bottom w:w="-44" w:type="dxa"/>
              <w:right w:w="-44" w:type="dxa"/>
            </w:tcMar>
          </w:tcPr>
          <w:p w14:paraId="6A071E01" w14:textId="77777777" w:rsidR="00A554A1" w:rsidRPr="00813F71" w:rsidRDefault="00810C15">
            <w:pPr>
              <w:widowControl w:val="0"/>
              <w:spacing w:after="0"/>
              <w:rPr>
                <w:b/>
                <w:sz w:val="22"/>
                <w:szCs w:val="22"/>
              </w:rPr>
            </w:pPr>
            <w:r w:rsidRPr="00813F71">
              <w:rPr>
                <w:b/>
                <w:sz w:val="22"/>
                <w:szCs w:val="22"/>
              </w:rPr>
              <w:t>Expected proportion</w:t>
            </w:r>
          </w:p>
        </w:tc>
        <w:tc>
          <w:tcPr>
            <w:tcW w:w="720" w:type="dxa"/>
            <w:tcBorders>
              <w:left w:val="nil"/>
              <w:right w:val="nil"/>
            </w:tcBorders>
            <w:shd w:val="clear" w:color="auto" w:fill="auto"/>
            <w:tcMar>
              <w:top w:w="-44" w:type="dxa"/>
              <w:left w:w="-44" w:type="dxa"/>
              <w:bottom w:w="-44" w:type="dxa"/>
              <w:right w:w="-44" w:type="dxa"/>
            </w:tcMar>
          </w:tcPr>
          <w:p w14:paraId="2E170ED1" w14:textId="77777777" w:rsidR="00A554A1" w:rsidRPr="00813F71" w:rsidRDefault="00810C15">
            <w:pPr>
              <w:widowControl w:val="0"/>
              <w:spacing w:after="0"/>
              <w:rPr>
                <w:b/>
                <w:sz w:val="22"/>
                <w:szCs w:val="22"/>
              </w:rPr>
            </w:pPr>
            <w:r w:rsidRPr="00813F71">
              <w:rPr>
                <w:b/>
                <w:i/>
                <w:sz w:val="22"/>
                <w:szCs w:val="22"/>
              </w:rPr>
              <w:t>χ²</w:t>
            </w:r>
          </w:p>
        </w:tc>
        <w:tc>
          <w:tcPr>
            <w:tcW w:w="465" w:type="dxa"/>
            <w:tcBorders>
              <w:left w:val="nil"/>
              <w:right w:val="nil"/>
            </w:tcBorders>
            <w:shd w:val="clear" w:color="auto" w:fill="auto"/>
            <w:tcMar>
              <w:top w:w="-44" w:type="dxa"/>
              <w:left w:w="-44" w:type="dxa"/>
              <w:bottom w:w="-44" w:type="dxa"/>
              <w:right w:w="-44" w:type="dxa"/>
            </w:tcMar>
          </w:tcPr>
          <w:p w14:paraId="45A02478" w14:textId="77777777" w:rsidR="00A554A1" w:rsidRPr="00813F71" w:rsidRDefault="00810C15">
            <w:pPr>
              <w:widowControl w:val="0"/>
              <w:spacing w:after="0"/>
              <w:rPr>
                <w:b/>
                <w:sz w:val="22"/>
                <w:szCs w:val="22"/>
              </w:rPr>
            </w:pPr>
            <w:r w:rsidRPr="00813F71">
              <w:rPr>
                <w:b/>
                <w:sz w:val="22"/>
                <w:szCs w:val="22"/>
              </w:rPr>
              <w:t>df</w:t>
            </w:r>
          </w:p>
        </w:tc>
        <w:tc>
          <w:tcPr>
            <w:tcW w:w="866" w:type="dxa"/>
            <w:tcBorders>
              <w:left w:val="nil"/>
              <w:right w:val="nil"/>
            </w:tcBorders>
            <w:shd w:val="clear" w:color="auto" w:fill="auto"/>
            <w:tcMar>
              <w:top w:w="-44" w:type="dxa"/>
              <w:left w:w="-44" w:type="dxa"/>
              <w:bottom w:w="-44" w:type="dxa"/>
              <w:right w:w="-44" w:type="dxa"/>
            </w:tcMar>
          </w:tcPr>
          <w:p w14:paraId="2BA3E071" w14:textId="77777777" w:rsidR="00A554A1" w:rsidRPr="00813F71" w:rsidRDefault="00810C15">
            <w:pPr>
              <w:widowControl w:val="0"/>
              <w:spacing w:after="0"/>
              <w:rPr>
                <w:b/>
                <w:sz w:val="22"/>
                <w:szCs w:val="22"/>
              </w:rPr>
            </w:pPr>
            <w:r w:rsidRPr="00813F71">
              <w:rPr>
                <w:b/>
                <w:sz w:val="22"/>
                <w:szCs w:val="22"/>
              </w:rPr>
              <w:t>p</w:t>
            </w:r>
          </w:p>
        </w:tc>
      </w:tr>
      <w:tr w:rsidR="001A06E0" w:rsidRPr="00813F71" w14:paraId="537C0D05" w14:textId="77777777">
        <w:trPr>
          <w:cantSplit/>
        </w:trPr>
        <w:tc>
          <w:tcPr>
            <w:tcW w:w="1035" w:type="dxa"/>
            <w:tcBorders>
              <w:left w:val="nil"/>
              <w:bottom w:val="nil"/>
              <w:right w:val="nil"/>
            </w:tcBorders>
            <w:shd w:val="clear" w:color="auto" w:fill="auto"/>
            <w:tcMar>
              <w:top w:w="-44" w:type="dxa"/>
              <w:left w:w="-44" w:type="dxa"/>
              <w:bottom w:w="-44" w:type="dxa"/>
              <w:right w:w="-44" w:type="dxa"/>
            </w:tcMar>
          </w:tcPr>
          <w:p w14:paraId="40AD2526" w14:textId="77777777" w:rsidR="00A554A1" w:rsidRPr="00813F71" w:rsidRDefault="00810C15">
            <w:pPr>
              <w:widowControl w:val="0"/>
              <w:spacing w:after="0"/>
              <w:rPr>
                <w:sz w:val="22"/>
                <w:szCs w:val="22"/>
              </w:rPr>
            </w:pPr>
            <w:r w:rsidRPr="00813F71">
              <w:rPr>
                <w:sz w:val="22"/>
                <w:szCs w:val="22"/>
              </w:rPr>
              <w:t>4</w:t>
            </w:r>
          </w:p>
        </w:tc>
        <w:tc>
          <w:tcPr>
            <w:tcW w:w="2550" w:type="dxa"/>
            <w:vMerge w:val="restart"/>
            <w:tcBorders>
              <w:left w:val="nil"/>
              <w:bottom w:val="nil"/>
              <w:right w:val="nil"/>
            </w:tcBorders>
            <w:shd w:val="clear" w:color="auto" w:fill="auto"/>
            <w:tcMar>
              <w:top w:w="-44" w:type="dxa"/>
              <w:left w:w="-44" w:type="dxa"/>
              <w:bottom w:w="-44" w:type="dxa"/>
              <w:right w:w="-44" w:type="dxa"/>
            </w:tcMar>
          </w:tcPr>
          <w:p w14:paraId="4D76EA70" w14:textId="77777777" w:rsidR="00A554A1" w:rsidRPr="00813F71" w:rsidRDefault="00810C15">
            <w:pPr>
              <w:spacing w:after="0"/>
              <w:rPr>
                <w:sz w:val="22"/>
                <w:szCs w:val="22"/>
              </w:rPr>
            </w:pPr>
            <w:r w:rsidRPr="00813F71">
              <w:rPr>
                <w:sz w:val="22"/>
                <w:szCs w:val="22"/>
              </w:rPr>
              <w:t xml:space="preserve">Two wins: $50, and $25 </w:t>
            </w:r>
          </w:p>
          <w:p w14:paraId="660C970A" w14:textId="77777777" w:rsidR="00A554A1" w:rsidRPr="00813F71" w:rsidRDefault="00810C15">
            <w:pPr>
              <w:spacing w:after="0"/>
              <w:rPr>
                <w:sz w:val="22"/>
                <w:szCs w:val="22"/>
              </w:rPr>
            </w:pPr>
            <w:r w:rsidRPr="00813F71">
              <w:rPr>
                <w:sz w:val="22"/>
                <w:szCs w:val="22"/>
              </w:rPr>
              <w:t>versus</w:t>
            </w:r>
          </w:p>
          <w:p w14:paraId="0C0B37FF" w14:textId="77777777" w:rsidR="00A554A1" w:rsidRPr="00813F71" w:rsidRDefault="00810C15">
            <w:pPr>
              <w:spacing w:after="0"/>
              <w:rPr>
                <w:sz w:val="22"/>
                <w:szCs w:val="22"/>
              </w:rPr>
            </w:pPr>
            <w:r w:rsidRPr="00813F71">
              <w:rPr>
                <w:sz w:val="22"/>
                <w:szCs w:val="22"/>
              </w:rPr>
              <w:t>One win: $75.</w:t>
            </w:r>
          </w:p>
          <w:p w14:paraId="256FF18D" w14:textId="77777777" w:rsidR="00A554A1" w:rsidRPr="00813F71" w:rsidRDefault="00810C15">
            <w:pPr>
              <w:widowControl w:val="0"/>
              <w:spacing w:after="0"/>
              <w:rPr>
                <w:sz w:val="22"/>
                <w:szCs w:val="22"/>
              </w:rPr>
            </w:pPr>
            <w:r w:rsidRPr="00813F71">
              <w:rPr>
                <w:sz w:val="22"/>
                <w:szCs w:val="22"/>
              </w:rPr>
              <w:t>Who was happier?</w:t>
            </w:r>
          </w:p>
        </w:tc>
        <w:tc>
          <w:tcPr>
            <w:tcW w:w="2295" w:type="dxa"/>
            <w:tcBorders>
              <w:left w:val="nil"/>
              <w:bottom w:val="nil"/>
              <w:right w:val="nil"/>
            </w:tcBorders>
            <w:shd w:val="clear" w:color="auto" w:fill="auto"/>
            <w:tcMar>
              <w:top w:w="-44" w:type="dxa"/>
              <w:left w:w="-44" w:type="dxa"/>
              <w:bottom w:w="-44" w:type="dxa"/>
              <w:right w:w="-44" w:type="dxa"/>
            </w:tcMar>
          </w:tcPr>
          <w:p w14:paraId="529285BD" w14:textId="77777777" w:rsidR="00A554A1" w:rsidRPr="00813F71" w:rsidRDefault="00810C15">
            <w:pPr>
              <w:widowControl w:val="0"/>
              <w:spacing w:after="0"/>
              <w:rPr>
                <w:sz w:val="22"/>
                <w:szCs w:val="22"/>
              </w:rPr>
            </w:pPr>
            <w:r w:rsidRPr="00813F71">
              <w:rPr>
                <w:sz w:val="22"/>
                <w:szCs w:val="22"/>
              </w:rPr>
              <w:t>Two wins is happier</w:t>
            </w:r>
          </w:p>
        </w:tc>
        <w:tc>
          <w:tcPr>
            <w:tcW w:w="1395" w:type="dxa"/>
            <w:tcBorders>
              <w:left w:val="nil"/>
              <w:bottom w:val="nil"/>
              <w:right w:val="nil"/>
            </w:tcBorders>
            <w:shd w:val="clear" w:color="auto" w:fill="auto"/>
            <w:tcMar>
              <w:top w:w="-44" w:type="dxa"/>
              <w:left w:w="-44" w:type="dxa"/>
              <w:bottom w:w="-44" w:type="dxa"/>
              <w:right w:w="-44" w:type="dxa"/>
            </w:tcMar>
          </w:tcPr>
          <w:p w14:paraId="5A21837E" w14:textId="77777777" w:rsidR="00A554A1" w:rsidRPr="00813F71" w:rsidRDefault="00810C15">
            <w:pPr>
              <w:widowControl w:val="0"/>
              <w:spacing w:after="0"/>
              <w:rPr>
                <w:sz w:val="22"/>
                <w:szCs w:val="22"/>
              </w:rPr>
            </w:pPr>
            <w:r w:rsidRPr="00813F71">
              <w:rPr>
                <w:sz w:val="22"/>
                <w:szCs w:val="22"/>
              </w:rPr>
              <w:t>0.32</w:t>
            </w:r>
          </w:p>
        </w:tc>
        <w:tc>
          <w:tcPr>
            <w:tcW w:w="1380" w:type="dxa"/>
            <w:vMerge w:val="restart"/>
            <w:tcBorders>
              <w:left w:val="nil"/>
              <w:bottom w:val="nil"/>
              <w:right w:val="nil"/>
            </w:tcBorders>
            <w:shd w:val="clear" w:color="auto" w:fill="auto"/>
            <w:tcMar>
              <w:top w:w="-44" w:type="dxa"/>
              <w:left w:w="-44" w:type="dxa"/>
              <w:bottom w:w="-44" w:type="dxa"/>
              <w:right w:w="-44" w:type="dxa"/>
            </w:tcMar>
          </w:tcPr>
          <w:p w14:paraId="52BE5ED3" w14:textId="77777777" w:rsidR="00A554A1" w:rsidRPr="00813F71" w:rsidRDefault="00810C15">
            <w:pPr>
              <w:widowControl w:val="0"/>
              <w:spacing w:after="0"/>
              <w:rPr>
                <w:sz w:val="22"/>
                <w:szCs w:val="22"/>
              </w:rPr>
            </w:pPr>
            <w:r w:rsidRPr="00813F71">
              <w:rPr>
                <w:sz w:val="22"/>
                <w:szCs w:val="22"/>
              </w:rPr>
              <w:t>0.33</w:t>
            </w:r>
          </w:p>
        </w:tc>
        <w:tc>
          <w:tcPr>
            <w:tcW w:w="720" w:type="dxa"/>
            <w:vMerge w:val="restart"/>
            <w:tcBorders>
              <w:left w:val="nil"/>
              <w:bottom w:val="nil"/>
              <w:right w:val="nil"/>
            </w:tcBorders>
            <w:shd w:val="clear" w:color="auto" w:fill="auto"/>
            <w:tcMar>
              <w:top w:w="-44" w:type="dxa"/>
              <w:left w:w="-44" w:type="dxa"/>
              <w:bottom w:w="-44" w:type="dxa"/>
              <w:right w:w="-44" w:type="dxa"/>
            </w:tcMar>
          </w:tcPr>
          <w:p w14:paraId="6C48ADA0" w14:textId="77777777" w:rsidR="00A554A1" w:rsidRPr="00813F71" w:rsidRDefault="00810C15">
            <w:pPr>
              <w:widowControl w:val="0"/>
              <w:spacing w:after="0"/>
              <w:rPr>
                <w:sz w:val="22"/>
                <w:szCs w:val="22"/>
              </w:rPr>
            </w:pPr>
            <w:r w:rsidRPr="00813F71">
              <w:rPr>
                <w:sz w:val="22"/>
                <w:szCs w:val="22"/>
              </w:rPr>
              <w:t>1.57</w:t>
            </w:r>
          </w:p>
        </w:tc>
        <w:tc>
          <w:tcPr>
            <w:tcW w:w="465" w:type="dxa"/>
            <w:vMerge w:val="restart"/>
            <w:tcBorders>
              <w:left w:val="nil"/>
              <w:bottom w:val="nil"/>
              <w:right w:val="nil"/>
            </w:tcBorders>
            <w:shd w:val="clear" w:color="auto" w:fill="auto"/>
            <w:tcMar>
              <w:top w:w="-44" w:type="dxa"/>
              <w:left w:w="-44" w:type="dxa"/>
              <w:bottom w:w="-44" w:type="dxa"/>
              <w:right w:w="-44" w:type="dxa"/>
            </w:tcMar>
          </w:tcPr>
          <w:p w14:paraId="3B39BF52" w14:textId="77777777" w:rsidR="00A554A1" w:rsidRPr="00813F71" w:rsidRDefault="00810C15">
            <w:pPr>
              <w:widowControl w:val="0"/>
              <w:spacing w:after="0"/>
              <w:rPr>
                <w:sz w:val="22"/>
                <w:szCs w:val="22"/>
              </w:rPr>
            </w:pPr>
            <w:r w:rsidRPr="00813F71">
              <w:rPr>
                <w:sz w:val="22"/>
                <w:szCs w:val="22"/>
              </w:rPr>
              <w:t>2</w:t>
            </w:r>
          </w:p>
        </w:tc>
        <w:tc>
          <w:tcPr>
            <w:tcW w:w="866" w:type="dxa"/>
            <w:vMerge w:val="restart"/>
            <w:tcBorders>
              <w:left w:val="nil"/>
              <w:bottom w:val="nil"/>
              <w:right w:val="nil"/>
            </w:tcBorders>
            <w:shd w:val="clear" w:color="auto" w:fill="auto"/>
            <w:tcMar>
              <w:top w:w="-44" w:type="dxa"/>
              <w:left w:w="-44" w:type="dxa"/>
              <w:bottom w:w="-44" w:type="dxa"/>
              <w:right w:w="-44" w:type="dxa"/>
            </w:tcMar>
          </w:tcPr>
          <w:p w14:paraId="316D91B8" w14:textId="77777777" w:rsidR="00A554A1" w:rsidRPr="00813F71" w:rsidRDefault="00810C15">
            <w:pPr>
              <w:widowControl w:val="0"/>
              <w:spacing w:after="0"/>
              <w:rPr>
                <w:sz w:val="22"/>
                <w:szCs w:val="22"/>
              </w:rPr>
            </w:pPr>
            <w:r w:rsidRPr="00813F71">
              <w:rPr>
                <w:sz w:val="22"/>
                <w:szCs w:val="22"/>
              </w:rPr>
              <w:t>0.456</w:t>
            </w:r>
          </w:p>
        </w:tc>
      </w:tr>
      <w:tr w:rsidR="001A06E0" w:rsidRPr="00813F71" w14:paraId="49A1CAC8" w14:textId="77777777">
        <w:tc>
          <w:tcPr>
            <w:tcW w:w="1035" w:type="dxa"/>
            <w:tcBorders>
              <w:left w:val="nil"/>
              <w:bottom w:val="nil"/>
              <w:right w:val="nil"/>
            </w:tcBorders>
            <w:shd w:val="clear" w:color="auto" w:fill="auto"/>
            <w:tcMar>
              <w:top w:w="-44" w:type="dxa"/>
              <w:left w:w="-44" w:type="dxa"/>
              <w:bottom w:w="-44" w:type="dxa"/>
              <w:right w:w="-44" w:type="dxa"/>
            </w:tcMar>
          </w:tcPr>
          <w:p w14:paraId="590C561A" w14:textId="77777777" w:rsidR="00A554A1" w:rsidRPr="00813F71" w:rsidRDefault="00A554A1">
            <w:pPr>
              <w:widowControl w:val="0"/>
              <w:spacing w:after="0"/>
              <w:rPr>
                <w:sz w:val="22"/>
                <w:szCs w:val="22"/>
              </w:rPr>
            </w:pPr>
          </w:p>
        </w:tc>
        <w:tc>
          <w:tcPr>
            <w:tcW w:w="2550" w:type="dxa"/>
            <w:vMerge/>
            <w:tcBorders>
              <w:left w:val="nil"/>
              <w:bottom w:val="nil"/>
              <w:right w:val="nil"/>
            </w:tcBorders>
            <w:shd w:val="clear" w:color="auto" w:fill="auto"/>
            <w:tcMar>
              <w:top w:w="-44" w:type="dxa"/>
              <w:left w:w="-44" w:type="dxa"/>
              <w:bottom w:w="-44" w:type="dxa"/>
              <w:right w:w="-44" w:type="dxa"/>
            </w:tcMar>
          </w:tcPr>
          <w:p w14:paraId="495002C1" w14:textId="77777777" w:rsidR="00A554A1" w:rsidRPr="00813F71" w:rsidRDefault="00A554A1">
            <w:pPr>
              <w:widowControl w:val="0"/>
              <w:spacing w:after="0"/>
              <w:rPr>
                <w:sz w:val="22"/>
                <w:szCs w:val="22"/>
              </w:rPr>
            </w:pPr>
          </w:p>
        </w:tc>
        <w:tc>
          <w:tcPr>
            <w:tcW w:w="2295" w:type="dxa"/>
            <w:tcBorders>
              <w:top w:val="nil"/>
              <w:left w:val="nil"/>
              <w:bottom w:val="nil"/>
              <w:right w:val="nil"/>
            </w:tcBorders>
            <w:shd w:val="clear" w:color="auto" w:fill="auto"/>
            <w:tcMar>
              <w:top w:w="-44" w:type="dxa"/>
              <w:left w:w="-44" w:type="dxa"/>
              <w:bottom w:w="-44" w:type="dxa"/>
              <w:right w:w="-44" w:type="dxa"/>
            </w:tcMar>
          </w:tcPr>
          <w:p w14:paraId="1D8681C1" w14:textId="77777777" w:rsidR="00A554A1" w:rsidRPr="00813F71" w:rsidRDefault="00810C15">
            <w:pPr>
              <w:widowControl w:val="0"/>
              <w:spacing w:after="0"/>
              <w:rPr>
                <w:sz w:val="22"/>
                <w:szCs w:val="22"/>
              </w:rPr>
            </w:pPr>
            <w:r w:rsidRPr="00813F71">
              <w:rPr>
                <w:sz w:val="22"/>
                <w:szCs w:val="22"/>
              </w:rPr>
              <w:t>One win is happier</w:t>
            </w:r>
          </w:p>
        </w:tc>
        <w:tc>
          <w:tcPr>
            <w:tcW w:w="1395" w:type="dxa"/>
            <w:tcBorders>
              <w:top w:val="nil"/>
              <w:left w:val="nil"/>
              <w:bottom w:val="nil"/>
              <w:right w:val="nil"/>
            </w:tcBorders>
            <w:shd w:val="clear" w:color="auto" w:fill="auto"/>
            <w:tcMar>
              <w:top w:w="-44" w:type="dxa"/>
              <w:left w:w="-44" w:type="dxa"/>
              <w:bottom w:w="-44" w:type="dxa"/>
              <w:right w:w="-44" w:type="dxa"/>
            </w:tcMar>
          </w:tcPr>
          <w:p w14:paraId="4C2C8235" w14:textId="77777777" w:rsidR="00A554A1" w:rsidRPr="00813F71" w:rsidRDefault="00810C15">
            <w:pPr>
              <w:widowControl w:val="0"/>
              <w:spacing w:after="0"/>
              <w:rPr>
                <w:sz w:val="22"/>
                <w:szCs w:val="22"/>
              </w:rPr>
            </w:pPr>
            <w:r w:rsidRPr="00813F71">
              <w:rPr>
                <w:sz w:val="22"/>
                <w:szCs w:val="22"/>
              </w:rPr>
              <w:t>0.38</w:t>
            </w:r>
          </w:p>
        </w:tc>
        <w:tc>
          <w:tcPr>
            <w:tcW w:w="1380" w:type="dxa"/>
            <w:vMerge/>
            <w:tcBorders>
              <w:left w:val="nil"/>
              <w:bottom w:val="nil"/>
              <w:right w:val="nil"/>
            </w:tcBorders>
            <w:shd w:val="clear" w:color="auto" w:fill="auto"/>
            <w:tcMar>
              <w:top w:w="-44" w:type="dxa"/>
              <w:left w:w="-44" w:type="dxa"/>
              <w:bottom w:w="-44" w:type="dxa"/>
              <w:right w:w="-44" w:type="dxa"/>
            </w:tcMar>
          </w:tcPr>
          <w:p w14:paraId="628C14D3" w14:textId="77777777" w:rsidR="00A554A1" w:rsidRPr="00813F71" w:rsidRDefault="00A554A1">
            <w:pPr>
              <w:widowControl w:val="0"/>
              <w:spacing w:after="0"/>
              <w:rPr>
                <w:b/>
                <w:sz w:val="22"/>
                <w:szCs w:val="22"/>
                <w:shd w:val="clear" w:color="auto" w:fill="FFE599"/>
              </w:rPr>
            </w:pPr>
          </w:p>
        </w:tc>
        <w:tc>
          <w:tcPr>
            <w:tcW w:w="720" w:type="dxa"/>
            <w:vMerge/>
            <w:tcBorders>
              <w:left w:val="nil"/>
              <w:bottom w:val="nil"/>
              <w:right w:val="nil"/>
            </w:tcBorders>
            <w:shd w:val="clear" w:color="auto" w:fill="auto"/>
            <w:tcMar>
              <w:top w:w="-44" w:type="dxa"/>
              <w:left w:w="-44" w:type="dxa"/>
              <w:bottom w:w="-44" w:type="dxa"/>
              <w:right w:w="-44" w:type="dxa"/>
            </w:tcMar>
          </w:tcPr>
          <w:p w14:paraId="3307E03C" w14:textId="77777777" w:rsidR="00A554A1" w:rsidRPr="00813F71" w:rsidRDefault="00A554A1">
            <w:pPr>
              <w:widowControl w:val="0"/>
              <w:spacing w:after="0"/>
              <w:rPr>
                <w:sz w:val="22"/>
                <w:szCs w:val="22"/>
                <w:shd w:val="clear" w:color="auto" w:fill="FFE599"/>
              </w:rPr>
            </w:pPr>
          </w:p>
        </w:tc>
        <w:tc>
          <w:tcPr>
            <w:tcW w:w="465" w:type="dxa"/>
            <w:vMerge/>
            <w:tcBorders>
              <w:left w:val="nil"/>
              <w:bottom w:val="nil"/>
              <w:right w:val="nil"/>
            </w:tcBorders>
            <w:shd w:val="clear" w:color="auto" w:fill="auto"/>
            <w:tcMar>
              <w:top w:w="-44" w:type="dxa"/>
              <w:left w:w="-44" w:type="dxa"/>
              <w:bottom w:w="-44" w:type="dxa"/>
              <w:right w:w="-44" w:type="dxa"/>
            </w:tcMar>
          </w:tcPr>
          <w:p w14:paraId="503221C2" w14:textId="77777777" w:rsidR="00A554A1" w:rsidRPr="00813F71" w:rsidRDefault="00A554A1">
            <w:pPr>
              <w:widowControl w:val="0"/>
              <w:spacing w:after="0"/>
              <w:rPr>
                <w:sz w:val="22"/>
                <w:szCs w:val="22"/>
                <w:shd w:val="clear" w:color="auto" w:fill="FFE599"/>
              </w:rPr>
            </w:pPr>
          </w:p>
        </w:tc>
        <w:tc>
          <w:tcPr>
            <w:tcW w:w="866" w:type="dxa"/>
            <w:vMerge/>
            <w:tcBorders>
              <w:left w:val="nil"/>
              <w:bottom w:val="nil"/>
              <w:right w:val="nil"/>
            </w:tcBorders>
            <w:shd w:val="clear" w:color="auto" w:fill="auto"/>
            <w:tcMar>
              <w:top w:w="-44" w:type="dxa"/>
              <w:left w:w="-44" w:type="dxa"/>
              <w:bottom w:w="-44" w:type="dxa"/>
              <w:right w:w="-44" w:type="dxa"/>
            </w:tcMar>
          </w:tcPr>
          <w:p w14:paraId="2E45DFA7" w14:textId="77777777" w:rsidR="00A554A1" w:rsidRPr="00813F71" w:rsidRDefault="00A554A1">
            <w:pPr>
              <w:widowControl w:val="0"/>
              <w:spacing w:after="0"/>
              <w:rPr>
                <w:sz w:val="22"/>
                <w:szCs w:val="22"/>
                <w:shd w:val="clear" w:color="auto" w:fill="FFE599"/>
              </w:rPr>
            </w:pPr>
          </w:p>
        </w:tc>
      </w:tr>
      <w:tr w:rsidR="001A06E0" w:rsidRPr="00813F71" w14:paraId="62000644" w14:textId="77777777">
        <w:tc>
          <w:tcPr>
            <w:tcW w:w="1035" w:type="dxa"/>
            <w:tcBorders>
              <w:left w:val="nil"/>
              <w:bottom w:val="nil"/>
              <w:right w:val="nil"/>
            </w:tcBorders>
            <w:shd w:val="clear" w:color="auto" w:fill="auto"/>
            <w:tcMar>
              <w:top w:w="-44" w:type="dxa"/>
              <w:left w:w="-44" w:type="dxa"/>
              <w:bottom w:w="-44" w:type="dxa"/>
              <w:right w:w="-44" w:type="dxa"/>
            </w:tcMar>
          </w:tcPr>
          <w:p w14:paraId="5EED2E93" w14:textId="77777777" w:rsidR="00A554A1" w:rsidRPr="00813F71" w:rsidRDefault="00A554A1">
            <w:pPr>
              <w:widowControl w:val="0"/>
              <w:spacing w:after="0"/>
              <w:rPr>
                <w:sz w:val="22"/>
                <w:szCs w:val="22"/>
              </w:rPr>
            </w:pPr>
          </w:p>
        </w:tc>
        <w:tc>
          <w:tcPr>
            <w:tcW w:w="2550" w:type="dxa"/>
            <w:vMerge/>
            <w:tcBorders>
              <w:left w:val="nil"/>
              <w:right w:val="nil"/>
            </w:tcBorders>
            <w:shd w:val="clear" w:color="auto" w:fill="auto"/>
            <w:tcMar>
              <w:top w:w="-44" w:type="dxa"/>
              <w:left w:w="-44" w:type="dxa"/>
              <w:bottom w:w="-44" w:type="dxa"/>
              <w:right w:w="-44" w:type="dxa"/>
            </w:tcMar>
          </w:tcPr>
          <w:p w14:paraId="4C20A806" w14:textId="77777777" w:rsidR="00A554A1" w:rsidRPr="00813F71" w:rsidRDefault="00A554A1">
            <w:pPr>
              <w:widowControl w:val="0"/>
              <w:spacing w:after="0"/>
              <w:rPr>
                <w:b/>
                <w:sz w:val="22"/>
                <w:szCs w:val="22"/>
                <w:shd w:val="clear" w:color="auto" w:fill="FFE599"/>
              </w:rPr>
            </w:pPr>
          </w:p>
        </w:tc>
        <w:tc>
          <w:tcPr>
            <w:tcW w:w="2295" w:type="dxa"/>
            <w:tcBorders>
              <w:left w:val="nil"/>
              <w:right w:val="nil"/>
            </w:tcBorders>
            <w:shd w:val="clear" w:color="auto" w:fill="auto"/>
            <w:tcMar>
              <w:top w:w="-44" w:type="dxa"/>
              <w:left w:w="-44" w:type="dxa"/>
              <w:bottom w:w="-44" w:type="dxa"/>
              <w:right w:w="-44" w:type="dxa"/>
            </w:tcMar>
          </w:tcPr>
          <w:p w14:paraId="1BDADA3B" w14:textId="77777777" w:rsidR="00A554A1" w:rsidRPr="00813F71" w:rsidRDefault="00810C15">
            <w:pPr>
              <w:widowControl w:val="0"/>
              <w:spacing w:after="0"/>
              <w:rPr>
                <w:sz w:val="22"/>
                <w:szCs w:val="22"/>
              </w:rPr>
            </w:pPr>
            <w:r w:rsidRPr="00813F71">
              <w:rPr>
                <w:sz w:val="22"/>
                <w:szCs w:val="22"/>
              </w:rPr>
              <w:t>No difference</w:t>
            </w:r>
          </w:p>
        </w:tc>
        <w:tc>
          <w:tcPr>
            <w:tcW w:w="1395" w:type="dxa"/>
            <w:tcBorders>
              <w:left w:val="nil"/>
              <w:right w:val="nil"/>
            </w:tcBorders>
            <w:shd w:val="clear" w:color="auto" w:fill="auto"/>
            <w:tcMar>
              <w:top w:w="-44" w:type="dxa"/>
              <w:left w:w="-44" w:type="dxa"/>
              <w:bottom w:w="-44" w:type="dxa"/>
              <w:right w:w="-44" w:type="dxa"/>
            </w:tcMar>
          </w:tcPr>
          <w:p w14:paraId="35F2BA10" w14:textId="77777777" w:rsidR="00A554A1" w:rsidRPr="00813F71" w:rsidRDefault="00810C15">
            <w:pPr>
              <w:widowControl w:val="0"/>
              <w:spacing w:after="0"/>
              <w:rPr>
                <w:sz w:val="22"/>
                <w:szCs w:val="22"/>
              </w:rPr>
            </w:pPr>
            <w:r w:rsidRPr="00813F71">
              <w:rPr>
                <w:sz w:val="22"/>
                <w:szCs w:val="22"/>
              </w:rPr>
              <w:t>0.31</w:t>
            </w:r>
          </w:p>
        </w:tc>
        <w:tc>
          <w:tcPr>
            <w:tcW w:w="1380" w:type="dxa"/>
            <w:vMerge/>
            <w:tcBorders>
              <w:left w:val="nil"/>
              <w:right w:val="nil"/>
            </w:tcBorders>
            <w:shd w:val="clear" w:color="auto" w:fill="auto"/>
            <w:tcMar>
              <w:top w:w="-44" w:type="dxa"/>
              <w:left w:w="-44" w:type="dxa"/>
              <w:bottom w:w="-44" w:type="dxa"/>
              <w:right w:w="-44" w:type="dxa"/>
            </w:tcMar>
          </w:tcPr>
          <w:p w14:paraId="3BD8CD3B" w14:textId="77777777" w:rsidR="00A554A1" w:rsidRPr="00813F71" w:rsidRDefault="00A554A1">
            <w:pPr>
              <w:widowControl w:val="0"/>
              <w:spacing w:after="0"/>
              <w:rPr>
                <w:b/>
                <w:sz w:val="22"/>
                <w:szCs w:val="22"/>
                <w:shd w:val="clear" w:color="auto" w:fill="FFE599"/>
              </w:rPr>
            </w:pPr>
          </w:p>
        </w:tc>
        <w:tc>
          <w:tcPr>
            <w:tcW w:w="720" w:type="dxa"/>
            <w:vMerge/>
            <w:tcBorders>
              <w:left w:val="nil"/>
              <w:right w:val="nil"/>
            </w:tcBorders>
            <w:shd w:val="clear" w:color="auto" w:fill="auto"/>
            <w:tcMar>
              <w:top w:w="-44" w:type="dxa"/>
              <w:left w:w="-44" w:type="dxa"/>
              <w:bottom w:w="-44" w:type="dxa"/>
              <w:right w:w="-44" w:type="dxa"/>
            </w:tcMar>
          </w:tcPr>
          <w:p w14:paraId="07462CF9" w14:textId="77777777" w:rsidR="00A554A1" w:rsidRPr="00813F71" w:rsidRDefault="00A554A1">
            <w:pPr>
              <w:widowControl w:val="0"/>
              <w:spacing w:after="0"/>
              <w:rPr>
                <w:sz w:val="22"/>
                <w:szCs w:val="22"/>
                <w:shd w:val="clear" w:color="auto" w:fill="FFE599"/>
              </w:rPr>
            </w:pPr>
          </w:p>
        </w:tc>
        <w:tc>
          <w:tcPr>
            <w:tcW w:w="465" w:type="dxa"/>
            <w:vMerge/>
            <w:tcBorders>
              <w:left w:val="nil"/>
              <w:right w:val="nil"/>
            </w:tcBorders>
            <w:shd w:val="clear" w:color="auto" w:fill="auto"/>
            <w:tcMar>
              <w:top w:w="-44" w:type="dxa"/>
              <w:left w:w="-44" w:type="dxa"/>
              <w:bottom w:w="-44" w:type="dxa"/>
              <w:right w:w="-44" w:type="dxa"/>
            </w:tcMar>
          </w:tcPr>
          <w:p w14:paraId="2A380C73" w14:textId="77777777" w:rsidR="00A554A1" w:rsidRPr="00813F71" w:rsidRDefault="00A554A1">
            <w:pPr>
              <w:widowControl w:val="0"/>
              <w:spacing w:after="0"/>
              <w:rPr>
                <w:sz w:val="22"/>
                <w:szCs w:val="22"/>
                <w:shd w:val="clear" w:color="auto" w:fill="FFE599"/>
              </w:rPr>
            </w:pPr>
          </w:p>
        </w:tc>
        <w:tc>
          <w:tcPr>
            <w:tcW w:w="866" w:type="dxa"/>
            <w:vMerge/>
            <w:tcBorders>
              <w:left w:val="nil"/>
              <w:right w:val="nil"/>
            </w:tcBorders>
            <w:shd w:val="clear" w:color="auto" w:fill="auto"/>
            <w:tcMar>
              <w:top w:w="-44" w:type="dxa"/>
              <w:left w:w="-44" w:type="dxa"/>
              <w:bottom w:w="-44" w:type="dxa"/>
              <w:right w:w="-44" w:type="dxa"/>
            </w:tcMar>
          </w:tcPr>
          <w:p w14:paraId="43424FE6" w14:textId="77777777" w:rsidR="00A554A1" w:rsidRPr="00813F71" w:rsidRDefault="00A554A1">
            <w:pPr>
              <w:widowControl w:val="0"/>
              <w:spacing w:after="0"/>
              <w:rPr>
                <w:sz w:val="22"/>
                <w:szCs w:val="22"/>
                <w:shd w:val="clear" w:color="auto" w:fill="FFE599"/>
              </w:rPr>
            </w:pPr>
          </w:p>
        </w:tc>
      </w:tr>
      <w:tr w:rsidR="001A06E0" w:rsidRPr="00813F71" w14:paraId="2DEBDA4D" w14:textId="77777777">
        <w:tc>
          <w:tcPr>
            <w:tcW w:w="1035" w:type="dxa"/>
            <w:tcBorders>
              <w:left w:val="nil"/>
              <w:bottom w:val="nil"/>
              <w:right w:val="nil"/>
            </w:tcBorders>
            <w:shd w:val="clear" w:color="auto" w:fill="auto"/>
            <w:tcMar>
              <w:top w:w="-44" w:type="dxa"/>
              <w:left w:w="-44" w:type="dxa"/>
              <w:bottom w:w="-44" w:type="dxa"/>
              <w:right w:w="-44" w:type="dxa"/>
            </w:tcMar>
          </w:tcPr>
          <w:p w14:paraId="35FD4522" w14:textId="77777777" w:rsidR="00A554A1" w:rsidRPr="00813F71" w:rsidRDefault="00A554A1">
            <w:pPr>
              <w:widowControl w:val="0"/>
              <w:spacing w:after="0"/>
              <w:rPr>
                <w:sz w:val="22"/>
                <w:szCs w:val="22"/>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5051E871" w14:textId="77777777" w:rsidR="00A554A1" w:rsidRPr="00813F71" w:rsidRDefault="00810C15">
            <w:pPr>
              <w:spacing w:after="0"/>
              <w:rPr>
                <w:sz w:val="22"/>
                <w:szCs w:val="22"/>
              </w:rPr>
            </w:pPr>
            <w:r w:rsidRPr="00813F71">
              <w:rPr>
                <w:sz w:val="22"/>
                <w:szCs w:val="22"/>
              </w:rPr>
              <w:t xml:space="preserve">Two mistakes: $100, and $50 </w:t>
            </w:r>
          </w:p>
          <w:p w14:paraId="714F0EA4" w14:textId="77777777" w:rsidR="00A554A1" w:rsidRPr="00813F71" w:rsidRDefault="00810C15">
            <w:pPr>
              <w:spacing w:after="0"/>
              <w:rPr>
                <w:sz w:val="22"/>
                <w:szCs w:val="22"/>
              </w:rPr>
            </w:pPr>
            <w:r w:rsidRPr="00813F71">
              <w:rPr>
                <w:sz w:val="22"/>
                <w:szCs w:val="22"/>
              </w:rPr>
              <w:t>versus</w:t>
            </w:r>
          </w:p>
          <w:p w14:paraId="00F19062" w14:textId="77777777" w:rsidR="00A554A1" w:rsidRPr="00813F71" w:rsidRDefault="00810C15">
            <w:pPr>
              <w:spacing w:after="0"/>
              <w:rPr>
                <w:sz w:val="22"/>
                <w:szCs w:val="22"/>
              </w:rPr>
            </w:pPr>
            <w:r w:rsidRPr="00813F71">
              <w:rPr>
                <w:sz w:val="22"/>
                <w:szCs w:val="22"/>
              </w:rPr>
              <w:t>One mistake: $150</w:t>
            </w:r>
          </w:p>
          <w:p w14:paraId="4E3CBB2B" w14:textId="77777777" w:rsidR="00A554A1" w:rsidRPr="00813F71" w:rsidRDefault="00810C15">
            <w:pPr>
              <w:widowControl w:val="0"/>
              <w:spacing w:after="0"/>
              <w:rPr>
                <w:b/>
                <w:sz w:val="22"/>
                <w:szCs w:val="22"/>
              </w:rPr>
            </w:pPr>
            <w:r w:rsidRPr="00813F71">
              <w:rPr>
                <w:sz w:val="22"/>
                <w:szCs w:val="22"/>
              </w:rPr>
              <w:t>Who was more upset?</w:t>
            </w:r>
          </w:p>
        </w:tc>
        <w:tc>
          <w:tcPr>
            <w:tcW w:w="2295" w:type="dxa"/>
            <w:tcBorders>
              <w:left w:val="nil"/>
              <w:bottom w:val="nil"/>
              <w:right w:val="nil"/>
            </w:tcBorders>
            <w:shd w:val="clear" w:color="auto" w:fill="auto"/>
            <w:tcMar>
              <w:top w:w="-44" w:type="dxa"/>
              <w:left w:w="-44" w:type="dxa"/>
              <w:bottom w:w="-44" w:type="dxa"/>
              <w:right w:w="-44" w:type="dxa"/>
            </w:tcMar>
          </w:tcPr>
          <w:p w14:paraId="0AE549FA" w14:textId="77777777" w:rsidR="00A554A1" w:rsidRPr="00813F71" w:rsidRDefault="00810C15">
            <w:pPr>
              <w:widowControl w:val="0"/>
              <w:spacing w:after="0"/>
              <w:rPr>
                <w:sz w:val="22"/>
                <w:szCs w:val="22"/>
              </w:rPr>
            </w:pPr>
            <w:r w:rsidRPr="00813F71">
              <w:rPr>
                <w:sz w:val="22"/>
                <w:szCs w:val="22"/>
              </w:rPr>
              <w:t xml:space="preserve">Two mistakes </w:t>
            </w:r>
            <w:proofErr w:type="gramStart"/>
            <w:r w:rsidRPr="00813F71">
              <w:rPr>
                <w:sz w:val="22"/>
                <w:szCs w:val="22"/>
              </w:rPr>
              <w:t>is</w:t>
            </w:r>
            <w:proofErr w:type="gramEnd"/>
            <w:r w:rsidRPr="00813F71">
              <w:rPr>
                <w:sz w:val="22"/>
                <w:szCs w:val="22"/>
              </w:rPr>
              <w:t xml:space="preserve"> more upset</w:t>
            </w:r>
          </w:p>
        </w:tc>
        <w:tc>
          <w:tcPr>
            <w:tcW w:w="1395" w:type="dxa"/>
            <w:tcBorders>
              <w:left w:val="nil"/>
              <w:bottom w:val="nil"/>
              <w:right w:val="nil"/>
            </w:tcBorders>
            <w:shd w:val="clear" w:color="auto" w:fill="auto"/>
            <w:tcMar>
              <w:top w:w="-44" w:type="dxa"/>
              <w:left w:w="-44" w:type="dxa"/>
              <w:bottom w:w="-44" w:type="dxa"/>
              <w:right w:w="-44" w:type="dxa"/>
            </w:tcMar>
          </w:tcPr>
          <w:p w14:paraId="1953A33C" w14:textId="77777777" w:rsidR="00A554A1" w:rsidRPr="00813F71" w:rsidRDefault="00810C15">
            <w:pPr>
              <w:widowControl w:val="0"/>
              <w:spacing w:after="0"/>
              <w:rPr>
                <w:sz w:val="22"/>
                <w:szCs w:val="22"/>
              </w:rPr>
            </w:pPr>
            <w:r w:rsidRPr="00813F71">
              <w:rPr>
                <w:sz w:val="22"/>
                <w:szCs w:val="22"/>
              </w:rPr>
              <w:t>0.32</w:t>
            </w:r>
          </w:p>
        </w:tc>
        <w:tc>
          <w:tcPr>
            <w:tcW w:w="1380" w:type="dxa"/>
            <w:tcBorders>
              <w:left w:val="nil"/>
              <w:bottom w:val="nil"/>
              <w:right w:val="nil"/>
            </w:tcBorders>
            <w:shd w:val="clear" w:color="auto" w:fill="auto"/>
            <w:tcMar>
              <w:top w:w="-44" w:type="dxa"/>
              <w:left w:w="-44" w:type="dxa"/>
              <w:bottom w:w="-44" w:type="dxa"/>
              <w:right w:w="-44" w:type="dxa"/>
            </w:tcMar>
          </w:tcPr>
          <w:p w14:paraId="38A9FD1A"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6C5FB326" w14:textId="77777777" w:rsidR="00A554A1" w:rsidRPr="00813F71" w:rsidRDefault="00810C15">
            <w:pPr>
              <w:widowControl w:val="0"/>
              <w:spacing w:after="0"/>
              <w:rPr>
                <w:sz w:val="22"/>
                <w:szCs w:val="22"/>
              </w:rPr>
            </w:pPr>
            <w:r w:rsidRPr="00813F71">
              <w:rPr>
                <w:sz w:val="22"/>
                <w:szCs w:val="22"/>
              </w:rPr>
              <w:t>0.91</w:t>
            </w:r>
          </w:p>
        </w:tc>
        <w:tc>
          <w:tcPr>
            <w:tcW w:w="465" w:type="dxa"/>
            <w:tcBorders>
              <w:left w:val="nil"/>
              <w:bottom w:val="nil"/>
              <w:right w:val="nil"/>
            </w:tcBorders>
            <w:shd w:val="clear" w:color="auto" w:fill="auto"/>
            <w:tcMar>
              <w:top w:w="-44" w:type="dxa"/>
              <w:left w:w="-44" w:type="dxa"/>
              <w:bottom w:w="-44" w:type="dxa"/>
              <w:right w:w="-44" w:type="dxa"/>
            </w:tcMar>
          </w:tcPr>
          <w:p w14:paraId="2E689771"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7D868D68" w14:textId="77777777" w:rsidR="00A554A1" w:rsidRPr="00813F71" w:rsidRDefault="00810C15">
            <w:pPr>
              <w:widowControl w:val="0"/>
              <w:spacing w:after="0"/>
              <w:rPr>
                <w:sz w:val="22"/>
                <w:szCs w:val="22"/>
              </w:rPr>
            </w:pPr>
            <w:r w:rsidRPr="00813F71">
              <w:rPr>
                <w:sz w:val="22"/>
                <w:szCs w:val="22"/>
              </w:rPr>
              <w:t>0.634</w:t>
            </w:r>
          </w:p>
        </w:tc>
      </w:tr>
      <w:tr w:rsidR="001A06E0" w:rsidRPr="00813F71" w14:paraId="23EE275A" w14:textId="77777777">
        <w:tc>
          <w:tcPr>
            <w:tcW w:w="1035" w:type="dxa"/>
            <w:tcBorders>
              <w:left w:val="nil"/>
              <w:bottom w:val="nil"/>
              <w:right w:val="nil"/>
            </w:tcBorders>
            <w:shd w:val="clear" w:color="auto" w:fill="auto"/>
            <w:tcMar>
              <w:top w:w="-44" w:type="dxa"/>
              <w:left w:w="-44" w:type="dxa"/>
              <w:bottom w:w="-44" w:type="dxa"/>
              <w:right w:w="-44" w:type="dxa"/>
            </w:tcMar>
          </w:tcPr>
          <w:p w14:paraId="4C2277D7" w14:textId="77777777" w:rsidR="00A554A1" w:rsidRPr="00813F71" w:rsidRDefault="00A554A1">
            <w:pPr>
              <w:widowControl w:val="0"/>
              <w:spacing w:after="0"/>
              <w:rPr>
                <w:sz w:val="22"/>
                <w:szCs w:val="22"/>
              </w:rPr>
            </w:pPr>
          </w:p>
        </w:tc>
        <w:tc>
          <w:tcPr>
            <w:tcW w:w="2550" w:type="dxa"/>
            <w:vMerge/>
            <w:tcBorders>
              <w:left w:val="nil"/>
              <w:bottom w:val="nil"/>
              <w:right w:val="nil"/>
            </w:tcBorders>
            <w:shd w:val="clear" w:color="auto" w:fill="auto"/>
            <w:tcMar>
              <w:top w:w="-44" w:type="dxa"/>
              <w:left w:w="-44" w:type="dxa"/>
              <w:bottom w:w="-44" w:type="dxa"/>
              <w:right w:w="-44" w:type="dxa"/>
            </w:tcMar>
          </w:tcPr>
          <w:p w14:paraId="615C51F7" w14:textId="77777777" w:rsidR="00A554A1" w:rsidRPr="00813F71" w:rsidRDefault="00A554A1">
            <w:pPr>
              <w:widowControl w:val="0"/>
              <w:spacing w:after="0"/>
              <w:rPr>
                <w:b/>
                <w:sz w:val="22"/>
                <w:szCs w:val="22"/>
                <w:shd w:val="clear" w:color="auto" w:fill="FFE599"/>
              </w:rPr>
            </w:pPr>
          </w:p>
        </w:tc>
        <w:tc>
          <w:tcPr>
            <w:tcW w:w="2295" w:type="dxa"/>
            <w:tcBorders>
              <w:left w:val="nil"/>
              <w:bottom w:val="nil"/>
              <w:right w:val="nil"/>
            </w:tcBorders>
            <w:shd w:val="clear" w:color="auto" w:fill="auto"/>
            <w:tcMar>
              <w:top w:w="-44" w:type="dxa"/>
              <w:left w:w="-44" w:type="dxa"/>
              <w:bottom w:w="-44" w:type="dxa"/>
              <w:right w:w="-44" w:type="dxa"/>
            </w:tcMar>
          </w:tcPr>
          <w:p w14:paraId="2DC148EC" w14:textId="77777777" w:rsidR="00A554A1" w:rsidRPr="00813F71" w:rsidRDefault="00810C15">
            <w:pPr>
              <w:widowControl w:val="0"/>
              <w:spacing w:after="0"/>
              <w:rPr>
                <w:sz w:val="22"/>
                <w:szCs w:val="22"/>
              </w:rPr>
            </w:pPr>
            <w:r w:rsidRPr="00813F71">
              <w:rPr>
                <w:sz w:val="22"/>
                <w:szCs w:val="22"/>
              </w:rPr>
              <w:t>One mistake is more upset</w:t>
            </w:r>
          </w:p>
        </w:tc>
        <w:tc>
          <w:tcPr>
            <w:tcW w:w="1395" w:type="dxa"/>
            <w:tcBorders>
              <w:left w:val="nil"/>
              <w:bottom w:val="nil"/>
              <w:right w:val="nil"/>
            </w:tcBorders>
            <w:shd w:val="clear" w:color="auto" w:fill="auto"/>
            <w:tcMar>
              <w:top w:w="-44" w:type="dxa"/>
              <w:left w:w="-44" w:type="dxa"/>
              <w:bottom w:w="-44" w:type="dxa"/>
              <w:right w:w="-44" w:type="dxa"/>
            </w:tcMar>
          </w:tcPr>
          <w:p w14:paraId="6B17578E" w14:textId="77777777" w:rsidR="00A554A1" w:rsidRPr="00813F71" w:rsidRDefault="00810C15">
            <w:pPr>
              <w:widowControl w:val="0"/>
              <w:spacing w:after="0"/>
              <w:rPr>
                <w:sz w:val="22"/>
                <w:szCs w:val="22"/>
              </w:rPr>
            </w:pPr>
            <w:r w:rsidRPr="00813F71">
              <w:rPr>
                <w:sz w:val="22"/>
                <w:szCs w:val="22"/>
              </w:rPr>
              <w:t>0.32</w:t>
            </w:r>
          </w:p>
        </w:tc>
        <w:tc>
          <w:tcPr>
            <w:tcW w:w="1380" w:type="dxa"/>
            <w:tcBorders>
              <w:left w:val="nil"/>
              <w:bottom w:val="nil"/>
              <w:right w:val="nil"/>
            </w:tcBorders>
            <w:shd w:val="clear" w:color="auto" w:fill="auto"/>
            <w:tcMar>
              <w:top w:w="-44" w:type="dxa"/>
              <w:left w:w="-44" w:type="dxa"/>
              <w:bottom w:w="-44" w:type="dxa"/>
              <w:right w:w="-44" w:type="dxa"/>
            </w:tcMar>
          </w:tcPr>
          <w:p w14:paraId="7986C9E9" w14:textId="77777777" w:rsidR="00A554A1" w:rsidRPr="00813F71" w:rsidRDefault="00A554A1">
            <w:pPr>
              <w:widowControl w:val="0"/>
              <w:spacing w:after="0"/>
              <w:rPr>
                <w:b/>
                <w:sz w:val="22"/>
                <w:szCs w:val="22"/>
                <w:shd w:val="clear" w:color="auto" w:fill="FFE599"/>
              </w:rPr>
            </w:pPr>
          </w:p>
        </w:tc>
        <w:tc>
          <w:tcPr>
            <w:tcW w:w="720" w:type="dxa"/>
            <w:tcBorders>
              <w:left w:val="nil"/>
              <w:bottom w:val="nil"/>
              <w:right w:val="nil"/>
            </w:tcBorders>
            <w:shd w:val="clear" w:color="auto" w:fill="auto"/>
            <w:tcMar>
              <w:top w:w="-44" w:type="dxa"/>
              <w:left w:w="-44" w:type="dxa"/>
              <w:bottom w:w="-44" w:type="dxa"/>
              <w:right w:w="-44" w:type="dxa"/>
            </w:tcMar>
          </w:tcPr>
          <w:p w14:paraId="42FCDC11" w14:textId="77777777" w:rsidR="00A554A1" w:rsidRPr="00813F71" w:rsidRDefault="00A554A1">
            <w:pPr>
              <w:widowControl w:val="0"/>
              <w:spacing w:after="0"/>
              <w:rPr>
                <w:sz w:val="22"/>
                <w:szCs w:val="22"/>
                <w:shd w:val="clear" w:color="auto" w:fill="FFE599"/>
              </w:rPr>
            </w:pPr>
          </w:p>
        </w:tc>
        <w:tc>
          <w:tcPr>
            <w:tcW w:w="465" w:type="dxa"/>
            <w:tcBorders>
              <w:left w:val="nil"/>
              <w:bottom w:val="nil"/>
              <w:right w:val="nil"/>
            </w:tcBorders>
            <w:shd w:val="clear" w:color="auto" w:fill="auto"/>
            <w:tcMar>
              <w:top w:w="-44" w:type="dxa"/>
              <w:left w:w="-44" w:type="dxa"/>
              <w:bottom w:w="-44" w:type="dxa"/>
              <w:right w:w="-44" w:type="dxa"/>
            </w:tcMar>
          </w:tcPr>
          <w:p w14:paraId="79934BB8" w14:textId="77777777" w:rsidR="00A554A1" w:rsidRPr="00813F71" w:rsidRDefault="00A554A1">
            <w:pPr>
              <w:widowControl w:val="0"/>
              <w:spacing w:after="0"/>
              <w:rPr>
                <w:sz w:val="22"/>
                <w:szCs w:val="22"/>
                <w:shd w:val="clear" w:color="auto" w:fill="FFE599"/>
              </w:rPr>
            </w:pPr>
          </w:p>
        </w:tc>
        <w:tc>
          <w:tcPr>
            <w:tcW w:w="866" w:type="dxa"/>
            <w:tcBorders>
              <w:left w:val="nil"/>
              <w:bottom w:val="nil"/>
              <w:right w:val="nil"/>
            </w:tcBorders>
            <w:shd w:val="clear" w:color="auto" w:fill="auto"/>
            <w:tcMar>
              <w:top w:w="-44" w:type="dxa"/>
              <w:left w:w="-44" w:type="dxa"/>
              <w:bottom w:w="-44" w:type="dxa"/>
              <w:right w:w="-44" w:type="dxa"/>
            </w:tcMar>
          </w:tcPr>
          <w:p w14:paraId="22CCBFFE" w14:textId="77777777" w:rsidR="00A554A1" w:rsidRPr="00813F71" w:rsidRDefault="00A554A1">
            <w:pPr>
              <w:widowControl w:val="0"/>
              <w:spacing w:after="0"/>
              <w:rPr>
                <w:sz w:val="22"/>
                <w:szCs w:val="22"/>
                <w:shd w:val="clear" w:color="auto" w:fill="FFE599"/>
              </w:rPr>
            </w:pPr>
          </w:p>
        </w:tc>
      </w:tr>
      <w:tr w:rsidR="001A06E0" w:rsidRPr="00813F71" w14:paraId="54902369" w14:textId="77777777">
        <w:tc>
          <w:tcPr>
            <w:tcW w:w="1035" w:type="dxa"/>
            <w:tcBorders>
              <w:left w:val="nil"/>
              <w:bottom w:val="nil"/>
              <w:right w:val="nil"/>
            </w:tcBorders>
            <w:shd w:val="clear" w:color="auto" w:fill="auto"/>
            <w:tcMar>
              <w:top w:w="-44" w:type="dxa"/>
              <w:left w:w="-44" w:type="dxa"/>
              <w:bottom w:w="-44" w:type="dxa"/>
              <w:right w:w="-44" w:type="dxa"/>
            </w:tcMar>
          </w:tcPr>
          <w:p w14:paraId="02686464" w14:textId="77777777" w:rsidR="00A554A1" w:rsidRPr="00813F71" w:rsidRDefault="00A554A1">
            <w:pPr>
              <w:widowControl w:val="0"/>
              <w:spacing w:after="0"/>
              <w:rPr>
                <w:sz w:val="22"/>
                <w:szCs w:val="22"/>
              </w:rPr>
            </w:pPr>
          </w:p>
        </w:tc>
        <w:tc>
          <w:tcPr>
            <w:tcW w:w="2550" w:type="dxa"/>
            <w:vMerge/>
            <w:tcBorders>
              <w:left w:val="nil"/>
              <w:right w:val="nil"/>
            </w:tcBorders>
            <w:shd w:val="clear" w:color="auto" w:fill="auto"/>
            <w:tcMar>
              <w:top w:w="-44" w:type="dxa"/>
              <w:left w:w="-44" w:type="dxa"/>
              <w:bottom w:w="-44" w:type="dxa"/>
              <w:right w:w="-44" w:type="dxa"/>
            </w:tcMar>
          </w:tcPr>
          <w:p w14:paraId="79E008BF" w14:textId="77777777" w:rsidR="00A554A1" w:rsidRPr="00813F71" w:rsidRDefault="00A554A1">
            <w:pPr>
              <w:widowControl w:val="0"/>
              <w:spacing w:after="0"/>
              <w:rPr>
                <w:b/>
                <w:sz w:val="22"/>
                <w:szCs w:val="22"/>
                <w:shd w:val="clear" w:color="auto" w:fill="FFE599"/>
              </w:rPr>
            </w:pPr>
          </w:p>
        </w:tc>
        <w:tc>
          <w:tcPr>
            <w:tcW w:w="2295" w:type="dxa"/>
            <w:tcBorders>
              <w:left w:val="nil"/>
              <w:right w:val="nil"/>
            </w:tcBorders>
            <w:shd w:val="clear" w:color="auto" w:fill="auto"/>
            <w:tcMar>
              <w:top w:w="-44" w:type="dxa"/>
              <w:left w:w="-44" w:type="dxa"/>
              <w:bottom w:w="-44" w:type="dxa"/>
              <w:right w:w="-44" w:type="dxa"/>
            </w:tcMar>
          </w:tcPr>
          <w:p w14:paraId="22BC7EFA" w14:textId="77777777" w:rsidR="00A554A1" w:rsidRPr="00813F71" w:rsidRDefault="00810C15">
            <w:pPr>
              <w:widowControl w:val="0"/>
              <w:spacing w:after="0"/>
              <w:rPr>
                <w:sz w:val="22"/>
                <w:szCs w:val="22"/>
              </w:rPr>
            </w:pPr>
            <w:r w:rsidRPr="00813F71">
              <w:rPr>
                <w:sz w:val="22"/>
                <w:szCs w:val="22"/>
              </w:rPr>
              <w:t>No difference</w:t>
            </w:r>
          </w:p>
        </w:tc>
        <w:tc>
          <w:tcPr>
            <w:tcW w:w="1395" w:type="dxa"/>
            <w:tcBorders>
              <w:left w:val="nil"/>
              <w:right w:val="nil"/>
            </w:tcBorders>
            <w:shd w:val="clear" w:color="auto" w:fill="auto"/>
            <w:tcMar>
              <w:top w:w="-44" w:type="dxa"/>
              <w:left w:w="-44" w:type="dxa"/>
              <w:bottom w:w="-44" w:type="dxa"/>
              <w:right w:w="-44" w:type="dxa"/>
            </w:tcMar>
          </w:tcPr>
          <w:p w14:paraId="3460037B" w14:textId="77777777" w:rsidR="00A554A1" w:rsidRPr="00813F71" w:rsidRDefault="00810C15">
            <w:pPr>
              <w:widowControl w:val="0"/>
              <w:spacing w:after="0"/>
              <w:rPr>
                <w:sz w:val="22"/>
                <w:szCs w:val="22"/>
              </w:rPr>
            </w:pPr>
            <w:r w:rsidRPr="00813F71">
              <w:rPr>
                <w:sz w:val="22"/>
                <w:szCs w:val="22"/>
              </w:rPr>
              <w:t>0.36</w:t>
            </w:r>
          </w:p>
        </w:tc>
        <w:tc>
          <w:tcPr>
            <w:tcW w:w="1380" w:type="dxa"/>
            <w:tcBorders>
              <w:left w:val="nil"/>
              <w:right w:val="nil"/>
            </w:tcBorders>
            <w:shd w:val="clear" w:color="auto" w:fill="auto"/>
            <w:tcMar>
              <w:top w:w="-44" w:type="dxa"/>
              <w:left w:w="-44" w:type="dxa"/>
              <w:bottom w:w="-44" w:type="dxa"/>
              <w:right w:w="-44" w:type="dxa"/>
            </w:tcMar>
          </w:tcPr>
          <w:p w14:paraId="6272442C" w14:textId="77777777" w:rsidR="00A554A1" w:rsidRPr="00813F71" w:rsidRDefault="00A554A1">
            <w:pPr>
              <w:widowControl w:val="0"/>
              <w:spacing w:after="0"/>
              <w:rPr>
                <w:b/>
                <w:sz w:val="22"/>
                <w:szCs w:val="22"/>
                <w:shd w:val="clear" w:color="auto" w:fill="FFE599"/>
              </w:rPr>
            </w:pPr>
          </w:p>
        </w:tc>
        <w:tc>
          <w:tcPr>
            <w:tcW w:w="720" w:type="dxa"/>
            <w:tcBorders>
              <w:left w:val="nil"/>
              <w:right w:val="nil"/>
            </w:tcBorders>
            <w:shd w:val="clear" w:color="auto" w:fill="auto"/>
            <w:tcMar>
              <w:top w:w="-44" w:type="dxa"/>
              <w:left w:w="-44" w:type="dxa"/>
              <w:bottom w:w="-44" w:type="dxa"/>
              <w:right w:w="-44" w:type="dxa"/>
            </w:tcMar>
          </w:tcPr>
          <w:p w14:paraId="54AE388E" w14:textId="77777777" w:rsidR="00A554A1" w:rsidRPr="00813F71" w:rsidRDefault="00A554A1">
            <w:pPr>
              <w:widowControl w:val="0"/>
              <w:spacing w:after="0"/>
              <w:rPr>
                <w:sz w:val="22"/>
                <w:szCs w:val="22"/>
                <w:shd w:val="clear" w:color="auto" w:fill="FFE599"/>
              </w:rPr>
            </w:pPr>
          </w:p>
        </w:tc>
        <w:tc>
          <w:tcPr>
            <w:tcW w:w="465" w:type="dxa"/>
            <w:tcBorders>
              <w:left w:val="nil"/>
              <w:right w:val="nil"/>
            </w:tcBorders>
            <w:shd w:val="clear" w:color="auto" w:fill="auto"/>
            <w:tcMar>
              <w:top w:w="-44" w:type="dxa"/>
              <w:left w:w="-44" w:type="dxa"/>
              <w:bottom w:w="-44" w:type="dxa"/>
              <w:right w:w="-44" w:type="dxa"/>
            </w:tcMar>
          </w:tcPr>
          <w:p w14:paraId="3ABC80FE" w14:textId="77777777" w:rsidR="00A554A1" w:rsidRPr="00813F71" w:rsidRDefault="00A554A1">
            <w:pPr>
              <w:widowControl w:val="0"/>
              <w:spacing w:after="0"/>
              <w:rPr>
                <w:sz w:val="22"/>
                <w:szCs w:val="22"/>
                <w:shd w:val="clear" w:color="auto" w:fill="FFE599"/>
              </w:rPr>
            </w:pPr>
          </w:p>
        </w:tc>
        <w:tc>
          <w:tcPr>
            <w:tcW w:w="866" w:type="dxa"/>
            <w:tcBorders>
              <w:left w:val="nil"/>
              <w:right w:val="nil"/>
            </w:tcBorders>
            <w:shd w:val="clear" w:color="auto" w:fill="auto"/>
            <w:tcMar>
              <w:top w:w="-44" w:type="dxa"/>
              <w:left w:w="-44" w:type="dxa"/>
              <w:bottom w:w="-44" w:type="dxa"/>
              <w:right w:w="-44" w:type="dxa"/>
            </w:tcMar>
          </w:tcPr>
          <w:p w14:paraId="6CAD6F35" w14:textId="77777777" w:rsidR="00A554A1" w:rsidRPr="00813F71" w:rsidRDefault="00A554A1">
            <w:pPr>
              <w:widowControl w:val="0"/>
              <w:spacing w:after="0"/>
              <w:rPr>
                <w:sz w:val="22"/>
                <w:szCs w:val="22"/>
                <w:shd w:val="clear" w:color="auto" w:fill="FFE599"/>
              </w:rPr>
            </w:pPr>
          </w:p>
        </w:tc>
      </w:tr>
      <w:tr w:rsidR="001A06E0" w:rsidRPr="00813F71" w14:paraId="4A3748EA" w14:textId="77777777">
        <w:tc>
          <w:tcPr>
            <w:tcW w:w="1035" w:type="dxa"/>
            <w:tcBorders>
              <w:left w:val="nil"/>
              <w:bottom w:val="nil"/>
              <w:right w:val="nil"/>
            </w:tcBorders>
            <w:shd w:val="clear" w:color="auto" w:fill="auto"/>
            <w:tcMar>
              <w:top w:w="-44" w:type="dxa"/>
              <w:left w:w="-44" w:type="dxa"/>
              <w:bottom w:w="-44" w:type="dxa"/>
              <w:right w:w="-44" w:type="dxa"/>
            </w:tcMar>
          </w:tcPr>
          <w:p w14:paraId="38AB675C" w14:textId="77777777" w:rsidR="00A554A1" w:rsidRPr="00813F71" w:rsidRDefault="00A554A1">
            <w:pPr>
              <w:widowControl w:val="0"/>
              <w:spacing w:after="0"/>
              <w:rPr>
                <w:sz w:val="22"/>
                <w:szCs w:val="22"/>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22A903B3" w14:textId="77777777" w:rsidR="00A554A1" w:rsidRPr="00813F71" w:rsidRDefault="00810C15">
            <w:pPr>
              <w:spacing w:after="0"/>
              <w:rPr>
                <w:sz w:val="22"/>
                <w:szCs w:val="22"/>
              </w:rPr>
            </w:pPr>
            <w:r w:rsidRPr="00813F71">
              <w:rPr>
                <w:sz w:val="22"/>
                <w:szCs w:val="22"/>
              </w:rPr>
              <w:t>Two events: Win $100, and loss $80</w:t>
            </w:r>
          </w:p>
          <w:p w14:paraId="48FFA43F" w14:textId="77777777" w:rsidR="00A554A1" w:rsidRPr="00813F71" w:rsidRDefault="00810C15">
            <w:pPr>
              <w:spacing w:after="0"/>
              <w:rPr>
                <w:sz w:val="22"/>
                <w:szCs w:val="22"/>
              </w:rPr>
            </w:pPr>
            <w:r w:rsidRPr="00813F71">
              <w:rPr>
                <w:sz w:val="22"/>
                <w:szCs w:val="22"/>
              </w:rPr>
              <w:t>versus</w:t>
            </w:r>
          </w:p>
          <w:p w14:paraId="124CE3E6" w14:textId="77777777" w:rsidR="00A554A1" w:rsidRPr="00813F71" w:rsidRDefault="00810C15">
            <w:pPr>
              <w:spacing w:after="0"/>
              <w:rPr>
                <w:sz w:val="22"/>
                <w:szCs w:val="22"/>
              </w:rPr>
            </w:pPr>
            <w:r w:rsidRPr="00813F71">
              <w:rPr>
                <w:sz w:val="22"/>
                <w:szCs w:val="22"/>
              </w:rPr>
              <w:t>One event: Win $20</w:t>
            </w:r>
          </w:p>
          <w:p w14:paraId="2ACFAE52" w14:textId="77777777" w:rsidR="00A554A1" w:rsidRPr="00813F71" w:rsidRDefault="00810C15">
            <w:pPr>
              <w:widowControl w:val="0"/>
              <w:spacing w:after="0"/>
              <w:rPr>
                <w:b/>
                <w:sz w:val="22"/>
                <w:szCs w:val="22"/>
                <w:shd w:val="clear" w:color="auto" w:fill="FFE599"/>
              </w:rPr>
            </w:pPr>
            <w:r w:rsidRPr="00813F71">
              <w:rPr>
                <w:sz w:val="22"/>
                <w:szCs w:val="22"/>
              </w:rPr>
              <w:t xml:space="preserve">Who was happier?  </w:t>
            </w:r>
          </w:p>
        </w:tc>
        <w:tc>
          <w:tcPr>
            <w:tcW w:w="2295" w:type="dxa"/>
            <w:tcBorders>
              <w:left w:val="nil"/>
              <w:bottom w:val="nil"/>
              <w:right w:val="nil"/>
            </w:tcBorders>
            <w:shd w:val="clear" w:color="auto" w:fill="auto"/>
            <w:tcMar>
              <w:top w:w="-44" w:type="dxa"/>
              <w:left w:w="-44" w:type="dxa"/>
              <w:bottom w:w="-44" w:type="dxa"/>
              <w:right w:w="-44" w:type="dxa"/>
            </w:tcMar>
          </w:tcPr>
          <w:p w14:paraId="7C5F495E" w14:textId="77777777" w:rsidR="00A554A1" w:rsidRPr="00813F71" w:rsidRDefault="00810C15">
            <w:pPr>
              <w:widowControl w:val="0"/>
              <w:spacing w:after="0"/>
              <w:rPr>
                <w:sz w:val="22"/>
                <w:szCs w:val="22"/>
              </w:rPr>
            </w:pPr>
            <w:r w:rsidRPr="00813F71">
              <w:rPr>
                <w:sz w:val="22"/>
                <w:szCs w:val="22"/>
              </w:rPr>
              <w:t xml:space="preserve">Two events </w:t>
            </w:r>
            <w:proofErr w:type="gramStart"/>
            <w:r w:rsidRPr="00813F71">
              <w:rPr>
                <w:sz w:val="22"/>
                <w:szCs w:val="22"/>
              </w:rPr>
              <w:t>is</w:t>
            </w:r>
            <w:proofErr w:type="gramEnd"/>
            <w:r w:rsidRPr="00813F71">
              <w:rPr>
                <w:sz w:val="22"/>
                <w:szCs w:val="22"/>
              </w:rPr>
              <w:t xml:space="preserve"> happier</w:t>
            </w:r>
          </w:p>
        </w:tc>
        <w:tc>
          <w:tcPr>
            <w:tcW w:w="1395" w:type="dxa"/>
            <w:tcBorders>
              <w:left w:val="nil"/>
              <w:bottom w:val="nil"/>
              <w:right w:val="nil"/>
            </w:tcBorders>
            <w:shd w:val="clear" w:color="auto" w:fill="auto"/>
            <w:tcMar>
              <w:top w:w="-44" w:type="dxa"/>
              <w:left w:w="-44" w:type="dxa"/>
              <w:bottom w:w="-44" w:type="dxa"/>
              <w:right w:w="-44" w:type="dxa"/>
            </w:tcMar>
          </w:tcPr>
          <w:p w14:paraId="6E8E833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0.34</w:t>
            </w:r>
          </w:p>
        </w:tc>
        <w:tc>
          <w:tcPr>
            <w:tcW w:w="1380" w:type="dxa"/>
            <w:tcBorders>
              <w:left w:val="nil"/>
              <w:bottom w:val="nil"/>
              <w:right w:val="nil"/>
            </w:tcBorders>
            <w:shd w:val="clear" w:color="auto" w:fill="auto"/>
            <w:tcMar>
              <w:top w:w="-44" w:type="dxa"/>
              <w:left w:w="-44" w:type="dxa"/>
              <w:bottom w:w="-44" w:type="dxa"/>
              <w:right w:w="-44" w:type="dxa"/>
            </w:tcMar>
          </w:tcPr>
          <w:p w14:paraId="6C4D071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6215A7B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0.19</w:t>
            </w:r>
          </w:p>
        </w:tc>
        <w:tc>
          <w:tcPr>
            <w:tcW w:w="465" w:type="dxa"/>
            <w:tcBorders>
              <w:left w:val="nil"/>
              <w:bottom w:val="nil"/>
              <w:right w:val="nil"/>
            </w:tcBorders>
            <w:shd w:val="clear" w:color="auto" w:fill="auto"/>
            <w:tcMar>
              <w:top w:w="-44" w:type="dxa"/>
              <w:left w:w="-44" w:type="dxa"/>
              <w:bottom w:w="-44" w:type="dxa"/>
              <w:right w:w="-44" w:type="dxa"/>
            </w:tcMar>
          </w:tcPr>
          <w:p w14:paraId="73CEFCE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66C90E5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0.909</w:t>
            </w:r>
          </w:p>
        </w:tc>
      </w:tr>
      <w:tr w:rsidR="001A06E0" w:rsidRPr="00813F71" w14:paraId="541F0146" w14:textId="77777777">
        <w:tc>
          <w:tcPr>
            <w:tcW w:w="1035" w:type="dxa"/>
            <w:tcBorders>
              <w:left w:val="nil"/>
              <w:bottom w:val="nil"/>
              <w:right w:val="nil"/>
            </w:tcBorders>
            <w:shd w:val="clear" w:color="auto" w:fill="auto"/>
            <w:tcMar>
              <w:top w:w="-44" w:type="dxa"/>
              <w:left w:w="-44" w:type="dxa"/>
              <w:bottom w:w="-44" w:type="dxa"/>
              <w:right w:w="-44" w:type="dxa"/>
            </w:tcMar>
          </w:tcPr>
          <w:p w14:paraId="45F50CC7" w14:textId="77777777" w:rsidR="00A554A1" w:rsidRPr="00813F71" w:rsidRDefault="00A554A1">
            <w:pPr>
              <w:widowControl w:val="0"/>
              <w:spacing w:after="0"/>
              <w:rPr>
                <w:sz w:val="22"/>
                <w:szCs w:val="22"/>
              </w:rPr>
            </w:pPr>
          </w:p>
        </w:tc>
        <w:tc>
          <w:tcPr>
            <w:tcW w:w="2550" w:type="dxa"/>
            <w:vMerge/>
            <w:tcBorders>
              <w:left w:val="nil"/>
              <w:bottom w:val="nil"/>
              <w:right w:val="nil"/>
            </w:tcBorders>
            <w:shd w:val="clear" w:color="auto" w:fill="auto"/>
            <w:tcMar>
              <w:top w:w="-44" w:type="dxa"/>
              <w:left w:w="-44" w:type="dxa"/>
              <w:bottom w:w="-44" w:type="dxa"/>
              <w:right w:w="-44" w:type="dxa"/>
            </w:tcMar>
          </w:tcPr>
          <w:p w14:paraId="64F80AFA" w14:textId="77777777" w:rsidR="00A554A1" w:rsidRPr="00813F71" w:rsidRDefault="00A554A1">
            <w:pPr>
              <w:widowControl w:val="0"/>
              <w:spacing w:after="0"/>
              <w:rPr>
                <w:b/>
                <w:sz w:val="22"/>
                <w:szCs w:val="22"/>
                <w:shd w:val="clear" w:color="auto" w:fill="FFE599"/>
              </w:rPr>
            </w:pPr>
          </w:p>
        </w:tc>
        <w:tc>
          <w:tcPr>
            <w:tcW w:w="2295" w:type="dxa"/>
            <w:tcBorders>
              <w:left w:val="nil"/>
              <w:bottom w:val="nil"/>
              <w:right w:val="nil"/>
            </w:tcBorders>
            <w:shd w:val="clear" w:color="auto" w:fill="auto"/>
            <w:tcMar>
              <w:top w:w="-44" w:type="dxa"/>
              <w:left w:w="-44" w:type="dxa"/>
              <w:bottom w:w="-44" w:type="dxa"/>
              <w:right w:w="-44" w:type="dxa"/>
            </w:tcMar>
          </w:tcPr>
          <w:p w14:paraId="1ACA0D1D" w14:textId="77777777" w:rsidR="00A554A1" w:rsidRPr="00813F71" w:rsidRDefault="00810C15">
            <w:pPr>
              <w:widowControl w:val="0"/>
              <w:spacing w:after="0"/>
              <w:rPr>
                <w:sz w:val="22"/>
                <w:szCs w:val="22"/>
              </w:rPr>
            </w:pPr>
            <w:r w:rsidRPr="00813F71">
              <w:rPr>
                <w:sz w:val="22"/>
                <w:szCs w:val="22"/>
              </w:rPr>
              <w:t>One event is happier</w:t>
            </w:r>
          </w:p>
        </w:tc>
        <w:tc>
          <w:tcPr>
            <w:tcW w:w="1395" w:type="dxa"/>
            <w:tcBorders>
              <w:left w:val="nil"/>
              <w:bottom w:val="nil"/>
              <w:right w:val="nil"/>
            </w:tcBorders>
            <w:shd w:val="clear" w:color="auto" w:fill="auto"/>
            <w:tcMar>
              <w:top w:w="-44" w:type="dxa"/>
              <w:left w:w="-44" w:type="dxa"/>
              <w:bottom w:w="-44" w:type="dxa"/>
              <w:right w:w="-44" w:type="dxa"/>
            </w:tcMar>
          </w:tcPr>
          <w:p w14:paraId="5465C1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0.32</w:t>
            </w:r>
          </w:p>
        </w:tc>
        <w:tc>
          <w:tcPr>
            <w:tcW w:w="1380" w:type="dxa"/>
            <w:tcBorders>
              <w:left w:val="nil"/>
              <w:bottom w:val="nil"/>
              <w:right w:val="nil"/>
            </w:tcBorders>
            <w:shd w:val="clear" w:color="auto" w:fill="auto"/>
            <w:tcMar>
              <w:top w:w="-44" w:type="dxa"/>
              <w:left w:w="-44" w:type="dxa"/>
              <w:bottom w:w="-44" w:type="dxa"/>
              <w:right w:w="-44" w:type="dxa"/>
            </w:tcMar>
          </w:tcPr>
          <w:p w14:paraId="5EB9DBF8"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left w:val="nil"/>
              <w:bottom w:val="nil"/>
              <w:right w:val="nil"/>
            </w:tcBorders>
            <w:shd w:val="clear" w:color="auto" w:fill="auto"/>
            <w:tcMar>
              <w:top w:w="-44" w:type="dxa"/>
              <w:left w:w="-44" w:type="dxa"/>
              <w:bottom w:w="-44" w:type="dxa"/>
              <w:right w:w="-44" w:type="dxa"/>
            </w:tcMar>
          </w:tcPr>
          <w:p w14:paraId="1B38987B"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left w:val="nil"/>
              <w:bottom w:val="nil"/>
              <w:right w:val="nil"/>
            </w:tcBorders>
            <w:shd w:val="clear" w:color="auto" w:fill="auto"/>
            <w:tcMar>
              <w:top w:w="-44" w:type="dxa"/>
              <w:left w:w="-44" w:type="dxa"/>
              <w:bottom w:w="-44" w:type="dxa"/>
              <w:right w:w="-44" w:type="dxa"/>
            </w:tcMar>
          </w:tcPr>
          <w:p w14:paraId="653E62ED"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left w:val="nil"/>
              <w:bottom w:val="nil"/>
              <w:right w:val="nil"/>
            </w:tcBorders>
            <w:shd w:val="clear" w:color="auto" w:fill="auto"/>
            <w:tcMar>
              <w:top w:w="-44" w:type="dxa"/>
              <w:left w:w="-44" w:type="dxa"/>
              <w:bottom w:w="-44" w:type="dxa"/>
              <w:right w:w="-44" w:type="dxa"/>
            </w:tcMar>
          </w:tcPr>
          <w:p w14:paraId="2565F970"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579E1099" w14:textId="77777777">
        <w:tc>
          <w:tcPr>
            <w:tcW w:w="1035" w:type="dxa"/>
            <w:tcBorders>
              <w:left w:val="nil"/>
              <w:bottom w:val="nil"/>
              <w:right w:val="nil"/>
            </w:tcBorders>
            <w:shd w:val="clear" w:color="auto" w:fill="auto"/>
            <w:tcMar>
              <w:top w:w="-44" w:type="dxa"/>
              <w:left w:w="-44" w:type="dxa"/>
              <w:bottom w:w="-44" w:type="dxa"/>
              <w:right w:w="-44" w:type="dxa"/>
            </w:tcMar>
          </w:tcPr>
          <w:p w14:paraId="4480AE20" w14:textId="77777777" w:rsidR="00A554A1" w:rsidRPr="00813F71" w:rsidRDefault="00A554A1">
            <w:pPr>
              <w:widowControl w:val="0"/>
              <w:spacing w:after="0"/>
              <w:rPr>
                <w:sz w:val="22"/>
                <w:szCs w:val="22"/>
              </w:rPr>
            </w:pPr>
          </w:p>
        </w:tc>
        <w:tc>
          <w:tcPr>
            <w:tcW w:w="2550" w:type="dxa"/>
            <w:vMerge/>
            <w:tcBorders>
              <w:left w:val="nil"/>
              <w:right w:val="nil"/>
            </w:tcBorders>
            <w:shd w:val="clear" w:color="auto" w:fill="auto"/>
            <w:tcMar>
              <w:top w:w="-44" w:type="dxa"/>
              <w:left w:w="-44" w:type="dxa"/>
              <w:bottom w:w="-44" w:type="dxa"/>
              <w:right w:w="-44" w:type="dxa"/>
            </w:tcMar>
          </w:tcPr>
          <w:p w14:paraId="17A4D759" w14:textId="77777777" w:rsidR="00A554A1" w:rsidRPr="00813F71" w:rsidRDefault="00A554A1">
            <w:pPr>
              <w:widowControl w:val="0"/>
              <w:spacing w:after="0"/>
              <w:rPr>
                <w:b/>
                <w:sz w:val="22"/>
                <w:szCs w:val="22"/>
                <w:shd w:val="clear" w:color="auto" w:fill="FFE599"/>
              </w:rPr>
            </w:pPr>
          </w:p>
        </w:tc>
        <w:tc>
          <w:tcPr>
            <w:tcW w:w="2295" w:type="dxa"/>
            <w:tcBorders>
              <w:left w:val="nil"/>
              <w:right w:val="nil"/>
            </w:tcBorders>
            <w:shd w:val="clear" w:color="auto" w:fill="auto"/>
            <w:tcMar>
              <w:top w:w="-44" w:type="dxa"/>
              <w:left w:w="-44" w:type="dxa"/>
              <w:bottom w:w="-44" w:type="dxa"/>
              <w:right w:w="-44" w:type="dxa"/>
            </w:tcMar>
          </w:tcPr>
          <w:p w14:paraId="29E61D04" w14:textId="77777777" w:rsidR="00A554A1" w:rsidRPr="00813F71" w:rsidRDefault="00810C15">
            <w:pPr>
              <w:widowControl w:val="0"/>
              <w:spacing w:after="0"/>
              <w:rPr>
                <w:sz w:val="22"/>
                <w:szCs w:val="22"/>
              </w:rPr>
            </w:pPr>
            <w:r w:rsidRPr="00813F71">
              <w:rPr>
                <w:sz w:val="22"/>
                <w:szCs w:val="22"/>
              </w:rPr>
              <w:t>No difference</w:t>
            </w:r>
          </w:p>
        </w:tc>
        <w:tc>
          <w:tcPr>
            <w:tcW w:w="1395" w:type="dxa"/>
            <w:tcBorders>
              <w:left w:val="nil"/>
              <w:right w:val="nil"/>
            </w:tcBorders>
            <w:shd w:val="clear" w:color="auto" w:fill="auto"/>
            <w:tcMar>
              <w:top w:w="-44" w:type="dxa"/>
              <w:left w:w="-44" w:type="dxa"/>
              <w:bottom w:w="-44" w:type="dxa"/>
              <w:right w:w="-44" w:type="dxa"/>
            </w:tcMar>
          </w:tcPr>
          <w:p w14:paraId="7BF3F851" w14:textId="77777777" w:rsidR="00A554A1" w:rsidRPr="00813F71" w:rsidRDefault="00810C15">
            <w:pPr>
              <w:widowControl w:val="0"/>
              <w:spacing w:after="0"/>
              <w:rPr>
                <w:sz w:val="22"/>
                <w:szCs w:val="22"/>
              </w:rPr>
            </w:pPr>
            <w:r w:rsidRPr="00813F71">
              <w:rPr>
                <w:sz w:val="22"/>
                <w:szCs w:val="22"/>
              </w:rPr>
              <w:t>0.34</w:t>
            </w:r>
          </w:p>
        </w:tc>
        <w:tc>
          <w:tcPr>
            <w:tcW w:w="1380" w:type="dxa"/>
            <w:tcBorders>
              <w:left w:val="nil"/>
              <w:right w:val="nil"/>
            </w:tcBorders>
            <w:shd w:val="clear" w:color="auto" w:fill="auto"/>
            <w:tcMar>
              <w:top w:w="-44" w:type="dxa"/>
              <w:left w:w="-44" w:type="dxa"/>
              <w:bottom w:w="-44" w:type="dxa"/>
              <w:right w:w="-44" w:type="dxa"/>
            </w:tcMar>
          </w:tcPr>
          <w:p w14:paraId="598A41C5" w14:textId="77777777" w:rsidR="00A554A1" w:rsidRPr="00813F71" w:rsidRDefault="00A554A1">
            <w:pPr>
              <w:widowControl w:val="0"/>
              <w:spacing w:after="0"/>
              <w:rPr>
                <w:b/>
                <w:sz w:val="22"/>
                <w:szCs w:val="22"/>
                <w:shd w:val="clear" w:color="auto" w:fill="FFE599"/>
              </w:rPr>
            </w:pPr>
          </w:p>
        </w:tc>
        <w:tc>
          <w:tcPr>
            <w:tcW w:w="720" w:type="dxa"/>
            <w:tcBorders>
              <w:left w:val="nil"/>
              <w:right w:val="nil"/>
            </w:tcBorders>
            <w:shd w:val="clear" w:color="auto" w:fill="auto"/>
            <w:tcMar>
              <w:top w:w="-44" w:type="dxa"/>
              <w:left w:w="-44" w:type="dxa"/>
              <w:bottom w:w="-44" w:type="dxa"/>
              <w:right w:w="-44" w:type="dxa"/>
            </w:tcMar>
          </w:tcPr>
          <w:p w14:paraId="280A16A2" w14:textId="77777777" w:rsidR="00A554A1" w:rsidRPr="00813F71" w:rsidRDefault="00A554A1">
            <w:pPr>
              <w:widowControl w:val="0"/>
              <w:spacing w:after="0"/>
              <w:rPr>
                <w:sz w:val="22"/>
                <w:szCs w:val="22"/>
                <w:shd w:val="clear" w:color="auto" w:fill="FFE599"/>
              </w:rPr>
            </w:pPr>
          </w:p>
        </w:tc>
        <w:tc>
          <w:tcPr>
            <w:tcW w:w="465" w:type="dxa"/>
            <w:tcBorders>
              <w:left w:val="nil"/>
              <w:right w:val="nil"/>
            </w:tcBorders>
            <w:shd w:val="clear" w:color="auto" w:fill="auto"/>
            <w:tcMar>
              <w:top w:w="-44" w:type="dxa"/>
              <w:left w:w="-44" w:type="dxa"/>
              <w:bottom w:w="-44" w:type="dxa"/>
              <w:right w:w="-44" w:type="dxa"/>
            </w:tcMar>
          </w:tcPr>
          <w:p w14:paraId="26130631" w14:textId="77777777" w:rsidR="00A554A1" w:rsidRPr="00813F71" w:rsidRDefault="00A554A1">
            <w:pPr>
              <w:widowControl w:val="0"/>
              <w:spacing w:after="0"/>
              <w:rPr>
                <w:sz w:val="22"/>
                <w:szCs w:val="22"/>
                <w:shd w:val="clear" w:color="auto" w:fill="FFE599"/>
              </w:rPr>
            </w:pPr>
          </w:p>
        </w:tc>
        <w:tc>
          <w:tcPr>
            <w:tcW w:w="866" w:type="dxa"/>
            <w:tcBorders>
              <w:left w:val="nil"/>
              <w:right w:val="nil"/>
            </w:tcBorders>
            <w:shd w:val="clear" w:color="auto" w:fill="auto"/>
            <w:tcMar>
              <w:top w:w="-44" w:type="dxa"/>
              <w:left w:w="-44" w:type="dxa"/>
              <w:bottom w:w="-44" w:type="dxa"/>
              <w:right w:w="-44" w:type="dxa"/>
            </w:tcMar>
          </w:tcPr>
          <w:p w14:paraId="42E14843" w14:textId="77777777" w:rsidR="00A554A1" w:rsidRPr="00813F71" w:rsidRDefault="00A554A1">
            <w:pPr>
              <w:widowControl w:val="0"/>
              <w:spacing w:after="0"/>
              <w:rPr>
                <w:sz w:val="22"/>
                <w:szCs w:val="22"/>
                <w:shd w:val="clear" w:color="auto" w:fill="FFE599"/>
              </w:rPr>
            </w:pPr>
          </w:p>
        </w:tc>
      </w:tr>
      <w:tr w:rsidR="001A06E0" w:rsidRPr="00813F71" w14:paraId="1252EF50" w14:textId="77777777">
        <w:tc>
          <w:tcPr>
            <w:tcW w:w="1035" w:type="dxa"/>
            <w:tcBorders>
              <w:left w:val="nil"/>
              <w:bottom w:val="nil"/>
              <w:right w:val="nil"/>
            </w:tcBorders>
            <w:shd w:val="clear" w:color="auto" w:fill="auto"/>
            <w:tcMar>
              <w:top w:w="-44" w:type="dxa"/>
              <w:left w:w="-44" w:type="dxa"/>
              <w:bottom w:w="-44" w:type="dxa"/>
              <w:right w:w="-44" w:type="dxa"/>
            </w:tcMar>
          </w:tcPr>
          <w:p w14:paraId="65EFAAC0" w14:textId="77777777" w:rsidR="00A554A1" w:rsidRPr="00813F71" w:rsidRDefault="00A554A1">
            <w:pPr>
              <w:widowControl w:val="0"/>
              <w:spacing w:after="0"/>
              <w:rPr>
                <w:sz w:val="22"/>
                <w:szCs w:val="22"/>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36767A8B" w14:textId="77777777" w:rsidR="00A554A1" w:rsidRPr="00813F71" w:rsidRDefault="00810C15">
            <w:pPr>
              <w:spacing w:after="0"/>
              <w:rPr>
                <w:sz w:val="22"/>
                <w:szCs w:val="22"/>
              </w:rPr>
            </w:pPr>
            <w:r w:rsidRPr="00813F71">
              <w:rPr>
                <w:sz w:val="22"/>
                <w:szCs w:val="22"/>
              </w:rPr>
              <w:t>Two events: Loss $200, and win $26</w:t>
            </w:r>
          </w:p>
          <w:p w14:paraId="7A47E475" w14:textId="77777777" w:rsidR="00A554A1" w:rsidRPr="00813F71" w:rsidRDefault="00810C15">
            <w:pPr>
              <w:spacing w:after="0"/>
              <w:rPr>
                <w:sz w:val="22"/>
                <w:szCs w:val="22"/>
              </w:rPr>
            </w:pPr>
            <w:r w:rsidRPr="00813F71">
              <w:rPr>
                <w:sz w:val="22"/>
                <w:szCs w:val="22"/>
              </w:rPr>
              <w:t>versus</w:t>
            </w:r>
          </w:p>
          <w:p w14:paraId="33146506" w14:textId="77777777" w:rsidR="00A554A1" w:rsidRPr="00813F71" w:rsidRDefault="00810C15">
            <w:pPr>
              <w:spacing w:after="0"/>
              <w:rPr>
                <w:sz w:val="22"/>
                <w:szCs w:val="22"/>
              </w:rPr>
            </w:pPr>
            <w:r w:rsidRPr="00813F71">
              <w:rPr>
                <w:sz w:val="22"/>
                <w:szCs w:val="22"/>
              </w:rPr>
              <w:t>One event: Loss $175</w:t>
            </w:r>
          </w:p>
          <w:p w14:paraId="30746F39" w14:textId="77777777" w:rsidR="00A554A1" w:rsidRPr="00813F71" w:rsidRDefault="00810C15">
            <w:pPr>
              <w:widowControl w:val="0"/>
              <w:spacing w:after="0"/>
              <w:rPr>
                <w:b/>
                <w:sz w:val="22"/>
                <w:szCs w:val="22"/>
                <w:shd w:val="clear" w:color="auto" w:fill="FFE599"/>
              </w:rPr>
            </w:pPr>
            <w:r w:rsidRPr="00813F71">
              <w:rPr>
                <w:sz w:val="22"/>
                <w:szCs w:val="22"/>
              </w:rPr>
              <w:t>Who was more upset?</w:t>
            </w:r>
          </w:p>
        </w:tc>
        <w:tc>
          <w:tcPr>
            <w:tcW w:w="2295" w:type="dxa"/>
            <w:tcBorders>
              <w:left w:val="nil"/>
              <w:bottom w:val="nil"/>
              <w:right w:val="nil"/>
            </w:tcBorders>
            <w:shd w:val="clear" w:color="auto" w:fill="auto"/>
            <w:tcMar>
              <w:top w:w="-44" w:type="dxa"/>
              <w:left w:w="-44" w:type="dxa"/>
              <w:bottom w:w="-44" w:type="dxa"/>
              <w:right w:w="-44" w:type="dxa"/>
            </w:tcMar>
          </w:tcPr>
          <w:p w14:paraId="7DDBA197" w14:textId="77777777" w:rsidR="00A554A1" w:rsidRPr="00813F71" w:rsidRDefault="00810C15">
            <w:pPr>
              <w:widowControl w:val="0"/>
              <w:spacing w:after="0"/>
              <w:rPr>
                <w:sz w:val="22"/>
                <w:szCs w:val="22"/>
              </w:rPr>
            </w:pPr>
            <w:r w:rsidRPr="00813F71">
              <w:rPr>
                <w:sz w:val="22"/>
                <w:szCs w:val="22"/>
              </w:rPr>
              <w:t xml:space="preserve">Two events </w:t>
            </w:r>
            <w:proofErr w:type="gramStart"/>
            <w:r w:rsidRPr="00813F71">
              <w:rPr>
                <w:sz w:val="22"/>
                <w:szCs w:val="22"/>
              </w:rPr>
              <w:t>is</w:t>
            </w:r>
            <w:proofErr w:type="gramEnd"/>
            <w:r w:rsidRPr="00813F71">
              <w:rPr>
                <w:sz w:val="22"/>
                <w:szCs w:val="22"/>
              </w:rPr>
              <w:t xml:space="preserve"> more upset</w:t>
            </w:r>
          </w:p>
        </w:tc>
        <w:tc>
          <w:tcPr>
            <w:tcW w:w="1395" w:type="dxa"/>
            <w:tcBorders>
              <w:left w:val="nil"/>
              <w:bottom w:val="nil"/>
              <w:right w:val="nil"/>
            </w:tcBorders>
            <w:shd w:val="clear" w:color="auto" w:fill="auto"/>
            <w:tcMar>
              <w:top w:w="-44" w:type="dxa"/>
              <w:left w:w="-44" w:type="dxa"/>
              <w:bottom w:w="-44" w:type="dxa"/>
              <w:right w:w="-44" w:type="dxa"/>
            </w:tcMar>
          </w:tcPr>
          <w:p w14:paraId="6DD30D6C" w14:textId="77777777" w:rsidR="00A554A1" w:rsidRPr="00813F71" w:rsidRDefault="00810C15">
            <w:pPr>
              <w:widowControl w:val="0"/>
              <w:spacing w:after="0"/>
              <w:rPr>
                <w:sz w:val="22"/>
                <w:szCs w:val="22"/>
              </w:rPr>
            </w:pPr>
            <w:r w:rsidRPr="00813F71">
              <w:rPr>
                <w:sz w:val="22"/>
                <w:szCs w:val="22"/>
              </w:rPr>
              <w:t>0.41</w:t>
            </w:r>
          </w:p>
        </w:tc>
        <w:tc>
          <w:tcPr>
            <w:tcW w:w="1380" w:type="dxa"/>
            <w:tcBorders>
              <w:left w:val="nil"/>
              <w:bottom w:val="nil"/>
              <w:right w:val="nil"/>
            </w:tcBorders>
            <w:shd w:val="clear" w:color="auto" w:fill="auto"/>
            <w:tcMar>
              <w:top w:w="-44" w:type="dxa"/>
              <w:left w:w="-44" w:type="dxa"/>
              <w:bottom w:w="-44" w:type="dxa"/>
              <w:right w:w="-44" w:type="dxa"/>
            </w:tcMar>
          </w:tcPr>
          <w:p w14:paraId="54B6D3E8"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04EC45E0" w14:textId="77777777" w:rsidR="00A554A1" w:rsidRPr="00813F71" w:rsidRDefault="00810C15">
            <w:pPr>
              <w:widowControl w:val="0"/>
              <w:spacing w:after="0"/>
              <w:rPr>
                <w:sz w:val="22"/>
                <w:szCs w:val="22"/>
              </w:rPr>
            </w:pPr>
            <w:r w:rsidRPr="00813F71">
              <w:rPr>
                <w:sz w:val="22"/>
                <w:szCs w:val="22"/>
              </w:rPr>
              <w:t>5.77</w:t>
            </w:r>
          </w:p>
        </w:tc>
        <w:tc>
          <w:tcPr>
            <w:tcW w:w="465" w:type="dxa"/>
            <w:tcBorders>
              <w:left w:val="nil"/>
              <w:bottom w:val="nil"/>
              <w:right w:val="nil"/>
            </w:tcBorders>
            <w:shd w:val="clear" w:color="auto" w:fill="auto"/>
            <w:tcMar>
              <w:top w:w="-44" w:type="dxa"/>
              <w:left w:w="-44" w:type="dxa"/>
              <w:bottom w:w="-44" w:type="dxa"/>
              <w:right w:w="-44" w:type="dxa"/>
            </w:tcMar>
          </w:tcPr>
          <w:p w14:paraId="774146A3"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1E3FD81F" w14:textId="77777777" w:rsidR="00A554A1" w:rsidRPr="00813F71" w:rsidRDefault="00810C15">
            <w:pPr>
              <w:widowControl w:val="0"/>
              <w:spacing w:after="0"/>
              <w:rPr>
                <w:sz w:val="22"/>
                <w:szCs w:val="22"/>
              </w:rPr>
            </w:pPr>
            <w:r w:rsidRPr="00813F71">
              <w:rPr>
                <w:sz w:val="22"/>
                <w:szCs w:val="22"/>
              </w:rPr>
              <w:t>0.056</w:t>
            </w:r>
          </w:p>
        </w:tc>
      </w:tr>
      <w:tr w:rsidR="001A06E0" w:rsidRPr="00813F71" w14:paraId="0DAB5AEF" w14:textId="77777777">
        <w:tc>
          <w:tcPr>
            <w:tcW w:w="1035" w:type="dxa"/>
            <w:tcBorders>
              <w:left w:val="nil"/>
              <w:bottom w:val="nil"/>
              <w:right w:val="nil"/>
            </w:tcBorders>
            <w:shd w:val="clear" w:color="auto" w:fill="auto"/>
            <w:tcMar>
              <w:top w:w="-44" w:type="dxa"/>
              <w:left w:w="-44" w:type="dxa"/>
              <w:bottom w:w="-44" w:type="dxa"/>
              <w:right w:w="-44" w:type="dxa"/>
            </w:tcMar>
          </w:tcPr>
          <w:p w14:paraId="12B37F92" w14:textId="77777777" w:rsidR="00A554A1" w:rsidRPr="00813F71" w:rsidRDefault="00A554A1">
            <w:pPr>
              <w:widowControl w:val="0"/>
              <w:spacing w:after="0"/>
              <w:rPr>
                <w:sz w:val="22"/>
                <w:szCs w:val="22"/>
              </w:rPr>
            </w:pPr>
          </w:p>
        </w:tc>
        <w:tc>
          <w:tcPr>
            <w:tcW w:w="2550" w:type="dxa"/>
            <w:vMerge/>
            <w:tcBorders>
              <w:left w:val="nil"/>
              <w:bottom w:val="nil"/>
              <w:right w:val="nil"/>
            </w:tcBorders>
            <w:shd w:val="clear" w:color="auto" w:fill="auto"/>
            <w:tcMar>
              <w:top w:w="-44" w:type="dxa"/>
              <w:left w:w="-44" w:type="dxa"/>
              <w:bottom w:w="-44" w:type="dxa"/>
              <w:right w:w="-44" w:type="dxa"/>
            </w:tcMar>
          </w:tcPr>
          <w:p w14:paraId="0B31BDAA" w14:textId="77777777" w:rsidR="00A554A1" w:rsidRPr="00813F71" w:rsidRDefault="00A554A1">
            <w:pPr>
              <w:widowControl w:val="0"/>
              <w:spacing w:after="0"/>
              <w:rPr>
                <w:b/>
                <w:sz w:val="22"/>
                <w:szCs w:val="22"/>
                <w:shd w:val="clear" w:color="auto" w:fill="FFE599"/>
              </w:rPr>
            </w:pPr>
          </w:p>
        </w:tc>
        <w:tc>
          <w:tcPr>
            <w:tcW w:w="2295" w:type="dxa"/>
            <w:tcBorders>
              <w:left w:val="nil"/>
              <w:bottom w:val="nil"/>
              <w:right w:val="nil"/>
            </w:tcBorders>
            <w:shd w:val="clear" w:color="auto" w:fill="auto"/>
            <w:tcMar>
              <w:top w:w="-44" w:type="dxa"/>
              <w:left w:w="-44" w:type="dxa"/>
              <w:bottom w:w="-44" w:type="dxa"/>
              <w:right w:w="-44" w:type="dxa"/>
            </w:tcMar>
          </w:tcPr>
          <w:p w14:paraId="0E45CA06" w14:textId="77777777" w:rsidR="00A554A1" w:rsidRPr="00813F71" w:rsidRDefault="00810C15">
            <w:pPr>
              <w:widowControl w:val="0"/>
              <w:spacing w:after="0"/>
              <w:rPr>
                <w:sz w:val="22"/>
                <w:szCs w:val="22"/>
              </w:rPr>
            </w:pPr>
            <w:r w:rsidRPr="00813F71">
              <w:rPr>
                <w:sz w:val="22"/>
                <w:szCs w:val="22"/>
              </w:rPr>
              <w:t>One event is more upset</w:t>
            </w:r>
          </w:p>
        </w:tc>
        <w:tc>
          <w:tcPr>
            <w:tcW w:w="1395" w:type="dxa"/>
            <w:tcBorders>
              <w:left w:val="nil"/>
              <w:bottom w:val="nil"/>
              <w:right w:val="nil"/>
            </w:tcBorders>
            <w:shd w:val="clear" w:color="auto" w:fill="auto"/>
            <w:tcMar>
              <w:top w:w="-44" w:type="dxa"/>
              <w:left w:w="-44" w:type="dxa"/>
              <w:bottom w:w="-44" w:type="dxa"/>
              <w:right w:w="-44" w:type="dxa"/>
            </w:tcMar>
          </w:tcPr>
          <w:p w14:paraId="2664028D" w14:textId="77777777" w:rsidR="00A554A1" w:rsidRPr="00813F71" w:rsidRDefault="00810C15">
            <w:pPr>
              <w:widowControl w:val="0"/>
              <w:spacing w:after="0"/>
              <w:rPr>
                <w:sz w:val="22"/>
                <w:szCs w:val="22"/>
              </w:rPr>
            </w:pPr>
            <w:r w:rsidRPr="00813F71">
              <w:rPr>
                <w:sz w:val="22"/>
                <w:szCs w:val="22"/>
              </w:rPr>
              <w:t>0.32</w:t>
            </w:r>
          </w:p>
        </w:tc>
        <w:tc>
          <w:tcPr>
            <w:tcW w:w="1380" w:type="dxa"/>
            <w:tcBorders>
              <w:left w:val="nil"/>
              <w:bottom w:val="nil"/>
              <w:right w:val="nil"/>
            </w:tcBorders>
            <w:shd w:val="clear" w:color="auto" w:fill="auto"/>
            <w:tcMar>
              <w:top w:w="-44" w:type="dxa"/>
              <w:left w:w="-44" w:type="dxa"/>
              <w:bottom w:w="-44" w:type="dxa"/>
              <w:right w:w="-44" w:type="dxa"/>
            </w:tcMar>
          </w:tcPr>
          <w:p w14:paraId="65C2A1CE" w14:textId="77777777" w:rsidR="00A554A1" w:rsidRPr="00813F71" w:rsidRDefault="00A554A1">
            <w:pPr>
              <w:widowControl w:val="0"/>
              <w:spacing w:after="0"/>
              <w:rPr>
                <w:b/>
                <w:sz w:val="22"/>
                <w:szCs w:val="22"/>
                <w:shd w:val="clear" w:color="auto" w:fill="FFE599"/>
              </w:rPr>
            </w:pPr>
          </w:p>
        </w:tc>
        <w:tc>
          <w:tcPr>
            <w:tcW w:w="720" w:type="dxa"/>
            <w:tcBorders>
              <w:left w:val="nil"/>
              <w:bottom w:val="nil"/>
              <w:right w:val="nil"/>
            </w:tcBorders>
            <w:shd w:val="clear" w:color="auto" w:fill="auto"/>
            <w:tcMar>
              <w:top w:w="-44" w:type="dxa"/>
              <w:left w:w="-44" w:type="dxa"/>
              <w:bottom w:w="-44" w:type="dxa"/>
              <w:right w:w="-44" w:type="dxa"/>
            </w:tcMar>
          </w:tcPr>
          <w:p w14:paraId="76C639B8" w14:textId="77777777" w:rsidR="00A554A1" w:rsidRPr="00813F71" w:rsidRDefault="00A554A1">
            <w:pPr>
              <w:widowControl w:val="0"/>
              <w:spacing w:after="0"/>
              <w:rPr>
                <w:sz w:val="22"/>
                <w:szCs w:val="22"/>
                <w:shd w:val="clear" w:color="auto" w:fill="FFE599"/>
              </w:rPr>
            </w:pPr>
          </w:p>
        </w:tc>
        <w:tc>
          <w:tcPr>
            <w:tcW w:w="465" w:type="dxa"/>
            <w:tcBorders>
              <w:left w:val="nil"/>
              <w:bottom w:val="nil"/>
              <w:right w:val="nil"/>
            </w:tcBorders>
            <w:shd w:val="clear" w:color="auto" w:fill="auto"/>
            <w:tcMar>
              <w:top w:w="-44" w:type="dxa"/>
              <w:left w:w="-44" w:type="dxa"/>
              <w:bottom w:w="-44" w:type="dxa"/>
              <w:right w:w="-44" w:type="dxa"/>
            </w:tcMar>
          </w:tcPr>
          <w:p w14:paraId="2DA1388A" w14:textId="77777777" w:rsidR="00A554A1" w:rsidRPr="00813F71" w:rsidRDefault="00A554A1">
            <w:pPr>
              <w:widowControl w:val="0"/>
              <w:spacing w:after="0"/>
              <w:rPr>
                <w:sz w:val="22"/>
                <w:szCs w:val="22"/>
                <w:shd w:val="clear" w:color="auto" w:fill="FFE599"/>
              </w:rPr>
            </w:pPr>
          </w:p>
        </w:tc>
        <w:tc>
          <w:tcPr>
            <w:tcW w:w="866" w:type="dxa"/>
            <w:tcBorders>
              <w:left w:val="nil"/>
              <w:bottom w:val="nil"/>
              <w:right w:val="nil"/>
            </w:tcBorders>
            <w:shd w:val="clear" w:color="auto" w:fill="auto"/>
            <w:tcMar>
              <w:top w:w="-44" w:type="dxa"/>
              <w:left w:w="-44" w:type="dxa"/>
              <w:bottom w:w="-44" w:type="dxa"/>
              <w:right w:w="-44" w:type="dxa"/>
            </w:tcMar>
          </w:tcPr>
          <w:p w14:paraId="1D02C0CE" w14:textId="77777777" w:rsidR="00A554A1" w:rsidRPr="00813F71" w:rsidRDefault="00A554A1">
            <w:pPr>
              <w:widowControl w:val="0"/>
              <w:spacing w:after="0"/>
              <w:rPr>
                <w:sz w:val="22"/>
                <w:szCs w:val="22"/>
                <w:shd w:val="clear" w:color="auto" w:fill="FFE599"/>
              </w:rPr>
            </w:pPr>
          </w:p>
        </w:tc>
      </w:tr>
      <w:tr w:rsidR="001A06E0" w:rsidRPr="00813F71" w14:paraId="17741CC4" w14:textId="77777777">
        <w:tc>
          <w:tcPr>
            <w:tcW w:w="1035" w:type="dxa"/>
            <w:tcBorders>
              <w:left w:val="nil"/>
              <w:right w:val="nil"/>
            </w:tcBorders>
            <w:shd w:val="clear" w:color="auto" w:fill="auto"/>
            <w:tcMar>
              <w:top w:w="-44" w:type="dxa"/>
              <w:left w:w="-44" w:type="dxa"/>
              <w:bottom w:w="-44" w:type="dxa"/>
              <w:right w:w="-44" w:type="dxa"/>
            </w:tcMar>
          </w:tcPr>
          <w:p w14:paraId="01CC29DE" w14:textId="77777777" w:rsidR="00A554A1" w:rsidRPr="00813F71" w:rsidRDefault="00A554A1">
            <w:pPr>
              <w:widowControl w:val="0"/>
              <w:spacing w:after="0"/>
              <w:rPr>
                <w:sz w:val="22"/>
                <w:szCs w:val="22"/>
              </w:rPr>
            </w:pPr>
          </w:p>
        </w:tc>
        <w:tc>
          <w:tcPr>
            <w:tcW w:w="2550" w:type="dxa"/>
            <w:vMerge/>
            <w:tcBorders>
              <w:left w:val="nil"/>
              <w:right w:val="nil"/>
            </w:tcBorders>
            <w:shd w:val="clear" w:color="auto" w:fill="auto"/>
            <w:tcMar>
              <w:top w:w="-44" w:type="dxa"/>
              <w:left w:w="-44" w:type="dxa"/>
              <w:bottom w:w="-44" w:type="dxa"/>
              <w:right w:w="-44" w:type="dxa"/>
            </w:tcMar>
          </w:tcPr>
          <w:p w14:paraId="106ECF1E" w14:textId="77777777" w:rsidR="00A554A1" w:rsidRPr="00813F71" w:rsidRDefault="00A554A1">
            <w:pPr>
              <w:widowControl w:val="0"/>
              <w:spacing w:after="0"/>
              <w:rPr>
                <w:b/>
                <w:sz w:val="22"/>
                <w:szCs w:val="22"/>
                <w:shd w:val="clear" w:color="auto" w:fill="FFE599"/>
              </w:rPr>
            </w:pPr>
          </w:p>
        </w:tc>
        <w:tc>
          <w:tcPr>
            <w:tcW w:w="2295" w:type="dxa"/>
            <w:tcBorders>
              <w:left w:val="nil"/>
              <w:right w:val="nil"/>
            </w:tcBorders>
            <w:shd w:val="clear" w:color="auto" w:fill="auto"/>
            <w:tcMar>
              <w:top w:w="-44" w:type="dxa"/>
              <w:left w:w="-44" w:type="dxa"/>
              <w:bottom w:w="-44" w:type="dxa"/>
              <w:right w:w="-44" w:type="dxa"/>
            </w:tcMar>
          </w:tcPr>
          <w:p w14:paraId="060C5E7D" w14:textId="77777777" w:rsidR="00A554A1" w:rsidRPr="00813F71" w:rsidRDefault="00810C15">
            <w:pPr>
              <w:widowControl w:val="0"/>
              <w:spacing w:after="0"/>
              <w:rPr>
                <w:sz w:val="22"/>
                <w:szCs w:val="22"/>
              </w:rPr>
            </w:pPr>
            <w:r w:rsidRPr="00813F71">
              <w:rPr>
                <w:sz w:val="22"/>
                <w:szCs w:val="22"/>
              </w:rPr>
              <w:t>No difference</w:t>
            </w:r>
          </w:p>
        </w:tc>
        <w:tc>
          <w:tcPr>
            <w:tcW w:w="1395" w:type="dxa"/>
            <w:tcBorders>
              <w:left w:val="nil"/>
              <w:right w:val="nil"/>
            </w:tcBorders>
            <w:shd w:val="clear" w:color="auto" w:fill="auto"/>
            <w:tcMar>
              <w:top w:w="-44" w:type="dxa"/>
              <w:left w:w="-44" w:type="dxa"/>
              <w:bottom w:w="-44" w:type="dxa"/>
              <w:right w:w="-44" w:type="dxa"/>
            </w:tcMar>
          </w:tcPr>
          <w:p w14:paraId="23918873" w14:textId="77777777" w:rsidR="00A554A1" w:rsidRPr="00813F71" w:rsidRDefault="00810C15">
            <w:pPr>
              <w:widowControl w:val="0"/>
              <w:spacing w:after="0"/>
              <w:rPr>
                <w:sz w:val="22"/>
                <w:szCs w:val="22"/>
              </w:rPr>
            </w:pPr>
            <w:r w:rsidRPr="00813F71">
              <w:rPr>
                <w:sz w:val="22"/>
                <w:szCs w:val="22"/>
              </w:rPr>
              <w:t>0.28</w:t>
            </w:r>
          </w:p>
        </w:tc>
        <w:tc>
          <w:tcPr>
            <w:tcW w:w="1380" w:type="dxa"/>
            <w:tcBorders>
              <w:left w:val="nil"/>
              <w:right w:val="nil"/>
            </w:tcBorders>
            <w:shd w:val="clear" w:color="auto" w:fill="auto"/>
            <w:tcMar>
              <w:top w:w="-44" w:type="dxa"/>
              <w:left w:w="-44" w:type="dxa"/>
              <w:bottom w:w="-44" w:type="dxa"/>
              <w:right w:w="-44" w:type="dxa"/>
            </w:tcMar>
          </w:tcPr>
          <w:p w14:paraId="212C6F9B" w14:textId="77777777" w:rsidR="00A554A1" w:rsidRPr="00813F71" w:rsidRDefault="00A554A1">
            <w:pPr>
              <w:widowControl w:val="0"/>
              <w:spacing w:after="0"/>
              <w:rPr>
                <w:b/>
                <w:sz w:val="22"/>
                <w:szCs w:val="22"/>
                <w:shd w:val="clear" w:color="auto" w:fill="FFE599"/>
              </w:rPr>
            </w:pPr>
          </w:p>
        </w:tc>
        <w:tc>
          <w:tcPr>
            <w:tcW w:w="720" w:type="dxa"/>
            <w:tcBorders>
              <w:left w:val="nil"/>
              <w:right w:val="nil"/>
            </w:tcBorders>
            <w:shd w:val="clear" w:color="auto" w:fill="auto"/>
            <w:tcMar>
              <w:top w:w="-44" w:type="dxa"/>
              <w:left w:w="-44" w:type="dxa"/>
              <w:bottom w:w="-44" w:type="dxa"/>
              <w:right w:w="-44" w:type="dxa"/>
            </w:tcMar>
          </w:tcPr>
          <w:p w14:paraId="40C26041" w14:textId="77777777" w:rsidR="00A554A1" w:rsidRPr="00813F71" w:rsidRDefault="00A554A1">
            <w:pPr>
              <w:widowControl w:val="0"/>
              <w:spacing w:after="0"/>
              <w:rPr>
                <w:sz w:val="22"/>
                <w:szCs w:val="22"/>
                <w:shd w:val="clear" w:color="auto" w:fill="FFE599"/>
              </w:rPr>
            </w:pPr>
          </w:p>
        </w:tc>
        <w:tc>
          <w:tcPr>
            <w:tcW w:w="465" w:type="dxa"/>
            <w:tcBorders>
              <w:left w:val="nil"/>
              <w:right w:val="nil"/>
            </w:tcBorders>
            <w:shd w:val="clear" w:color="auto" w:fill="auto"/>
            <w:tcMar>
              <w:top w:w="-44" w:type="dxa"/>
              <w:left w:w="-44" w:type="dxa"/>
              <w:bottom w:w="-44" w:type="dxa"/>
              <w:right w:w="-44" w:type="dxa"/>
            </w:tcMar>
          </w:tcPr>
          <w:p w14:paraId="7BF37A5F" w14:textId="77777777" w:rsidR="00A554A1" w:rsidRPr="00813F71" w:rsidRDefault="00A554A1">
            <w:pPr>
              <w:widowControl w:val="0"/>
              <w:spacing w:after="0"/>
              <w:rPr>
                <w:sz w:val="22"/>
                <w:szCs w:val="22"/>
                <w:shd w:val="clear" w:color="auto" w:fill="FFE599"/>
              </w:rPr>
            </w:pPr>
          </w:p>
        </w:tc>
        <w:tc>
          <w:tcPr>
            <w:tcW w:w="866" w:type="dxa"/>
            <w:tcBorders>
              <w:left w:val="nil"/>
              <w:right w:val="nil"/>
            </w:tcBorders>
            <w:shd w:val="clear" w:color="auto" w:fill="auto"/>
            <w:tcMar>
              <w:top w:w="-44" w:type="dxa"/>
              <w:left w:w="-44" w:type="dxa"/>
              <w:bottom w:w="-44" w:type="dxa"/>
              <w:right w:w="-44" w:type="dxa"/>
            </w:tcMar>
          </w:tcPr>
          <w:p w14:paraId="46AA89C5" w14:textId="77777777" w:rsidR="00A554A1" w:rsidRPr="00813F71" w:rsidRDefault="00A554A1">
            <w:pPr>
              <w:widowControl w:val="0"/>
              <w:spacing w:after="0"/>
              <w:rPr>
                <w:sz w:val="22"/>
                <w:szCs w:val="22"/>
                <w:shd w:val="clear" w:color="auto" w:fill="FFE599"/>
              </w:rPr>
            </w:pPr>
          </w:p>
        </w:tc>
      </w:tr>
      <w:tr w:rsidR="001A06E0" w:rsidRPr="00813F71" w14:paraId="06D86BB3" w14:textId="77777777">
        <w:tc>
          <w:tcPr>
            <w:tcW w:w="1035" w:type="dxa"/>
            <w:tcBorders>
              <w:left w:val="nil"/>
              <w:bottom w:val="nil"/>
              <w:right w:val="nil"/>
            </w:tcBorders>
            <w:shd w:val="clear" w:color="auto" w:fill="auto"/>
            <w:tcMar>
              <w:top w:w="-44" w:type="dxa"/>
              <w:left w:w="-44" w:type="dxa"/>
              <w:bottom w:w="-44" w:type="dxa"/>
              <w:right w:w="-44" w:type="dxa"/>
            </w:tcMar>
          </w:tcPr>
          <w:p w14:paraId="5C8048A5" w14:textId="77777777" w:rsidR="00A554A1" w:rsidRPr="00813F71" w:rsidRDefault="00810C15">
            <w:pPr>
              <w:widowControl w:val="0"/>
              <w:spacing w:after="0"/>
              <w:rPr>
                <w:sz w:val="22"/>
                <w:szCs w:val="22"/>
                <w:shd w:val="clear" w:color="auto" w:fill="FFE599"/>
              </w:rPr>
            </w:pPr>
            <w:r w:rsidRPr="00813F71">
              <w:rPr>
                <w:sz w:val="22"/>
                <w:szCs w:val="22"/>
              </w:rPr>
              <w:t>5</w:t>
            </w:r>
          </w:p>
        </w:tc>
        <w:tc>
          <w:tcPr>
            <w:tcW w:w="2550" w:type="dxa"/>
            <w:vMerge w:val="restart"/>
            <w:tcBorders>
              <w:left w:val="nil"/>
              <w:bottom w:val="nil"/>
              <w:right w:val="nil"/>
            </w:tcBorders>
            <w:shd w:val="clear" w:color="auto" w:fill="auto"/>
            <w:tcMar>
              <w:top w:w="-44" w:type="dxa"/>
              <w:left w:w="-44" w:type="dxa"/>
              <w:bottom w:w="-44" w:type="dxa"/>
              <w:right w:w="-44" w:type="dxa"/>
            </w:tcMar>
          </w:tcPr>
          <w:p w14:paraId="406FB9AF" w14:textId="77777777" w:rsidR="00A554A1" w:rsidRPr="00813F71" w:rsidRDefault="00810C15">
            <w:pPr>
              <w:spacing w:after="0"/>
              <w:rPr>
                <w:sz w:val="22"/>
                <w:szCs w:val="22"/>
              </w:rPr>
            </w:pPr>
            <w:r w:rsidRPr="00813F71">
              <w:rPr>
                <w:sz w:val="22"/>
                <w:szCs w:val="22"/>
              </w:rPr>
              <w:t xml:space="preserve">Two events: </w:t>
            </w:r>
          </w:p>
          <w:p w14:paraId="19333CF4" w14:textId="77777777" w:rsidR="00A554A1" w:rsidRPr="00813F71" w:rsidRDefault="00810C15">
            <w:pPr>
              <w:spacing w:after="0"/>
              <w:rPr>
                <w:sz w:val="22"/>
                <w:szCs w:val="22"/>
              </w:rPr>
            </w:pPr>
            <w:r w:rsidRPr="00813F71">
              <w:rPr>
                <w:sz w:val="22"/>
                <w:szCs w:val="22"/>
              </w:rPr>
              <w:t>(1) win $25</w:t>
            </w:r>
          </w:p>
          <w:p w14:paraId="5DB60FF7" w14:textId="77777777" w:rsidR="00A554A1" w:rsidRPr="00813F71" w:rsidRDefault="00810C15">
            <w:pPr>
              <w:spacing w:after="0"/>
              <w:rPr>
                <w:sz w:val="22"/>
                <w:szCs w:val="22"/>
              </w:rPr>
            </w:pPr>
            <w:r w:rsidRPr="00813F71">
              <w:rPr>
                <w:sz w:val="22"/>
                <w:szCs w:val="22"/>
              </w:rPr>
              <w:t>(2) win $50</w:t>
            </w:r>
          </w:p>
          <w:p w14:paraId="2C8F60D5" w14:textId="77777777" w:rsidR="00A554A1" w:rsidRPr="00813F71" w:rsidRDefault="00810C15">
            <w:pPr>
              <w:widowControl w:val="0"/>
              <w:spacing w:after="0"/>
              <w:rPr>
                <w:b/>
                <w:sz w:val="22"/>
                <w:szCs w:val="22"/>
                <w:shd w:val="clear" w:color="auto" w:fill="FFE599"/>
              </w:rPr>
            </w:pPr>
            <w:r w:rsidRPr="00813F71">
              <w:rPr>
                <w:sz w:val="22"/>
                <w:szCs w:val="22"/>
              </w:rPr>
              <w:t xml:space="preserve">Who is happier? </w:t>
            </w:r>
          </w:p>
        </w:tc>
        <w:tc>
          <w:tcPr>
            <w:tcW w:w="2295" w:type="dxa"/>
            <w:tcBorders>
              <w:left w:val="nil"/>
              <w:bottom w:val="nil"/>
              <w:right w:val="nil"/>
            </w:tcBorders>
            <w:shd w:val="clear" w:color="auto" w:fill="auto"/>
            <w:tcMar>
              <w:top w:w="-44" w:type="dxa"/>
              <w:left w:w="-44" w:type="dxa"/>
              <w:bottom w:w="-44" w:type="dxa"/>
              <w:right w:w="-44" w:type="dxa"/>
            </w:tcMar>
          </w:tcPr>
          <w:p w14:paraId="138286A6" w14:textId="77777777" w:rsidR="00A554A1" w:rsidRPr="00813F71" w:rsidRDefault="00810C15">
            <w:pPr>
              <w:widowControl w:val="0"/>
              <w:spacing w:after="0"/>
              <w:rPr>
                <w:b/>
                <w:sz w:val="22"/>
                <w:szCs w:val="22"/>
                <w:shd w:val="clear" w:color="auto" w:fill="FFE599"/>
              </w:rPr>
            </w:pPr>
            <w:r w:rsidRPr="00813F71">
              <w:rPr>
                <w:sz w:val="22"/>
                <w:szCs w:val="22"/>
              </w:rPr>
              <w:t>Happier when occur on the same day</w:t>
            </w:r>
          </w:p>
        </w:tc>
        <w:tc>
          <w:tcPr>
            <w:tcW w:w="1395" w:type="dxa"/>
            <w:tcBorders>
              <w:left w:val="nil"/>
              <w:bottom w:val="nil"/>
              <w:right w:val="nil"/>
            </w:tcBorders>
            <w:shd w:val="clear" w:color="auto" w:fill="auto"/>
            <w:tcMar>
              <w:top w:w="-44" w:type="dxa"/>
              <w:left w:w="-44" w:type="dxa"/>
              <w:bottom w:w="-44" w:type="dxa"/>
              <w:right w:w="-44" w:type="dxa"/>
            </w:tcMar>
          </w:tcPr>
          <w:p w14:paraId="11745BC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0.40</w:t>
            </w:r>
          </w:p>
        </w:tc>
        <w:tc>
          <w:tcPr>
            <w:tcW w:w="1380" w:type="dxa"/>
            <w:tcBorders>
              <w:left w:val="nil"/>
              <w:bottom w:val="nil"/>
              <w:right w:val="nil"/>
            </w:tcBorders>
            <w:shd w:val="clear" w:color="auto" w:fill="auto"/>
            <w:tcMar>
              <w:top w:w="-44" w:type="dxa"/>
              <w:left w:w="-44" w:type="dxa"/>
              <w:bottom w:w="-44" w:type="dxa"/>
              <w:right w:w="-44" w:type="dxa"/>
            </w:tcMar>
          </w:tcPr>
          <w:p w14:paraId="37F1DA7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545662F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4.03</w:t>
            </w:r>
          </w:p>
        </w:tc>
        <w:tc>
          <w:tcPr>
            <w:tcW w:w="465" w:type="dxa"/>
            <w:tcBorders>
              <w:left w:val="nil"/>
              <w:bottom w:val="nil"/>
              <w:right w:val="nil"/>
            </w:tcBorders>
            <w:shd w:val="clear" w:color="auto" w:fill="auto"/>
            <w:tcMar>
              <w:top w:w="-44" w:type="dxa"/>
              <w:left w:w="-44" w:type="dxa"/>
              <w:bottom w:w="-44" w:type="dxa"/>
              <w:right w:w="-44" w:type="dxa"/>
            </w:tcMar>
          </w:tcPr>
          <w:p w14:paraId="111F7AD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7FB9680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0.133</w:t>
            </w:r>
          </w:p>
        </w:tc>
      </w:tr>
      <w:tr w:rsidR="001A06E0" w:rsidRPr="00813F71" w14:paraId="35669115"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37A86A73" w14:textId="77777777" w:rsidR="00A554A1" w:rsidRPr="00813F71" w:rsidRDefault="00A554A1">
            <w:pPr>
              <w:widowControl w:val="0"/>
              <w:spacing w:after="0"/>
              <w:rPr>
                <w:sz w:val="22"/>
                <w:szCs w:val="22"/>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53088F00" w14:textId="77777777" w:rsidR="00A554A1" w:rsidRPr="00813F71" w:rsidRDefault="00A554A1">
            <w:pPr>
              <w:spacing w:after="0"/>
              <w:rPr>
                <w:sz w:val="22"/>
                <w:szCs w:val="22"/>
              </w:rPr>
            </w:pPr>
          </w:p>
        </w:tc>
        <w:tc>
          <w:tcPr>
            <w:tcW w:w="2295" w:type="dxa"/>
            <w:tcBorders>
              <w:top w:val="nil"/>
              <w:left w:val="nil"/>
              <w:bottom w:val="nil"/>
              <w:right w:val="nil"/>
            </w:tcBorders>
            <w:shd w:val="clear" w:color="auto" w:fill="auto"/>
            <w:tcMar>
              <w:top w:w="-44" w:type="dxa"/>
              <w:left w:w="-44" w:type="dxa"/>
              <w:bottom w:w="-44" w:type="dxa"/>
              <w:right w:w="-44" w:type="dxa"/>
            </w:tcMar>
          </w:tcPr>
          <w:p w14:paraId="0A62C8F2" w14:textId="77777777" w:rsidR="00A554A1" w:rsidRPr="00813F71" w:rsidRDefault="00810C15">
            <w:pPr>
              <w:widowControl w:val="0"/>
              <w:spacing w:after="0"/>
              <w:rPr>
                <w:b/>
                <w:sz w:val="22"/>
                <w:szCs w:val="22"/>
                <w:shd w:val="clear" w:color="auto" w:fill="FFE599"/>
              </w:rPr>
            </w:pPr>
            <w:r w:rsidRPr="00813F71">
              <w:rPr>
                <w:sz w:val="22"/>
                <w:szCs w:val="22"/>
              </w:rPr>
              <w:t xml:space="preserve">Happier when two events are two weeks apart </w:t>
            </w:r>
          </w:p>
        </w:tc>
        <w:tc>
          <w:tcPr>
            <w:tcW w:w="1395" w:type="dxa"/>
            <w:tcBorders>
              <w:top w:val="nil"/>
              <w:left w:val="nil"/>
              <w:bottom w:val="nil"/>
              <w:right w:val="nil"/>
            </w:tcBorders>
            <w:shd w:val="clear" w:color="auto" w:fill="auto"/>
            <w:tcMar>
              <w:top w:w="-44" w:type="dxa"/>
              <w:left w:w="-44" w:type="dxa"/>
              <w:bottom w:w="-44" w:type="dxa"/>
              <w:right w:w="-44" w:type="dxa"/>
            </w:tcMar>
          </w:tcPr>
          <w:p w14:paraId="0AC3AC8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bottom w:val="nil"/>
              <w:right w:val="nil"/>
            </w:tcBorders>
            <w:shd w:val="clear" w:color="auto" w:fill="auto"/>
            <w:tcMar>
              <w:top w:w="-44" w:type="dxa"/>
              <w:left w:w="-44" w:type="dxa"/>
              <w:bottom w:w="-44" w:type="dxa"/>
              <w:right w:w="-44" w:type="dxa"/>
            </w:tcMar>
          </w:tcPr>
          <w:p w14:paraId="0FBD9A5F"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77D7E941"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311C4C0A"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259DE4FD"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566805DA"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3AD89DEF" w14:textId="77777777" w:rsidR="00A554A1" w:rsidRPr="00813F71" w:rsidRDefault="00A554A1">
            <w:pPr>
              <w:widowControl w:val="0"/>
              <w:spacing w:after="0"/>
              <w:rPr>
                <w:sz w:val="22"/>
                <w:szCs w:val="22"/>
              </w:rPr>
            </w:pPr>
          </w:p>
        </w:tc>
        <w:tc>
          <w:tcPr>
            <w:tcW w:w="2550" w:type="dxa"/>
            <w:vMerge/>
            <w:tcBorders>
              <w:top w:val="nil"/>
              <w:left w:val="nil"/>
              <w:right w:val="nil"/>
            </w:tcBorders>
            <w:shd w:val="clear" w:color="auto" w:fill="auto"/>
            <w:tcMar>
              <w:top w:w="-44" w:type="dxa"/>
              <w:left w:w="-44" w:type="dxa"/>
              <w:bottom w:w="-44" w:type="dxa"/>
              <w:right w:w="-44" w:type="dxa"/>
            </w:tcMar>
          </w:tcPr>
          <w:p w14:paraId="232FA25B" w14:textId="77777777" w:rsidR="00A554A1" w:rsidRPr="00813F71" w:rsidRDefault="00A554A1">
            <w:pPr>
              <w:spacing w:after="0"/>
              <w:rPr>
                <w:sz w:val="22"/>
                <w:szCs w:val="22"/>
              </w:rPr>
            </w:pPr>
          </w:p>
        </w:tc>
        <w:tc>
          <w:tcPr>
            <w:tcW w:w="2295" w:type="dxa"/>
            <w:tcBorders>
              <w:top w:val="nil"/>
              <w:left w:val="nil"/>
              <w:right w:val="nil"/>
            </w:tcBorders>
            <w:shd w:val="clear" w:color="auto" w:fill="auto"/>
            <w:tcMar>
              <w:top w:w="-44" w:type="dxa"/>
              <w:left w:w="-44" w:type="dxa"/>
              <w:bottom w:w="-44" w:type="dxa"/>
              <w:right w:w="-44" w:type="dxa"/>
            </w:tcMar>
          </w:tcPr>
          <w:p w14:paraId="7574504D" w14:textId="77777777" w:rsidR="00A554A1" w:rsidRPr="00813F71" w:rsidRDefault="00810C15">
            <w:pPr>
              <w:widowControl w:val="0"/>
              <w:spacing w:after="0"/>
              <w:rPr>
                <w:b/>
                <w:sz w:val="22"/>
                <w:szCs w:val="22"/>
                <w:shd w:val="clear" w:color="auto" w:fill="FFE599"/>
              </w:rPr>
            </w:pPr>
            <w:r w:rsidRPr="00813F71">
              <w:rPr>
                <w:sz w:val="22"/>
                <w:szCs w:val="22"/>
              </w:rPr>
              <w:t xml:space="preserve">No difference </w:t>
            </w:r>
          </w:p>
        </w:tc>
        <w:tc>
          <w:tcPr>
            <w:tcW w:w="1395" w:type="dxa"/>
            <w:tcBorders>
              <w:top w:val="nil"/>
              <w:left w:val="nil"/>
              <w:right w:val="nil"/>
            </w:tcBorders>
            <w:shd w:val="clear" w:color="auto" w:fill="auto"/>
            <w:tcMar>
              <w:top w:w="-44" w:type="dxa"/>
              <w:left w:w="-44" w:type="dxa"/>
              <w:bottom w:w="-44" w:type="dxa"/>
              <w:right w:w="-44" w:type="dxa"/>
            </w:tcMar>
          </w:tcPr>
          <w:p w14:paraId="0A39929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0.28</w:t>
            </w:r>
          </w:p>
        </w:tc>
        <w:tc>
          <w:tcPr>
            <w:tcW w:w="1380" w:type="dxa"/>
            <w:tcBorders>
              <w:top w:val="nil"/>
              <w:left w:val="nil"/>
              <w:right w:val="nil"/>
            </w:tcBorders>
            <w:shd w:val="clear" w:color="auto" w:fill="auto"/>
            <w:tcMar>
              <w:top w:w="-44" w:type="dxa"/>
              <w:left w:w="-44" w:type="dxa"/>
              <w:bottom w:w="-44" w:type="dxa"/>
              <w:right w:w="-44" w:type="dxa"/>
            </w:tcMar>
          </w:tcPr>
          <w:p w14:paraId="5DBA2F3B"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4AB2CBFD"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484895C8"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23A6F093"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5A33A95E"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6FB55CDA" w14:textId="77777777" w:rsidR="00A554A1" w:rsidRPr="00813F71" w:rsidRDefault="00A554A1">
            <w:pPr>
              <w:widowControl w:val="0"/>
              <w:spacing w:after="0"/>
              <w:rPr>
                <w:sz w:val="22"/>
                <w:szCs w:val="22"/>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1BB7FD2D" w14:textId="77777777" w:rsidR="00A554A1" w:rsidRPr="00813F71" w:rsidRDefault="00810C15">
            <w:pPr>
              <w:spacing w:after="0"/>
              <w:rPr>
                <w:sz w:val="22"/>
                <w:szCs w:val="22"/>
              </w:rPr>
            </w:pPr>
            <w:r w:rsidRPr="00813F71">
              <w:rPr>
                <w:sz w:val="22"/>
                <w:szCs w:val="22"/>
              </w:rPr>
              <w:t>Two events:</w:t>
            </w:r>
          </w:p>
          <w:p w14:paraId="7C786310" w14:textId="77777777" w:rsidR="00A554A1" w:rsidRPr="00813F71" w:rsidRDefault="00810C15">
            <w:pPr>
              <w:spacing w:after="0"/>
              <w:rPr>
                <w:sz w:val="22"/>
                <w:szCs w:val="22"/>
              </w:rPr>
            </w:pPr>
            <w:r w:rsidRPr="00813F71">
              <w:rPr>
                <w:sz w:val="22"/>
                <w:szCs w:val="22"/>
              </w:rPr>
              <w:t xml:space="preserve"> (1) $100 must be paid</w:t>
            </w:r>
          </w:p>
          <w:p w14:paraId="317D5419" w14:textId="77777777" w:rsidR="00A554A1" w:rsidRPr="00813F71" w:rsidRDefault="00810C15">
            <w:pPr>
              <w:spacing w:after="0"/>
              <w:rPr>
                <w:sz w:val="22"/>
                <w:szCs w:val="22"/>
              </w:rPr>
            </w:pPr>
            <w:r w:rsidRPr="00813F71">
              <w:rPr>
                <w:sz w:val="22"/>
                <w:szCs w:val="22"/>
              </w:rPr>
              <w:t xml:space="preserve">(2) $50 must be paid. </w:t>
            </w:r>
          </w:p>
          <w:p w14:paraId="30102384" w14:textId="77777777" w:rsidR="00A554A1" w:rsidRPr="00813F71" w:rsidRDefault="00810C15">
            <w:pPr>
              <w:spacing w:after="0"/>
              <w:rPr>
                <w:sz w:val="22"/>
                <w:szCs w:val="22"/>
              </w:rPr>
            </w:pPr>
            <w:r w:rsidRPr="00813F71">
              <w:rPr>
                <w:sz w:val="22"/>
                <w:szCs w:val="22"/>
              </w:rPr>
              <w:t>Who is more unhappy?</w:t>
            </w:r>
          </w:p>
        </w:tc>
        <w:tc>
          <w:tcPr>
            <w:tcW w:w="2295" w:type="dxa"/>
            <w:tcBorders>
              <w:left w:val="nil"/>
              <w:bottom w:val="nil"/>
              <w:right w:val="nil"/>
            </w:tcBorders>
            <w:shd w:val="clear" w:color="auto" w:fill="auto"/>
            <w:tcMar>
              <w:top w:w="-44" w:type="dxa"/>
              <w:left w:w="-44" w:type="dxa"/>
              <w:bottom w:w="-44" w:type="dxa"/>
              <w:right w:w="-44" w:type="dxa"/>
            </w:tcMar>
          </w:tcPr>
          <w:p w14:paraId="762F500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More unhappy when occur on the same day</w:t>
            </w:r>
          </w:p>
        </w:tc>
        <w:tc>
          <w:tcPr>
            <w:tcW w:w="1395" w:type="dxa"/>
            <w:tcBorders>
              <w:left w:val="nil"/>
              <w:bottom w:val="nil"/>
              <w:right w:val="nil"/>
            </w:tcBorders>
            <w:shd w:val="clear" w:color="auto" w:fill="auto"/>
            <w:tcMar>
              <w:top w:w="-44" w:type="dxa"/>
              <w:left w:w="-44" w:type="dxa"/>
              <w:bottom w:w="-44" w:type="dxa"/>
              <w:right w:w="-44" w:type="dxa"/>
            </w:tcMar>
          </w:tcPr>
          <w:p w14:paraId="101DE48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0.36</w:t>
            </w:r>
          </w:p>
        </w:tc>
        <w:tc>
          <w:tcPr>
            <w:tcW w:w="1380" w:type="dxa"/>
            <w:tcBorders>
              <w:left w:val="nil"/>
              <w:bottom w:val="nil"/>
              <w:right w:val="nil"/>
            </w:tcBorders>
            <w:shd w:val="clear" w:color="auto" w:fill="auto"/>
            <w:tcMar>
              <w:top w:w="-44" w:type="dxa"/>
              <w:left w:w="-44" w:type="dxa"/>
              <w:bottom w:w="-44" w:type="dxa"/>
              <w:right w:w="-44" w:type="dxa"/>
            </w:tcMar>
          </w:tcPr>
          <w:p w14:paraId="65D5BE2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53EBC7B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2.59</w:t>
            </w:r>
          </w:p>
        </w:tc>
        <w:tc>
          <w:tcPr>
            <w:tcW w:w="465" w:type="dxa"/>
            <w:tcBorders>
              <w:left w:val="nil"/>
              <w:bottom w:val="nil"/>
              <w:right w:val="nil"/>
            </w:tcBorders>
            <w:shd w:val="clear" w:color="auto" w:fill="auto"/>
            <w:tcMar>
              <w:top w:w="-44" w:type="dxa"/>
              <w:left w:w="-44" w:type="dxa"/>
              <w:bottom w:w="-44" w:type="dxa"/>
              <w:right w:w="-44" w:type="dxa"/>
            </w:tcMar>
          </w:tcPr>
          <w:p w14:paraId="1759752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5DEFF91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0.274</w:t>
            </w:r>
          </w:p>
        </w:tc>
      </w:tr>
      <w:tr w:rsidR="001A06E0" w:rsidRPr="00813F71" w14:paraId="7E0CB38A"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0AF555F7" w14:textId="77777777" w:rsidR="00A554A1" w:rsidRPr="00813F71" w:rsidRDefault="00A554A1">
            <w:pPr>
              <w:widowControl w:val="0"/>
              <w:spacing w:after="0"/>
              <w:rPr>
                <w:sz w:val="22"/>
                <w:szCs w:val="22"/>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00EF9DE8" w14:textId="77777777" w:rsidR="00A554A1" w:rsidRPr="00813F71" w:rsidRDefault="00A554A1">
            <w:pPr>
              <w:spacing w:after="0"/>
              <w:rPr>
                <w:sz w:val="22"/>
                <w:szCs w:val="22"/>
              </w:rPr>
            </w:pPr>
          </w:p>
        </w:tc>
        <w:tc>
          <w:tcPr>
            <w:tcW w:w="2295" w:type="dxa"/>
            <w:tcBorders>
              <w:top w:val="nil"/>
              <w:left w:val="nil"/>
              <w:bottom w:val="nil"/>
              <w:right w:val="nil"/>
            </w:tcBorders>
            <w:shd w:val="clear" w:color="auto" w:fill="auto"/>
            <w:tcMar>
              <w:top w:w="-44" w:type="dxa"/>
              <w:left w:w="-44" w:type="dxa"/>
              <w:bottom w:w="-44" w:type="dxa"/>
              <w:right w:w="-44" w:type="dxa"/>
            </w:tcMar>
          </w:tcPr>
          <w:p w14:paraId="0389711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More unhappy when two events are two weeks apart </w:t>
            </w:r>
          </w:p>
        </w:tc>
        <w:tc>
          <w:tcPr>
            <w:tcW w:w="1395" w:type="dxa"/>
            <w:tcBorders>
              <w:top w:val="nil"/>
              <w:left w:val="nil"/>
              <w:bottom w:val="nil"/>
              <w:right w:val="nil"/>
            </w:tcBorders>
            <w:shd w:val="clear" w:color="auto" w:fill="auto"/>
            <w:tcMar>
              <w:top w:w="-44" w:type="dxa"/>
              <w:left w:w="-44" w:type="dxa"/>
              <w:bottom w:w="-44" w:type="dxa"/>
              <w:right w:w="-44" w:type="dxa"/>
            </w:tcMar>
          </w:tcPr>
          <w:p w14:paraId="4AC49F2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0.28</w:t>
            </w:r>
          </w:p>
        </w:tc>
        <w:tc>
          <w:tcPr>
            <w:tcW w:w="1380" w:type="dxa"/>
            <w:tcBorders>
              <w:top w:val="nil"/>
              <w:left w:val="nil"/>
              <w:bottom w:val="nil"/>
              <w:right w:val="nil"/>
            </w:tcBorders>
            <w:shd w:val="clear" w:color="auto" w:fill="auto"/>
            <w:tcMar>
              <w:top w:w="-44" w:type="dxa"/>
              <w:left w:w="-44" w:type="dxa"/>
              <w:bottom w:w="-44" w:type="dxa"/>
              <w:right w:w="-44" w:type="dxa"/>
            </w:tcMar>
          </w:tcPr>
          <w:p w14:paraId="741B778A"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5CC5E331"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2EA9A498"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3D1C343C"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5464D1D7"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4850BBDB" w14:textId="77777777" w:rsidR="00A554A1" w:rsidRPr="00813F71" w:rsidRDefault="00A554A1">
            <w:pPr>
              <w:widowControl w:val="0"/>
              <w:spacing w:after="0"/>
              <w:rPr>
                <w:sz w:val="22"/>
                <w:szCs w:val="22"/>
              </w:rPr>
            </w:pPr>
          </w:p>
        </w:tc>
        <w:tc>
          <w:tcPr>
            <w:tcW w:w="2550" w:type="dxa"/>
            <w:vMerge/>
            <w:tcBorders>
              <w:top w:val="nil"/>
              <w:left w:val="nil"/>
              <w:right w:val="nil"/>
            </w:tcBorders>
            <w:shd w:val="clear" w:color="auto" w:fill="auto"/>
            <w:tcMar>
              <w:top w:w="-44" w:type="dxa"/>
              <w:left w:w="-44" w:type="dxa"/>
              <w:bottom w:w="-44" w:type="dxa"/>
              <w:right w:w="-44" w:type="dxa"/>
            </w:tcMar>
          </w:tcPr>
          <w:p w14:paraId="5C438AD0" w14:textId="77777777" w:rsidR="00A554A1" w:rsidRPr="00813F71" w:rsidRDefault="00A554A1">
            <w:pPr>
              <w:spacing w:after="0"/>
              <w:rPr>
                <w:sz w:val="22"/>
                <w:szCs w:val="22"/>
              </w:rPr>
            </w:pPr>
          </w:p>
        </w:tc>
        <w:tc>
          <w:tcPr>
            <w:tcW w:w="2295" w:type="dxa"/>
            <w:tcBorders>
              <w:top w:val="nil"/>
              <w:left w:val="nil"/>
              <w:right w:val="nil"/>
            </w:tcBorders>
            <w:shd w:val="clear" w:color="auto" w:fill="auto"/>
            <w:tcMar>
              <w:top w:w="-44" w:type="dxa"/>
              <w:left w:w="-44" w:type="dxa"/>
              <w:bottom w:w="-44" w:type="dxa"/>
              <w:right w:w="-44" w:type="dxa"/>
            </w:tcMar>
          </w:tcPr>
          <w:p w14:paraId="263127A1" w14:textId="77777777" w:rsidR="00A554A1" w:rsidRPr="00813F71" w:rsidRDefault="00810C15">
            <w:pPr>
              <w:widowControl w:val="0"/>
              <w:spacing w:after="0"/>
              <w:rPr>
                <w:b/>
                <w:sz w:val="22"/>
                <w:szCs w:val="22"/>
                <w:shd w:val="clear" w:color="auto" w:fill="FFE599"/>
              </w:rPr>
            </w:pPr>
            <w:r w:rsidRPr="00813F71">
              <w:rPr>
                <w:sz w:val="22"/>
                <w:szCs w:val="22"/>
              </w:rPr>
              <w:t xml:space="preserve">No difference </w:t>
            </w:r>
          </w:p>
        </w:tc>
        <w:tc>
          <w:tcPr>
            <w:tcW w:w="1395" w:type="dxa"/>
            <w:tcBorders>
              <w:top w:val="nil"/>
              <w:left w:val="nil"/>
              <w:right w:val="nil"/>
            </w:tcBorders>
            <w:shd w:val="clear" w:color="auto" w:fill="auto"/>
            <w:tcMar>
              <w:top w:w="-44" w:type="dxa"/>
              <w:left w:w="-44" w:type="dxa"/>
              <w:bottom w:w="-44" w:type="dxa"/>
              <w:right w:w="-44" w:type="dxa"/>
            </w:tcMar>
          </w:tcPr>
          <w:p w14:paraId="46CA0BB4" w14:textId="77777777" w:rsidR="00A554A1" w:rsidRPr="00813F71" w:rsidRDefault="00810C15">
            <w:pPr>
              <w:widowControl w:val="0"/>
              <w:spacing w:after="0"/>
              <w:rPr>
                <w:sz w:val="22"/>
                <w:szCs w:val="22"/>
              </w:rPr>
            </w:pPr>
            <w:r w:rsidRPr="00813F71">
              <w:rPr>
                <w:sz w:val="22"/>
                <w:szCs w:val="22"/>
              </w:rPr>
              <w:t>0.35</w:t>
            </w:r>
          </w:p>
        </w:tc>
        <w:tc>
          <w:tcPr>
            <w:tcW w:w="1380" w:type="dxa"/>
            <w:tcBorders>
              <w:top w:val="nil"/>
              <w:left w:val="nil"/>
              <w:right w:val="nil"/>
            </w:tcBorders>
            <w:shd w:val="clear" w:color="auto" w:fill="auto"/>
            <w:tcMar>
              <w:top w:w="-44" w:type="dxa"/>
              <w:left w:w="-44" w:type="dxa"/>
              <w:bottom w:w="-44" w:type="dxa"/>
              <w:right w:w="-44" w:type="dxa"/>
            </w:tcMar>
          </w:tcPr>
          <w:p w14:paraId="502FC56B" w14:textId="77777777" w:rsidR="00A554A1" w:rsidRPr="00813F71" w:rsidRDefault="00A554A1">
            <w:pPr>
              <w:widowControl w:val="0"/>
              <w:spacing w:after="0"/>
              <w:rPr>
                <w:b/>
                <w:sz w:val="22"/>
                <w:szCs w:val="22"/>
                <w:shd w:val="clear" w:color="auto" w:fill="FFE599"/>
              </w:rPr>
            </w:pPr>
          </w:p>
        </w:tc>
        <w:tc>
          <w:tcPr>
            <w:tcW w:w="720" w:type="dxa"/>
            <w:tcBorders>
              <w:top w:val="nil"/>
              <w:left w:val="nil"/>
              <w:right w:val="nil"/>
            </w:tcBorders>
            <w:shd w:val="clear" w:color="auto" w:fill="auto"/>
            <w:tcMar>
              <w:top w:w="-44" w:type="dxa"/>
              <w:left w:w="-44" w:type="dxa"/>
              <w:bottom w:w="-44" w:type="dxa"/>
              <w:right w:w="-44" w:type="dxa"/>
            </w:tcMar>
          </w:tcPr>
          <w:p w14:paraId="53B56938" w14:textId="77777777" w:rsidR="00A554A1" w:rsidRPr="00813F71" w:rsidRDefault="00A554A1">
            <w:pPr>
              <w:widowControl w:val="0"/>
              <w:spacing w:after="0"/>
              <w:rPr>
                <w:sz w:val="22"/>
                <w:szCs w:val="22"/>
                <w:shd w:val="clear" w:color="auto" w:fill="FFE599"/>
              </w:rPr>
            </w:pPr>
          </w:p>
        </w:tc>
        <w:tc>
          <w:tcPr>
            <w:tcW w:w="465" w:type="dxa"/>
            <w:tcBorders>
              <w:top w:val="nil"/>
              <w:left w:val="nil"/>
              <w:right w:val="nil"/>
            </w:tcBorders>
            <w:shd w:val="clear" w:color="auto" w:fill="auto"/>
            <w:tcMar>
              <w:top w:w="-44" w:type="dxa"/>
              <w:left w:w="-44" w:type="dxa"/>
              <w:bottom w:w="-44" w:type="dxa"/>
              <w:right w:w="-44" w:type="dxa"/>
            </w:tcMar>
          </w:tcPr>
          <w:p w14:paraId="719270E4" w14:textId="77777777" w:rsidR="00A554A1" w:rsidRPr="00813F71" w:rsidRDefault="00A554A1">
            <w:pPr>
              <w:widowControl w:val="0"/>
              <w:spacing w:after="0"/>
              <w:rPr>
                <w:sz w:val="22"/>
                <w:szCs w:val="22"/>
                <w:shd w:val="clear" w:color="auto" w:fill="FFE599"/>
              </w:rPr>
            </w:pPr>
          </w:p>
        </w:tc>
        <w:tc>
          <w:tcPr>
            <w:tcW w:w="866" w:type="dxa"/>
            <w:tcBorders>
              <w:top w:val="nil"/>
              <w:left w:val="nil"/>
              <w:right w:val="nil"/>
            </w:tcBorders>
            <w:shd w:val="clear" w:color="auto" w:fill="auto"/>
            <w:tcMar>
              <w:top w:w="-44" w:type="dxa"/>
              <w:left w:w="-44" w:type="dxa"/>
              <w:bottom w:w="-44" w:type="dxa"/>
              <w:right w:w="-44" w:type="dxa"/>
            </w:tcMar>
          </w:tcPr>
          <w:p w14:paraId="1A01DC15" w14:textId="77777777" w:rsidR="00A554A1" w:rsidRPr="00813F71" w:rsidRDefault="00A554A1">
            <w:pPr>
              <w:widowControl w:val="0"/>
              <w:spacing w:after="0"/>
              <w:rPr>
                <w:sz w:val="22"/>
                <w:szCs w:val="22"/>
                <w:shd w:val="clear" w:color="auto" w:fill="FFE599"/>
              </w:rPr>
            </w:pPr>
          </w:p>
        </w:tc>
      </w:tr>
      <w:tr w:rsidR="001A06E0" w:rsidRPr="00813F71" w14:paraId="6B568E77"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3AD3187F"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4F5F8F7C" w14:textId="77777777" w:rsidR="00A554A1" w:rsidRPr="00813F71" w:rsidRDefault="00810C15">
            <w:pPr>
              <w:spacing w:after="0"/>
              <w:rPr>
                <w:sz w:val="22"/>
                <w:szCs w:val="22"/>
              </w:rPr>
            </w:pPr>
            <w:r w:rsidRPr="00813F71">
              <w:rPr>
                <w:sz w:val="22"/>
                <w:szCs w:val="22"/>
              </w:rPr>
              <w:t>Two events:</w:t>
            </w:r>
          </w:p>
          <w:p w14:paraId="20106F9A" w14:textId="77777777" w:rsidR="00A554A1" w:rsidRPr="00813F71" w:rsidRDefault="00810C15">
            <w:pPr>
              <w:spacing w:after="0"/>
              <w:rPr>
                <w:sz w:val="22"/>
                <w:szCs w:val="22"/>
              </w:rPr>
            </w:pPr>
            <w:r w:rsidRPr="00813F71">
              <w:rPr>
                <w:sz w:val="22"/>
                <w:szCs w:val="22"/>
              </w:rPr>
              <w:t xml:space="preserve">(1) a $20 parking ticket </w:t>
            </w:r>
          </w:p>
          <w:p w14:paraId="31961B79" w14:textId="77777777" w:rsidR="00A554A1" w:rsidRPr="00813F71" w:rsidRDefault="00810C15">
            <w:pPr>
              <w:spacing w:after="0"/>
              <w:rPr>
                <w:sz w:val="22"/>
                <w:szCs w:val="22"/>
              </w:rPr>
            </w:pPr>
            <w:r w:rsidRPr="00813F71">
              <w:rPr>
                <w:sz w:val="22"/>
                <w:szCs w:val="22"/>
              </w:rPr>
              <w:t xml:space="preserve">(2) a $25 bill </w:t>
            </w:r>
          </w:p>
          <w:p w14:paraId="66A8B118" w14:textId="77777777" w:rsidR="00A554A1" w:rsidRPr="00813F71" w:rsidRDefault="00810C15">
            <w:pPr>
              <w:widowControl w:val="0"/>
              <w:spacing w:after="0"/>
              <w:rPr>
                <w:b/>
                <w:sz w:val="22"/>
                <w:szCs w:val="22"/>
                <w:shd w:val="clear" w:color="auto" w:fill="FFE599"/>
              </w:rPr>
            </w:pPr>
            <w:r w:rsidRPr="00813F71">
              <w:rPr>
                <w:sz w:val="22"/>
                <w:szCs w:val="22"/>
              </w:rPr>
              <w:t>Who is more unhappy?</w:t>
            </w:r>
          </w:p>
        </w:tc>
        <w:tc>
          <w:tcPr>
            <w:tcW w:w="2295" w:type="dxa"/>
            <w:tcBorders>
              <w:left w:val="nil"/>
              <w:bottom w:val="nil"/>
              <w:right w:val="nil"/>
            </w:tcBorders>
            <w:shd w:val="clear" w:color="auto" w:fill="auto"/>
            <w:tcMar>
              <w:top w:w="-44" w:type="dxa"/>
              <w:left w:w="-44" w:type="dxa"/>
              <w:bottom w:w="-44" w:type="dxa"/>
              <w:right w:w="-44" w:type="dxa"/>
            </w:tcMar>
          </w:tcPr>
          <w:p w14:paraId="709ED223" w14:textId="77777777" w:rsidR="00A554A1" w:rsidRPr="00813F71" w:rsidRDefault="00810C15">
            <w:pPr>
              <w:widowControl w:val="0"/>
              <w:spacing w:after="0"/>
              <w:rPr>
                <w:b/>
                <w:sz w:val="22"/>
                <w:szCs w:val="22"/>
                <w:shd w:val="clear" w:color="auto" w:fill="FFE599"/>
              </w:rPr>
            </w:pPr>
            <w:r w:rsidRPr="00813F71">
              <w:rPr>
                <w:sz w:val="22"/>
                <w:szCs w:val="22"/>
              </w:rPr>
              <w:t>More unhappy when occur on the same day</w:t>
            </w:r>
          </w:p>
        </w:tc>
        <w:tc>
          <w:tcPr>
            <w:tcW w:w="1395" w:type="dxa"/>
            <w:tcBorders>
              <w:left w:val="nil"/>
              <w:bottom w:val="nil"/>
              <w:right w:val="nil"/>
            </w:tcBorders>
            <w:shd w:val="clear" w:color="auto" w:fill="auto"/>
            <w:tcMar>
              <w:top w:w="-44" w:type="dxa"/>
              <w:left w:w="-44" w:type="dxa"/>
              <w:bottom w:w="-44" w:type="dxa"/>
              <w:right w:w="-44" w:type="dxa"/>
            </w:tcMar>
          </w:tcPr>
          <w:p w14:paraId="17F0828D" w14:textId="77777777" w:rsidR="00A554A1" w:rsidRPr="00813F71" w:rsidRDefault="00810C15">
            <w:pPr>
              <w:widowControl w:val="0"/>
              <w:spacing w:after="0"/>
              <w:rPr>
                <w:sz w:val="22"/>
                <w:szCs w:val="22"/>
              </w:rPr>
            </w:pPr>
            <w:r w:rsidRPr="00813F71">
              <w:rPr>
                <w:sz w:val="22"/>
                <w:szCs w:val="22"/>
              </w:rPr>
              <w:t>0.34</w:t>
            </w:r>
          </w:p>
        </w:tc>
        <w:tc>
          <w:tcPr>
            <w:tcW w:w="1380" w:type="dxa"/>
            <w:tcBorders>
              <w:left w:val="nil"/>
              <w:bottom w:val="nil"/>
              <w:right w:val="nil"/>
            </w:tcBorders>
            <w:shd w:val="clear" w:color="auto" w:fill="auto"/>
            <w:tcMar>
              <w:top w:w="-44" w:type="dxa"/>
              <w:left w:w="-44" w:type="dxa"/>
              <w:bottom w:w="-44" w:type="dxa"/>
              <w:right w:w="-44" w:type="dxa"/>
            </w:tcMar>
          </w:tcPr>
          <w:p w14:paraId="00CD1C31"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57BF236B" w14:textId="77777777" w:rsidR="00A554A1" w:rsidRPr="00813F71" w:rsidRDefault="00810C15">
            <w:pPr>
              <w:widowControl w:val="0"/>
              <w:spacing w:after="0"/>
              <w:rPr>
                <w:sz w:val="22"/>
                <w:szCs w:val="22"/>
              </w:rPr>
            </w:pPr>
            <w:r w:rsidRPr="00813F71">
              <w:rPr>
                <w:sz w:val="22"/>
                <w:szCs w:val="22"/>
              </w:rPr>
              <w:t>0.19</w:t>
            </w:r>
          </w:p>
        </w:tc>
        <w:tc>
          <w:tcPr>
            <w:tcW w:w="465" w:type="dxa"/>
            <w:tcBorders>
              <w:left w:val="nil"/>
              <w:bottom w:val="nil"/>
              <w:right w:val="nil"/>
            </w:tcBorders>
            <w:shd w:val="clear" w:color="auto" w:fill="auto"/>
            <w:tcMar>
              <w:top w:w="-44" w:type="dxa"/>
              <w:left w:w="-44" w:type="dxa"/>
              <w:bottom w:w="-44" w:type="dxa"/>
              <w:right w:w="-44" w:type="dxa"/>
            </w:tcMar>
          </w:tcPr>
          <w:p w14:paraId="5ABEB2BC"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60DBCD0E" w14:textId="77777777" w:rsidR="00A554A1" w:rsidRPr="00813F71" w:rsidRDefault="00810C15">
            <w:pPr>
              <w:widowControl w:val="0"/>
              <w:spacing w:after="0"/>
              <w:rPr>
                <w:sz w:val="22"/>
                <w:szCs w:val="22"/>
              </w:rPr>
            </w:pPr>
            <w:r w:rsidRPr="00813F71">
              <w:rPr>
                <w:sz w:val="22"/>
                <w:szCs w:val="22"/>
              </w:rPr>
              <w:t>0.909</w:t>
            </w:r>
          </w:p>
        </w:tc>
      </w:tr>
      <w:tr w:rsidR="001A06E0" w:rsidRPr="00813F71" w14:paraId="278CF240"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72A45926"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25FCF2A1"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73F4CCA6" w14:textId="77777777" w:rsidR="00A554A1" w:rsidRPr="00813F71" w:rsidRDefault="00810C15">
            <w:pPr>
              <w:widowControl w:val="0"/>
              <w:spacing w:after="0"/>
              <w:rPr>
                <w:b/>
                <w:sz w:val="22"/>
                <w:szCs w:val="22"/>
                <w:shd w:val="clear" w:color="auto" w:fill="FFE599"/>
              </w:rPr>
            </w:pPr>
            <w:r w:rsidRPr="00813F71">
              <w:rPr>
                <w:sz w:val="22"/>
                <w:szCs w:val="22"/>
              </w:rPr>
              <w:t xml:space="preserve">More unhappy when two events are two weeks apart </w:t>
            </w:r>
          </w:p>
        </w:tc>
        <w:tc>
          <w:tcPr>
            <w:tcW w:w="1395" w:type="dxa"/>
            <w:tcBorders>
              <w:top w:val="nil"/>
              <w:left w:val="nil"/>
              <w:bottom w:val="nil"/>
              <w:right w:val="nil"/>
            </w:tcBorders>
            <w:shd w:val="clear" w:color="auto" w:fill="auto"/>
            <w:tcMar>
              <w:top w:w="-44" w:type="dxa"/>
              <w:left w:w="-44" w:type="dxa"/>
              <w:bottom w:w="-44" w:type="dxa"/>
              <w:right w:w="-44" w:type="dxa"/>
            </w:tcMar>
          </w:tcPr>
          <w:p w14:paraId="115BE50F" w14:textId="77777777" w:rsidR="00A554A1" w:rsidRPr="00813F71" w:rsidRDefault="00810C15">
            <w:pPr>
              <w:widowControl w:val="0"/>
              <w:spacing w:after="0"/>
              <w:rPr>
                <w:sz w:val="22"/>
                <w:szCs w:val="22"/>
              </w:rPr>
            </w:pPr>
            <w:r w:rsidRPr="00813F71">
              <w:rPr>
                <w:sz w:val="22"/>
                <w:szCs w:val="22"/>
              </w:rPr>
              <w:t>0.34</w:t>
            </w:r>
          </w:p>
        </w:tc>
        <w:tc>
          <w:tcPr>
            <w:tcW w:w="1380" w:type="dxa"/>
            <w:tcBorders>
              <w:top w:val="nil"/>
              <w:left w:val="nil"/>
              <w:bottom w:val="nil"/>
              <w:right w:val="nil"/>
            </w:tcBorders>
            <w:shd w:val="clear" w:color="auto" w:fill="auto"/>
            <w:tcMar>
              <w:top w:w="-44" w:type="dxa"/>
              <w:left w:w="-44" w:type="dxa"/>
              <w:bottom w:w="-44" w:type="dxa"/>
              <w:right w:w="-44" w:type="dxa"/>
            </w:tcMar>
          </w:tcPr>
          <w:p w14:paraId="0D6F2188" w14:textId="77777777" w:rsidR="00A554A1" w:rsidRPr="00813F71" w:rsidRDefault="00A554A1">
            <w:pPr>
              <w:widowControl w:val="0"/>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7B6610E8" w14:textId="77777777" w:rsidR="00A554A1" w:rsidRPr="00813F71" w:rsidRDefault="00A554A1">
            <w:pPr>
              <w:widowControl w:val="0"/>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15A37E75" w14:textId="77777777" w:rsidR="00A554A1" w:rsidRPr="00813F71" w:rsidRDefault="00A554A1">
            <w:pPr>
              <w:widowControl w:val="0"/>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3C3710D1" w14:textId="77777777" w:rsidR="00A554A1" w:rsidRPr="00813F71" w:rsidRDefault="00A554A1">
            <w:pPr>
              <w:widowControl w:val="0"/>
              <w:spacing w:after="0"/>
              <w:rPr>
                <w:sz w:val="22"/>
                <w:szCs w:val="22"/>
              </w:rPr>
            </w:pPr>
          </w:p>
        </w:tc>
      </w:tr>
      <w:tr w:rsidR="001A06E0" w:rsidRPr="00813F71" w14:paraId="6882BFAB" w14:textId="77777777">
        <w:tc>
          <w:tcPr>
            <w:tcW w:w="1035" w:type="dxa"/>
            <w:tcBorders>
              <w:top w:val="nil"/>
              <w:left w:val="nil"/>
              <w:right w:val="nil"/>
            </w:tcBorders>
            <w:shd w:val="clear" w:color="auto" w:fill="auto"/>
            <w:tcMar>
              <w:top w:w="-44" w:type="dxa"/>
              <w:left w:w="-44" w:type="dxa"/>
              <w:bottom w:w="-44" w:type="dxa"/>
              <w:right w:w="-44" w:type="dxa"/>
            </w:tcMar>
          </w:tcPr>
          <w:p w14:paraId="6536504C"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6FB365A6"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504F7CAD" w14:textId="77777777" w:rsidR="00A554A1" w:rsidRPr="00813F71" w:rsidRDefault="00810C15">
            <w:pPr>
              <w:widowControl w:val="0"/>
              <w:spacing w:after="0"/>
              <w:rPr>
                <w:b/>
                <w:sz w:val="22"/>
                <w:szCs w:val="22"/>
                <w:shd w:val="clear" w:color="auto" w:fill="FFE599"/>
              </w:rPr>
            </w:pPr>
            <w:r w:rsidRPr="00813F71">
              <w:rPr>
                <w:sz w:val="22"/>
                <w:szCs w:val="22"/>
              </w:rPr>
              <w:t xml:space="preserve">No difference </w:t>
            </w:r>
          </w:p>
        </w:tc>
        <w:tc>
          <w:tcPr>
            <w:tcW w:w="1395" w:type="dxa"/>
            <w:tcBorders>
              <w:top w:val="nil"/>
              <w:left w:val="nil"/>
              <w:right w:val="nil"/>
            </w:tcBorders>
            <w:shd w:val="clear" w:color="auto" w:fill="auto"/>
            <w:tcMar>
              <w:top w:w="-44" w:type="dxa"/>
              <w:left w:w="-44" w:type="dxa"/>
              <w:bottom w:w="-44" w:type="dxa"/>
              <w:right w:w="-44" w:type="dxa"/>
            </w:tcMar>
          </w:tcPr>
          <w:p w14:paraId="146EDDEE" w14:textId="77777777" w:rsidR="00A554A1" w:rsidRPr="00813F71" w:rsidRDefault="00810C15">
            <w:pPr>
              <w:widowControl w:val="0"/>
              <w:spacing w:after="0"/>
              <w:rPr>
                <w:sz w:val="22"/>
                <w:szCs w:val="22"/>
              </w:rPr>
            </w:pPr>
            <w:r w:rsidRPr="00813F71">
              <w:rPr>
                <w:sz w:val="22"/>
                <w:szCs w:val="22"/>
              </w:rPr>
              <w:t>0.32</w:t>
            </w:r>
          </w:p>
        </w:tc>
        <w:tc>
          <w:tcPr>
            <w:tcW w:w="1380" w:type="dxa"/>
            <w:tcBorders>
              <w:top w:val="nil"/>
              <w:left w:val="nil"/>
              <w:right w:val="nil"/>
            </w:tcBorders>
            <w:shd w:val="clear" w:color="auto" w:fill="auto"/>
            <w:tcMar>
              <w:top w:w="-44" w:type="dxa"/>
              <w:left w:w="-44" w:type="dxa"/>
              <w:bottom w:w="-44" w:type="dxa"/>
              <w:right w:w="-44" w:type="dxa"/>
            </w:tcMar>
          </w:tcPr>
          <w:p w14:paraId="7C44A835" w14:textId="77777777" w:rsidR="00A554A1" w:rsidRPr="00813F71" w:rsidRDefault="00A554A1">
            <w:pPr>
              <w:widowControl w:val="0"/>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70F5F4A8" w14:textId="77777777" w:rsidR="00A554A1" w:rsidRPr="00813F71" w:rsidRDefault="00A554A1">
            <w:pPr>
              <w:widowControl w:val="0"/>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26B7D788" w14:textId="77777777" w:rsidR="00A554A1" w:rsidRPr="00813F71" w:rsidRDefault="00A554A1">
            <w:pPr>
              <w:widowControl w:val="0"/>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75D431AD" w14:textId="77777777" w:rsidR="00A554A1" w:rsidRPr="00813F71" w:rsidRDefault="00A554A1">
            <w:pPr>
              <w:widowControl w:val="0"/>
              <w:spacing w:after="0"/>
              <w:rPr>
                <w:sz w:val="22"/>
                <w:szCs w:val="22"/>
              </w:rPr>
            </w:pPr>
          </w:p>
        </w:tc>
      </w:tr>
      <w:tr w:rsidR="001A06E0" w:rsidRPr="00813F71" w14:paraId="6BB9E4CB" w14:textId="77777777">
        <w:tc>
          <w:tcPr>
            <w:tcW w:w="1035" w:type="dxa"/>
            <w:tcBorders>
              <w:left w:val="nil"/>
              <w:bottom w:val="nil"/>
              <w:right w:val="nil"/>
            </w:tcBorders>
            <w:shd w:val="clear" w:color="auto" w:fill="auto"/>
            <w:tcMar>
              <w:top w:w="-44" w:type="dxa"/>
              <w:left w:w="-44" w:type="dxa"/>
              <w:bottom w:w="-44" w:type="dxa"/>
              <w:right w:w="-44" w:type="dxa"/>
            </w:tcMar>
          </w:tcPr>
          <w:p w14:paraId="7AFFECD7" w14:textId="77777777" w:rsidR="00A554A1" w:rsidRPr="00813F71" w:rsidRDefault="00810C15">
            <w:pPr>
              <w:widowControl w:val="0"/>
              <w:spacing w:after="0"/>
              <w:rPr>
                <w:sz w:val="22"/>
                <w:szCs w:val="22"/>
              </w:rPr>
            </w:pPr>
            <w:r w:rsidRPr="00813F71">
              <w:rPr>
                <w:sz w:val="22"/>
                <w:szCs w:val="22"/>
              </w:rPr>
              <w:t>6</w:t>
            </w:r>
          </w:p>
        </w:tc>
        <w:tc>
          <w:tcPr>
            <w:tcW w:w="2550" w:type="dxa"/>
            <w:vMerge w:val="restart"/>
            <w:tcBorders>
              <w:left w:val="nil"/>
              <w:bottom w:val="nil"/>
              <w:right w:val="nil"/>
            </w:tcBorders>
            <w:shd w:val="clear" w:color="auto" w:fill="auto"/>
            <w:tcMar>
              <w:top w:w="-44" w:type="dxa"/>
              <w:left w:w="-44" w:type="dxa"/>
              <w:bottom w:w="-44" w:type="dxa"/>
              <w:right w:w="-44" w:type="dxa"/>
            </w:tcMar>
          </w:tcPr>
          <w:p w14:paraId="472DFF9F"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having gained $30.</w:t>
            </w:r>
          </w:p>
        </w:tc>
        <w:tc>
          <w:tcPr>
            <w:tcW w:w="2295" w:type="dxa"/>
            <w:tcBorders>
              <w:left w:val="nil"/>
              <w:bottom w:val="nil"/>
              <w:right w:val="nil"/>
            </w:tcBorders>
            <w:shd w:val="clear" w:color="auto" w:fill="auto"/>
            <w:tcMar>
              <w:top w:w="-44" w:type="dxa"/>
              <w:left w:w="-44" w:type="dxa"/>
              <w:bottom w:w="-44" w:type="dxa"/>
              <w:right w:w="-44" w:type="dxa"/>
            </w:tcMar>
          </w:tcPr>
          <w:p w14:paraId="4AB458FE"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03C6E723" w14:textId="77777777" w:rsidR="00A554A1" w:rsidRPr="00813F71" w:rsidRDefault="00810C15">
            <w:pPr>
              <w:widowControl w:val="0"/>
              <w:spacing w:after="0"/>
              <w:rPr>
                <w:sz w:val="22"/>
                <w:szCs w:val="22"/>
              </w:rPr>
            </w:pPr>
            <w:r w:rsidRPr="00813F71">
              <w:rPr>
                <w:sz w:val="22"/>
                <w:szCs w:val="22"/>
              </w:rPr>
              <w:t>0.40</w:t>
            </w:r>
          </w:p>
        </w:tc>
        <w:tc>
          <w:tcPr>
            <w:tcW w:w="1380" w:type="dxa"/>
            <w:tcBorders>
              <w:left w:val="nil"/>
              <w:bottom w:val="nil"/>
              <w:right w:val="nil"/>
            </w:tcBorders>
            <w:shd w:val="clear" w:color="auto" w:fill="auto"/>
            <w:tcMar>
              <w:top w:w="-44" w:type="dxa"/>
              <w:left w:w="-44" w:type="dxa"/>
              <w:bottom w:w="-44" w:type="dxa"/>
              <w:right w:w="-44" w:type="dxa"/>
            </w:tcMar>
          </w:tcPr>
          <w:p w14:paraId="009DDB8C"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42FC3551" w14:textId="77777777" w:rsidR="00A554A1" w:rsidRPr="00813F71" w:rsidRDefault="00810C15">
            <w:pPr>
              <w:widowControl w:val="0"/>
              <w:spacing w:after="0"/>
              <w:rPr>
                <w:sz w:val="22"/>
                <w:szCs w:val="22"/>
              </w:rPr>
            </w:pPr>
            <w:r w:rsidRPr="00813F71">
              <w:rPr>
                <w:sz w:val="22"/>
                <w:szCs w:val="22"/>
              </w:rPr>
              <w:t>2.00</w:t>
            </w:r>
          </w:p>
        </w:tc>
        <w:tc>
          <w:tcPr>
            <w:tcW w:w="465" w:type="dxa"/>
            <w:tcBorders>
              <w:left w:val="nil"/>
              <w:bottom w:val="nil"/>
              <w:right w:val="nil"/>
            </w:tcBorders>
            <w:shd w:val="clear" w:color="auto" w:fill="auto"/>
            <w:tcMar>
              <w:top w:w="-44" w:type="dxa"/>
              <w:left w:w="-44" w:type="dxa"/>
              <w:bottom w:w="-44" w:type="dxa"/>
              <w:right w:w="-44" w:type="dxa"/>
            </w:tcMar>
          </w:tcPr>
          <w:p w14:paraId="60964BC0"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00E4FC91" w14:textId="77777777" w:rsidR="00A554A1" w:rsidRPr="00813F71" w:rsidRDefault="00810C15">
            <w:pPr>
              <w:widowControl w:val="0"/>
              <w:spacing w:after="0"/>
              <w:rPr>
                <w:sz w:val="22"/>
                <w:szCs w:val="22"/>
              </w:rPr>
            </w:pPr>
            <w:r w:rsidRPr="00813F71">
              <w:rPr>
                <w:sz w:val="22"/>
                <w:szCs w:val="22"/>
              </w:rPr>
              <w:t>0.368</w:t>
            </w:r>
          </w:p>
        </w:tc>
      </w:tr>
      <w:tr w:rsidR="001A06E0" w:rsidRPr="00813F71" w14:paraId="35731B33"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558B40B3"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5A3DE945"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142AD888"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4AC1926D" w14:textId="77777777" w:rsidR="00A554A1" w:rsidRPr="00813F71" w:rsidRDefault="00810C15">
            <w:pPr>
              <w:widowControl w:val="0"/>
              <w:spacing w:after="0"/>
              <w:rPr>
                <w:sz w:val="22"/>
                <w:szCs w:val="22"/>
              </w:rPr>
            </w:pPr>
            <w:r w:rsidRPr="00813F71">
              <w:rPr>
                <w:sz w:val="22"/>
                <w:szCs w:val="22"/>
              </w:rPr>
              <w:t>0.30</w:t>
            </w:r>
          </w:p>
        </w:tc>
        <w:tc>
          <w:tcPr>
            <w:tcW w:w="1380" w:type="dxa"/>
            <w:tcBorders>
              <w:top w:val="nil"/>
              <w:left w:val="nil"/>
              <w:bottom w:val="nil"/>
              <w:right w:val="nil"/>
            </w:tcBorders>
            <w:shd w:val="clear" w:color="auto" w:fill="auto"/>
            <w:tcMar>
              <w:top w:w="-44" w:type="dxa"/>
              <w:left w:w="-44" w:type="dxa"/>
              <w:bottom w:w="-44" w:type="dxa"/>
              <w:right w:w="-44" w:type="dxa"/>
            </w:tcMar>
          </w:tcPr>
          <w:p w14:paraId="7F1B4233" w14:textId="77777777" w:rsidR="00A554A1" w:rsidRPr="00813F71" w:rsidRDefault="00A554A1">
            <w:pPr>
              <w:widowControl w:val="0"/>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53C7A03A" w14:textId="77777777" w:rsidR="00A554A1" w:rsidRPr="00813F71" w:rsidRDefault="00A554A1">
            <w:pPr>
              <w:widowControl w:val="0"/>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2C5ABB18" w14:textId="77777777" w:rsidR="00A554A1" w:rsidRPr="00813F71" w:rsidRDefault="00A554A1">
            <w:pPr>
              <w:widowControl w:val="0"/>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2FC86262" w14:textId="77777777" w:rsidR="00A554A1" w:rsidRPr="00813F71" w:rsidRDefault="00A554A1">
            <w:pPr>
              <w:widowControl w:val="0"/>
              <w:spacing w:after="0"/>
              <w:rPr>
                <w:sz w:val="22"/>
                <w:szCs w:val="22"/>
              </w:rPr>
            </w:pPr>
          </w:p>
        </w:tc>
      </w:tr>
      <w:tr w:rsidR="001A06E0" w:rsidRPr="00813F71" w14:paraId="09780622"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1BE745F3"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12734DA0"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6C75BE80"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7C1A2A5C" w14:textId="77777777" w:rsidR="00A554A1" w:rsidRPr="00813F71" w:rsidRDefault="00810C15">
            <w:pPr>
              <w:widowControl w:val="0"/>
              <w:spacing w:after="0"/>
              <w:rPr>
                <w:sz w:val="22"/>
                <w:szCs w:val="22"/>
              </w:rPr>
            </w:pPr>
            <w:r w:rsidRPr="00813F71">
              <w:rPr>
                <w:sz w:val="22"/>
                <w:szCs w:val="22"/>
              </w:rPr>
              <w:t>0.30</w:t>
            </w:r>
          </w:p>
        </w:tc>
        <w:tc>
          <w:tcPr>
            <w:tcW w:w="1380" w:type="dxa"/>
            <w:tcBorders>
              <w:top w:val="nil"/>
              <w:left w:val="nil"/>
              <w:right w:val="nil"/>
            </w:tcBorders>
            <w:shd w:val="clear" w:color="auto" w:fill="auto"/>
            <w:tcMar>
              <w:top w:w="-44" w:type="dxa"/>
              <w:left w:w="-44" w:type="dxa"/>
              <w:bottom w:w="-44" w:type="dxa"/>
              <w:right w:w="-44" w:type="dxa"/>
            </w:tcMar>
          </w:tcPr>
          <w:p w14:paraId="12D800FD" w14:textId="77777777" w:rsidR="00A554A1" w:rsidRPr="00813F71" w:rsidRDefault="00A554A1">
            <w:pPr>
              <w:widowControl w:val="0"/>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03AA9D3D" w14:textId="77777777" w:rsidR="00A554A1" w:rsidRPr="00813F71" w:rsidRDefault="00A554A1">
            <w:pPr>
              <w:widowControl w:val="0"/>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435EF0E5" w14:textId="77777777" w:rsidR="00A554A1" w:rsidRPr="00813F71" w:rsidRDefault="00A554A1">
            <w:pPr>
              <w:widowControl w:val="0"/>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2C4C62D3" w14:textId="77777777" w:rsidR="00A554A1" w:rsidRPr="00813F71" w:rsidRDefault="00A554A1">
            <w:pPr>
              <w:widowControl w:val="0"/>
              <w:spacing w:after="0"/>
              <w:rPr>
                <w:sz w:val="22"/>
                <w:szCs w:val="22"/>
              </w:rPr>
            </w:pPr>
          </w:p>
        </w:tc>
      </w:tr>
      <w:tr w:rsidR="001A06E0" w:rsidRPr="00813F71" w14:paraId="33F961C2"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5C8FF2C8"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1961D7D9"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having lost $30.</w:t>
            </w:r>
          </w:p>
        </w:tc>
        <w:tc>
          <w:tcPr>
            <w:tcW w:w="2295" w:type="dxa"/>
            <w:tcBorders>
              <w:left w:val="nil"/>
              <w:bottom w:val="nil"/>
              <w:right w:val="nil"/>
            </w:tcBorders>
            <w:shd w:val="clear" w:color="auto" w:fill="auto"/>
            <w:tcMar>
              <w:top w:w="-44" w:type="dxa"/>
              <w:left w:w="-44" w:type="dxa"/>
              <w:bottom w:w="-44" w:type="dxa"/>
              <w:right w:w="-44" w:type="dxa"/>
            </w:tcMar>
          </w:tcPr>
          <w:p w14:paraId="59A2569A"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43E149AE" w14:textId="77777777" w:rsidR="00A554A1" w:rsidRPr="00813F71" w:rsidRDefault="00810C15">
            <w:pPr>
              <w:widowControl w:val="0"/>
              <w:spacing w:after="0"/>
              <w:rPr>
                <w:sz w:val="22"/>
                <w:szCs w:val="22"/>
              </w:rPr>
            </w:pPr>
            <w:r w:rsidRPr="00813F71">
              <w:rPr>
                <w:sz w:val="22"/>
                <w:szCs w:val="22"/>
              </w:rPr>
              <w:t>0.29</w:t>
            </w:r>
          </w:p>
        </w:tc>
        <w:tc>
          <w:tcPr>
            <w:tcW w:w="1380" w:type="dxa"/>
            <w:tcBorders>
              <w:left w:val="nil"/>
              <w:bottom w:val="nil"/>
              <w:right w:val="nil"/>
            </w:tcBorders>
            <w:shd w:val="clear" w:color="auto" w:fill="auto"/>
            <w:tcMar>
              <w:top w:w="-44" w:type="dxa"/>
              <w:left w:w="-44" w:type="dxa"/>
              <w:bottom w:w="-44" w:type="dxa"/>
              <w:right w:w="-44" w:type="dxa"/>
            </w:tcMar>
          </w:tcPr>
          <w:p w14:paraId="34D47C17"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56A95D10" w14:textId="77777777" w:rsidR="00A554A1" w:rsidRPr="00813F71" w:rsidRDefault="00810C15">
            <w:pPr>
              <w:widowControl w:val="0"/>
              <w:spacing w:after="0"/>
              <w:rPr>
                <w:sz w:val="22"/>
                <w:szCs w:val="22"/>
              </w:rPr>
            </w:pPr>
            <w:r w:rsidRPr="00813F71">
              <w:rPr>
                <w:sz w:val="22"/>
                <w:szCs w:val="22"/>
              </w:rPr>
              <w:t>1.58</w:t>
            </w:r>
          </w:p>
        </w:tc>
        <w:tc>
          <w:tcPr>
            <w:tcW w:w="465" w:type="dxa"/>
            <w:tcBorders>
              <w:left w:val="nil"/>
              <w:bottom w:val="nil"/>
              <w:right w:val="nil"/>
            </w:tcBorders>
            <w:shd w:val="clear" w:color="auto" w:fill="auto"/>
            <w:tcMar>
              <w:top w:w="-44" w:type="dxa"/>
              <w:left w:w="-44" w:type="dxa"/>
              <w:bottom w:w="-44" w:type="dxa"/>
              <w:right w:w="-44" w:type="dxa"/>
            </w:tcMar>
          </w:tcPr>
          <w:p w14:paraId="3A641F6E"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2E169907" w14:textId="77777777" w:rsidR="00A554A1" w:rsidRPr="00813F71" w:rsidRDefault="00810C15">
            <w:pPr>
              <w:widowControl w:val="0"/>
              <w:spacing w:after="0"/>
              <w:rPr>
                <w:sz w:val="22"/>
                <w:szCs w:val="22"/>
              </w:rPr>
            </w:pPr>
            <w:r w:rsidRPr="00813F71">
              <w:rPr>
                <w:sz w:val="22"/>
                <w:szCs w:val="22"/>
              </w:rPr>
              <w:t>0.454</w:t>
            </w:r>
          </w:p>
        </w:tc>
      </w:tr>
      <w:tr w:rsidR="001A06E0" w:rsidRPr="00813F71" w14:paraId="7EC8D886"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01281C82"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7ADA5036"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24440F2C"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6206CB0C" w14:textId="77777777" w:rsidR="00A554A1" w:rsidRPr="00813F71" w:rsidRDefault="00810C15">
            <w:pPr>
              <w:widowControl w:val="0"/>
              <w:spacing w:after="0"/>
              <w:rPr>
                <w:sz w:val="22"/>
                <w:szCs w:val="22"/>
              </w:rPr>
            </w:pPr>
            <w:r w:rsidRPr="00813F71">
              <w:rPr>
                <w:sz w:val="22"/>
                <w:szCs w:val="22"/>
              </w:rPr>
              <w:t>0.39</w:t>
            </w:r>
          </w:p>
        </w:tc>
        <w:tc>
          <w:tcPr>
            <w:tcW w:w="1380" w:type="dxa"/>
            <w:tcBorders>
              <w:top w:val="nil"/>
              <w:left w:val="nil"/>
              <w:bottom w:val="nil"/>
              <w:right w:val="nil"/>
            </w:tcBorders>
            <w:shd w:val="clear" w:color="auto" w:fill="auto"/>
            <w:tcMar>
              <w:top w:w="-44" w:type="dxa"/>
              <w:left w:w="-44" w:type="dxa"/>
              <w:bottom w:w="-44" w:type="dxa"/>
              <w:right w:w="-44" w:type="dxa"/>
            </w:tcMar>
          </w:tcPr>
          <w:p w14:paraId="39A870D0" w14:textId="77777777" w:rsidR="00A554A1" w:rsidRPr="00813F71" w:rsidRDefault="00A554A1">
            <w:pPr>
              <w:widowControl w:val="0"/>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0DFCB328" w14:textId="77777777" w:rsidR="00A554A1" w:rsidRPr="00813F71" w:rsidRDefault="00A554A1">
            <w:pPr>
              <w:widowControl w:val="0"/>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3271C5F9" w14:textId="77777777" w:rsidR="00A554A1" w:rsidRPr="00813F71" w:rsidRDefault="00A554A1">
            <w:pPr>
              <w:widowControl w:val="0"/>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51C49D06" w14:textId="77777777" w:rsidR="00A554A1" w:rsidRPr="00813F71" w:rsidRDefault="00A554A1">
            <w:pPr>
              <w:widowControl w:val="0"/>
              <w:spacing w:after="0"/>
              <w:rPr>
                <w:sz w:val="22"/>
                <w:szCs w:val="22"/>
              </w:rPr>
            </w:pPr>
          </w:p>
        </w:tc>
      </w:tr>
      <w:tr w:rsidR="001A06E0" w:rsidRPr="00813F71" w14:paraId="1659379C" w14:textId="77777777">
        <w:tc>
          <w:tcPr>
            <w:tcW w:w="1035" w:type="dxa"/>
            <w:tcBorders>
              <w:top w:val="nil"/>
              <w:left w:val="nil"/>
              <w:bottom w:val="nil"/>
              <w:right w:val="nil"/>
            </w:tcBorders>
            <w:shd w:val="clear" w:color="auto" w:fill="auto"/>
            <w:tcMar>
              <w:top w:w="-44" w:type="dxa"/>
              <w:left w:w="-44" w:type="dxa"/>
              <w:bottom w:w="-44" w:type="dxa"/>
              <w:right w:w="-44" w:type="dxa"/>
            </w:tcMar>
          </w:tcPr>
          <w:p w14:paraId="7A279BB7"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5C8DB23E"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42FBCA9E"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5098DDEC" w14:textId="77777777" w:rsidR="00A554A1" w:rsidRPr="00813F71" w:rsidRDefault="00810C15">
            <w:pPr>
              <w:widowControl w:val="0"/>
              <w:spacing w:after="0"/>
              <w:rPr>
                <w:sz w:val="22"/>
                <w:szCs w:val="22"/>
              </w:rPr>
            </w:pPr>
            <w:r w:rsidRPr="00813F71">
              <w:rPr>
                <w:sz w:val="22"/>
                <w:szCs w:val="22"/>
              </w:rPr>
              <w:t>0.32</w:t>
            </w:r>
          </w:p>
        </w:tc>
        <w:tc>
          <w:tcPr>
            <w:tcW w:w="1380" w:type="dxa"/>
            <w:tcBorders>
              <w:top w:val="nil"/>
              <w:left w:val="nil"/>
              <w:right w:val="nil"/>
            </w:tcBorders>
            <w:shd w:val="clear" w:color="auto" w:fill="auto"/>
            <w:tcMar>
              <w:top w:w="-44" w:type="dxa"/>
              <w:left w:w="-44" w:type="dxa"/>
              <w:bottom w:w="-44" w:type="dxa"/>
              <w:right w:w="-44" w:type="dxa"/>
            </w:tcMar>
          </w:tcPr>
          <w:p w14:paraId="13868E5D" w14:textId="77777777" w:rsidR="00A554A1" w:rsidRPr="00813F71" w:rsidRDefault="00A554A1">
            <w:pPr>
              <w:widowControl w:val="0"/>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2C104148" w14:textId="77777777" w:rsidR="00A554A1" w:rsidRPr="00813F71" w:rsidRDefault="00A554A1">
            <w:pPr>
              <w:widowControl w:val="0"/>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06A5232D" w14:textId="77777777" w:rsidR="00A554A1" w:rsidRPr="00813F71" w:rsidRDefault="00A554A1">
            <w:pPr>
              <w:widowControl w:val="0"/>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08433BC9" w14:textId="77777777" w:rsidR="00A554A1" w:rsidRPr="00813F71" w:rsidRDefault="00A554A1">
            <w:pPr>
              <w:widowControl w:val="0"/>
              <w:spacing w:after="0"/>
              <w:rPr>
                <w:sz w:val="22"/>
                <w:szCs w:val="22"/>
              </w:rPr>
            </w:pPr>
          </w:p>
        </w:tc>
      </w:tr>
      <w:tr w:rsidR="001A06E0" w:rsidRPr="00813F71" w14:paraId="2797DCDF"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77B707E0"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43B62305"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having lost $250.</w:t>
            </w:r>
          </w:p>
        </w:tc>
        <w:tc>
          <w:tcPr>
            <w:tcW w:w="2295" w:type="dxa"/>
            <w:tcBorders>
              <w:left w:val="nil"/>
              <w:bottom w:val="nil"/>
              <w:right w:val="nil"/>
            </w:tcBorders>
            <w:shd w:val="clear" w:color="auto" w:fill="auto"/>
            <w:tcMar>
              <w:top w:w="-44" w:type="dxa"/>
              <w:left w:w="-44" w:type="dxa"/>
              <w:bottom w:w="-44" w:type="dxa"/>
              <w:right w:w="-44" w:type="dxa"/>
            </w:tcMar>
          </w:tcPr>
          <w:p w14:paraId="3D6A6064"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3500B38C" w14:textId="77777777" w:rsidR="00A554A1" w:rsidRPr="00813F71" w:rsidRDefault="00810C15">
            <w:pPr>
              <w:widowControl w:val="0"/>
              <w:spacing w:after="0"/>
              <w:rPr>
                <w:sz w:val="22"/>
                <w:szCs w:val="22"/>
              </w:rPr>
            </w:pPr>
            <w:r w:rsidRPr="00813F71">
              <w:rPr>
                <w:sz w:val="22"/>
                <w:szCs w:val="22"/>
              </w:rPr>
              <w:t>0.33</w:t>
            </w:r>
          </w:p>
        </w:tc>
        <w:tc>
          <w:tcPr>
            <w:tcW w:w="1380" w:type="dxa"/>
            <w:tcBorders>
              <w:left w:val="nil"/>
              <w:bottom w:val="nil"/>
              <w:right w:val="nil"/>
            </w:tcBorders>
            <w:shd w:val="clear" w:color="auto" w:fill="auto"/>
            <w:tcMar>
              <w:top w:w="-44" w:type="dxa"/>
              <w:left w:w="-44" w:type="dxa"/>
              <w:bottom w:w="-44" w:type="dxa"/>
              <w:right w:w="-44" w:type="dxa"/>
            </w:tcMar>
          </w:tcPr>
          <w:p w14:paraId="76F4C5D1" w14:textId="77777777" w:rsidR="00A554A1" w:rsidRPr="00813F71" w:rsidRDefault="00810C15">
            <w:pPr>
              <w:widowControl w:val="0"/>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2755D977" w14:textId="77777777" w:rsidR="00A554A1" w:rsidRPr="00813F71" w:rsidRDefault="00810C15">
            <w:pPr>
              <w:widowControl w:val="0"/>
              <w:spacing w:after="0"/>
              <w:rPr>
                <w:sz w:val="22"/>
                <w:szCs w:val="22"/>
              </w:rPr>
            </w:pPr>
            <w:r w:rsidRPr="00813F71">
              <w:rPr>
                <w:sz w:val="22"/>
                <w:szCs w:val="22"/>
              </w:rPr>
              <w:t>0.02</w:t>
            </w:r>
          </w:p>
        </w:tc>
        <w:tc>
          <w:tcPr>
            <w:tcW w:w="465" w:type="dxa"/>
            <w:tcBorders>
              <w:left w:val="nil"/>
              <w:bottom w:val="nil"/>
              <w:right w:val="nil"/>
            </w:tcBorders>
            <w:shd w:val="clear" w:color="auto" w:fill="auto"/>
            <w:tcMar>
              <w:top w:w="-44" w:type="dxa"/>
              <w:left w:w="-44" w:type="dxa"/>
              <w:bottom w:w="-44" w:type="dxa"/>
              <w:right w:w="-44" w:type="dxa"/>
            </w:tcMar>
          </w:tcPr>
          <w:p w14:paraId="23846B7F" w14:textId="77777777" w:rsidR="00A554A1" w:rsidRPr="00813F71" w:rsidRDefault="00810C15">
            <w:pPr>
              <w:widowControl w:val="0"/>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2A1CA2A2" w14:textId="77777777" w:rsidR="00A554A1" w:rsidRPr="00813F71" w:rsidRDefault="00810C15">
            <w:pPr>
              <w:widowControl w:val="0"/>
              <w:spacing w:after="0"/>
              <w:rPr>
                <w:sz w:val="22"/>
                <w:szCs w:val="22"/>
              </w:rPr>
            </w:pPr>
            <w:r w:rsidRPr="00813F71">
              <w:rPr>
                <w:sz w:val="22"/>
                <w:szCs w:val="22"/>
              </w:rPr>
              <w:t>0.990</w:t>
            </w:r>
          </w:p>
        </w:tc>
      </w:tr>
      <w:tr w:rsidR="001A06E0" w:rsidRPr="00813F71" w14:paraId="33D5AFB5"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08011D73"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2DD36E5D"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233DB85C"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11D65B58" w14:textId="77777777" w:rsidR="00A554A1" w:rsidRPr="00813F71" w:rsidRDefault="00810C15">
            <w:pPr>
              <w:widowControl w:val="0"/>
              <w:spacing w:after="0"/>
              <w:rPr>
                <w:sz w:val="22"/>
                <w:szCs w:val="22"/>
              </w:rPr>
            </w:pPr>
            <w:r w:rsidRPr="00813F71">
              <w:rPr>
                <w:sz w:val="22"/>
                <w:szCs w:val="22"/>
              </w:rPr>
              <w:t>0.34</w:t>
            </w:r>
          </w:p>
        </w:tc>
        <w:tc>
          <w:tcPr>
            <w:tcW w:w="1380" w:type="dxa"/>
            <w:tcBorders>
              <w:top w:val="nil"/>
              <w:left w:val="nil"/>
              <w:bottom w:val="nil"/>
              <w:right w:val="nil"/>
            </w:tcBorders>
            <w:shd w:val="clear" w:color="auto" w:fill="auto"/>
            <w:tcMar>
              <w:top w:w="-44" w:type="dxa"/>
              <w:left w:w="-44" w:type="dxa"/>
              <w:bottom w:w="-44" w:type="dxa"/>
              <w:right w:w="-44" w:type="dxa"/>
            </w:tcMar>
          </w:tcPr>
          <w:p w14:paraId="677B021A" w14:textId="77777777" w:rsidR="00A554A1" w:rsidRPr="00813F71" w:rsidRDefault="00A554A1">
            <w:pPr>
              <w:widowControl w:val="0"/>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750C960E" w14:textId="77777777" w:rsidR="00A554A1" w:rsidRPr="00813F71" w:rsidRDefault="00A554A1">
            <w:pPr>
              <w:widowControl w:val="0"/>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7EE58587" w14:textId="77777777" w:rsidR="00A554A1" w:rsidRPr="00813F71" w:rsidRDefault="00A554A1">
            <w:pPr>
              <w:widowControl w:val="0"/>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4640825B" w14:textId="77777777" w:rsidR="00A554A1" w:rsidRPr="00813F71" w:rsidRDefault="00A554A1">
            <w:pPr>
              <w:widowControl w:val="0"/>
              <w:spacing w:after="0"/>
              <w:rPr>
                <w:sz w:val="22"/>
                <w:szCs w:val="22"/>
              </w:rPr>
            </w:pPr>
          </w:p>
        </w:tc>
      </w:tr>
      <w:tr w:rsidR="001A06E0" w:rsidRPr="00813F71" w14:paraId="2E068558"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27C273A5"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69DB3FF4"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1B316AA1"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51D4670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right w:val="nil"/>
            </w:tcBorders>
            <w:shd w:val="clear" w:color="auto" w:fill="auto"/>
            <w:tcMar>
              <w:top w:w="-44" w:type="dxa"/>
              <w:left w:w="-44" w:type="dxa"/>
              <w:bottom w:w="-44" w:type="dxa"/>
              <w:right w:w="-44" w:type="dxa"/>
            </w:tcMar>
          </w:tcPr>
          <w:p w14:paraId="5C8218EA"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0602B5E2"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31084FA8"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26E4AE7C"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227A082B"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4B364095"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7B587622"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suffering a loss of $1000.</w:t>
            </w:r>
          </w:p>
        </w:tc>
        <w:tc>
          <w:tcPr>
            <w:tcW w:w="2295" w:type="dxa"/>
            <w:tcBorders>
              <w:left w:val="nil"/>
              <w:bottom w:val="nil"/>
              <w:right w:val="nil"/>
            </w:tcBorders>
            <w:shd w:val="clear" w:color="auto" w:fill="auto"/>
            <w:tcMar>
              <w:top w:w="-44" w:type="dxa"/>
              <w:left w:w="-44" w:type="dxa"/>
              <w:bottom w:w="-44" w:type="dxa"/>
              <w:right w:w="-44" w:type="dxa"/>
            </w:tcMar>
          </w:tcPr>
          <w:p w14:paraId="0BB8E6AC"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4F7612C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0.28</w:t>
            </w:r>
          </w:p>
        </w:tc>
        <w:tc>
          <w:tcPr>
            <w:tcW w:w="1380" w:type="dxa"/>
            <w:tcBorders>
              <w:left w:val="nil"/>
              <w:bottom w:val="nil"/>
              <w:right w:val="nil"/>
            </w:tcBorders>
            <w:shd w:val="clear" w:color="auto" w:fill="auto"/>
            <w:tcMar>
              <w:top w:w="-44" w:type="dxa"/>
              <w:left w:w="-44" w:type="dxa"/>
              <w:bottom w:w="-44" w:type="dxa"/>
              <w:right w:w="-44" w:type="dxa"/>
            </w:tcMar>
          </w:tcPr>
          <w:p w14:paraId="7FBA27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2386FB4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1.82</w:t>
            </w:r>
          </w:p>
        </w:tc>
        <w:tc>
          <w:tcPr>
            <w:tcW w:w="465" w:type="dxa"/>
            <w:tcBorders>
              <w:left w:val="nil"/>
              <w:bottom w:val="nil"/>
              <w:right w:val="nil"/>
            </w:tcBorders>
            <w:shd w:val="clear" w:color="auto" w:fill="auto"/>
            <w:tcMar>
              <w:top w:w="-44" w:type="dxa"/>
              <w:left w:w="-44" w:type="dxa"/>
              <w:bottom w:w="-44" w:type="dxa"/>
              <w:right w:w="-44" w:type="dxa"/>
            </w:tcMar>
          </w:tcPr>
          <w:p w14:paraId="0C62B0A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4120CD8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0.403</w:t>
            </w:r>
          </w:p>
        </w:tc>
      </w:tr>
      <w:tr w:rsidR="001A06E0" w:rsidRPr="00813F71" w14:paraId="1D2453E6"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3E9815B7"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6B85DAE1"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092ADBEF"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4C440C6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0.39</w:t>
            </w:r>
          </w:p>
        </w:tc>
        <w:tc>
          <w:tcPr>
            <w:tcW w:w="1380" w:type="dxa"/>
            <w:tcBorders>
              <w:top w:val="nil"/>
              <w:left w:val="nil"/>
              <w:bottom w:val="nil"/>
              <w:right w:val="nil"/>
            </w:tcBorders>
            <w:shd w:val="clear" w:color="auto" w:fill="auto"/>
            <w:tcMar>
              <w:top w:w="-44" w:type="dxa"/>
              <w:left w:w="-44" w:type="dxa"/>
              <w:bottom w:w="-44" w:type="dxa"/>
              <w:right w:w="-44" w:type="dxa"/>
            </w:tcMar>
          </w:tcPr>
          <w:p w14:paraId="699CCE8A"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3FAC7F64"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579FF173"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2DFEA59D"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0E45DFE4"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15B36C8F"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1F5860CD"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1C864A74"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66E2FD8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right w:val="nil"/>
            </w:tcBorders>
            <w:shd w:val="clear" w:color="auto" w:fill="auto"/>
            <w:tcMar>
              <w:top w:w="-44" w:type="dxa"/>
              <w:left w:w="-44" w:type="dxa"/>
              <w:bottom w:w="-44" w:type="dxa"/>
              <w:right w:w="-44" w:type="dxa"/>
            </w:tcMar>
          </w:tcPr>
          <w:p w14:paraId="2D254FDB"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0B754B4B"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2DD641B5"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0FA37ED8"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1659203C"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29AAE2E1"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1BCE9C4B" w14:textId="77777777" w:rsidR="00A554A1" w:rsidRPr="00813F71" w:rsidRDefault="00810C15">
            <w:pPr>
              <w:widowControl w:val="0"/>
              <w:spacing w:after="0"/>
              <w:rPr>
                <w:b/>
                <w:sz w:val="22"/>
                <w:szCs w:val="22"/>
                <w:shd w:val="clear" w:color="auto" w:fill="FFE599"/>
              </w:rPr>
            </w:pPr>
            <w:r w:rsidRPr="00813F71">
              <w:rPr>
                <w:sz w:val="22"/>
                <w:szCs w:val="22"/>
              </w:rPr>
              <w:t>(A) You lose $9 after suffering a loss of $30. (B) You lose $9 after suffering a loss of $1000.</w:t>
            </w:r>
          </w:p>
        </w:tc>
        <w:tc>
          <w:tcPr>
            <w:tcW w:w="2295" w:type="dxa"/>
            <w:tcBorders>
              <w:left w:val="nil"/>
              <w:bottom w:val="nil"/>
              <w:right w:val="nil"/>
            </w:tcBorders>
            <w:shd w:val="clear" w:color="auto" w:fill="auto"/>
            <w:tcMar>
              <w:top w:w="-44" w:type="dxa"/>
              <w:left w:w="-44" w:type="dxa"/>
              <w:bottom w:w="-44" w:type="dxa"/>
              <w:right w:w="-44" w:type="dxa"/>
            </w:tcMar>
          </w:tcPr>
          <w:p w14:paraId="604EB8D1"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4715266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0.31</w:t>
            </w:r>
          </w:p>
        </w:tc>
        <w:tc>
          <w:tcPr>
            <w:tcW w:w="1380" w:type="dxa"/>
            <w:tcBorders>
              <w:left w:val="nil"/>
              <w:bottom w:val="nil"/>
              <w:right w:val="nil"/>
            </w:tcBorders>
            <w:shd w:val="clear" w:color="auto" w:fill="auto"/>
            <w:tcMar>
              <w:top w:w="-44" w:type="dxa"/>
              <w:left w:w="-44" w:type="dxa"/>
              <w:bottom w:w="-44" w:type="dxa"/>
              <w:right w:w="-44" w:type="dxa"/>
            </w:tcMar>
          </w:tcPr>
          <w:p w14:paraId="116E4C2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4F6B4F4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0.38</w:t>
            </w:r>
          </w:p>
        </w:tc>
        <w:tc>
          <w:tcPr>
            <w:tcW w:w="465" w:type="dxa"/>
            <w:tcBorders>
              <w:left w:val="nil"/>
              <w:bottom w:val="nil"/>
              <w:right w:val="nil"/>
            </w:tcBorders>
            <w:shd w:val="clear" w:color="auto" w:fill="auto"/>
            <w:tcMar>
              <w:top w:w="-44" w:type="dxa"/>
              <w:left w:w="-44" w:type="dxa"/>
              <w:bottom w:w="-44" w:type="dxa"/>
              <w:right w:w="-44" w:type="dxa"/>
            </w:tcMar>
          </w:tcPr>
          <w:p w14:paraId="62CC2C1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4DC4EA3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0.827</w:t>
            </w:r>
          </w:p>
        </w:tc>
      </w:tr>
      <w:tr w:rsidR="001A06E0" w:rsidRPr="00813F71" w14:paraId="342B8CEF" w14:textId="77777777">
        <w:trPr>
          <w:trHeight w:val="272"/>
        </w:trPr>
        <w:tc>
          <w:tcPr>
            <w:tcW w:w="1035" w:type="dxa"/>
            <w:tcBorders>
              <w:top w:val="nil"/>
              <w:left w:val="nil"/>
              <w:bottom w:val="nil"/>
              <w:right w:val="nil"/>
            </w:tcBorders>
            <w:shd w:val="clear" w:color="auto" w:fill="auto"/>
            <w:tcMar>
              <w:top w:w="-44" w:type="dxa"/>
              <w:left w:w="-44" w:type="dxa"/>
              <w:bottom w:w="-44" w:type="dxa"/>
              <w:right w:w="-44" w:type="dxa"/>
            </w:tcMar>
          </w:tcPr>
          <w:p w14:paraId="74366DBE"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671D0AF5"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603A396F"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34BA4EC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0.36</w:t>
            </w:r>
          </w:p>
        </w:tc>
        <w:tc>
          <w:tcPr>
            <w:tcW w:w="1380" w:type="dxa"/>
            <w:tcBorders>
              <w:top w:val="nil"/>
              <w:left w:val="nil"/>
              <w:bottom w:val="nil"/>
              <w:right w:val="nil"/>
            </w:tcBorders>
            <w:shd w:val="clear" w:color="auto" w:fill="auto"/>
            <w:tcMar>
              <w:top w:w="-44" w:type="dxa"/>
              <w:left w:w="-44" w:type="dxa"/>
              <w:bottom w:w="-44" w:type="dxa"/>
              <w:right w:w="-44" w:type="dxa"/>
            </w:tcMar>
          </w:tcPr>
          <w:p w14:paraId="6A6C56D8"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594C8BA9"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6896C183"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7A8AA6BD"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292887ED"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05CA7270"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4294DC59"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63D61BDF"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27F8162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right w:val="nil"/>
            </w:tcBorders>
            <w:shd w:val="clear" w:color="auto" w:fill="auto"/>
            <w:tcMar>
              <w:top w:w="-44" w:type="dxa"/>
              <w:left w:w="-44" w:type="dxa"/>
              <w:bottom w:w="-44" w:type="dxa"/>
              <w:right w:w="-44" w:type="dxa"/>
            </w:tcMar>
          </w:tcPr>
          <w:p w14:paraId="73777FDB"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4A70E7A6"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6873A524"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37934E1D"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04DB20B4"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12F35D53"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1D5004E8"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suffering a loss of $9.</w:t>
            </w:r>
          </w:p>
        </w:tc>
        <w:tc>
          <w:tcPr>
            <w:tcW w:w="2295" w:type="dxa"/>
            <w:tcBorders>
              <w:left w:val="nil"/>
              <w:bottom w:val="nil"/>
              <w:right w:val="nil"/>
            </w:tcBorders>
            <w:shd w:val="clear" w:color="auto" w:fill="auto"/>
            <w:tcMar>
              <w:top w:w="-44" w:type="dxa"/>
              <w:left w:w="-44" w:type="dxa"/>
              <w:bottom w:w="-44" w:type="dxa"/>
              <w:right w:w="-44" w:type="dxa"/>
            </w:tcMar>
          </w:tcPr>
          <w:p w14:paraId="21D90443"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1D8538D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0.37</w:t>
            </w:r>
          </w:p>
        </w:tc>
        <w:tc>
          <w:tcPr>
            <w:tcW w:w="1380" w:type="dxa"/>
            <w:tcBorders>
              <w:left w:val="nil"/>
              <w:bottom w:val="nil"/>
              <w:right w:val="nil"/>
            </w:tcBorders>
            <w:shd w:val="clear" w:color="auto" w:fill="auto"/>
            <w:tcMar>
              <w:top w:w="-44" w:type="dxa"/>
              <w:left w:w="-44" w:type="dxa"/>
              <w:bottom w:w="-44" w:type="dxa"/>
              <w:right w:w="-44" w:type="dxa"/>
            </w:tcMar>
          </w:tcPr>
          <w:p w14:paraId="1AE3247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16F9D8B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1.82</w:t>
            </w:r>
          </w:p>
        </w:tc>
        <w:tc>
          <w:tcPr>
            <w:tcW w:w="465" w:type="dxa"/>
            <w:tcBorders>
              <w:left w:val="nil"/>
              <w:bottom w:val="nil"/>
              <w:right w:val="nil"/>
            </w:tcBorders>
            <w:shd w:val="clear" w:color="auto" w:fill="auto"/>
            <w:tcMar>
              <w:top w:w="-44" w:type="dxa"/>
              <w:left w:w="-44" w:type="dxa"/>
              <w:bottom w:w="-44" w:type="dxa"/>
              <w:right w:w="-44" w:type="dxa"/>
            </w:tcMar>
          </w:tcPr>
          <w:p w14:paraId="09FAEFB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7ACC260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0.403</w:t>
            </w:r>
          </w:p>
        </w:tc>
      </w:tr>
      <w:tr w:rsidR="001A06E0" w:rsidRPr="00813F71" w14:paraId="46EE4B7E"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6582442C"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517E4152"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739CD1DC"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622BD4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0.36</w:t>
            </w:r>
          </w:p>
        </w:tc>
        <w:tc>
          <w:tcPr>
            <w:tcW w:w="1380" w:type="dxa"/>
            <w:tcBorders>
              <w:top w:val="nil"/>
              <w:left w:val="nil"/>
              <w:bottom w:val="nil"/>
              <w:right w:val="nil"/>
            </w:tcBorders>
            <w:shd w:val="clear" w:color="auto" w:fill="auto"/>
            <w:tcMar>
              <w:top w:w="-44" w:type="dxa"/>
              <w:left w:w="-44" w:type="dxa"/>
              <w:bottom w:w="-44" w:type="dxa"/>
              <w:right w:w="-44" w:type="dxa"/>
            </w:tcMar>
          </w:tcPr>
          <w:p w14:paraId="4680CB23"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55FDD561"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05EFD803"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5D3EA289"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768F64A2"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3ED305ED"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4097372E"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042CB0A3"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4181174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0.27</w:t>
            </w:r>
          </w:p>
        </w:tc>
        <w:tc>
          <w:tcPr>
            <w:tcW w:w="1380" w:type="dxa"/>
            <w:tcBorders>
              <w:top w:val="nil"/>
              <w:left w:val="nil"/>
              <w:right w:val="nil"/>
            </w:tcBorders>
            <w:shd w:val="clear" w:color="auto" w:fill="auto"/>
            <w:tcMar>
              <w:top w:w="-44" w:type="dxa"/>
              <w:left w:w="-44" w:type="dxa"/>
              <w:bottom w:w="-44" w:type="dxa"/>
              <w:right w:w="-44" w:type="dxa"/>
            </w:tcMar>
          </w:tcPr>
          <w:p w14:paraId="10671C98"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5EC0BB39"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22DB68E7"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56542EAC"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234FBF16"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7614871F" w14:textId="77777777" w:rsidR="00A554A1" w:rsidRPr="00813F71" w:rsidRDefault="00A554A1">
            <w:pPr>
              <w:widowControl w:val="0"/>
              <w:spacing w:after="0"/>
              <w:rPr>
                <w:sz w:val="22"/>
                <w:szCs w:val="22"/>
                <w:shd w:val="clear" w:color="auto" w:fill="FFE599"/>
              </w:rPr>
            </w:pPr>
          </w:p>
        </w:tc>
        <w:tc>
          <w:tcPr>
            <w:tcW w:w="2550" w:type="dxa"/>
            <w:vMerge w:val="restart"/>
            <w:tcBorders>
              <w:left w:val="nil"/>
              <w:right w:val="nil"/>
            </w:tcBorders>
            <w:shd w:val="clear" w:color="auto" w:fill="auto"/>
            <w:tcMar>
              <w:top w:w="-44" w:type="dxa"/>
              <w:left w:w="-44" w:type="dxa"/>
              <w:bottom w:w="-44" w:type="dxa"/>
              <w:right w:w="-44" w:type="dxa"/>
            </w:tcMar>
          </w:tcPr>
          <w:p w14:paraId="0C909C3D"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suffering a loss of $18.</w:t>
            </w:r>
          </w:p>
        </w:tc>
        <w:tc>
          <w:tcPr>
            <w:tcW w:w="2295" w:type="dxa"/>
            <w:tcBorders>
              <w:left w:val="nil"/>
              <w:bottom w:val="nil"/>
              <w:right w:val="nil"/>
            </w:tcBorders>
            <w:shd w:val="clear" w:color="auto" w:fill="auto"/>
            <w:tcMar>
              <w:top w:w="-44" w:type="dxa"/>
              <w:left w:w="-44" w:type="dxa"/>
              <w:bottom w:w="-44" w:type="dxa"/>
              <w:right w:w="-44" w:type="dxa"/>
            </w:tcMar>
          </w:tcPr>
          <w:p w14:paraId="22C679E6"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right w:val="nil"/>
            </w:tcBorders>
            <w:shd w:val="clear" w:color="auto" w:fill="auto"/>
            <w:tcMar>
              <w:top w:w="-44" w:type="dxa"/>
              <w:left w:w="-44" w:type="dxa"/>
              <w:bottom w:w="-44" w:type="dxa"/>
              <w:right w:w="-44" w:type="dxa"/>
            </w:tcMar>
          </w:tcPr>
          <w:p w14:paraId="333F26B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0.31</w:t>
            </w:r>
          </w:p>
        </w:tc>
        <w:tc>
          <w:tcPr>
            <w:tcW w:w="1380" w:type="dxa"/>
            <w:tcBorders>
              <w:left w:val="nil"/>
              <w:right w:val="nil"/>
            </w:tcBorders>
            <w:shd w:val="clear" w:color="auto" w:fill="auto"/>
            <w:tcMar>
              <w:top w:w="-44" w:type="dxa"/>
              <w:left w:w="-44" w:type="dxa"/>
              <w:bottom w:w="-44" w:type="dxa"/>
              <w:right w:w="-44" w:type="dxa"/>
            </w:tcMar>
          </w:tcPr>
          <w:p w14:paraId="18BC791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right w:val="nil"/>
            </w:tcBorders>
            <w:shd w:val="clear" w:color="auto" w:fill="auto"/>
            <w:tcMar>
              <w:top w:w="-44" w:type="dxa"/>
              <w:left w:w="-44" w:type="dxa"/>
              <w:bottom w:w="-44" w:type="dxa"/>
              <w:right w:w="-44" w:type="dxa"/>
            </w:tcMar>
          </w:tcPr>
          <w:p w14:paraId="117D6B6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2.78</w:t>
            </w:r>
          </w:p>
        </w:tc>
        <w:tc>
          <w:tcPr>
            <w:tcW w:w="465" w:type="dxa"/>
            <w:tcBorders>
              <w:left w:val="nil"/>
              <w:right w:val="nil"/>
            </w:tcBorders>
            <w:shd w:val="clear" w:color="auto" w:fill="auto"/>
            <w:tcMar>
              <w:top w:w="-44" w:type="dxa"/>
              <w:left w:w="-44" w:type="dxa"/>
              <w:bottom w:w="-44" w:type="dxa"/>
              <w:right w:w="-44" w:type="dxa"/>
            </w:tcMar>
          </w:tcPr>
          <w:p w14:paraId="138EFDC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right w:val="nil"/>
            </w:tcBorders>
            <w:shd w:val="clear" w:color="auto" w:fill="auto"/>
            <w:tcMar>
              <w:top w:w="-44" w:type="dxa"/>
              <w:left w:w="-44" w:type="dxa"/>
              <w:bottom w:w="-44" w:type="dxa"/>
              <w:right w:w="-44" w:type="dxa"/>
            </w:tcMar>
          </w:tcPr>
          <w:p w14:paraId="6FAB8D1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0.249</w:t>
            </w:r>
          </w:p>
        </w:tc>
      </w:tr>
      <w:tr w:rsidR="001A06E0" w:rsidRPr="00813F71" w14:paraId="0973352E"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456276D9"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6D764416"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6D1EF75A"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right w:val="nil"/>
            </w:tcBorders>
            <w:shd w:val="clear" w:color="auto" w:fill="auto"/>
            <w:tcMar>
              <w:top w:w="-44" w:type="dxa"/>
              <w:left w:w="-44" w:type="dxa"/>
              <w:bottom w:w="-44" w:type="dxa"/>
              <w:right w:w="-44" w:type="dxa"/>
            </w:tcMar>
          </w:tcPr>
          <w:p w14:paraId="58041F2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0.28</w:t>
            </w:r>
          </w:p>
        </w:tc>
        <w:tc>
          <w:tcPr>
            <w:tcW w:w="1380" w:type="dxa"/>
            <w:tcBorders>
              <w:top w:val="nil"/>
              <w:left w:val="nil"/>
              <w:right w:val="nil"/>
            </w:tcBorders>
            <w:shd w:val="clear" w:color="auto" w:fill="auto"/>
            <w:tcMar>
              <w:top w:w="-44" w:type="dxa"/>
              <w:left w:w="-44" w:type="dxa"/>
              <w:bottom w:w="-44" w:type="dxa"/>
              <w:right w:w="-44" w:type="dxa"/>
            </w:tcMar>
          </w:tcPr>
          <w:p w14:paraId="312CAEFB"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1A419E6A"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62670A11"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25FA2BE8"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3D3FEA6B"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23CBEDA5"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616894CD"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04216FB7"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11C780E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0.41</w:t>
            </w:r>
          </w:p>
        </w:tc>
        <w:tc>
          <w:tcPr>
            <w:tcW w:w="1380" w:type="dxa"/>
            <w:tcBorders>
              <w:top w:val="nil"/>
              <w:left w:val="nil"/>
              <w:right w:val="nil"/>
            </w:tcBorders>
            <w:shd w:val="clear" w:color="auto" w:fill="auto"/>
            <w:tcMar>
              <w:top w:w="-44" w:type="dxa"/>
              <w:left w:w="-44" w:type="dxa"/>
              <w:bottom w:w="-44" w:type="dxa"/>
              <w:right w:w="-44" w:type="dxa"/>
            </w:tcMar>
          </w:tcPr>
          <w:p w14:paraId="2DA89A9F"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38409FE7"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2243281A"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0566365B"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10471F44"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5810EEE6" w14:textId="77777777" w:rsidR="00A554A1" w:rsidRPr="00813F71" w:rsidRDefault="00A554A1">
            <w:pPr>
              <w:widowControl w:val="0"/>
              <w:spacing w:after="0"/>
              <w:rPr>
                <w:sz w:val="22"/>
                <w:szCs w:val="22"/>
                <w:shd w:val="clear" w:color="auto" w:fill="FFE599"/>
              </w:rPr>
            </w:pPr>
          </w:p>
        </w:tc>
        <w:tc>
          <w:tcPr>
            <w:tcW w:w="2550" w:type="dxa"/>
            <w:vMerge w:val="restart"/>
            <w:tcBorders>
              <w:left w:val="nil"/>
              <w:right w:val="nil"/>
            </w:tcBorders>
            <w:shd w:val="clear" w:color="auto" w:fill="auto"/>
            <w:tcMar>
              <w:top w:w="-44" w:type="dxa"/>
              <w:left w:w="-44" w:type="dxa"/>
              <w:bottom w:w="-44" w:type="dxa"/>
              <w:right w:w="-44" w:type="dxa"/>
            </w:tcMar>
          </w:tcPr>
          <w:p w14:paraId="1CA9DA34" w14:textId="77777777" w:rsidR="00A554A1" w:rsidRPr="00813F71" w:rsidRDefault="00810C15">
            <w:pPr>
              <w:widowControl w:val="0"/>
              <w:spacing w:after="0"/>
              <w:rPr>
                <w:b/>
                <w:sz w:val="22"/>
                <w:szCs w:val="22"/>
                <w:shd w:val="clear" w:color="auto" w:fill="FFE599"/>
              </w:rPr>
            </w:pPr>
            <w:r w:rsidRPr="00813F71">
              <w:rPr>
                <w:sz w:val="22"/>
                <w:szCs w:val="22"/>
              </w:rPr>
              <w:t>(A) You lose $9. (B) You lose $9 after suffering a loss of $36.</w:t>
            </w:r>
          </w:p>
        </w:tc>
        <w:tc>
          <w:tcPr>
            <w:tcW w:w="2295" w:type="dxa"/>
            <w:tcBorders>
              <w:left w:val="nil"/>
              <w:bottom w:val="nil"/>
              <w:right w:val="nil"/>
            </w:tcBorders>
            <w:shd w:val="clear" w:color="auto" w:fill="auto"/>
            <w:tcMar>
              <w:top w:w="-44" w:type="dxa"/>
              <w:left w:w="-44" w:type="dxa"/>
              <w:bottom w:w="-44" w:type="dxa"/>
              <w:right w:w="-44" w:type="dxa"/>
            </w:tcMar>
          </w:tcPr>
          <w:p w14:paraId="3B24BEE7"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right w:val="nil"/>
            </w:tcBorders>
            <w:shd w:val="clear" w:color="auto" w:fill="auto"/>
            <w:tcMar>
              <w:top w:w="-44" w:type="dxa"/>
              <w:left w:w="-44" w:type="dxa"/>
              <w:bottom w:w="-44" w:type="dxa"/>
              <w:right w:w="-44" w:type="dxa"/>
            </w:tcMar>
          </w:tcPr>
          <w:p w14:paraId="0BBC7EB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0.38</w:t>
            </w:r>
          </w:p>
        </w:tc>
        <w:tc>
          <w:tcPr>
            <w:tcW w:w="1380" w:type="dxa"/>
            <w:tcBorders>
              <w:left w:val="nil"/>
              <w:right w:val="nil"/>
            </w:tcBorders>
            <w:shd w:val="clear" w:color="auto" w:fill="auto"/>
            <w:tcMar>
              <w:top w:w="-44" w:type="dxa"/>
              <w:left w:w="-44" w:type="dxa"/>
              <w:bottom w:w="-44" w:type="dxa"/>
              <w:right w:w="-44" w:type="dxa"/>
            </w:tcMar>
          </w:tcPr>
          <w:p w14:paraId="5956AB7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right w:val="nil"/>
            </w:tcBorders>
            <w:shd w:val="clear" w:color="auto" w:fill="auto"/>
            <w:tcMar>
              <w:top w:w="-44" w:type="dxa"/>
              <w:left w:w="-44" w:type="dxa"/>
              <w:bottom w:w="-44" w:type="dxa"/>
              <w:right w:w="-44" w:type="dxa"/>
            </w:tcMar>
          </w:tcPr>
          <w:p w14:paraId="6CFCE4C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1.22</w:t>
            </w:r>
          </w:p>
        </w:tc>
        <w:tc>
          <w:tcPr>
            <w:tcW w:w="465" w:type="dxa"/>
            <w:tcBorders>
              <w:left w:val="nil"/>
              <w:right w:val="nil"/>
            </w:tcBorders>
            <w:shd w:val="clear" w:color="auto" w:fill="auto"/>
            <w:tcMar>
              <w:top w:w="-44" w:type="dxa"/>
              <w:left w:w="-44" w:type="dxa"/>
              <w:bottom w:w="-44" w:type="dxa"/>
              <w:right w:w="-44" w:type="dxa"/>
            </w:tcMar>
          </w:tcPr>
          <w:p w14:paraId="3CE1530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right w:val="nil"/>
            </w:tcBorders>
            <w:shd w:val="clear" w:color="auto" w:fill="auto"/>
            <w:tcMar>
              <w:top w:w="-44" w:type="dxa"/>
              <w:left w:w="-44" w:type="dxa"/>
              <w:bottom w:w="-44" w:type="dxa"/>
              <w:right w:w="-44" w:type="dxa"/>
            </w:tcMar>
          </w:tcPr>
          <w:p w14:paraId="2B3AF7F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0.543</w:t>
            </w:r>
          </w:p>
        </w:tc>
      </w:tr>
      <w:tr w:rsidR="001A06E0" w:rsidRPr="00813F71" w14:paraId="5A625E46"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13871C18"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414D7486"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537C0E2C"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right w:val="nil"/>
            </w:tcBorders>
            <w:shd w:val="clear" w:color="auto" w:fill="auto"/>
            <w:tcMar>
              <w:top w:w="-44" w:type="dxa"/>
              <w:left w:w="-44" w:type="dxa"/>
              <w:bottom w:w="-44" w:type="dxa"/>
              <w:right w:w="-44" w:type="dxa"/>
            </w:tcMar>
          </w:tcPr>
          <w:p w14:paraId="5938917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right w:val="nil"/>
            </w:tcBorders>
            <w:shd w:val="clear" w:color="auto" w:fill="auto"/>
            <w:tcMar>
              <w:top w:w="-44" w:type="dxa"/>
              <w:left w:w="-44" w:type="dxa"/>
              <w:bottom w:w="-44" w:type="dxa"/>
              <w:right w:w="-44" w:type="dxa"/>
            </w:tcMar>
          </w:tcPr>
          <w:p w14:paraId="6A324AA4"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26665470"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3EC224E1"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390D9D90"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70D17CE1"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0AC78FC8"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24E391CC"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495D040B" w14:textId="77777777" w:rsidR="00A554A1" w:rsidRPr="00813F71" w:rsidRDefault="00810C15">
            <w:pPr>
              <w:widowControl w:val="0"/>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1070F80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0.29</w:t>
            </w:r>
          </w:p>
        </w:tc>
        <w:tc>
          <w:tcPr>
            <w:tcW w:w="1380" w:type="dxa"/>
            <w:tcBorders>
              <w:top w:val="nil"/>
              <w:left w:val="nil"/>
              <w:right w:val="nil"/>
            </w:tcBorders>
            <w:shd w:val="clear" w:color="auto" w:fill="auto"/>
            <w:tcMar>
              <w:top w:w="-44" w:type="dxa"/>
              <w:left w:w="-44" w:type="dxa"/>
              <w:bottom w:w="-44" w:type="dxa"/>
              <w:right w:w="-44" w:type="dxa"/>
            </w:tcMar>
          </w:tcPr>
          <w:p w14:paraId="58E8232C"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5C9A27C6"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20F4BA23"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67959712"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2B245068"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2FB0C0CC" w14:textId="77777777" w:rsidR="00A554A1" w:rsidRPr="00813F71" w:rsidRDefault="00A554A1">
            <w:pPr>
              <w:widowControl w:val="0"/>
              <w:spacing w:after="0"/>
              <w:rPr>
                <w:sz w:val="22"/>
                <w:szCs w:val="22"/>
                <w:shd w:val="clear" w:color="auto" w:fill="FFE599"/>
              </w:rPr>
            </w:pPr>
          </w:p>
        </w:tc>
        <w:tc>
          <w:tcPr>
            <w:tcW w:w="2550" w:type="dxa"/>
            <w:vMerge w:val="restart"/>
            <w:tcBorders>
              <w:left w:val="nil"/>
              <w:right w:val="nil"/>
            </w:tcBorders>
            <w:shd w:val="clear" w:color="auto" w:fill="auto"/>
            <w:tcMar>
              <w:top w:w="-44" w:type="dxa"/>
              <w:left w:w="-44" w:type="dxa"/>
              <w:bottom w:w="-44" w:type="dxa"/>
              <w:right w:w="-44" w:type="dxa"/>
            </w:tcMar>
          </w:tcPr>
          <w:p w14:paraId="2AE10BBB" w14:textId="77777777" w:rsidR="00A554A1" w:rsidRPr="00813F71" w:rsidRDefault="00810C15">
            <w:pPr>
              <w:widowControl w:val="0"/>
              <w:spacing w:after="0"/>
              <w:rPr>
                <w:b/>
                <w:sz w:val="22"/>
                <w:szCs w:val="22"/>
                <w:shd w:val="clear" w:color="auto" w:fill="FFE599"/>
              </w:rPr>
            </w:pPr>
            <w:r w:rsidRPr="00813F71">
              <w:rPr>
                <w:sz w:val="22"/>
                <w:szCs w:val="22"/>
              </w:rPr>
              <w:t xml:space="preserve">(A) You lose $9. (B) You lose $9 after suffering a loss of $45. </w:t>
            </w:r>
          </w:p>
        </w:tc>
        <w:tc>
          <w:tcPr>
            <w:tcW w:w="2295" w:type="dxa"/>
            <w:tcBorders>
              <w:left w:val="nil"/>
              <w:bottom w:val="nil"/>
              <w:right w:val="nil"/>
            </w:tcBorders>
            <w:shd w:val="clear" w:color="auto" w:fill="auto"/>
            <w:tcMar>
              <w:top w:w="-44" w:type="dxa"/>
              <w:left w:w="-44" w:type="dxa"/>
              <w:bottom w:w="-44" w:type="dxa"/>
              <w:right w:w="-44" w:type="dxa"/>
            </w:tcMar>
          </w:tcPr>
          <w:p w14:paraId="168BD290" w14:textId="77777777" w:rsidR="00A554A1" w:rsidRPr="00813F71" w:rsidRDefault="00810C15">
            <w:pPr>
              <w:widowControl w:val="0"/>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right w:val="nil"/>
            </w:tcBorders>
            <w:shd w:val="clear" w:color="auto" w:fill="auto"/>
            <w:tcMar>
              <w:top w:w="-44" w:type="dxa"/>
              <w:left w:w="-44" w:type="dxa"/>
              <w:bottom w:w="-44" w:type="dxa"/>
              <w:right w:w="-44" w:type="dxa"/>
            </w:tcMar>
          </w:tcPr>
          <w:p w14:paraId="0D1998A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0.35</w:t>
            </w:r>
          </w:p>
        </w:tc>
        <w:tc>
          <w:tcPr>
            <w:tcW w:w="1380" w:type="dxa"/>
            <w:tcBorders>
              <w:left w:val="nil"/>
              <w:right w:val="nil"/>
            </w:tcBorders>
            <w:shd w:val="clear" w:color="auto" w:fill="auto"/>
            <w:tcMar>
              <w:top w:w="-44" w:type="dxa"/>
              <w:left w:w="-44" w:type="dxa"/>
              <w:bottom w:w="-44" w:type="dxa"/>
              <w:right w:w="-44" w:type="dxa"/>
            </w:tcMar>
          </w:tcPr>
          <w:p w14:paraId="2A03382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right w:val="nil"/>
            </w:tcBorders>
            <w:shd w:val="clear" w:color="auto" w:fill="auto"/>
            <w:tcMar>
              <w:top w:w="-44" w:type="dxa"/>
              <w:left w:w="-44" w:type="dxa"/>
              <w:bottom w:w="-44" w:type="dxa"/>
              <w:right w:w="-44" w:type="dxa"/>
            </w:tcMar>
          </w:tcPr>
          <w:p w14:paraId="588E34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0.14</w:t>
            </w:r>
          </w:p>
        </w:tc>
        <w:tc>
          <w:tcPr>
            <w:tcW w:w="465" w:type="dxa"/>
            <w:tcBorders>
              <w:left w:val="nil"/>
              <w:right w:val="nil"/>
            </w:tcBorders>
            <w:shd w:val="clear" w:color="auto" w:fill="auto"/>
            <w:tcMar>
              <w:top w:w="-44" w:type="dxa"/>
              <w:left w:w="-44" w:type="dxa"/>
              <w:bottom w:w="-44" w:type="dxa"/>
              <w:right w:w="-44" w:type="dxa"/>
            </w:tcMar>
          </w:tcPr>
          <w:p w14:paraId="627DB73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right w:val="nil"/>
            </w:tcBorders>
            <w:shd w:val="clear" w:color="auto" w:fill="auto"/>
            <w:tcMar>
              <w:top w:w="-44" w:type="dxa"/>
              <w:left w:w="-44" w:type="dxa"/>
              <w:bottom w:w="-44" w:type="dxa"/>
              <w:right w:w="-44" w:type="dxa"/>
            </w:tcMar>
          </w:tcPr>
          <w:p w14:paraId="0BEA009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0.932</w:t>
            </w:r>
          </w:p>
        </w:tc>
      </w:tr>
      <w:tr w:rsidR="001A06E0" w:rsidRPr="00813F71" w14:paraId="4C630CDA"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2B2D732F"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09A89DE8"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24BE79DE" w14:textId="77777777" w:rsidR="00A554A1" w:rsidRPr="00813F71" w:rsidRDefault="00810C15">
            <w:pPr>
              <w:widowControl w:val="0"/>
              <w:spacing w:after="0"/>
              <w:rPr>
                <w:sz w:val="22"/>
                <w:szCs w:val="22"/>
              </w:rPr>
            </w:pPr>
            <w:r w:rsidRPr="00813F71">
              <w:rPr>
                <w:sz w:val="22"/>
                <w:szCs w:val="22"/>
              </w:rPr>
              <w:t>B hurts more</w:t>
            </w:r>
          </w:p>
        </w:tc>
        <w:tc>
          <w:tcPr>
            <w:tcW w:w="1395" w:type="dxa"/>
            <w:tcBorders>
              <w:top w:val="nil"/>
              <w:left w:val="nil"/>
              <w:right w:val="nil"/>
            </w:tcBorders>
            <w:shd w:val="clear" w:color="auto" w:fill="auto"/>
            <w:tcMar>
              <w:top w:w="-44" w:type="dxa"/>
              <w:left w:w="-44" w:type="dxa"/>
              <w:bottom w:w="-44" w:type="dxa"/>
              <w:right w:w="-44" w:type="dxa"/>
            </w:tcMar>
          </w:tcPr>
          <w:p w14:paraId="3A55F00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1380" w:type="dxa"/>
            <w:tcBorders>
              <w:top w:val="nil"/>
              <w:left w:val="nil"/>
              <w:right w:val="nil"/>
            </w:tcBorders>
            <w:shd w:val="clear" w:color="auto" w:fill="auto"/>
            <w:tcMar>
              <w:top w:w="-44" w:type="dxa"/>
              <w:left w:w="-44" w:type="dxa"/>
              <w:bottom w:w="-44" w:type="dxa"/>
              <w:right w:w="-44" w:type="dxa"/>
            </w:tcMar>
          </w:tcPr>
          <w:p w14:paraId="0DE6D142"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6AF67CBB"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0D1C1523"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0963954B"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70E7F49B"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0EF0E04A"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49D9293C"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2B0FBF0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162086C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0.32</w:t>
            </w:r>
          </w:p>
        </w:tc>
        <w:tc>
          <w:tcPr>
            <w:tcW w:w="1380" w:type="dxa"/>
            <w:tcBorders>
              <w:top w:val="nil"/>
              <w:left w:val="nil"/>
              <w:right w:val="nil"/>
            </w:tcBorders>
            <w:shd w:val="clear" w:color="auto" w:fill="auto"/>
            <w:tcMar>
              <w:top w:w="-44" w:type="dxa"/>
              <w:left w:w="-44" w:type="dxa"/>
              <w:bottom w:w="-44" w:type="dxa"/>
              <w:right w:w="-44" w:type="dxa"/>
            </w:tcMar>
          </w:tcPr>
          <w:p w14:paraId="78DE3C5A"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00BE4947"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1F0DD095"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7007A8E9"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64EC0B6C"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0D9FCD95" w14:textId="77777777" w:rsidR="00A554A1" w:rsidRPr="00813F71" w:rsidRDefault="00A554A1">
            <w:pPr>
              <w:widowControl w:val="0"/>
              <w:spacing w:after="0"/>
              <w:rPr>
                <w:sz w:val="22"/>
                <w:szCs w:val="22"/>
                <w:shd w:val="clear" w:color="auto" w:fill="FFE599"/>
              </w:rPr>
            </w:pPr>
          </w:p>
        </w:tc>
        <w:tc>
          <w:tcPr>
            <w:tcW w:w="2550" w:type="dxa"/>
            <w:vMerge w:val="restart"/>
            <w:tcBorders>
              <w:left w:val="nil"/>
              <w:bottom w:val="nil"/>
              <w:right w:val="nil"/>
            </w:tcBorders>
            <w:shd w:val="clear" w:color="auto" w:fill="auto"/>
            <w:tcMar>
              <w:top w:w="-44" w:type="dxa"/>
              <w:left w:w="-44" w:type="dxa"/>
              <w:bottom w:w="-44" w:type="dxa"/>
              <w:right w:w="-44" w:type="dxa"/>
            </w:tcMar>
          </w:tcPr>
          <w:p w14:paraId="469E7690" w14:textId="77777777" w:rsidR="00A554A1" w:rsidRPr="00813F71" w:rsidRDefault="00810C15">
            <w:pPr>
              <w:widowControl w:val="0"/>
              <w:spacing w:after="0"/>
              <w:rPr>
                <w:b/>
                <w:sz w:val="22"/>
                <w:szCs w:val="22"/>
                <w:shd w:val="clear" w:color="auto" w:fill="FFE599"/>
              </w:rPr>
            </w:pPr>
            <w:r w:rsidRPr="00813F71">
              <w:rPr>
                <w:sz w:val="22"/>
                <w:szCs w:val="22"/>
              </w:rPr>
              <w:t>(A) You lose $9 after suffering a loss of $9. (B) You lose $9 after suffering a loss of $36.</w:t>
            </w:r>
          </w:p>
        </w:tc>
        <w:tc>
          <w:tcPr>
            <w:tcW w:w="2295" w:type="dxa"/>
            <w:tcBorders>
              <w:left w:val="nil"/>
              <w:bottom w:val="nil"/>
              <w:right w:val="nil"/>
            </w:tcBorders>
            <w:shd w:val="clear" w:color="auto" w:fill="auto"/>
            <w:tcMar>
              <w:top w:w="-44" w:type="dxa"/>
              <w:left w:w="-44" w:type="dxa"/>
              <w:bottom w:w="-44" w:type="dxa"/>
              <w:right w:w="-44" w:type="dxa"/>
            </w:tcMar>
          </w:tcPr>
          <w:p w14:paraId="48375D4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A </w:t>
            </w:r>
            <w:proofErr w:type="gramStart"/>
            <w:r w:rsidRPr="00813F71">
              <w:rPr>
                <w:sz w:val="22"/>
                <w:szCs w:val="22"/>
              </w:rPr>
              <w:t>hurts</w:t>
            </w:r>
            <w:proofErr w:type="gramEnd"/>
            <w:r w:rsidRPr="00813F71">
              <w:rPr>
                <w:sz w:val="22"/>
                <w:szCs w:val="22"/>
              </w:rPr>
              <w:t xml:space="preserve"> more</w:t>
            </w:r>
          </w:p>
        </w:tc>
        <w:tc>
          <w:tcPr>
            <w:tcW w:w="1395" w:type="dxa"/>
            <w:tcBorders>
              <w:left w:val="nil"/>
              <w:bottom w:val="nil"/>
              <w:right w:val="nil"/>
            </w:tcBorders>
            <w:shd w:val="clear" w:color="auto" w:fill="auto"/>
            <w:tcMar>
              <w:top w:w="-44" w:type="dxa"/>
              <w:left w:w="-44" w:type="dxa"/>
              <w:bottom w:w="-44" w:type="dxa"/>
              <w:right w:w="-44" w:type="dxa"/>
            </w:tcMar>
          </w:tcPr>
          <w:p w14:paraId="0F03883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0.30</w:t>
            </w:r>
          </w:p>
        </w:tc>
        <w:tc>
          <w:tcPr>
            <w:tcW w:w="1380" w:type="dxa"/>
            <w:tcBorders>
              <w:left w:val="nil"/>
              <w:bottom w:val="nil"/>
              <w:right w:val="nil"/>
            </w:tcBorders>
            <w:shd w:val="clear" w:color="auto" w:fill="auto"/>
            <w:tcMar>
              <w:top w:w="-44" w:type="dxa"/>
              <w:left w:w="-44" w:type="dxa"/>
              <w:bottom w:w="-44" w:type="dxa"/>
              <w:right w:w="-44" w:type="dxa"/>
            </w:tcMar>
          </w:tcPr>
          <w:p w14:paraId="158DDB7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w:t>
            </w:r>
          </w:p>
        </w:tc>
        <w:tc>
          <w:tcPr>
            <w:tcW w:w="720" w:type="dxa"/>
            <w:tcBorders>
              <w:left w:val="nil"/>
              <w:bottom w:val="nil"/>
              <w:right w:val="nil"/>
            </w:tcBorders>
            <w:shd w:val="clear" w:color="auto" w:fill="auto"/>
            <w:tcMar>
              <w:top w:w="-44" w:type="dxa"/>
              <w:left w:w="-44" w:type="dxa"/>
              <w:bottom w:w="-44" w:type="dxa"/>
              <w:right w:w="-44" w:type="dxa"/>
            </w:tcMar>
          </w:tcPr>
          <w:p w14:paraId="7E28EEC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2.00</w:t>
            </w:r>
          </w:p>
        </w:tc>
        <w:tc>
          <w:tcPr>
            <w:tcW w:w="465" w:type="dxa"/>
            <w:tcBorders>
              <w:left w:val="nil"/>
              <w:bottom w:val="nil"/>
              <w:right w:val="nil"/>
            </w:tcBorders>
            <w:shd w:val="clear" w:color="auto" w:fill="auto"/>
            <w:tcMar>
              <w:top w:w="-44" w:type="dxa"/>
              <w:left w:w="-44" w:type="dxa"/>
              <w:bottom w:w="-44" w:type="dxa"/>
              <w:right w:w="-44" w:type="dxa"/>
            </w:tcMar>
          </w:tcPr>
          <w:p w14:paraId="035DD30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w:t>
            </w:r>
          </w:p>
        </w:tc>
        <w:tc>
          <w:tcPr>
            <w:tcW w:w="866" w:type="dxa"/>
            <w:tcBorders>
              <w:left w:val="nil"/>
              <w:bottom w:val="nil"/>
              <w:right w:val="nil"/>
            </w:tcBorders>
            <w:shd w:val="clear" w:color="auto" w:fill="auto"/>
            <w:tcMar>
              <w:top w:w="-44" w:type="dxa"/>
              <w:left w:w="-44" w:type="dxa"/>
              <w:bottom w:w="-44" w:type="dxa"/>
              <w:right w:w="-44" w:type="dxa"/>
            </w:tcMar>
          </w:tcPr>
          <w:p w14:paraId="4175F2A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0.368</w:t>
            </w:r>
          </w:p>
        </w:tc>
      </w:tr>
      <w:tr w:rsidR="001A06E0" w:rsidRPr="00813F71" w14:paraId="2173789D" w14:textId="77777777">
        <w:trPr>
          <w:trHeight w:val="130"/>
        </w:trPr>
        <w:tc>
          <w:tcPr>
            <w:tcW w:w="1035" w:type="dxa"/>
            <w:tcBorders>
              <w:top w:val="nil"/>
              <w:left w:val="nil"/>
              <w:bottom w:val="nil"/>
              <w:right w:val="nil"/>
            </w:tcBorders>
            <w:shd w:val="clear" w:color="auto" w:fill="auto"/>
            <w:tcMar>
              <w:top w:w="-44" w:type="dxa"/>
              <w:left w:w="-44" w:type="dxa"/>
              <w:bottom w:w="-44" w:type="dxa"/>
              <w:right w:w="-44" w:type="dxa"/>
            </w:tcMar>
          </w:tcPr>
          <w:p w14:paraId="4E7F24FF" w14:textId="77777777" w:rsidR="00A554A1" w:rsidRPr="00813F71" w:rsidRDefault="00A554A1">
            <w:pPr>
              <w:widowControl w:val="0"/>
              <w:spacing w:after="0"/>
              <w:rPr>
                <w:sz w:val="22"/>
                <w:szCs w:val="22"/>
                <w:shd w:val="clear" w:color="auto" w:fill="FFE599"/>
              </w:rPr>
            </w:pPr>
          </w:p>
        </w:tc>
        <w:tc>
          <w:tcPr>
            <w:tcW w:w="2550" w:type="dxa"/>
            <w:vMerge/>
            <w:tcBorders>
              <w:top w:val="nil"/>
              <w:left w:val="nil"/>
              <w:bottom w:val="nil"/>
              <w:right w:val="nil"/>
            </w:tcBorders>
            <w:shd w:val="clear" w:color="auto" w:fill="auto"/>
            <w:tcMar>
              <w:top w:w="-44" w:type="dxa"/>
              <w:left w:w="-44" w:type="dxa"/>
              <w:bottom w:w="-44" w:type="dxa"/>
              <w:right w:w="-44" w:type="dxa"/>
            </w:tcMar>
          </w:tcPr>
          <w:p w14:paraId="7EBB20A7" w14:textId="77777777" w:rsidR="00A554A1" w:rsidRPr="00813F71" w:rsidRDefault="00A554A1">
            <w:pPr>
              <w:widowControl w:val="0"/>
              <w:spacing w:after="0"/>
              <w:rPr>
                <w:b/>
                <w:sz w:val="22"/>
                <w:szCs w:val="22"/>
                <w:shd w:val="clear" w:color="auto" w:fill="FFE599"/>
              </w:rPr>
            </w:pPr>
          </w:p>
        </w:tc>
        <w:tc>
          <w:tcPr>
            <w:tcW w:w="2295" w:type="dxa"/>
            <w:tcBorders>
              <w:top w:val="nil"/>
              <w:left w:val="nil"/>
              <w:bottom w:val="nil"/>
              <w:right w:val="nil"/>
            </w:tcBorders>
            <w:shd w:val="clear" w:color="auto" w:fill="auto"/>
            <w:tcMar>
              <w:top w:w="-44" w:type="dxa"/>
              <w:left w:w="-44" w:type="dxa"/>
              <w:bottom w:w="-44" w:type="dxa"/>
              <w:right w:w="-44" w:type="dxa"/>
            </w:tcMar>
          </w:tcPr>
          <w:p w14:paraId="6BE0949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B hurts more</w:t>
            </w:r>
          </w:p>
        </w:tc>
        <w:tc>
          <w:tcPr>
            <w:tcW w:w="1395" w:type="dxa"/>
            <w:tcBorders>
              <w:top w:val="nil"/>
              <w:left w:val="nil"/>
              <w:bottom w:val="nil"/>
              <w:right w:val="nil"/>
            </w:tcBorders>
            <w:shd w:val="clear" w:color="auto" w:fill="auto"/>
            <w:tcMar>
              <w:top w:w="-44" w:type="dxa"/>
              <w:left w:w="-44" w:type="dxa"/>
              <w:bottom w:w="-44" w:type="dxa"/>
              <w:right w:w="-44" w:type="dxa"/>
            </w:tcMar>
          </w:tcPr>
          <w:p w14:paraId="21B12A5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0.40</w:t>
            </w:r>
          </w:p>
        </w:tc>
        <w:tc>
          <w:tcPr>
            <w:tcW w:w="1380" w:type="dxa"/>
            <w:tcBorders>
              <w:top w:val="nil"/>
              <w:left w:val="nil"/>
              <w:bottom w:val="nil"/>
              <w:right w:val="nil"/>
            </w:tcBorders>
            <w:shd w:val="clear" w:color="auto" w:fill="auto"/>
            <w:tcMar>
              <w:top w:w="-44" w:type="dxa"/>
              <w:left w:w="-44" w:type="dxa"/>
              <w:bottom w:w="-44" w:type="dxa"/>
              <w:right w:w="-44" w:type="dxa"/>
            </w:tcMar>
          </w:tcPr>
          <w:p w14:paraId="24B12797"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bottom w:val="nil"/>
              <w:right w:val="nil"/>
            </w:tcBorders>
            <w:shd w:val="clear" w:color="auto" w:fill="auto"/>
            <w:tcMar>
              <w:top w:w="-44" w:type="dxa"/>
              <w:left w:w="-44" w:type="dxa"/>
              <w:bottom w:w="-44" w:type="dxa"/>
              <w:right w:w="-44" w:type="dxa"/>
            </w:tcMar>
          </w:tcPr>
          <w:p w14:paraId="3B488E3E"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bottom w:val="nil"/>
              <w:right w:val="nil"/>
            </w:tcBorders>
            <w:shd w:val="clear" w:color="auto" w:fill="auto"/>
            <w:tcMar>
              <w:top w:w="-44" w:type="dxa"/>
              <w:left w:w="-44" w:type="dxa"/>
              <w:bottom w:w="-44" w:type="dxa"/>
              <w:right w:w="-44" w:type="dxa"/>
            </w:tcMar>
          </w:tcPr>
          <w:p w14:paraId="6985B7D0"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bottom w:val="nil"/>
              <w:right w:val="nil"/>
            </w:tcBorders>
            <w:shd w:val="clear" w:color="auto" w:fill="auto"/>
            <w:tcMar>
              <w:top w:w="-44" w:type="dxa"/>
              <w:left w:w="-44" w:type="dxa"/>
              <w:bottom w:w="-44" w:type="dxa"/>
              <w:right w:w="-44" w:type="dxa"/>
            </w:tcMar>
          </w:tcPr>
          <w:p w14:paraId="49E997DB"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24DE443F" w14:textId="77777777">
        <w:trPr>
          <w:trHeight w:val="130"/>
        </w:trPr>
        <w:tc>
          <w:tcPr>
            <w:tcW w:w="1035" w:type="dxa"/>
            <w:tcBorders>
              <w:top w:val="nil"/>
              <w:left w:val="nil"/>
              <w:right w:val="nil"/>
            </w:tcBorders>
            <w:shd w:val="clear" w:color="auto" w:fill="auto"/>
            <w:tcMar>
              <w:top w:w="-44" w:type="dxa"/>
              <w:left w:w="-44" w:type="dxa"/>
              <w:bottom w:w="-44" w:type="dxa"/>
              <w:right w:w="-44" w:type="dxa"/>
            </w:tcMar>
          </w:tcPr>
          <w:p w14:paraId="65E6E085" w14:textId="77777777" w:rsidR="00A554A1" w:rsidRPr="00813F71" w:rsidRDefault="00A554A1">
            <w:pPr>
              <w:widowControl w:val="0"/>
              <w:spacing w:after="0"/>
              <w:rPr>
                <w:sz w:val="22"/>
                <w:szCs w:val="22"/>
                <w:shd w:val="clear" w:color="auto" w:fill="FFE599"/>
              </w:rPr>
            </w:pPr>
          </w:p>
        </w:tc>
        <w:tc>
          <w:tcPr>
            <w:tcW w:w="2550" w:type="dxa"/>
            <w:vMerge/>
            <w:tcBorders>
              <w:top w:val="nil"/>
              <w:left w:val="nil"/>
              <w:right w:val="nil"/>
            </w:tcBorders>
            <w:shd w:val="clear" w:color="auto" w:fill="auto"/>
            <w:tcMar>
              <w:top w:w="-44" w:type="dxa"/>
              <w:left w:w="-44" w:type="dxa"/>
              <w:bottom w:w="-44" w:type="dxa"/>
              <w:right w:w="-44" w:type="dxa"/>
            </w:tcMar>
          </w:tcPr>
          <w:p w14:paraId="65404513"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6DA6E64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No difference</w:t>
            </w:r>
          </w:p>
        </w:tc>
        <w:tc>
          <w:tcPr>
            <w:tcW w:w="1395" w:type="dxa"/>
            <w:tcBorders>
              <w:top w:val="nil"/>
              <w:left w:val="nil"/>
              <w:right w:val="nil"/>
            </w:tcBorders>
            <w:shd w:val="clear" w:color="auto" w:fill="auto"/>
            <w:tcMar>
              <w:top w:w="-44" w:type="dxa"/>
              <w:left w:w="-44" w:type="dxa"/>
              <w:bottom w:w="-44" w:type="dxa"/>
              <w:right w:w="-44" w:type="dxa"/>
            </w:tcMar>
          </w:tcPr>
          <w:p w14:paraId="36DD461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0.30</w:t>
            </w:r>
          </w:p>
        </w:tc>
        <w:tc>
          <w:tcPr>
            <w:tcW w:w="1380" w:type="dxa"/>
            <w:tcBorders>
              <w:top w:val="nil"/>
              <w:left w:val="nil"/>
              <w:right w:val="nil"/>
            </w:tcBorders>
            <w:shd w:val="clear" w:color="auto" w:fill="auto"/>
            <w:tcMar>
              <w:top w:w="-44" w:type="dxa"/>
              <w:left w:w="-44" w:type="dxa"/>
              <w:bottom w:w="-44" w:type="dxa"/>
              <w:right w:w="-44" w:type="dxa"/>
            </w:tcMar>
          </w:tcPr>
          <w:p w14:paraId="61D632B9" w14:textId="77777777" w:rsidR="00A554A1" w:rsidRPr="00813F71" w:rsidRDefault="00A554A1">
            <w:pPr>
              <w:widowControl w:val="0"/>
              <w:pBdr>
                <w:top w:val="nil"/>
                <w:left w:val="nil"/>
                <w:bottom w:val="nil"/>
                <w:right w:val="nil"/>
                <w:between w:val="nil"/>
              </w:pBdr>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7164CBA8" w14:textId="77777777" w:rsidR="00A554A1" w:rsidRPr="00813F71" w:rsidRDefault="00A554A1">
            <w:pPr>
              <w:widowControl w:val="0"/>
              <w:pBdr>
                <w:top w:val="nil"/>
                <w:left w:val="nil"/>
                <w:bottom w:val="nil"/>
                <w:right w:val="nil"/>
                <w:between w:val="nil"/>
              </w:pBdr>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42E5CDD0" w14:textId="77777777" w:rsidR="00A554A1" w:rsidRPr="00813F71" w:rsidRDefault="00A554A1">
            <w:pPr>
              <w:widowControl w:val="0"/>
              <w:pBdr>
                <w:top w:val="nil"/>
                <w:left w:val="nil"/>
                <w:bottom w:val="nil"/>
                <w:right w:val="nil"/>
                <w:between w:val="nil"/>
              </w:pBdr>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0515800E" w14:textId="77777777" w:rsidR="00A554A1" w:rsidRPr="00813F71" w:rsidRDefault="00A554A1">
            <w:pPr>
              <w:widowControl w:val="0"/>
              <w:pBdr>
                <w:top w:val="nil"/>
                <w:left w:val="nil"/>
                <w:bottom w:val="nil"/>
                <w:right w:val="nil"/>
                <w:between w:val="nil"/>
              </w:pBdr>
              <w:spacing w:after="0"/>
              <w:rPr>
                <w:sz w:val="22"/>
                <w:szCs w:val="22"/>
              </w:rPr>
            </w:pPr>
          </w:p>
        </w:tc>
      </w:tr>
      <w:tr w:rsidR="001A06E0" w:rsidRPr="00813F71" w14:paraId="5C2B0E86" w14:textId="77777777">
        <w:tc>
          <w:tcPr>
            <w:tcW w:w="1035" w:type="dxa"/>
            <w:tcBorders>
              <w:left w:val="nil"/>
              <w:bottom w:val="nil"/>
              <w:right w:val="nil"/>
            </w:tcBorders>
            <w:shd w:val="clear" w:color="auto" w:fill="auto"/>
            <w:tcMar>
              <w:top w:w="-44" w:type="dxa"/>
              <w:left w:w="-44" w:type="dxa"/>
              <w:bottom w:w="-44" w:type="dxa"/>
              <w:right w:w="-44" w:type="dxa"/>
            </w:tcMar>
          </w:tcPr>
          <w:p w14:paraId="7DECF056" w14:textId="77777777" w:rsidR="00A554A1" w:rsidRPr="00813F71" w:rsidRDefault="00810C15">
            <w:pPr>
              <w:widowControl w:val="0"/>
              <w:spacing w:after="0"/>
              <w:rPr>
                <w:sz w:val="22"/>
                <w:szCs w:val="22"/>
              </w:rPr>
            </w:pPr>
            <w:r w:rsidRPr="00813F71">
              <w:rPr>
                <w:sz w:val="22"/>
                <w:szCs w:val="22"/>
              </w:rPr>
              <w:t>19</w:t>
            </w:r>
          </w:p>
        </w:tc>
        <w:tc>
          <w:tcPr>
            <w:tcW w:w="2550" w:type="dxa"/>
            <w:vMerge w:val="restart"/>
            <w:tcBorders>
              <w:left w:val="nil"/>
              <w:bottom w:val="nil"/>
              <w:right w:val="nil"/>
            </w:tcBorders>
            <w:shd w:val="clear" w:color="auto" w:fill="auto"/>
            <w:tcMar>
              <w:top w:w="-44" w:type="dxa"/>
              <w:left w:w="-44" w:type="dxa"/>
              <w:bottom w:w="-44" w:type="dxa"/>
              <w:right w:w="-44" w:type="dxa"/>
            </w:tcMar>
          </w:tcPr>
          <w:p w14:paraId="05CD1014" w14:textId="77777777" w:rsidR="00A554A1" w:rsidRPr="00813F71" w:rsidRDefault="00810C15">
            <w:pPr>
              <w:widowControl w:val="0"/>
              <w:spacing w:after="0"/>
              <w:rPr>
                <w:sz w:val="22"/>
                <w:szCs w:val="22"/>
              </w:rPr>
            </w:pPr>
            <w:r w:rsidRPr="00813F71">
              <w:rPr>
                <w:sz w:val="22"/>
                <w:szCs w:val="22"/>
              </w:rPr>
              <w:t xml:space="preserve">Imagine that you joined a tennis club and paid a $300 yearly membership fee. </w:t>
            </w:r>
          </w:p>
        </w:tc>
        <w:tc>
          <w:tcPr>
            <w:tcW w:w="2295" w:type="dxa"/>
            <w:tcBorders>
              <w:left w:val="nil"/>
              <w:bottom w:val="nil"/>
              <w:right w:val="nil"/>
            </w:tcBorders>
            <w:shd w:val="clear" w:color="auto" w:fill="auto"/>
            <w:tcMar>
              <w:top w:w="-44" w:type="dxa"/>
              <w:left w:w="-44" w:type="dxa"/>
              <w:bottom w:w="-44" w:type="dxa"/>
              <w:right w:w="-44" w:type="dxa"/>
            </w:tcMar>
          </w:tcPr>
          <w:p w14:paraId="26EE740F" w14:textId="77777777" w:rsidR="00A554A1" w:rsidRPr="00813F71" w:rsidRDefault="00810C15">
            <w:pPr>
              <w:widowControl w:val="0"/>
              <w:spacing w:after="0"/>
              <w:rPr>
                <w:sz w:val="22"/>
                <w:szCs w:val="22"/>
              </w:rPr>
            </w:pPr>
            <w:r w:rsidRPr="00813F71">
              <w:rPr>
                <w:sz w:val="22"/>
                <w:szCs w:val="22"/>
              </w:rPr>
              <w:t xml:space="preserve">Stop playing  </w:t>
            </w:r>
          </w:p>
        </w:tc>
        <w:tc>
          <w:tcPr>
            <w:tcW w:w="1395" w:type="dxa"/>
            <w:tcBorders>
              <w:left w:val="nil"/>
              <w:bottom w:val="nil"/>
              <w:right w:val="nil"/>
            </w:tcBorders>
            <w:shd w:val="clear" w:color="auto" w:fill="auto"/>
            <w:tcMar>
              <w:top w:w="-44" w:type="dxa"/>
              <w:left w:w="-44" w:type="dxa"/>
              <w:bottom w:w="-44" w:type="dxa"/>
              <w:right w:w="-44" w:type="dxa"/>
            </w:tcMar>
          </w:tcPr>
          <w:p w14:paraId="24E71E0C" w14:textId="77777777" w:rsidR="00A554A1" w:rsidRPr="00813F71" w:rsidRDefault="00810C15">
            <w:pPr>
              <w:widowControl w:val="0"/>
              <w:spacing w:after="0"/>
              <w:rPr>
                <w:sz w:val="22"/>
                <w:szCs w:val="22"/>
              </w:rPr>
            </w:pPr>
            <w:r w:rsidRPr="00813F71">
              <w:rPr>
                <w:sz w:val="22"/>
                <w:szCs w:val="22"/>
              </w:rPr>
              <w:t>0.51</w:t>
            </w:r>
          </w:p>
        </w:tc>
        <w:tc>
          <w:tcPr>
            <w:tcW w:w="1380" w:type="dxa"/>
            <w:tcBorders>
              <w:left w:val="nil"/>
              <w:bottom w:val="nil"/>
              <w:right w:val="nil"/>
            </w:tcBorders>
            <w:shd w:val="clear" w:color="auto" w:fill="auto"/>
            <w:tcMar>
              <w:top w:w="-44" w:type="dxa"/>
              <w:left w:w="-44" w:type="dxa"/>
              <w:bottom w:w="-44" w:type="dxa"/>
              <w:right w:w="-44" w:type="dxa"/>
            </w:tcMar>
          </w:tcPr>
          <w:p w14:paraId="5178677C" w14:textId="77777777" w:rsidR="00A554A1" w:rsidRPr="00813F71" w:rsidRDefault="00810C15">
            <w:pPr>
              <w:widowControl w:val="0"/>
              <w:spacing w:after="0"/>
              <w:rPr>
                <w:sz w:val="22"/>
                <w:szCs w:val="22"/>
              </w:rPr>
            </w:pPr>
            <w:r w:rsidRPr="00813F71">
              <w:rPr>
                <w:sz w:val="22"/>
                <w:szCs w:val="22"/>
              </w:rPr>
              <w:t>0.50</w:t>
            </w:r>
          </w:p>
        </w:tc>
        <w:tc>
          <w:tcPr>
            <w:tcW w:w="720" w:type="dxa"/>
            <w:tcBorders>
              <w:left w:val="nil"/>
              <w:bottom w:val="nil"/>
              <w:right w:val="nil"/>
            </w:tcBorders>
            <w:shd w:val="clear" w:color="auto" w:fill="auto"/>
            <w:tcMar>
              <w:top w:w="-44" w:type="dxa"/>
              <w:left w:w="-44" w:type="dxa"/>
              <w:bottom w:w="-44" w:type="dxa"/>
              <w:right w:w="-44" w:type="dxa"/>
            </w:tcMar>
          </w:tcPr>
          <w:p w14:paraId="1326D192" w14:textId="77777777" w:rsidR="00A554A1" w:rsidRPr="00813F71" w:rsidRDefault="00810C15">
            <w:pPr>
              <w:widowControl w:val="0"/>
              <w:spacing w:after="0"/>
              <w:rPr>
                <w:sz w:val="22"/>
                <w:szCs w:val="22"/>
              </w:rPr>
            </w:pPr>
            <w:r w:rsidRPr="00813F71">
              <w:rPr>
                <w:sz w:val="22"/>
                <w:szCs w:val="22"/>
              </w:rPr>
              <w:t>0.08</w:t>
            </w:r>
          </w:p>
        </w:tc>
        <w:tc>
          <w:tcPr>
            <w:tcW w:w="465" w:type="dxa"/>
            <w:tcBorders>
              <w:left w:val="nil"/>
              <w:bottom w:val="nil"/>
              <w:right w:val="nil"/>
            </w:tcBorders>
            <w:shd w:val="clear" w:color="auto" w:fill="auto"/>
            <w:tcMar>
              <w:top w:w="-44" w:type="dxa"/>
              <w:left w:w="-44" w:type="dxa"/>
              <w:bottom w:w="-44" w:type="dxa"/>
              <w:right w:w="-44" w:type="dxa"/>
            </w:tcMar>
          </w:tcPr>
          <w:p w14:paraId="5342997E" w14:textId="77777777" w:rsidR="00A554A1" w:rsidRPr="00813F71" w:rsidRDefault="00810C15">
            <w:pPr>
              <w:widowControl w:val="0"/>
              <w:spacing w:after="0"/>
              <w:rPr>
                <w:sz w:val="22"/>
                <w:szCs w:val="22"/>
              </w:rPr>
            </w:pPr>
            <w:r w:rsidRPr="00813F71">
              <w:rPr>
                <w:sz w:val="22"/>
                <w:szCs w:val="22"/>
              </w:rPr>
              <w:t>1</w:t>
            </w:r>
          </w:p>
        </w:tc>
        <w:tc>
          <w:tcPr>
            <w:tcW w:w="866" w:type="dxa"/>
            <w:tcBorders>
              <w:left w:val="nil"/>
              <w:bottom w:val="nil"/>
              <w:right w:val="nil"/>
            </w:tcBorders>
            <w:shd w:val="clear" w:color="auto" w:fill="auto"/>
            <w:tcMar>
              <w:top w:w="-44" w:type="dxa"/>
              <w:left w:w="-44" w:type="dxa"/>
              <w:bottom w:w="-44" w:type="dxa"/>
              <w:right w:w="-44" w:type="dxa"/>
            </w:tcMar>
          </w:tcPr>
          <w:p w14:paraId="3D074D3E" w14:textId="77777777" w:rsidR="00A554A1" w:rsidRPr="00813F71" w:rsidRDefault="00810C15">
            <w:pPr>
              <w:widowControl w:val="0"/>
              <w:spacing w:after="0"/>
              <w:rPr>
                <w:sz w:val="22"/>
                <w:szCs w:val="22"/>
              </w:rPr>
            </w:pPr>
            <w:r w:rsidRPr="00813F71">
              <w:rPr>
                <w:sz w:val="22"/>
                <w:szCs w:val="22"/>
              </w:rPr>
              <w:t>0.777</w:t>
            </w:r>
          </w:p>
        </w:tc>
      </w:tr>
      <w:tr w:rsidR="001A06E0" w:rsidRPr="00813F71" w14:paraId="4DD4C004" w14:textId="77777777">
        <w:tc>
          <w:tcPr>
            <w:tcW w:w="1035" w:type="dxa"/>
            <w:tcBorders>
              <w:top w:val="nil"/>
              <w:left w:val="nil"/>
              <w:right w:val="nil"/>
            </w:tcBorders>
            <w:shd w:val="clear" w:color="auto" w:fill="auto"/>
            <w:tcMar>
              <w:top w:w="-44" w:type="dxa"/>
              <w:left w:w="-44" w:type="dxa"/>
              <w:bottom w:w="-44" w:type="dxa"/>
              <w:right w:w="-44" w:type="dxa"/>
            </w:tcMar>
          </w:tcPr>
          <w:p w14:paraId="7AD9240F" w14:textId="77777777" w:rsidR="00A554A1" w:rsidRPr="00813F71" w:rsidRDefault="00A554A1">
            <w:pPr>
              <w:widowControl w:val="0"/>
              <w:spacing w:after="0"/>
              <w:rPr>
                <w:sz w:val="22"/>
                <w:szCs w:val="22"/>
              </w:rPr>
            </w:pPr>
          </w:p>
        </w:tc>
        <w:tc>
          <w:tcPr>
            <w:tcW w:w="2550" w:type="dxa"/>
            <w:vMerge/>
            <w:tcBorders>
              <w:top w:val="nil"/>
              <w:left w:val="nil"/>
              <w:right w:val="nil"/>
            </w:tcBorders>
            <w:shd w:val="clear" w:color="auto" w:fill="auto"/>
            <w:tcMar>
              <w:top w:w="-44" w:type="dxa"/>
              <w:left w:w="-44" w:type="dxa"/>
              <w:bottom w:w="-44" w:type="dxa"/>
              <w:right w:w="-44" w:type="dxa"/>
            </w:tcMar>
          </w:tcPr>
          <w:p w14:paraId="77495D8A" w14:textId="77777777" w:rsidR="00A554A1" w:rsidRPr="00813F71" w:rsidRDefault="00A554A1">
            <w:pPr>
              <w:widowControl w:val="0"/>
              <w:spacing w:after="0"/>
              <w:rPr>
                <w:b/>
                <w:sz w:val="22"/>
                <w:szCs w:val="22"/>
                <w:shd w:val="clear" w:color="auto" w:fill="FFE599"/>
              </w:rPr>
            </w:pPr>
          </w:p>
        </w:tc>
        <w:tc>
          <w:tcPr>
            <w:tcW w:w="2295" w:type="dxa"/>
            <w:tcBorders>
              <w:top w:val="nil"/>
              <w:left w:val="nil"/>
              <w:right w:val="nil"/>
            </w:tcBorders>
            <w:shd w:val="clear" w:color="auto" w:fill="auto"/>
            <w:tcMar>
              <w:top w:w="-44" w:type="dxa"/>
              <w:left w:w="-44" w:type="dxa"/>
              <w:bottom w:w="-44" w:type="dxa"/>
              <w:right w:w="-44" w:type="dxa"/>
            </w:tcMar>
          </w:tcPr>
          <w:p w14:paraId="54966E58" w14:textId="77777777" w:rsidR="00A554A1" w:rsidRPr="00813F71" w:rsidRDefault="00810C15">
            <w:pPr>
              <w:widowControl w:val="0"/>
              <w:spacing w:after="0"/>
              <w:rPr>
                <w:sz w:val="22"/>
                <w:szCs w:val="22"/>
              </w:rPr>
            </w:pPr>
            <w:r w:rsidRPr="00813F71">
              <w:rPr>
                <w:sz w:val="22"/>
                <w:szCs w:val="22"/>
              </w:rPr>
              <w:t xml:space="preserve">Continue to play </w:t>
            </w:r>
          </w:p>
        </w:tc>
        <w:tc>
          <w:tcPr>
            <w:tcW w:w="1395" w:type="dxa"/>
            <w:tcBorders>
              <w:top w:val="nil"/>
              <w:left w:val="nil"/>
              <w:right w:val="nil"/>
            </w:tcBorders>
            <w:shd w:val="clear" w:color="auto" w:fill="auto"/>
            <w:tcMar>
              <w:top w:w="-44" w:type="dxa"/>
              <w:left w:w="-44" w:type="dxa"/>
              <w:bottom w:w="-44" w:type="dxa"/>
              <w:right w:w="-44" w:type="dxa"/>
            </w:tcMar>
          </w:tcPr>
          <w:p w14:paraId="2A13FF82" w14:textId="77777777" w:rsidR="00A554A1" w:rsidRPr="00813F71" w:rsidRDefault="00810C15">
            <w:pPr>
              <w:widowControl w:val="0"/>
              <w:spacing w:after="0"/>
              <w:rPr>
                <w:sz w:val="22"/>
                <w:szCs w:val="22"/>
              </w:rPr>
            </w:pPr>
            <w:r w:rsidRPr="00813F71">
              <w:rPr>
                <w:sz w:val="22"/>
                <w:szCs w:val="22"/>
              </w:rPr>
              <w:t>0.49</w:t>
            </w:r>
          </w:p>
        </w:tc>
        <w:tc>
          <w:tcPr>
            <w:tcW w:w="1380" w:type="dxa"/>
            <w:tcBorders>
              <w:top w:val="nil"/>
              <w:left w:val="nil"/>
              <w:right w:val="nil"/>
            </w:tcBorders>
            <w:shd w:val="clear" w:color="auto" w:fill="auto"/>
            <w:tcMar>
              <w:top w:w="-44" w:type="dxa"/>
              <w:left w:w="-44" w:type="dxa"/>
              <w:bottom w:w="-44" w:type="dxa"/>
              <w:right w:w="-44" w:type="dxa"/>
            </w:tcMar>
          </w:tcPr>
          <w:p w14:paraId="5C3DFA63" w14:textId="77777777" w:rsidR="00A554A1" w:rsidRPr="00813F71" w:rsidRDefault="00A554A1">
            <w:pPr>
              <w:widowControl w:val="0"/>
              <w:spacing w:after="0"/>
              <w:rPr>
                <w:sz w:val="22"/>
                <w:szCs w:val="22"/>
              </w:rPr>
            </w:pPr>
          </w:p>
        </w:tc>
        <w:tc>
          <w:tcPr>
            <w:tcW w:w="720" w:type="dxa"/>
            <w:tcBorders>
              <w:top w:val="nil"/>
              <w:left w:val="nil"/>
              <w:right w:val="nil"/>
            </w:tcBorders>
            <w:shd w:val="clear" w:color="auto" w:fill="auto"/>
            <w:tcMar>
              <w:top w:w="-44" w:type="dxa"/>
              <w:left w:w="-44" w:type="dxa"/>
              <w:bottom w:w="-44" w:type="dxa"/>
              <w:right w:w="-44" w:type="dxa"/>
            </w:tcMar>
          </w:tcPr>
          <w:p w14:paraId="50BB91D6" w14:textId="77777777" w:rsidR="00A554A1" w:rsidRPr="00813F71" w:rsidRDefault="00A554A1">
            <w:pPr>
              <w:widowControl w:val="0"/>
              <w:spacing w:after="0"/>
              <w:rPr>
                <w:sz w:val="22"/>
                <w:szCs w:val="22"/>
              </w:rPr>
            </w:pPr>
          </w:p>
        </w:tc>
        <w:tc>
          <w:tcPr>
            <w:tcW w:w="465" w:type="dxa"/>
            <w:tcBorders>
              <w:top w:val="nil"/>
              <w:left w:val="nil"/>
              <w:right w:val="nil"/>
            </w:tcBorders>
            <w:shd w:val="clear" w:color="auto" w:fill="auto"/>
            <w:tcMar>
              <w:top w:w="-44" w:type="dxa"/>
              <w:left w:w="-44" w:type="dxa"/>
              <w:bottom w:w="-44" w:type="dxa"/>
              <w:right w:w="-44" w:type="dxa"/>
            </w:tcMar>
          </w:tcPr>
          <w:p w14:paraId="46D6B1D5" w14:textId="77777777" w:rsidR="00A554A1" w:rsidRPr="00813F71" w:rsidRDefault="00A554A1">
            <w:pPr>
              <w:widowControl w:val="0"/>
              <w:spacing w:after="0"/>
              <w:rPr>
                <w:sz w:val="22"/>
                <w:szCs w:val="22"/>
              </w:rPr>
            </w:pPr>
          </w:p>
        </w:tc>
        <w:tc>
          <w:tcPr>
            <w:tcW w:w="866" w:type="dxa"/>
            <w:tcBorders>
              <w:top w:val="nil"/>
              <w:left w:val="nil"/>
              <w:right w:val="nil"/>
            </w:tcBorders>
            <w:shd w:val="clear" w:color="auto" w:fill="auto"/>
            <w:tcMar>
              <w:top w:w="-44" w:type="dxa"/>
              <w:left w:w="-44" w:type="dxa"/>
              <w:bottom w:w="-44" w:type="dxa"/>
              <w:right w:w="-44" w:type="dxa"/>
            </w:tcMar>
          </w:tcPr>
          <w:p w14:paraId="35711238" w14:textId="77777777" w:rsidR="00A554A1" w:rsidRPr="00813F71" w:rsidRDefault="00A554A1">
            <w:pPr>
              <w:widowControl w:val="0"/>
              <w:spacing w:after="0"/>
              <w:rPr>
                <w:sz w:val="22"/>
                <w:szCs w:val="22"/>
              </w:rPr>
            </w:pPr>
          </w:p>
        </w:tc>
      </w:tr>
    </w:tbl>
    <w:p w14:paraId="75D732D7" w14:textId="77777777" w:rsidR="00A554A1" w:rsidRPr="00813F71" w:rsidRDefault="00810C15">
      <w:pPr>
        <w:spacing w:after="0" w:line="480" w:lineRule="auto"/>
        <w:rPr>
          <w:i/>
          <w:shd w:val="clear" w:color="auto" w:fill="FFE599"/>
        </w:rPr>
      </w:pPr>
      <w:r w:rsidRPr="00813F71">
        <w:rPr>
          <w:i/>
          <w:sz w:val="22"/>
          <w:szCs w:val="22"/>
        </w:rPr>
        <w:t>Note.</w:t>
      </w:r>
      <w:r w:rsidRPr="00813F71">
        <w:rPr>
          <w:sz w:val="22"/>
          <w:szCs w:val="22"/>
        </w:rPr>
        <w:t xml:space="preserve"> df indicates degree of freedom</w:t>
      </w:r>
    </w:p>
    <w:p w14:paraId="5C69D918" w14:textId="77777777" w:rsidR="00C70089" w:rsidRPr="00813F71" w:rsidRDefault="00C70089">
      <w:r w:rsidRPr="00813F71">
        <w:br w:type="page"/>
      </w:r>
    </w:p>
    <w:p w14:paraId="78DB3C01" w14:textId="7A9C6208" w:rsidR="00A554A1" w:rsidRPr="00813F71" w:rsidRDefault="00810C15" w:rsidP="001A06E0">
      <w:pPr>
        <w:spacing w:after="0" w:line="480" w:lineRule="auto"/>
      </w:pPr>
      <w:r w:rsidRPr="00813F71">
        <w:t>Table 14</w:t>
      </w:r>
    </w:p>
    <w:p w14:paraId="0D99F4D1" w14:textId="77777777" w:rsidR="00A554A1" w:rsidRPr="00813F71" w:rsidRDefault="00810C15">
      <w:pPr>
        <w:spacing w:after="0" w:line="480" w:lineRule="auto"/>
        <w:rPr>
          <w:i/>
        </w:rPr>
      </w:pPr>
      <w:r w:rsidRPr="00813F71">
        <w:rPr>
          <w:i/>
        </w:rPr>
        <w:t xml:space="preserve">Summary </w:t>
      </w:r>
      <w:proofErr w:type="gramStart"/>
      <w:r w:rsidRPr="00813F71">
        <w:rPr>
          <w:i/>
        </w:rPr>
        <w:t>of</w:t>
      </w:r>
      <w:ins w:id="1116" w:author="PCI-RR revision" w:date="2022-04-27T20:39:00Z">
        <w:r w:rsidRPr="00813F71">
          <w:rPr>
            <w:i/>
          </w:rPr>
          <w:t xml:space="preserve"> </w:t>
        </w:r>
      </w:ins>
      <w:r w:rsidRPr="00813F71">
        <w:rPr>
          <w:i/>
        </w:rPr>
        <w:t xml:space="preserve"> all</w:t>
      </w:r>
      <w:proofErr w:type="gramEnd"/>
      <w:r w:rsidRPr="00813F71">
        <w:rPr>
          <w:i/>
        </w:rPr>
        <w:t xml:space="preserve"> McNemar paired-samples tests</w:t>
      </w:r>
    </w:p>
    <w:tbl>
      <w:tblPr>
        <w:tblStyle w:val="af"/>
        <w:tblW w:w="970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550"/>
        <w:gridCol w:w="1050"/>
        <w:gridCol w:w="615"/>
        <w:gridCol w:w="765"/>
        <w:gridCol w:w="1635"/>
        <w:gridCol w:w="2058"/>
        <w:tblGridChange w:id="1117">
          <w:tblGrid>
            <w:gridCol w:w="1035"/>
            <w:gridCol w:w="2550"/>
            <w:gridCol w:w="1050"/>
            <w:gridCol w:w="615"/>
            <w:gridCol w:w="765"/>
            <w:gridCol w:w="1635"/>
            <w:gridCol w:w="2058"/>
          </w:tblGrid>
        </w:tblGridChange>
      </w:tblGrid>
      <w:tr w:rsidR="001A06E0" w:rsidRPr="00813F71" w14:paraId="69E24479" w14:textId="77777777" w:rsidTr="001A06E0">
        <w:tc>
          <w:tcPr>
            <w:tcW w:w="1035" w:type="dxa"/>
            <w:tcBorders>
              <w:left w:val="nil"/>
              <w:right w:val="nil"/>
            </w:tcBorders>
            <w:shd w:val="clear" w:color="auto" w:fill="auto"/>
            <w:tcMar>
              <w:top w:w="100" w:type="dxa"/>
              <w:left w:w="100" w:type="dxa"/>
              <w:bottom w:w="100" w:type="dxa"/>
              <w:right w:w="100" w:type="dxa"/>
            </w:tcMar>
          </w:tcPr>
          <w:p w14:paraId="6651B28A" w14:textId="77777777" w:rsidR="00A554A1" w:rsidRPr="00813F71" w:rsidRDefault="00810C15">
            <w:pPr>
              <w:widowControl w:val="0"/>
              <w:spacing w:after="0"/>
              <w:rPr>
                <w:b/>
                <w:sz w:val="22"/>
                <w:szCs w:val="22"/>
              </w:rPr>
            </w:pPr>
            <w:r w:rsidRPr="00813F71">
              <w:rPr>
                <w:b/>
                <w:sz w:val="22"/>
                <w:szCs w:val="22"/>
              </w:rPr>
              <w:t xml:space="preserve">Problem </w:t>
            </w:r>
          </w:p>
        </w:tc>
        <w:tc>
          <w:tcPr>
            <w:tcW w:w="2550" w:type="dxa"/>
            <w:tcBorders>
              <w:left w:val="nil"/>
              <w:right w:val="nil"/>
            </w:tcBorders>
            <w:shd w:val="clear" w:color="auto" w:fill="auto"/>
            <w:tcMar>
              <w:top w:w="100" w:type="dxa"/>
              <w:left w:w="100" w:type="dxa"/>
              <w:bottom w:w="100" w:type="dxa"/>
              <w:right w:w="100" w:type="dxa"/>
            </w:tcMar>
          </w:tcPr>
          <w:p w14:paraId="673B564F" w14:textId="77777777" w:rsidR="00A554A1" w:rsidRPr="00813F71" w:rsidRDefault="00810C15">
            <w:pPr>
              <w:widowControl w:val="0"/>
              <w:spacing w:after="0"/>
              <w:rPr>
                <w:b/>
                <w:sz w:val="22"/>
                <w:szCs w:val="22"/>
              </w:rPr>
            </w:pPr>
            <w:r w:rsidRPr="00813F71">
              <w:rPr>
                <w:b/>
                <w:sz w:val="22"/>
                <w:szCs w:val="22"/>
              </w:rPr>
              <w:t>Comparisons</w:t>
            </w:r>
          </w:p>
        </w:tc>
        <w:tc>
          <w:tcPr>
            <w:tcW w:w="1050" w:type="dxa"/>
            <w:tcBorders>
              <w:left w:val="nil"/>
              <w:right w:val="nil"/>
            </w:tcBorders>
            <w:shd w:val="clear" w:color="auto" w:fill="auto"/>
            <w:tcMar>
              <w:top w:w="100" w:type="dxa"/>
              <w:left w:w="100" w:type="dxa"/>
              <w:bottom w:w="100" w:type="dxa"/>
              <w:right w:w="100" w:type="dxa"/>
            </w:tcMar>
          </w:tcPr>
          <w:p w14:paraId="6A6B1067" w14:textId="77777777" w:rsidR="00A554A1" w:rsidRPr="00813F71" w:rsidRDefault="00810C15">
            <w:pPr>
              <w:widowControl w:val="0"/>
              <w:spacing w:after="0"/>
              <w:rPr>
                <w:b/>
                <w:sz w:val="22"/>
                <w:szCs w:val="22"/>
              </w:rPr>
            </w:pPr>
            <w:r w:rsidRPr="00813F71">
              <w:rPr>
                <w:b/>
                <w:i/>
                <w:sz w:val="22"/>
                <w:szCs w:val="22"/>
              </w:rPr>
              <w:t>χ²</w:t>
            </w:r>
          </w:p>
        </w:tc>
        <w:tc>
          <w:tcPr>
            <w:tcW w:w="615" w:type="dxa"/>
            <w:tcBorders>
              <w:left w:val="nil"/>
              <w:right w:val="nil"/>
            </w:tcBorders>
            <w:shd w:val="clear" w:color="auto" w:fill="auto"/>
            <w:tcMar>
              <w:top w:w="100" w:type="dxa"/>
              <w:left w:w="100" w:type="dxa"/>
              <w:bottom w:w="100" w:type="dxa"/>
              <w:right w:w="100" w:type="dxa"/>
            </w:tcMar>
          </w:tcPr>
          <w:p w14:paraId="28613B5A" w14:textId="77777777" w:rsidR="00A554A1" w:rsidRPr="00813F71" w:rsidRDefault="00810C15">
            <w:pPr>
              <w:widowControl w:val="0"/>
              <w:spacing w:after="0"/>
              <w:rPr>
                <w:b/>
                <w:sz w:val="22"/>
                <w:szCs w:val="22"/>
              </w:rPr>
            </w:pPr>
            <w:r w:rsidRPr="00813F71">
              <w:rPr>
                <w:b/>
                <w:sz w:val="22"/>
                <w:szCs w:val="22"/>
              </w:rPr>
              <w:t>df</w:t>
            </w:r>
          </w:p>
        </w:tc>
        <w:tc>
          <w:tcPr>
            <w:tcW w:w="765" w:type="dxa"/>
            <w:tcBorders>
              <w:left w:val="nil"/>
              <w:right w:val="nil"/>
            </w:tcBorders>
            <w:shd w:val="clear" w:color="auto" w:fill="auto"/>
            <w:tcMar>
              <w:top w:w="100" w:type="dxa"/>
              <w:left w:w="100" w:type="dxa"/>
              <w:bottom w:w="100" w:type="dxa"/>
              <w:right w:w="100" w:type="dxa"/>
            </w:tcMar>
          </w:tcPr>
          <w:p w14:paraId="352EAFCE" w14:textId="77777777" w:rsidR="00A554A1" w:rsidRPr="00813F71" w:rsidRDefault="00810C15">
            <w:pPr>
              <w:widowControl w:val="0"/>
              <w:spacing w:after="0"/>
              <w:rPr>
                <w:b/>
                <w:sz w:val="22"/>
                <w:szCs w:val="22"/>
              </w:rPr>
            </w:pPr>
            <w:r w:rsidRPr="00813F71">
              <w:rPr>
                <w:b/>
                <w:sz w:val="22"/>
                <w:szCs w:val="22"/>
              </w:rPr>
              <w:t>p</w:t>
            </w:r>
          </w:p>
        </w:tc>
        <w:tc>
          <w:tcPr>
            <w:tcW w:w="1635" w:type="dxa"/>
            <w:tcBorders>
              <w:left w:val="nil"/>
              <w:right w:val="nil"/>
            </w:tcBorders>
            <w:shd w:val="clear" w:color="auto" w:fill="auto"/>
            <w:tcMar>
              <w:top w:w="100" w:type="dxa"/>
              <w:left w:w="100" w:type="dxa"/>
              <w:bottom w:w="100" w:type="dxa"/>
              <w:right w:w="100" w:type="dxa"/>
            </w:tcMar>
          </w:tcPr>
          <w:p w14:paraId="5B1B4FF2" w14:textId="77777777" w:rsidR="00A554A1" w:rsidRPr="00813F71" w:rsidRDefault="00810C15">
            <w:pPr>
              <w:widowControl w:val="0"/>
              <w:spacing w:after="0"/>
              <w:rPr>
                <w:b/>
                <w:sz w:val="22"/>
                <w:szCs w:val="22"/>
              </w:rPr>
            </w:pPr>
            <w:r w:rsidRPr="00813F71">
              <w:rPr>
                <w:b/>
                <w:i/>
                <w:sz w:val="22"/>
                <w:szCs w:val="22"/>
              </w:rPr>
              <w:t xml:space="preserve">χ² </w:t>
            </w:r>
            <w:r w:rsidRPr="00813F71">
              <w:rPr>
                <w:b/>
                <w:sz w:val="22"/>
                <w:szCs w:val="22"/>
              </w:rPr>
              <w:t>continuity correction</w:t>
            </w:r>
          </w:p>
        </w:tc>
        <w:tc>
          <w:tcPr>
            <w:tcW w:w="2058" w:type="dxa"/>
            <w:tcBorders>
              <w:left w:val="nil"/>
              <w:right w:val="nil"/>
            </w:tcBorders>
            <w:shd w:val="clear" w:color="auto" w:fill="auto"/>
            <w:tcMar>
              <w:top w:w="100" w:type="dxa"/>
              <w:left w:w="100" w:type="dxa"/>
              <w:bottom w:w="100" w:type="dxa"/>
              <w:right w:w="100" w:type="dxa"/>
            </w:tcMar>
          </w:tcPr>
          <w:p w14:paraId="41D6D626" w14:textId="77777777" w:rsidR="00A554A1" w:rsidRPr="00813F71" w:rsidRDefault="00810C15">
            <w:pPr>
              <w:widowControl w:val="0"/>
              <w:spacing w:after="0"/>
              <w:rPr>
                <w:b/>
                <w:sz w:val="22"/>
                <w:szCs w:val="22"/>
              </w:rPr>
            </w:pPr>
            <w:r w:rsidRPr="00813F71">
              <w:rPr>
                <w:b/>
                <w:sz w:val="22"/>
                <w:szCs w:val="22"/>
              </w:rPr>
              <w:t>Log odds ratio exact</w:t>
            </w:r>
          </w:p>
        </w:tc>
      </w:tr>
      <w:tr w:rsidR="001A06E0" w:rsidRPr="00813F71" w14:paraId="7F3F380F" w14:textId="77777777" w:rsidTr="001A06E0">
        <w:tc>
          <w:tcPr>
            <w:tcW w:w="1035" w:type="dxa"/>
            <w:tcBorders>
              <w:left w:val="nil"/>
              <w:bottom w:val="nil"/>
              <w:right w:val="nil"/>
            </w:tcBorders>
            <w:shd w:val="clear" w:color="auto" w:fill="auto"/>
            <w:tcMar>
              <w:top w:w="100" w:type="dxa"/>
              <w:left w:w="100" w:type="dxa"/>
              <w:bottom w:w="100" w:type="dxa"/>
              <w:right w:w="100" w:type="dxa"/>
            </w:tcMar>
          </w:tcPr>
          <w:p w14:paraId="2869B98A" w14:textId="77777777" w:rsidR="00A554A1" w:rsidRPr="00813F71" w:rsidRDefault="00810C15">
            <w:pPr>
              <w:widowControl w:val="0"/>
              <w:spacing w:after="0"/>
              <w:rPr>
                <w:sz w:val="22"/>
                <w:szCs w:val="22"/>
              </w:rPr>
            </w:pPr>
            <w:r w:rsidRPr="00813F71">
              <w:rPr>
                <w:sz w:val="22"/>
                <w:szCs w:val="22"/>
              </w:rPr>
              <w:t>5</w:t>
            </w:r>
          </w:p>
        </w:tc>
        <w:tc>
          <w:tcPr>
            <w:tcW w:w="2550" w:type="dxa"/>
            <w:tcBorders>
              <w:left w:val="nil"/>
              <w:bottom w:val="nil"/>
              <w:right w:val="nil"/>
            </w:tcBorders>
            <w:shd w:val="clear" w:color="auto" w:fill="auto"/>
            <w:tcMar>
              <w:top w:w="100" w:type="dxa"/>
              <w:left w:w="100" w:type="dxa"/>
              <w:bottom w:w="100" w:type="dxa"/>
              <w:right w:w="100" w:type="dxa"/>
            </w:tcMar>
          </w:tcPr>
          <w:p w14:paraId="7AFFA5F7" w14:textId="77777777" w:rsidR="00A554A1" w:rsidRPr="00813F71" w:rsidRDefault="00810C15">
            <w:pPr>
              <w:widowControl w:val="0"/>
              <w:spacing w:after="0"/>
              <w:rPr>
                <w:sz w:val="22"/>
                <w:szCs w:val="22"/>
              </w:rPr>
            </w:pPr>
            <w:r w:rsidRPr="00813F71">
              <w:rPr>
                <w:sz w:val="22"/>
                <w:szCs w:val="22"/>
              </w:rPr>
              <w:t>Comparing A to B</w:t>
            </w:r>
          </w:p>
          <w:p w14:paraId="3C8EF5D5" w14:textId="77777777" w:rsidR="00A554A1" w:rsidRPr="00813F71" w:rsidRDefault="00810C15">
            <w:pPr>
              <w:widowControl w:val="0"/>
              <w:spacing w:after="0"/>
              <w:rPr>
                <w:sz w:val="22"/>
                <w:szCs w:val="22"/>
              </w:rPr>
            </w:pPr>
            <w:r w:rsidRPr="00813F71">
              <w:rPr>
                <w:sz w:val="22"/>
                <w:szCs w:val="22"/>
              </w:rPr>
              <w:t xml:space="preserve">A-Two events: </w:t>
            </w:r>
          </w:p>
          <w:p w14:paraId="5379C505" w14:textId="77777777" w:rsidR="00A554A1" w:rsidRPr="00813F71" w:rsidRDefault="00810C15">
            <w:pPr>
              <w:spacing w:after="0"/>
              <w:rPr>
                <w:sz w:val="22"/>
                <w:szCs w:val="22"/>
              </w:rPr>
            </w:pPr>
            <w:r w:rsidRPr="00813F71">
              <w:rPr>
                <w:sz w:val="22"/>
                <w:szCs w:val="22"/>
              </w:rPr>
              <w:t>(1) win $25</w:t>
            </w:r>
          </w:p>
          <w:p w14:paraId="01882617" w14:textId="77777777" w:rsidR="00A554A1" w:rsidRPr="00813F71" w:rsidRDefault="00810C15">
            <w:pPr>
              <w:spacing w:after="0"/>
              <w:rPr>
                <w:sz w:val="22"/>
                <w:szCs w:val="22"/>
              </w:rPr>
            </w:pPr>
            <w:r w:rsidRPr="00813F71">
              <w:rPr>
                <w:sz w:val="22"/>
                <w:szCs w:val="22"/>
              </w:rPr>
              <w:t>(2) win $50</w:t>
            </w:r>
          </w:p>
          <w:p w14:paraId="5F29E897" w14:textId="77777777" w:rsidR="00A554A1" w:rsidRPr="00813F71" w:rsidRDefault="00810C15">
            <w:pPr>
              <w:widowControl w:val="0"/>
              <w:spacing w:after="0"/>
              <w:rPr>
                <w:sz w:val="22"/>
                <w:szCs w:val="22"/>
              </w:rPr>
            </w:pPr>
            <w:r w:rsidRPr="00813F71">
              <w:rPr>
                <w:sz w:val="22"/>
                <w:szCs w:val="22"/>
              </w:rPr>
              <w:t xml:space="preserve">Who is happier? </w:t>
            </w:r>
          </w:p>
          <w:p w14:paraId="65CCD773" w14:textId="77777777" w:rsidR="00A554A1" w:rsidRPr="00813F71" w:rsidRDefault="00810C15">
            <w:pPr>
              <w:widowControl w:val="0"/>
              <w:spacing w:after="0"/>
              <w:rPr>
                <w:sz w:val="22"/>
                <w:szCs w:val="22"/>
              </w:rPr>
            </w:pPr>
            <w:r w:rsidRPr="00813F71">
              <w:rPr>
                <w:sz w:val="22"/>
                <w:szCs w:val="22"/>
              </w:rPr>
              <w:t>B-Two events:</w:t>
            </w:r>
          </w:p>
          <w:p w14:paraId="7E723FF9" w14:textId="77777777" w:rsidR="00A554A1" w:rsidRPr="00813F71" w:rsidRDefault="00810C15">
            <w:pPr>
              <w:spacing w:after="0"/>
              <w:rPr>
                <w:sz w:val="22"/>
                <w:szCs w:val="22"/>
              </w:rPr>
            </w:pPr>
            <w:r w:rsidRPr="00813F71">
              <w:rPr>
                <w:sz w:val="22"/>
                <w:szCs w:val="22"/>
              </w:rPr>
              <w:t xml:space="preserve"> (1) $100 must be paid</w:t>
            </w:r>
          </w:p>
          <w:p w14:paraId="000D3490" w14:textId="77777777" w:rsidR="00A554A1" w:rsidRPr="00813F71" w:rsidRDefault="00810C15">
            <w:pPr>
              <w:spacing w:after="0"/>
              <w:rPr>
                <w:sz w:val="22"/>
                <w:szCs w:val="22"/>
              </w:rPr>
            </w:pPr>
            <w:r w:rsidRPr="00813F71">
              <w:rPr>
                <w:sz w:val="22"/>
                <w:szCs w:val="22"/>
              </w:rPr>
              <w:t xml:space="preserve">(2) $50 must be paid. </w:t>
            </w:r>
          </w:p>
          <w:p w14:paraId="15A62A98" w14:textId="77777777" w:rsidR="00A554A1" w:rsidRPr="00813F71" w:rsidRDefault="00810C15">
            <w:pPr>
              <w:widowControl w:val="0"/>
              <w:spacing w:after="0"/>
              <w:rPr>
                <w:sz w:val="22"/>
                <w:szCs w:val="22"/>
              </w:rPr>
            </w:pPr>
            <w:r w:rsidRPr="00813F71">
              <w:rPr>
                <w:sz w:val="22"/>
                <w:szCs w:val="22"/>
              </w:rPr>
              <w:t>Who is more unhappy?</w:t>
            </w:r>
          </w:p>
        </w:tc>
        <w:tc>
          <w:tcPr>
            <w:tcW w:w="1050" w:type="dxa"/>
            <w:tcBorders>
              <w:left w:val="nil"/>
              <w:bottom w:val="nil"/>
              <w:right w:val="nil"/>
            </w:tcBorders>
            <w:shd w:val="clear" w:color="auto" w:fill="auto"/>
            <w:tcMar>
              <w:top w:w="100" w:type="dxa"/>
              <w:left w:w="100" w:type="dxa"/>
              <w:bottom w:w="100" w:type="dxa"/>
              <w:right w:w="100" w:type="dxa"/>
            </w:tcMar>
          </w:tcPr>
          <w:p w14:paraId="22BCB821" w14:textId="77777777" w:rsidR="00A554A1" w:rsidRPr="00813F71" w:rsidRDefault="00810C15">
            <w:pPr>
              <w:widowControl w:val="0"/>
              <w:spacing w:after="0"/>
              <w:rPr>
                <w:sz w:val="22"/>
                <w:szCs w:val="22"/>
              </w:rPr>
            </w:pPr>
            <w:r w:rsidRPr="00813F71">
              <w:rPr>
                <w:sz w:val="22"/>
                <w:szCs w:val="22"/>
              </w:rPr>
              <w:t>3.52</w:t>
            </w:r>
          </w:p>
        </w:tc>
        <w:tc>
          <w:tcPr>
            <w:tcW w:w="615" w:type="dxa"/>
            <w:tcBorders>
              <w:left w:val="nil"/>
              <w:bottom w:val="nil"/>
              <w:right w:val="nil"/>
            </w:tcBorders>
            <w:shd w:val="clear" w:color="auto" w:fill="auto"/>
            <w:tcMar>
              <w:top w:w="100" w:type="dxa"/>
              <w:left w:w="100" w:type="dxa"/>
              <w:bottom w:w="100" w:type="dxa"/>
              <w:right w:w="100" w:type="dxa"/>
            </w:tcMar>
          </w:tcPr>
          <w:p w14:paraId="3CF07FE2" w14:textId="77777777" w:rsidR="00A554A1" w:rsidRPr="00813F71" w:rsidRDefault="00810C15">
            <w:pPr>
              <w:widowControl w:val="0"/>
              <w:spacing w:after="0"/>
              <w:rPr>
                <w:sz w:val="22"/>
                <w:szCs w:val="22"/>
              </w:rPr>
            </w:pPr>
            <w:r w:rsidRPr="00813F71">
              <w:rPr>
                <w:sz w:val="22"/>
                <w:szCs w:val="22"/>
              </w:rPr>
              <w:t>3</w:t>
            </w:r>
          </w:p>
        </w:tc>
        <w:tc>
          <w:tcPr>
            <w:tcW w:w="765" w:type="dxa"/>
            <w:tcBorders>
              <w:left w:val="nil"/>
              <w:bottom w:val="nil"/>
              <w:right w:val="nil"/>
            </w:tcBorders>
            <w:shd w:val="clear" w:color="auto" w:fill="auto"/>
            <w:tcMar>
              <w:top w:w="100" w:type="dxa"/>
              <w:left w:w="100" w:type="dxa"/>
              <w:bottom w:w="100" w:type="dxa"/>
              <w:right w:w="100" w:type="dxa"/>
            </w:tcMar>
          </w:tcPr>
          <w:p w14:paraId="7166C3B6" w14:textId="77777777" w:rsidR="00A554A1" w:rsidRPr="00813F71" w:rsidRDefault="00810C15">
            <w:pPr>
              <w:widowControl w:val="0"/>
              <w:spacing w:after="0"/>
              <w:rPr>
                <w:sz w:val="22"/>
                <w:szCs w:val="22"/>
              </w:rPr>
            </w:pPr>
            <w:r w:rsidRPr="00813F71">
              <w:rPr>
                <w:sz w:val="22"/>
                <w:szCs w:val="22"/>
              </w:rPr>
              <w:t>0.318</w:t>
            </w:r>
          </w:p>
        </w:tc>
        <w:tc>
          <w:tcPr>
            <w:tcW w:w="1635" w:type="dxa"/>
            <w:tcBorders>
              <w:left w:val="nil"/>
              <w:bottom w:val="nil"/>
              <w:right w:val="nil"/>
            </w:tcBorders>
            <w:shd w:val="clear" w:color="auto" w:fill="auto"/>
            <w:tcMar>
              <w:top w:w="100" w:type="dxa"/>
              <w:left w:w="100" w:type="dxa"/>
              <w:bottom w:w="100" w:type="dxa"/>
              <w:right w:w="100" w:type="dxa"/>
            </w:tcMar>
          </w:tcPr>
          <w:p w14:paraId="0E6F0951" w14:textId="77777777" w:rsidR="00A554A1" w:rsidRPr="00813F71" w:rsidRDefault="00810C15">
            <w:pPr>
              <w:widowControl w:val="0"/>
              <w:spacing w:after="0"/>
              <w:rPr>
                <w:sz w:val="22"/>
                <w:szCs w:val="22"/>
              </w:rPr>
            </w:pPr>
            <w:r w:rsidRPr="00813F71">
              <w:rPr>
                <w:sz w:val="22"/>
                <w:szCs w:val="22"/>
              </w:rPr>
              <w:t xml:space="preserve">3.52 </w:t>
            </w:r>
          </w:p>
          <w:p w14:paraId="54C526FD" w14:textId="77777777" w:rsidR="00A554A1" w:rsidRPr="00813F71" w:rsidRDefault="00810C15">
            <w:pPr>
              <w:widowControl w:val="0"/>
              <w:spacing w:after="0"/>
              <w:rPr>
                <w:sz w:val="22"/>
                <w:szCs w:val="22"/>
              </w:rPr>
            </w:pPr>
            <w:r w:rsidRPr="00813F71">
              <w:rPr>
                <w:sz w:val="22"/>
                <w:szCs w:val="22"/>
              </w:rPr>
              <w:t>(df=3, p=0.318)</w:t>
            </w:r>
          </w:p>
        </w:tc>
        <w:tc>
          <w:tcPr>
            <w:tcW w:w="2058" w:type="dxa"/>
            <w:tcBorders>
              <w:left w:val="nil"/>
              <w:bottom w:val="nil"/>
              <w:right w:val="nil"/>
            </w:tcBorders>
            <w:shd w:val="clear" w:color="auto" w:fill="auto"/>
            <w:tcMar>
              <w:top w:w="100" w:type="dxa"/>
              <w:left w:w="100" w:type="dxa"/>
              <w:bottom w:w="100" w:type="dxa"/>
              <w:right w:w="100" w:type="dxa"/>
            </w:tcMar>
          </w:tcPr>
          <w:p w14:paraId="2A75AB74" w14:textId="77777777" w:rsidR="00A554A1" w:rsidRPr="00813F71" w:rsidRDefault="00810C15">
            <w:pPr>
              <w:widowControl w:val="0"/>
              <w:spacing w:after="0"/>
              <w:rPr>
                <w:sz w:val="22"/>
                <w:szCs w:val="22"/>
              </w:rPr>
            </w:pPr>
            <w:r w:rsidRPr="00813F71">
              <w:rPr>
                <w:sz w:val="22"/>
                <w:szCs w:val="22"/>
              </w:rPr>
              <w:t>/</w:t>
            </w:r>
          </w:p>
        </w:tc>
      </w:tr>
      <w:tr w:rsidR="001A06E0" w:rsidRPr="00813F71" w14:paraId="05C64725" w14:textId="77777777">
        <w:tc>
          <w:tcPr>
            <w:tcW w:w="1035" w:type="dxa"/>
            <w:tcBorders>
              <w:left w:val="nil"/>
              <w:bottom w:val="single" w:sz="6" w:space="0" w:color="000000"/>
              <w:right w:val="nil"/>
            </w:tcBorders>
            <w:shd w:val="clear" w:color="auto" w:fill="auto"/>
            <w:tcMar>
              <w:top w:w="100" w:type="dxa"/>
              <w:left w:w="100" w:type="dxa"/>
              <w:bottom w:w="100" w:type="dxa"/>
              <w:right w:w="100" w:type="dxa"/>
            </w:tcMar>
          </w:tcPr>
          <w:p w14:paraId="37569D1F" w14:textId="77777777" w:rsidR="00A554A1" w:rsidRPr="00813F71" w:rsidRDefault="00A554A1">
            <w:pPr>
              <w:widowControl w:val="0"/>
              <w:pBdr>
                <w:top w:val="nil"/>
                <w:left w:val="nil"/>
                <w:bottom w:val="nil"/>
                <w:right w:val="nil"/>
                <w:between w:val="nil"/>
              </w:pBdr>
              <w:spacing w:after="0"/>
              <w:rPr>
                <w:sz w:val="22"/>
                <w:szCs w:val="22"/>
              </w:rPr>
            </w:pPr>
          </w:p>
        </w:tc>
        <w:tc>
          <w:tcPr>
            <w:tcW w:w="2550" w:type="dxa"/>
            <w:tcBorders>
              <w:left w:val="nil"/>
              <w:right w:val="nil"/>
            </w:tcBorders>
            <w:shd w:val="clear" w:color="auto" w:fill="auto"/>
            <w:tcMar>
              <w:top w:w="100" w:type="dxa"/>
              <w:left w:w="100" w:type="dxa"/>
              <w:bottom w:w="100" w:type="dxa"/>
              <w:right w:w="100" w:type="dxa"/>
            </w:tcMar>
          </w:tcPr>
          <w:p w14:paraId="10D689E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Comparing A to C</w:t>
            </w:r>
          </w:p>
          <w:p w14:paraId="11751C0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A-Two events: </w:t>
            </w:r>
          </w:p>
          <w:p w14:paraId="54C088A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 win $25</w:t>
            </w:r>
          </w:p>
          <w:p w14:paraId="7947B8F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(2) win $50</w:t>
            </w:r>
          </w:p>
          <w:p w14:paraId="4F9012C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Who is happier?</w:t>
            </w:r>
          </w:p>
          <w:p w14:paraId="652D52E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C-Two events:</w:t>
            </w:r>
          </w:p>
          <w:p w14:paraId="16D2565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(1) a $20 parking ticket </w:t>
            </w:r>
          </w:p>
          <w:p w14:paraId="1E47FD9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(2) a $25 bill </w:t>
            </w:r>
          </w:p>
          <w:p w14:paraId="4AD8282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Who is more unhappy?</w:t>
            </w:r>
          </w:p>
        </w:tc>
        <w:tc>
          <w:tcPr>
            <w:tcW w:w="1050" w:type="dxa"/>
            <w:tcBorders>
              <w:left w:val="nil"/>
              <w:right w:val="nil"/>
            </w:tcBorders>
            <w:shd w:val="clear" w:color="auto" w:fill="auto"/>
            <w:tcMar>
              <w:top w:w="100" w:type="dxa"/>
              <w:left w:w="100" w:type="dxa"/>
              <w:bottom w:w="100" w:type="dxa"/>
              <w:right w:w="100" w:type="dxa"/>
            </w:tcMar>
          </w:tcPr>
          <w:p w14:paraId="61883C2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1.78</w:t>
            </w:r>
          </w:p>
        </w:tc>
        <w:tc>
          <w:tcPr>
            <w:tcW w:w="615" w:type="dxa"/>
            <w:tcBorders>
              <w:left w:val="nil"/>
              <w:right w:val="nil"/>
            </w:tcBorders>
            <w:shd w:val="clear" w:color="auto" w:fill="auto"/>
            <w:tcMar>
              <w:top w:w="100" w:type="dxa"/>
              <w:left w:w="100" w:type="dxa"/>
              <w:bottom w:w="100" w:type="dxa"/>
              <w:right w:w="100" w:type="dxa"/>
            </w:tcMar>
          </w:tcPr>
          <w:p w14:paraId="4278668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3</w:t>
            </w:r>
          </w:p>
        </w:tc>
        <w:tc>
          <w:tcPr>
            <w:tcW w:w="765" w:type="dxa"/>
            <w:tcBorders>
              <w:left w:val="nil"/>
              <w:right w:val="nil"/>
            </w:tcBorders>
            <w:shd w:val="clear" w:color="auto" w:fill="auto"/>
            <w:tcMar>
              <w:top w:w="100" w:type="dxa"/>
              <w:left w:w="100" w:type="dxa"/>
              <w:bottom w:w="100" w:type="dxa"/>
              <w:right w:w="100" w:type="dxa"/>
            </w:tcMar>
          </w:tcPr>
          <w:p w14:paraId="20032CE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0.619</w:t>
            </w:r>
          </w:p>
        </w:tc>
        <w:tc>
          <w:tcPr>
            <w:tcW w:w="1635" w:type="dxa"/>
            <w:tcBorders>
              <w:left w:val="nil"/>
              <w:right w:val="nil"/>
            </w:tcBorders>
            <w:shd w:val="clear" w:color="auto" w:fill="auto"/>
            <w:tcMar>
              <w:top w:w="100" w:type="dxa"/>
              <w:left w:w="100" w:type="dxa"/>
              <w:bottom w:w="100" w:type="dxa"/>
              <w:right w:w="100" w:type="dxa"/>
            </w:tcMar>
          </w:tcPr>
          <w:p w14:paraId="34DD7EA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1.78 </w:t>
            </w:r>
          </w:p>
          <w:p w14:paraId="3051322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(df=3, p=0.619)</w:t>
            </w:r>
          </w:p>
        </w:tc>
        <w:tc>
          <w:tcPr>
            <w:tcW w:w="2058" w:type="dxa"/>
            <w:tcBorders>
              <w:left w:val="nil"/>
              <w:right w:val="nil"/>
            </w:tcBorders>
            <w:shd w:val="clear" w:color="auto" w:fill="auto"/>
            <w:tcMar>
              <w:top w:w="100" w:type="dxa"/>
              <w:left w:w="100" w:type="dxa"/>
              <w:bottom w:w="100" w:type="dxa"/>
              <w:right w:w="100" w:type="dxa"/>
            </w:tcMar>
          </w:tcPr>
          <w:p w14:paraId="35FEA9D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r>
      <w:tr w:rsidR="001A06E0" w:rsidRPr="00813F71" w14:paraId="74D50F9A" w14:textId="77777777">
        <w:tc>
          <w:tcPr>
            <w:tcW w:w="1035" w:type="dxa"/>
            <w:tcBorders>
              <w:top w:val="single" w:sz="6" w:space="0" w:color="000000"/>
              <w:left w:val="nil"/>
              <w:right w:val="nil"/>
            </w:tcBorders>
            <w:shd w:val="clear" w:color="auto" w:fill="auto"/>
            <w:tcMar>
              <w:top w:w="100" w:type="dxa"/>
              <w:left w:w="100" w:type="dxa"/>
              <w:bottom w:w="100" w:type="dxa"/>
              <w:right w:w="100" w:type="dxa"/>
            </w:tcMar>
          </w:tcPr>
          <w:p w14:paraId="22A40619" w14:textId="77777777" w:rsidR="00A554A1" w:rsidRPr="00813F71" w:rsidRDefault="00810C15">
            <w:pPr>
              <w:widowControl w:val="0"/>
              <w:spacing w:after="0"/>
              <w:rPr>
                <w:sz w:val="22"/>
                <w:szCs w:val="22"/>
              </w:rPr>
            </w:pPr>
            <w:r w:rsidRPr="00813F71">
              <w:rPr>
                <w:sz w:val="22"/>
                <w:szCs w:val="22"/>
              </w:rPr>
              <w:t>13</w:t>
            </w:r>
          </w:p>
        </w:tc>
        <w:tc>
          <w:tcPr>
            <w:tcW w:w="2550" w:type="dxa"/>
            <w:tcBorders>
              <w:left w:val="nil"/>
              <w:right w:val="nil"/>
            </w:tcBorders>
            <w:shd w:val="clear" w:color="auto" w:fill="auto"/>
            <w:tcMar>
              <w:top w:w="100" w:type="dxa"/>
              <w:left w:w="100" w:type="dxa"/>
              <w:bottom w:w="100" w:type="dxa"/>
              <w:right w:w="100" w:type="dxa"/>
            </w:tcMar>
          </w:tcPr>
          <w:p w14:paraId="098AB4A4" w14:textId="77777777" w:rsidR="00A554A1" w:rsidRPr="00813F71" w:rsidRDefault="00810C15">
            <w:pPr>
              <w:widowControl w:val="0"/>
              <w:spacing w:after="0"/>
              <w:rPr>
                <w:sz w:val="22"/>
                <w:szCs w:val="22"/>
              </w:rPr>
            </w:pPr>
            <w:r w:rsidRPr="00813F71">
              <w:rPr>
                <w:sz w:val="22"/>
                <w:szCs w:val="22"/>
              </w:rPr>
              <w:t>Baseline for Problem 14 and 15</w:t>
            </w:r>
          </w:p>
        </w:tc>
        <w:tc>
          <w:tcPr>
            <w:tcW w:w="1050" w:type="dxa"/>
            <w:tcBorders>
              <w:left w:val="nil"/>
              <w:right w:val="nil"/>
            </w:tcBorders>
            <w:shd w:val="clear" w:color="auto" w:fill="auto"/>
            <w:tcMar>
              <w:top w:w="100" w:type="dxa"/>
              <w:left w:w="100" w:type="dxa"/>
              <w:bottom w:w="100" w:type="dxa"/>
              <w:right w:w="100" w:type="dxa"/>
            </w:tcMar>
          </w:tcPr>
          <w:p w14:paraId="2940BCF7" w14:textId="77777777" w:rsidR="00A554A1" w:rsidRPr="00813F71" w:rsidRDefault="00810C15">
            <w:pPr>
              <w:widowControl w:val="0"/>
              <w:spacing w:after="0"/>
              <w:rPr>
                <w:sz w:val="22"/>
                <w:szCs w:val="22"/>
              </w:rPr>
            </w:pPr>
            <w:r w:rsidRPr="00813F71">
              <w:rPr>
                <w:sz w:val="22"/>
                <w:szCs w:val="22"/>
              </w:rPr>
              <w:t>/</w:t>
            </w:r>
          </w:p>
        </w:tc>
        <w:tc>
          <w:tcPr>
            <w:tcW w:w="615" w:type="dxa"/>
            <w:tcBorders>
              <w:left w:val="nil"/>
              <w:right w:val="nil"/>
            </w:tcBorders>
            <w:shd w:val="clear" w:color="auto" w:fill="auto"/>
            <w:tcMar>
              <w:top w:w="100" w:type="dxa"/>
              <w:left w:w="100" w:type="dxa"/>
              <w:bottom w:w="100" w:type="dxa"/>
              <w:right w:w="100" w:type="dxa"/>
            </w:tcMar>
          </w:tcPr>
          <w:p w14:paraId="339E0ADA" w14:textId="77777777" w:rsidR="00A554A1" w:rsidRPr="00813F71" w:rsidRDefault="00810C15">
            <w:pPr>
              <w:widowControl w:val="0"/>
              <w:spacing w:after="0"/>
              <w:rPr>
                <w:sz w:val="22"/>
                <w:szCs w:val="22"/>
              </w:rPr>
            </w:pPr>
            <w:r w:rsidRPr="00813F71">
              <w:rPr>
                <w:sz w:val="22"/>
                <w:szCs w:val="22"/>
              </w:rPr>
              <w:t>/</w:t>
            </w:r>
          </w:p>
        </w:tc>
        <w:tc>
          <w:tcPr>
            <w:tcW w:w="765" w:type="dxa"/>
            <w:tcBorders>
              <w:left w:val="nil"/>
              <w:right w:val="nil"/>
            </w:tcBorders>
            <w:shd w:val="clear" w:color="auto" w:fill="auto"/>
            <w:tcMar>
              <w:top w:w="100" w:type="dxa"/>
              <w:left w:w="100" w:type="dxa"/>
              <w:bottom w:w="100" w:type="dxa"/>
              <w:right w:w="100" w:type="dxa"/>
            </w:tcMar>
          </w:tcPr>
          <w:p w14:paraId="51130CBC" w14:textId="77777777" w:rsidR="00A554A1" w:rsidRPr="00813F71" w:rsidRDefault="00810C15">
            <w:pPr>
              <w:widowControl w:val="0"/>
              <w:spacing w:after="0"/>
              <w:rPr>
                <w:sz w:val="22"/>
                <w:szCs w:val="22"/>
              </w:rPr>
            </w:pPr>
            <w:r w:rsidRPr="00813F71">
              <w:rPr>
                <w:sz w:val="22"/>
                <w:szCs w:val="22"/>
              </w:rPr>
              <w:t>/</w:t>
            </w:r>
          </w:p>
        </w:tc>
        <w:tc>
          <w:tcPr>
            <w:tcW w:w="1635" w:type="dxa"/>
            <w:tcBorders>
              <w:left w:val="nil"/>
              <w:right w:val="nil"/>
            </w:tcBorders>
            <w:shd w:val="clear" w:color="auto" w:fill="auto"/>
            <w:tcMar>
              <w:top w:w="100" w:type="dxa"/>
              <w:left w:w="100" w:type="dxa"/>
              <w:bottom w:w="100" w:type="dxa"/>
              <w:right w:w="100" w:type="dxa"/>
            </w:tcMar>
          </w:tcPr>
          <w:p w14:paraId="62DC6355" w14:textId="77777777" w:rsidR="00A554A1" w:rsidRPr="00813F71" w:rsidRDefault="00810C15">
            <w:pPr>
              <w:widowControl w:val="0"/>
              <w:spacing w:after="0"/>
              <w:rPr>
                <w:sz w:val="22"/>
                <w:szCs w:val="22"/>
              </w:rPr>
            </w:pPr>
            <w:r w:rsidRPr="00813F71">
              <w:rPr>
                <w:sz w:val="22"/>
                <w:szCs w:val="22"/>
              </w:rPr>
              <w:t>/</w:t>
            </w:r>
          </w:p>
        </w:tc>
        <w:tc>
          <w:tcPr>
            <w:tcW w:w="2058" w:type="dxa"/>
            <w:tcBorders>
              <w:left w:val="nil"/>
              <w:right w:val="nil"/>
            </w:tcBorders>
            <w:shd w:val="clear" w:color="auto" w:fill="auto"/>
            <w:tcMar>
              <w:top w:w="100" w:type="dxa"/>
              <w:left w:w="100" w:type="dxa"/>
              <w:bottom w:w="100" w:type="dxa"/>
              <w:right w:w="100" w:type="dxa"/>
            </w:tcMar>
          </w:tcPr>
          <w:p w14:paraId="3BDBA851" w14:textId="77777777" w:rsidR="00A554A1" w:rsidRPr="00813F71" w:rsidRDefault="00810C15">
            <w:pPr>
              <w:widowControl w:val="0"/>
              <w:spacing w:after="0"/>
              <w:rPr>
                <w:sz w:val="22"/>
                <w:szCs w:val="22"/>
              </w:rPr>
            </w:pPr>
            <w:r w:rsidRPr="00813F71">
              <w:rPr>
                <w:sz w:val="22"/>
                <w:szCs w:val="22"/>
              </w:rPr>
              <w:t>/</w:t>
            </w:r>
          </w:p>
        </w:tc>
      </w:tr>
      <w:tr w:rsidR="001A06E0" w:rsidRPr="00813F71" w14:paraId="572C5470" w14:textId="77777777" w:rsidTr="001A06E0">
        <w:trPr>
          <w:trHeight w:val="468"/>
        </w:trPr>
        <w:tc>
          <w:tcPr>
            <w:tcW w:w="1035" w:type="dxa"/>
            <w:tcBorders>
              <w:left w:val="nil"/>
              <w:right w:val="nil"/>
            </w:tcBorders>
            <w:shd w:val="clear" w:color="auto" w:fill="auto"/>
            <w:tcMar>
              <w:top w:w="100" w:type="dxa"/>
              <w:left w:w="100" w:type="dxa"/>
              <w:bottom w:w="100" w:type="dxa"/>
              <w:right w:w="100" w:type="dxa"/>
            </w:tcMar>
          </w:tcPr>
          <w:p w14:paraId="2CC48188" w14:textId="77777777" w:rsidR="00A554A1" w:rsidRPr="00813F71" w:rsidRDefault="00810C15">
            <w:pPr>
              <w:widowControl w:val="0"/>
              <w:spacing w:after="0"/>
              <w:rPr>
                <w:sz w:val="22"/>
                <w:szCs w:val="22"/>
              </w:rPr>
            </w:pPr>
            <w:r w:rsidRPr="00813F71">
              <w:rPr>
                <w:sz w:val="22"/>
                <w:szCs w:val="22"/>
              </w:rPr>
              <w:t>14</w:t>
            </w:r>
          </w:p>
        </w:tc>
        <w:tc>
          <w:tcPr>
            <w:tcW w:w="2550" w:type="dxa"/>
            <w:tcBorders>
              <w:left w:val="nil"/>
              <w:right w:val="nil"/>
            </w:tcBorders>
            <w:shd w:val="clear" w:color="auto" w:fill="auto"/>
            <w:tcMar>
              <w:top w:w="100" w:type="dxa"/>
              <w:left w:w="100" w:type="dxa"/>
              <w:bottom w:w="100" w:type="dxa"/>
              <w:right w:w="100" w:type="dxa"/>
            </w:tcMar>
          </w:tcPr>
          <w:p w14:paraId="09A9F82E" w14:textId="77777777" w:rsidR="00A554A1" w:rsidRPr="00813F71" w:rsidRDefault="00810C15">
            <w:pPr>
              <w:widowControl w:val="0"/>
              <w:spacing w:after="0"/>
              <w:rPr>
                <w:sz w:val="22"/>
                <w:szCs w:val="22"/>
              </w:rPr>
            </w:pPr>
            <w:r w:rsidRPr="00813F71">
              <w:rPr>
                <w:sz w:val="22"/>
                <w:szCs w:val="22"/>
              </w:rPr>
              <w:t>Problem 13 vs. 14</w:t>
            </w:r>
          </w:p>
        </w:tc>
        <w:tc>
          <w:tcPr>
            <w:tcW w:w="1050" w:type="dxa"/>
            <w:tcBorders>
              <w:left w:val="nil"/>
              <w:right w:val="nil"/>
            </w:tcBorders>
            <w:shd w:val="clear" w:color="auto" w:fill="auto"/>
            <w:tcMar>
              <w:top w:w="100" w:type="dxa"/>
              <w:left w:w="100" w:type="dxa"/>
              <w:bottom w:w="100" w:type="dxa"/>
              <w:right w:w="100" w:type="dxa"/>
            </w:tcMar>
          </w:tcPr>
          <w:p w14:paraId="58A2B1E9" w14:textId="77777777" w:rsidR="00A554A1" w:rsidRPr="00813F71" w:rsidRDefault="00810C15">
            <w:pPr>
              <w:widowControl w:val="0"/>
              <w:spacing w:after="0"/>
              <w:rPr>
                <w:sz w:val="22"/>
                <w:szCs w:val="22"/>
              </w:rPr>
            </w:pPr>
            <w:r w:rsidRPr="00813F71">
              <w:rPr>
                <w:sz w:val="22"/>
                <w:szCs w:val="22"/>
              </w:rPr>
              <w:t>0.00</w:t>
            </w:r>
          </w:p>
        </w:tc>
        <w:tc>
          <w:tcPr>
            <w:tcW w:w="615" w:type="dxa"/>
            <w:tcBorders>
              <w:left w:val="nil"/>
              <w:right w:val="nil"/>
            </w:tcBorders>
            <w:shd w:val="clear" w:color="auto" w:fill="auto"/>
            <w:tcMar>
              <w:top w:w="100" w:type="dxa"/>
              <w:left w:w="100" w:type="dxa"/>
              <w:bottom w:w="100" w:type="dxa"/>
              <w:right w:w="100" w:type="dxa"/>
            </w:tcMar>
          </w:tcPr>
          <w:p w14:paraId="74901022" w14:textId="77777777" w:rsidR="00A554A1" w:rsidRPr="00813F71" w:rsidRDefault="00810C15">
            <w:pPr>
              <w:widowControl w:val="0"/>
              <w:spacing w:after="0"/>
              <w:rPr>
                <w:sz w:val="22"/>
                <w:szCs w:val="22"/>
              </w:rPr>
            </w:pPr>
            <w:r w:rsidRPr="00813F71">
              <w:rPr>
                <w:sz w:val="22"/>
                <w:szCs w:val="22"/>
              </w:rPr>
              <w:t>1</w:t>
            </w:r>
          </w:p>
        </w:tc>
        <w:tc>
          <w:tcPr>
            <w:tcW w:w="765" w:type="dxa"/>
            <w:tcBorders>
              <w:left w:val="nil"/>
              <w:right w:val="nil"/>
            </w:tcBorders>
            <w:shd w:val="clear" w:color="auto" w:fill="auto"/>
            <w:tcMar>
              <w:top w:w="100" w:type="dxa"/>
              <w:left w:w="100" w:type="dxa"/>
              <w:bottom w:w="100" w:type="dxa"/>
              <w:right w:w="100" w:type="dxa"/>
            </w:tcMar>
          </w:tcPr>
          <w:p w14:paraId="55C7D60C" w14:textId="77777777" w:rsidR="00A554A1" w:rsidRPr="00813F71" w:rsidRDefault="00810C15">
            <w:pPr>
              <w:widowControl w:val="0"/>
              <w:spacing w:after="0"/>
              <w:rPr>
                <w:sz w:val="22"/>
                <w:szCs w:val="22"/>
              </w:rPr>
            </w:pPr>
            <w:r w:rsidRPr="00813F71">
              <w:rPr>
                <w:sz w:val="22"/>
                <w:szCs w:val="22"/>
              </w:rPr>
              <w:t>1.000</w:t>
            </w:r>
          </w:p>
        </w:tc>
        <w:tc>
          <w:tcPr>
            <w:tcW w:w="1635" w:type="dxa"/>
            <w:tcBorders>
              <w:left w:val="nil"/>
              <w:right w:val="nil"/>
            </w:tcBorders>
            <w:shd w:val="clear" w:color="auto" w:fill="auto"/>
            <w:tcMar>
              <w:top w:w="100" w:type="dxa"/>
              <w:left w:w="100" w:type="dxa"/>
              <w:bottom w:w="100" w:type="dxa"/>
              <w:right w:w="100" w:type="dxa"/>
            </w:tcMar>
          </w:tcPr>
          <w:p w14:paraId="6E6B6133" w14:textId="77777777" w:rsidR="00A554A1" w:rsidRPr="00813F71" w:rsidRDefault="00810C15">
            <w:pPr>
              <w:widowControl w:val="0"/>
              <w:spacing w:after="0"/>
              <w:rPr>
                <w:sz w:val="22"/>
                <w:szCs w:val="22"/>
              </w:rPr>
            </w:pPr>
            <w:r w:rsidRPr="00813F71">
              <w:rPr>
                <w:sz w:val="22"/>
                <w:szCs w:val="22"/>
              </w:rPr>
              <w:t>/</w:t>
            </w:r>
          </w:p>
        </w:tc>
        <w:tc>
          <w:tcPr>
            <w:tcW w:w="2058" w:type="dxa"/>
            <w:tcBorders>
              <w:left w:val="nil"/>
              <w:right w:val="nil"/>
            </w:tcBorders>
            <w:shd w:val="clear" w:color="auto" w:fill="auto"/>
            <w:tcMar>
              <w:top w:w="100" w:type="dxa"/>
              <w:left w:w="100" w:type="dxa"/>
              <w:bottom w:w="100" w:type="dxa"/>
              <w:right w:w="100" w:type="dxa"/>
            </w:tcMar>
          </w:tcPr>
          <w:p w14:paraId="287CCF60" w14:textId="77777777" w:rsidR="00A554A1" w:rsidRPr="00813F71" w:rsidRDefault="00810C15">
            <w:pPr>
              <w:widowControl w:val="0"/>
              <w:spacing w:after="0"/>
              <w:rPr>
                <w:sz w:val="22"/>
                <w:szCs w:val="22"/>
              </w:rPr>
            </w:pPr>
            <w:r w:rsidRPr="00813F71">
              <w:rPr>
                <w:sz w:val="22"/>
                <w:szCs w:val="22"/>
              </w:rPr>
              <w:t>0.00 (p=1.000)</w:t>
            </w:r>
          </w:p>
        </w:tc>
      </w:tr>
      <w:tr w:rsidR="001A06E0" w:rsidRPr="00813F71" w14:paraId="1AC7B01B" w14:textId="77777777" w:rsidTr="001A06E0">
        <w:tc>
          <w:tcPr>
            <w:tcW w:w="1035" w:type="dxa"/>
            <w:tcBorders>
              <w:left w:val="nil"/>
              <w:right w:val="nil"/>
            </w:tcBorders>
            <w:shd w:val="clear" w:color="auto" w:fill="auto"/>
            <w:tcMar>
              <w:top w:w="100" w:type="dxa"/>
              <w:left w:w="100" w:type="dxa"/>
              <w:bottom w:w="100" w:type="dxa"/>
              <w:right w:w="100" w:type="dxa"/>
            </w:tcMar>
          </w:tcPr>
          <w:p w14:paraId="5AB0403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15</w:t>
            </w:r>
          </w:p>
        </w:tc>
        <w:tc>
          <w:tcPr>
            <w:tcW w:w="2550" w:type="dxa"/>
            <w:tcBorders>
              <w:left w:val="nil"/>
              <w:right w:val="nil"/>
            </w:tcBorders>
            <w:shd w:val="clear" w:color="auto" w:fill="auto"/>
            <w:tcMar>
              <w:top w:w="100" w:type="dxa"/>
              <w:left w:w="100" w:type="dxa"/>
              <w:bottom w:w="100" w:type="dxa"/>
              <w:right w:w="100" w:type="dxa"/>
            </w:tcMar>
          </w:tcPr>
          <w:p w14:paraId="369CCE5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Problem 13 vs. 15</w:t>
            </w:r>
          </w:p>
        </w:tc>
        <w:tc>
          <w:tcPr>
            <w:tcW w:w="1050" w:type="dxa"/>
            <w:tcBorders>
              <w:left w:val="nil"/>
              <w:right w:val="nil"/>
            </w:tcBorders>
            <w:shd w:val="clear" w:color="auto" w:fill="auto"/>
            <w:tcMar>
              <w:top w:w="100" w:type="dxa"/>
              <w:left w:w="100" w:type="dxa"/>
              <w:bottom w:w="100" w:type="dxa"/>
              <w:right w:w="100" w:type="dxa"/>
            </w:tcMar>
          </w:tcPr>
          <w:p w14:paraId="38A5585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0.37</w:t>
            </w:r>
          </w:p>
        </w:tc>
        <w:tc>
          <w:tcPr>
            <w:tcW w:w="615" w:type="dxa"/>
            <w:tcBorders>
              <w:left w:val="nil"/>
              <w:right w:val="nil"/>
            </w:tcBorders>
            <w:shd w:val="clear" w:color="auto" w:fill="auto"/>
            <w:tcMar>
              <w:top w:w="100" w:type="dxa"/>
              <w:left w:w="100" w:type="dxa"/>
              <w:bottom w:w="100" w:type="dxa"/>
              <w:right w:w="100" w:type="dxa"/>
            </w:tcMar>
          </w:tcPr>
          <w:p w14:paraId="3A3BE9C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765" w:type="dxa"/>
            <w:tcBorders>
              <w:left w:val="nil"/>
              <w:right w:val="nil"/>
            </w:tcBorders>
            <w:shd w:val="clear" w:color="auto" w:fill="auto"/>
            <w:tcMar>
              <w:top w:w="100" w:type="dxa"/>
              <w:left w:w="100" w:type="dxa"/>
              <w:bottom w:w="100" w:type="dxa"/>
              <w:right w:w="100" w:type="dxa"/>
            </w:tcMar>
          </w:tcPr>
          <w:p w14:paraId="2784A37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0.544</w:t>
            </w:r>
          </w:p>
        </w:tc>
        <w:tc>
          <w:tcPr>
            <w:tcW w:w="1635" w:type="dxa"/>
            <w:tcBorders>
              <w:left w:val="nil"/>
              <w:right w:val="nil"/>
            </w:tcBorders>
            <w:shd w:val="clear" w:color="auto" w:fill="auto"/>
            <w:tcMar>
              <w:top w:w="100" w:type="dxa"/>
              <w:left w:w="100" w:type="dxa"/>
              <w:bottom w:w="100" w:type="dxa"/>
              <w:right w:w="100" w:type="dxa"/>
            </w:tcMar>
          </w:tcPr>
          <w:p w14:paraId="268068E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2058" w:type="dxa"/>
            <w:tcBorders>
              <w:left w:val="nil"/>
              <w:right w:val="nil"/>
            </w:tcBorders>
            <w:shd w:val="clear" w:color="auto" w:fill="auto"/>
            <w:tcMar>
              <w:top w:w="100" w:type="dxa"/>
              <w:left w:w="100" w:type="dxa"/>
              <w:bottom w:w="100" w:type="dxa"/>
              <w:right w:w="100" w:type="dxa"/>
            </w:tcMar>
          </w:tcPr>
          <w:p w14:paraId="2744F06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-0.12 (p=0.614)</w:t>
            </w:r>
          </w:p>
        </w:tc>
      </w:tr>
      <w:tr w:rsidR="001A06E0" w:rsidRPr="00813F71" w14:paraId="2BC70DDA" w14:textId="77777777" w:rsidTr="001A06E0">
        <w:tc>
          <w:tcPr>
            <w:tcW w:w="1035" w:type="dxa"/>
            <w:tcBorders>
              <w:left w:val="nil"/>
              <w:right w:val="nil"/>
            </w:tcBorders>
            <w:shd w:val="clear" w:color="auto" w:fill="auto"/>
            <w:tcMar>
              <w:top w:w="100" w:type="dxa"/>
              <w:left w:w="100" w:type="dxa"/>
              <w:bottom w:w="100" w:type="dxa"/>
              <w:right w:w="100" w:type="dxa"/>
            </w:tcMar>
          </w:tcPr>
          <w:p w14:paraId="79BBCBF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16</w:t>
            </w:r>
          </w:p>
        </w:tc>
        <w:tc>
          <w:tcPr>
            <w:tcW w:w="2550" w:type="dxa"/>
            <w:tcBorders>
              <w:left w:val="nil"/>
              <w:right w:val="nil"/>
            </w:tcBorders>
            <w:shd w:val="clear" w:color="auto" w:fill="auto"/>
            <w:tcMar>
              <w:top w:w="100" w:type="dxa"/>
              <w:left w:w="100" w:type="dxa"/>
              <w:bottom w:w="100" w:type="dxa"/>
              <w:right w:w="100" w:type="dxa"/>
            </w:tcMar>
          </w:tcPr>
          <w:p w14:paraId="348D43A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A single bet vs. 100 bets</w:t>
            </w:r>
          </w:p>
        </w:tc>
        <w:tc>
          <w:tcPr>
            <w:tcW w:w="1050" w:type="dxa"/>
            <w:tcBorders>
              <w:left w:val="nil"/>
              <w:right w:val="nil"/>
            </w:tcBorders>
            <w:shd w:val="clear" w:color="auto" w:fill="auto"/>
            <w:tcMar>
              <w:top w:w="100" w:type="dxa"/>
              <w:left w:w="100" w:type="dxa"/>
              <w:bottom w:w="100" w:type="dxa"/>
              <w:right w:w="100" w:type="dxa"/>
            </w:tcMar>
          </w:tcPr>
          <w:p w14:paraId="2A697E6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0.85</w:t>
            </w:r>
          </w:p>
        </w:tc>
        <w:tc>
          <w:tcPr>
            <w:tcW w:w="615" w:type="dxa"/>
            <w:tcBorders>
              <w:left w:val="nil"/>
              <w:right w:val="nil"/>
            </w:tcBorders>
            <w:shd w:val="clear" w:color="auto" w:fill="auto"/>
            <w:tcMar>
              <w:top w:w="100" w:type="dxa"/>
              <w:left w:w="100" w:type="dxa"/>
              <w:bottom w:w="100" w:type="dxa"/>
              <w:right w:w="100" w:type="dxa"/>
            </w:tcMar>
          </w:tcPr>
          <w:p w14:paraId="2C228D8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765" w:type="dxa"/>
            <w:tcBorders>
              <w:left w:val="nil"/>
              <w:right w:val="nil"/>
            </w:tcBorders>
            <w:shd w:val="clear" w:color="auto" w:fill="auto"/>
            <w:tcMar>
              <w:top w:w="100" w:type="dxa"/>
              <w:left w:w="100" w:type="dxa"/>
              <w:bottom w:w="100" w:type="dxa"/>
              <w:right w:w="100" w:type="dxa"/>
            </w:tcMar>
          </w:tcPr>
          <w:p w14:paraId="449D688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0.356</w:t>
            </w:r>
          </w:p>
        </w:tc>
        <w:tc>
          <w:tcPr>
            <w:tcW w:w="1635" w:type="dxa"/>
            <w:tcBorders>
              <w:left w:val="nil"/>
              <w:right w:val="nil"/>
            </w:tcBorders>
            <w:shd w:val="clear" w:color="auto" w:fill="auto"/>
            <w:tcMar>
              <w:top w:w="100" w:type="dxa"/>
              <w:left w:w="100" w:type="dxa"/>
              <w:bottom w:w="100" w:type="dxa"/>
              <w:right w:w="100" w:type="dxa"/>
            </w:tcMar>
          </w:tcPr>
          <w:p w14:paraId="65BF40F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2058" w:type="dxa"/>
            <w:tcBorders>
              <w:left w:val="nil"/>
              <w:right w:val="nil"/>
            </w:tcBorders>
            <w:shd w:val="clear" w:color="auto" w:fill="auto"/>
            <w:tcMar>
              <w:top w:w="100" w:type="dxa"/>
              <w:left w:w="100" w:type="dxa"/>
              <w:bottom w:w="100" w:type="dxa"/>
              <w:right w:w="100" w:type="dxa"/>
            </w:tcMar>
          </w:tcPr>
          <w:p w14:paraId="752BC8E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0.19 (p=0.412)</w:t>
            </w:r>
          </w:p>
        </w:tc>
      </w:tr>
      <w:tr w:rsidR="001A06E0" w:rsidRPr="00813F71" w14:paraId="42C8E3D3" w14:textId="77777777" w:rsidTr="001A06E0">
        <w:tc>
          <w:tcPr>
            <w:tcW w:w="1035" w:type="dxa"/>
            <w:tcBorders>
              <w:left w:val="nil"/>
              <w:right w:val="nil"/>
            </w:tcBorders>
            <w:shd w:val="clear" w:color="auto" w:fill="auto"/>
            <w:tcMar>
              <w:top w:w="100" w:type="dxa"/>
              <w:left w:w="100" w:type="dxa"/>
              <w:bottom w:w="100" w:type="dxa"/>
              <w:right w:w="100" w:type="dxa"/>
            </w:tcMar>
          </w:tcPr>
          <w:p w14:paraId="0E6B261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17</w:t>
            </w:r>
          </w:p>
        </w:tc>
        <w:tc>
          <w:tcPr>
            <w:tcW w:w="2550" w:type="dxa"/>
            <w:tcBorders>
              <w:left w:val="nil"/>
              <w:right w:val="nil"/>
            </w:tcBorders>
            <w:shd w:val="clear" w:color="auto" w:fill="auto"/>
            <w:tcMar>
              <w:top w:w="100" w:type="dxa"/>
              <w:left w:w="100" w:type="dxa"/>
              <w:bottom w:w="100" w:type="dxa"/>
              <w:right w:w="100" w:type="dxa"/>
            </w:tcMar>
          </w:tcPr>
          <w:p w14:paraId="3F9FDA5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A project vs 25 investments</w:t>
            </w:r>
          </w:p>
        </w:tc>
        <w:tc>
          <w:tcPr>
            <w:tcW w:w="1050" w:type="dxa"/>
            <w:tcBorders>
              <w:left w:val="nil"/>
              <w:right w:val="nil"/>
            </w:tcBorders>
            <w:shd w:val="clear" w:color="auto" w:fill="auto"/>
            <w:tcMar>
              <w:top w:w="100" w:type="dxa"/>
              <w:left w:w="100" w:type="dxa"/>
              <w:bottom w:w="100" w:type="dxa"/>
              <w:right w:w="100" w:type="dxa"/>
            </w:tcMar>
          </w:tcPr>
          <w:p w14:paraId="728789E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1.11</w:t>
            </w:r>
          </w:p>
        </w:tc>
        <w:tc>
          <w:tcPr>
            <w:tcW w:w="615" w:type="dxa"/>
            <w:tcBorders>
              <w:left w:val="nil"/>
              <w:right w:val="nil"/>
            </w:tcBorders>
            <w:shd w:val="clear" w:color="auto" w:fill="auto"/>
            <w:tcMar>
              <w:top w:w="100" w:type="dxa"/>
              <w:left w:w="100" w:type="dxa"/>
              <w:bottom w:w="100" w:type="dxa"/>
              <w:right w:w="100" w:type="dxa"/>
            </w:tcMar>
          </w:tcPr>
          <w:p w14:paraId="54C338E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765" w:type="dxa"/>
            <w:tcBorders>
              <w:left w:val="nil"/>
              <w:right w:val="nil"/>
            </w:tcBorders>
            <w:shd w:val="clear" w:color="auto" w:fill="auto"/>
            <w:tcMar>
              <w:top w:w="100" w:type="dxa"/>
              <w:left w:w="100" w:type="dxa"/>
              <w:bottom w:w="100" w:type="dxa"/>
              <w:right w:w="100" w:type="dxa"/>
            </w:tcMar>
          </w:tcPr>
          <w:p w14:paraId="606A5CF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0.292</w:t>
            </w:r>
          </w:p>
        </w:tc>
        <w:tc>
          <w:tcPr>
            <w:tcW w:w="1635" w:type="dxa"/>
            <w:tcBorders>
              <w:left w:val="nil"/>
              <w:right w:val="nil"/>
            </w:tcBorders>
            <w:shd w:val="clear" w:color="auto" w:fill="auto"/>
            <w:tcMar>
              <w:top w:w="100" w:type="dxa"/>
              <w:left w:w="100" w:type="dxa"/>
              <w:bottom w:w="100" w:type="dxa"/>
              <w:right w:w="100" w:type="dxa"/>
            </w:tcMar>
          </w:tcPr>
          <w:p w14:paraId="6B7D5D46"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c>
          <w:tcPr>
            <w:tcW w:w="2058" w:type="dxa"/>
            <w:tcBorders>
              <w:left w:val="nil"/>
              <w:right w:val="nil"/>
            </w:tcBorders>
            <w:shd w:val="clear" w:color="auto" w:fill="auto"/>
            <w:tcMar>
              <w:top w:w="100" w:type="dxa"/>
              <w:left w:w="100" w:type="dxa"/>
              <w:bottom w:w="100" w:type="dxa"/>
              <w:right w:w="100" w:type="dxa"/>
            </w:tcMar>
          </w:tcPr>
          <w:p w14:paraId="437035B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0.22 (p=0.343)</w:t>
            </w:r>
          </w:p>
        </w:tc>
      </w:tr>
      <w:tr w:rsidR="001A06E0" w:rsidRPr="00813F71" w14:paraId="4C613059" w14:textId="77777777" w:rsidTr="001A06E0">
        <w:tc>
          <w:tcPr>
            <w:tcW w:w="1035" w:type="dxa"/>
            <w:tcBorders>
              <w:left w:val="nil"/>
              <w:right w:val="nil"/>
            </w:tcBorders>
            <w:shd w:val="clear" w:color="auto" w:fill="auto"/>
            <w:tcMar>
              <w:top w:w="100" w:type="dxa"/>
              <w:left w:w="100" w:type="dxa"/>
              <w:bottom w:w="100" w:type="dxa"/>
              <w:right w:w="100" w:type="dxa"/>
            </w:tcMar>
          </w:tcPr>
          <w:p w14:paraId="2FD900A7"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18</w:t>
            </w:r>
          </w:p>
        </w:tc>
        <w:tc>
          <w:tcPr>
            <w:tcW w:w="2550" w:type="dxa"/>
            <w:tcBorders>
              <w:left w:val="nil"/>
              <w:right w:val="nil"/>
            </w:tcBorders>
            <w:shd w:val="clear" w:color="auto" w:fill="auto"/>
            <w:tcMar>
              <w:top w:w="100" w:type="dxa"/>
              <w:left w:w="100" w:type="dxa"/>
              <w:bottom w:w="100" w:type="dxa"/>
              <w:right w:w="100" w:type="dxa"/>
            </w:tcMar>
          </w:tcPr>
          <w:p w14:paraId="32FAC8D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Paid $40 vs. Given </w:t>
            </w:r>
          </w:p>
        </w:tc>
        <w:tc>
          <w:tcPr>
            <w:tcW w:w="1050" w:type="dxa"/>
            <w:tcBorders>
              <w:left w:val="nil"/>
              <w:right w:val="nil"/>
            </w:tcBorders>
            <w:shd w:val="clear" w:color="auto" w:fill="auto"/>
            <w:tcMar>
              <w:top w:w="100" w:type="dxa"/>
              <w:left w:w="100" w:type="dxa"/>
              <w:bottom w:w="100" w:type="dxa"/>
              <w:right w:w="100" w:type="dxa"/>
            </w:tcMar>
          </w:tcPr>
          <w:p w14:paraId="59F755C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0.35</w:t>
            </w:r>
          </w:p>
        </w:tc>
        <w:tc>
          <w:tcPr>
            <w:tcW w:w="615" w:type="dxa"/>
            <w:tcBorders>
              <w:left w:val="nil"/>
              <w:right w:val="nil"/>
            </w:tcBorders>
            <w:shd w:val="clear" w:color="auto" w:fill="auto"/>
            <w:tcMar>
              <w:top w:w="100" w:type="dxa"/>
              <w:left w:w="100" w:type="dxa"/>
              <w:bottom w:w="100" w:type="dxa"/>
              <w:right w:w="100" w:type="dxa"/>
            </w:tcMar>
          </w:tcPr>
          <w:p w14:paraId="00A2178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w:t>
            </w:r>
          </w:p>
        </w:tc>
        <w:tc>
          <w:tcPr>
            <w:tcW w:w="765" w:type="dxa"/>
            <w:tcBorders>
              <w:left w:val="nil"/>
              <w:right w:val="nil"/>
            </w:tcBorders>
            <w:shd w:val="clear" w:color="auto" w:fill="auto"/>
            <w:tcMar>
              <w:top w:w="100" w:type="dxa"/>
              <w:left w:w="100" w:type="dxa"/>
              <w:bottom w:w="100" w:type="dxa"/>
              <w:right w:w="100" w:type="dxa"/>
            </w:tcMar>
          </w:tcPr>
          <w:p w14:paraId="656C2E10"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0.552</w:t>
            </w:r>
          </w:p>
        </w:tc>
        <w:tc>
          <w:tcPr>
            <w:tcW w:w="1635" w:type="dxa"/>
            <w:tcBorders>
              <w:left w:val="nil"/>
              <w:right w:val="nil"/>
            </w:tcBorders>
            <w:shd w:val="clear" w:color="auto" w:fill="auto"/>
            <w:tcMar>
              <w:top w:w="100" w:type="dxa"/>
              <w:left w:w="100" w:type="dxa"/>
              <w:bottom w:w="100" w:type="dxa"/>
              <w:right w:w="100" w:type="dxa"/>
            </w:tcMar>
          </w:tcPr>
          <w:p w14:paraId="02300E3C" w14:textId="77777777" w:rsidR="00A554A1" w:rsidRPr="00813F71" w:rsidRDefault="00A554A1">
            <w:pPr>
              <w:widowControl w:val="0"/>
              <w:pBdr>
                <w:top w:val="nil"/>
                <w:left w:val="nil"/>
                <w:bottom w:val="nil"/>
                <w:right w:val="nil"/>
                <w:between w:val="nil"/>
              </w:pBdr>
              <w:spacing w:after="0"/>
              <w:rPr>
                <w:sz w:val="22"/>
                <w:szCs w:val="22"/>
              </w:rPr>
            </w:pPr>
          </w:p>
        </w:tc>
        <w:tc>
          <w:tcPr>
            <w:tcW w:w="2058" w:type="dxa"/>
            <w:tcBorders>
              <w:left w:val="nil"/>
              <w:right w:val="nil"/>
            </w:tcBorders>
            <w:shd w:val="clear" w:color="auto" w:fill="auto"/>
            <w:tcMar>
              <w:top w:w="100" w:type="dxa"/>
              <w:left w:w="100" w:type="dxa"/>
              <w:bottom w:w="100" w:type="dxa"/>
              <w:right w:w="100" w:type="dxa"/>
            </w:tcMar>
          </w:tcPr>
          <w:p w14:paraId="089EBA6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-0.12 (p=0.621)</w:t>
            </w:r>
          </w:p>
        </w:tc>
      </w:tr>
    </w:tbl>
    <w:p w14:paraId="4788A2A2" w14:textId="77777777" w:rsidR="00A554A1" w:rsidRPr="00813F71" w:rsidRDefault="00810C15">
      <w:pPr>
        <w:spacing w:after="0" w:line="480" w:lineRule="auto"/>
      </w:pPr>
      <w:r w:rsidRPr="00813F71">
        <w:rPr>
          <w:i/>
        </w:rPr>
        <w:t xml:space="preserve">Note. </w:t>
      </w:r>
      <w:r w:rsidRPr="00813F71">
        <w:t>df indicates degree of freedom</w:t>
      </w:r>
    </w:p>
    <w:p w14:paraId="43C056CC" w14:textId="77777777" w:rsidR="00813F71" w:rsidRPr="00813F71" w:rsidRDefault="00813F71">
      <w:r w:rsidRPr="00813F71">
        <w:br w:type="page"/>
      </w:r>
    </w:p>
    <w:p w14:paraId="0051216C" w14:textId="2302F6BC" w:rsidR="00A554A1" w:rsidRPr="00813F71" w:rsidRDefault="00810C15" w:rsidP="001A06E0">
      <w:pPr>
        <w:spacing w:after="0" w:line="480" w:lineRule="auto"/>
      </w:pPr>
      <w:r w:rsidRPr="00813F71">
        <w:t>Table 15</w:t>
      </w:r>
    </w:p>
    <w:p w14:paraId="437BD0CD" w14:textId="77777777" w:rsidR="00A554A1" w:rsidRPr="00813F71" w:rsidRDefault="00810C15">
      <w:pPr>
        <w:spacing w:after="0" w:line="480" w:lineRule="auto"/>
        <w:rPr>
          <w:i/>
        </w:rPr>
      </w:pPr>
      <w:r w:rsidRPr="00813F71">
        <w:rPr>
          <w:i/>
        </w:rPr>
        <w:t xml:space="preserve">Summary </w:t>
      </w:r>
      <w:proofErr w:type="gramStart"/>
      <w:r w:rsidRPr="00813F71">
        <w:rPr>
          <w:i/>
        </w:rPr>
        <w:t>of  all</w:t>
      </w:r>
      <w:proofErr w:type="gramEnd"/>
      <w:r w:rsidRPr="00813F71">
        <w:rPr>
          <w:i/>
        </w:rPr>
        <w:t xml:space="preserve"> t-tests results</w:t>
      </w:r>
    </w:p>
    <w:tbl>
      <w:tblPr>
        <w:tblStyle w:val="af0"/>
        <w:tblW w:w="111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1815"/>
        <w:gridCol w:w="900"/>
        <w:gridCol w:w="735"/>
        <w:gridCol w:w="1200"/>
        <w:gridCol w:w="1200"/>
        <w:gridCol w:w="1080"/>
        <w:gridCol w:w="1395"/>
        <w:tblGridChange w:id="1118">
          <w:tblGrid>
            <w:gridCol w:w="2820"/>
            <w:gridCol w:w="1815"/>
            <w:gridCol w:w="900"/>
            <w:gridCol w:w="735"/>
            <w:gridCol w:w="1200"/>
            <w:gridCol w:w="1200"/>
            <w:gridCol w:w="1080"/>
            <w:gridCol w:w="1395"/>
          </w:tblGrid>
        </w:tblGridChange>
      </w:tblGrid>
      <w:tr w:rsidR="001A06E0" w:rsidRPr="00813F71" w14:paraId="0ED10AD9" w14:textId="77777777">
        <w:trPr>
          <w:cantSplit/>
          <w:jc w:val="center"/>
        </w:trPr>
        <w:tc>
          <w:tcPr>
            <w:tcW w:w="2820" w:type="dxa"/>
            <w:tcBorders>
              <w:left w:val="nil"/>
              <w:right w:val="nil"/>
            </w:tcBorders>
            <w:shd w:val="clear" w:color="auto" w:fill="auto"/>
            <w:tcMar>
              <w:top w:w="-44" w:type="dxa"/>
              <w:left w:w="-44" w:type="dxa"/>
              <w:bottom w:w="-44" w:type="dxa"/>
              <w:right w:w="-44" w:type="dxa"/>
            </w:tcMar>
          </w:tcPr>
          <w:p w14:paraId="00061488" w14:textId="77777777" w:rsidR="00A554A1" w:rsidRPr="00813F71" w:rsidRDefault="00810C15">
            <w:pPr>
              <w:widowControl w:val="0"/>
              <w:spacing w:after="0"/>
              <w:rPr>
                <w:b/>
                <w:sz w:val="22"/>
                <w:szCs w:val="22"/>
              </w:rPr>
            </w:pPr>
            <w:r w:rsidRPr="00813F71">
              <w:rPr>
                <w:b/>
                <w:sz w:val="22"/>
                <w:szCs w:val="22"/>
              </w:rPr>
              <w:t xml:space="preserve">Problem (test type) </w:t>
            </w:r>
          </w:p>
        </w:tc>
        <w:tc>
          <w:tcPr>
            <w:tcW w:w="1815" w:type="dxa"/>
            <w:tcBorders>
              <w:left w:val="nil"/>
              <w:right w:val="nil"/>
            </w:tcBorders>
            <w:shd w:val="clear" w:color="auto" w:fill="auto"/>
            <w:tcMar>
              <w:top w:w="-44" w:type="dxa"/>
              <w:left w:w="-44" w:type="dxa"/>
              <w:bottom w:w="-44" w:type="dxa"/>
              <w:right w:w="-44" w:type="dxa"/>
            </w:tcMar>
          </w:tcPr>
          <w:p w14:paraId="044E4EEC" w14:textId="77777777" w:rsidR="00A554A1" w:rsidRPr="00813F71" w:rsidRDefault="00810C15">
            <w:pPr>
              <w:widowControl w:val="0"/>
              <w:spacing w:after="0"/>
              <w:rPr>
                <w:b/>
                <w:sz w:val="22"/>
                <w:szCs w:val="22"/>
              </w:rPr>
            </w:pPr>
            <w:r w:rsidRPr="00813F71">
              <w:rPr>
                <w:b/>
                <w:sz w:val="22"/>
                <w:szCs w:val="22"/>
              </w:rPr>
              <w:t>Statistic</w:t>
            </w:r>
          </w:p>
        </w:tc>
        <w:tc>
          <w:tcPr>
            <w:tcW w:w="900" w:type="dxa"/>
            <w:tcBorders>
              <w:left w:val="nil"/>
              <w:right w:val="nil"/>
            </w:tcBorders>
            <w:shd w:val="clear" w:color="auto" w:fill="auto"/>
            <w:tcMar>
              <w:top w:w="-44" w:type="dxa"/>
              <w:left w:w="-44" w:type="dxa"/>
              <w:bottom w:w="-44" w:type="dxa"/>
              <w:right w:w="-44" w:type="dxa"/>
            </w:tcMar>
          </w:tcPr>
          <w:p w14:paraId="4B3658FA" w14:textId="77777777" w:rsidR="00A554A1" w:rsidRPr="00813F71" w:rsidRDefault="00810C15">
            <w:pPr>
              <w:widowControl w:val="0"/>
              <w:spacing w:after="0"/>
              <w:rPr>
                <w:b/>
                <w:sz w:val="22"/>
                <w:szCs w:val="22"/>
              </w:rPr>
            </w:pPr>
            <w:r w:rsidRPr="00813F71">
              <w:rPr>
                <w:b/>
                <w:sz w:val="22"/>
                <w:szCs w:val="22"/>
              </w:rPr>
              <w:t>df</w:t>
            </w:r>
          </w:p>
        </w:tc>
        <w:tc>
          <w:tcPr>
            <w:tcW w:w="735" w:type="dxa"/>
            <w:tcBorders>
              <w:left w:val="nil"/>
              <w:right w:val="nil"/>
            </w:tcBorders>
            <w:shd w:val="clear" w:color="auto" w:fill="auto"/>
            <w:tcMar>
              <w:top w:w="-44" w:type="dxa"/>
              <w:left w:w="-44" w:type="dxa"/>
              <w:bottom w:w="-44" w:type="dxa"/>
              <w:right w:w="-44" w:type="dxa"/>
            </w:tcMar>
          </w:tcPr>
          <w:p w14:paraId="7F003A83" w14:textId="77777777" w:rsidR="00A554A1" w:rsidRPr="00813F71" w:rsidRDefault="00810C15">
            <w:pPr>
              <w:widowControl w:val="0"/>
              <w:spacing w:after="0"/>
              <w:rPr>
                <w:b/>
                <w:sz w:val="22"/>
                <w:szCs w:val="22"/>
              </w:rPr>
            </w:pPr>
            <w:r w:rsidRPr="00813F71">
              <w:rPr>
                <w:b/>
                <w:sz w:val="22"/>
                <w:szCs w:val="22"/>
              </w:rPr>
              <w:t>p</w:t>
            </w:r>
          </w:p>
        </w:tc>
        <w:tc>
          <w:tcPr>
            <w:tcW w:w="1200" w:type="dxa"/>
            <w:tcBorders>
              <w:left w:val="nil"/>
              <w:right w:val="nil"/>
            </w:tcBorders>
            <w:shd w:val="clear" w:color="auto" w:fill="auto"/>
            <w:tcMar>
              <w:top w:w="-44" w:type="dxa"/>
              <w:left w:w="-44" w:type="dxa"/>
              <w:bottom w:w="-44" w:type="dxa"/>
              <w:right w:w="-44" w:type="dxa"/>
            </w:tcMar>
          </w:tcPr>
          <w:p w14:paraId="46D1BD75" w14:textId="77777777" w:rsidR="00A554A1" w:rsidRPr="00813F71" w:rsidRDefault="00810C15">
            <w:pPr>
              <w:widowControl w:val="0"/>
              <w:spacing w:after="0"/>
              <w:rPr>
                <w:b/>
                <w:sz w:val="22"/>
                <w:szCs w:val="22"/>
              </w:rPr>
            </w:pPr>
            <w:r w:rsidRPr="00813F71">
              <w:rPr>
                <w:b/>
                <w:sz w:val="22"/>
                <w:szCs w:val="22"/>
              </w:rPr>
              <w:t>Mean difference</w:t>
            </w:r>
          </w:p>
        </w:tc>
        <w:tc>
          <w:tcPr>
            <w:tcW w:w="1200" w:type="dxa"/>
            <w:tcBorders>
              <w:left w:val="nil"/>
              <w:right w:val="nil"/>
            </w:tcBorders>
            <w:shd w:val="clear" w:color="auto" w:fill="auto"/>
            <w:tcMar>
              <w:top w:w="-44" w:type="dxa"/>
              <w:left w:w="-44" w:type="dxa"/>
              <w:bottom w:w="-44" w:type="dxa"/>
              <w:right w:w="-44" w:type="dxa"/>
            </w:tcMar>
          </w:tcPr>
          <w:p w14:paraId="775E13BB" w14:textId="77777777" w:rsidR="00A554A1" w:rsidRPr="00813F71" w:rsidRDefault="00810C15">
            <w:pPr>
              <w:widowControl w:val="0"/>
              <w:spacing w:after="0"/>
              <w:rPr>
                <w:b/>
                <w:sz w:val="22"/>
                <w:szCs w:val="22"/>
              </w:rPr>
            </w:pPr>
            <w:r w:rsidRPr="00813F71">
              <w:rPr>
                <w:b/>
                <w:sz w:val="22"/>
                <w:szCs w:val="22"/>
              </w:rPr>
              <w:t>SE difference</w:t>
            </w:r>
          </w:p>
        </w:tc>
        <w:tc>
          <w:tcPr>
            <w:tcW w:w="1080" w:type="dxa"/>
            <w:tcBorders>
              <w:left w:val="nil"/>
              <w:right w:val="nil"/>
            </w:tcBorders>
            <w:shd w:val="clear" w:color="auto" w:fill="auto"/>
            <w:tcMar>
              <w:top w:w="-44" w:type="dxa"/>
              <w:left w:w="-44" w:type="dxa"/>
              <w:bottom w:w="-44" w:type="dxa"/>
              <w:right w:w="-44" w:type="dxa"/>
            </w:tcMar>
          </w:tcPr>
          <w:p w14:paraId="6F27F227" w14:textId="77777777" w:rsidR="00A554A1" w:rsidRPr="00813F71" w:rsidRDefault="00810C15">
            <w:pPr>
              <w:widowControl w:val="0"/>
              <w:spacing w:after="0"/>
              <w:rPr>
                <w:b/>
                <w:sz w:val="22"/>
                <w:szCs w:val="22"/>
              </w:rPr>
            </w:pPr>
            <w:r w:rsidRPr="00813F71">
              <w:rPr>
                <w:b/>
                <w:sz w:val="22"/>
                <w:szCs w:val="22"/>
              </w:rPr>
              <w:t>Effect size</w:t>
            </w:r>
          </w:p>
        </w:tc>
        <w:tc>
          <w:tcPr>
            <w:tcW w:w="1395" w:type="dxa"/>
            <w:tcBorders>
              <w:left w:val="nil"/>
              <w:right w:val="nil"/>
            </w:tcBorders>
            <w:shd w:val="clear" w:color="auto" w:fill="auto"/>
            <w:tcMar>
              <w:top w:w="-44" w:type="dxa"/>
              <w:left w:w="-44" w:type="dxa"/>
              <w:bottom w:w="-44" w:type="dxa"/>
              <w:right w:w="-44" w:type="dxa"/>
            </w:tcMar>
          </w:tcPr>
          <w:p w14:paraId="6A81C0DF" w14:textId="77777777" w:rsidR="00A554A1" w:rsidRPr="00813F71" w:rsidRDefault="00810C15">
            <w:pPr>
              <w:widowControl w:val="0"/>
              <w:spacing w:after="0"/>
              <w:rPr>
                <w:b/>
                <w:sz w:val="22"/>
                <w:szCs w:val="22"/>
              </w:rPr>
            </w:pPr>
            <w:r w:rsidRPr="00813F71">
              <w:rPr>
                <w:b/>
                <w:sz w:val="22"/>
                <w:szCs w:val="22"/>
              </w:rPr>
              <w:t>95</w:t>
            </w:r>
            <w:proofErr w:type="gramStart"/>
            <w:r w:rsidRPr="00813F71">
              <w:rPr>
                <w:b/>
                <w:sz w:val="22"/>
                <w:szCs w:val="22"/>
              </w:rPr>
              <w:t>%  CI</w:t>
            </w:r>
            <w:proofErr w:type="gramEnd"/>
          </w:p>
        </w:tc>
      </w:tr>
      <w:tr w:rsidR="001A06E0" w:rsidRPr="00813F71" w14:paraId="4F7506BE" w14:textId="77777777">
        <w:trPr>
          <w:cantSplit/>
          <w:jc w:val="center"/>
        </w:trPr>
        <w:tc>
          <w:tcPr>
            <w:tcW w:w="2820" w:type="dxa"/>
            <w:tcBorders>
              <w:left w:val="nil"/>
              <w:bottom w:val="nil"/>
              <w:right w:val="nil"/>
            </w:tcBorders>
            <w:shd w:val="clear" w:color="auto" w:fill="auto"/>
            <w:tcMar>
              <w:top w:w="-44" w:type="dxa"/>
              <w:left w:w="-44" w:type="dxa"/>
              <w:bottom w:w="-44" w:type="dxa"/>
              <w:right w:w="-44" w:type="dxa"/>
            </w:tcMar>
          </w:tcPr>
          <w:p w14:paraId="0499E686" w14:textId="77777777" w:rsidR="00A554A1" w:rsidRPr="00813F71" w:rsidRDefault="00810C15">
            <w:pPr>
              <w:widowControl w:val="0"/>
              <w:spacing w:after="0"/>
              <w:rPr>
                <w:sz w:val="22"/>
                <w:szCs w:val="22"/>
              </w:rPr>
            </w:pPr>
            <w:r w:rsidRPr="00813F71">
              <w:rPr>
                <w:sz w:val="22"/>
                <w:szCs w:val="22"/>
              </w:rPr>
              <w:t xml:space="preserve">7 </w:t>
            </w:r>
          </w:p>
          <w:p w14:paraId="1F2D654B" w14:textId="77777777" w:rsidR="00A554A1" w:rsidRPr="00813F71" w:rsidRDefault="00810C15">
            <w:pPr>
              <w:widowControl w:val="0"/>
              <w:spacing w:after="0"/>
              <w:rPr>
                <w:sz w:val="22"/>
                <w:szCs w:val="22"/>
              </w:rPr>
            </w:pPr>
            <w:r w:rsidRPr="00813F71">
              <w:rPr>
                <w:sz w:val="22"/>
                <w:szCs w:val="22"/>
              </w:rPr>
              <w:t>(Independent samples t-test)</w:t>
            </w:r>
          </w:p>
        </w:tc>
        <w:tc>
          <w:tcPr>
            <w:tcW w:w="1815" w:type="dxa"/>
            <w:tcBorders>
              <w:left w:val="nil"/>
              <w:bottom w:val="nil"/>
              <w:right w:val="nil"/>
            </w:tcBorders>
            <w:shd w:val="clear" w:color="auto" w:fill="auto"/>
            <w:tcMar>
              <w:top w:w="-44" w:type="dxa"/>
              <w:left w:w="-44" w:type="dxa"/>
              <w:bottom w:w="-44" w:type="dxa"/>
              <w:right w:w="-44" w:type="dxa"/>
            </w:tcMar>
          </w:tcPr>
          <w:p w14:paraId="2B93B415" w14:textId="77777777" w:rsidR="00A554A1" w:rsidRPr="00813F71" w:rsidRDefault="00810C15">
            <w:pPr>
              <w:widowControl w:val="0"/>
              <w:spacing w:after="0"/>
              <w:rPr>
                <w:sz w:val="22"/>
                <w:szCs w:val="22"/>
              </w:rPr>
            </w:pPr>
            <w:r w:rsidRPr="00813F71">
              <w:rPr>
                <w:sz w:val="22"/>
                <w:szCs w:val="22"/>
              </w:rPr>
              <w:t>Student’s t=-0.47</w:t>
            </w:r>
          </w:p>
        </w:tc>
        <w:tc>
          <w:tcPr>
            <w:tcW w:w="900" w:type="dxa"/>
            <w:tcBorders>
              <w:left w:val="nil"/>
              <w:bottom w:val="nil"/>
              <w:right w:val="nil"/>
            </w:tcBorders>
            <w:shd w:val="clear" w:color="auto" w:fill="auto"/>
            <w:tcMar>
              <w:top w:w="-44" w:type="dxa"/>
              <w:left w:w="-44" w:type="dxa"/>
              <w:bottom w:w="-44" w:type="dxa"/>
              <w:right w:w="-44" w:type="dxa"/>
            </w:tcMar>
          </w:tcPr>
          <w:p w14:paraId="5C704831" w14:textId="77777777" w:rsidR="00A554A1" w:rsidRPr="00813F71" w:rsidRDefault="00810C15">
            <w:pPr>
              <w:widowControl w:val="0"/>
              <w:spacing w:after="0"/>
              <w:rPr>
                <w:sz w:val="22"/>
                <w:szCs w:val="22"/>
              </w:rPr>
            </w:pPr>
            <w:r w:rsidRPr="00813F71">
              <w:rPr>
                <w:sz w:val="22"/>
                <w:szCs w:val="22"/>
              </w:rPr>
              <w:t>198</w:t>
            </w:r>
          </w:p>
        </w:tc>
        <w:tc>
          <w:tcPr>
            <w:tcW w:w="735" w:type="dxa"/>
            <w:tcBorders>
              <w:left w:val="nil"/>
              <w:bottom w:val="nil"/>
              <w:right w:val="nil"/>
            </w:tcBorders>
            <w:shd w:val="clear" w:color="auto" w:fill="auto"/>
            <w:tcMar>
              <w:top w:w="-44" w:type="dxa"/>
              <w:left w:w="-44" w:type="dxa"/>
              <w:bottom w:w="-44" w:type="dxa"/>
              <w:right w:w="-44" w:type="dxa"/>
            </w:tcMar>
          </w:tcPr>
          <w:p w14:paraId="5A8E7357" w14:textId="77777777" w:rsidR="00A554A1" w:rsidRPr="00813F71" w:rsidRDefault="00810C15">
            <w:pPr>
              <w:widowControl w:val="0"/>
              <w:spacing w:after="0"/>
              <w:rPr>
                <w:sz w:val="22"/>
                <w:szCs w:val="22"/>
              </w:rPr>
            </w:pPr>
            <w:r w:rsidRPr="00813F71">
              <w:rPr>
                <w:sz w:val="22"/>
                <w:szCs w:val="22"/>
              </w:rPr>
              <w:t>0.640</w:t>
            </w:r>
          </w:p>
        </w:tc>
        <w:tc>
          <w:tcPr>
            <w:tcW w:w="1200" w:type="dxa"/>
            <w:tcBorders>
              <w:left w:val="nil"/>
              <w:bottom w:val="nil"/>
              <w:right w:val="nil"/>
            </w:tcBorders>
            <w:shd w:val="clear" w:color="auto" w:fill="auto"/>
            <w:tcMar>
              <w:top w:w="-44" w:type="dxa"/>
              <w:left w:w="-44" w:type="dxa"/>
              <w:bottom w:w="-44" w:type="dxa"/>
              <w:right w:w="-44" w:type="dxa"/>
            </w:tcMar>
          </w:tcPr>
          <w:p w14:paraId="25EBADE5" w14:textId="77777777" w:rsidR="00A554A1" w:rsidRPr="00813F71" w:rsidRDefault="00810C15">
            <w:pPr>
              <w:widowControl w:val="0"/>
              <w:spacing w:after="0"/>
              <w:rPr>
                <w:sz w:val="22"/>
                <w:szCs w:val="22"/>
              </w:rPr>
            </w:pPr>
            <w:r w:rsidRPr="00813F71">
              <w:rPr>
                <w:sz w:val="22"/>
                <w:szCs w:val="22"/>
              </w:rPr>
              <w:t>-1.88</w:t>
            </w:r>
          </w:p>
        </w:tc>
        <w:tc>
          <w:tcPr>
            <w:tcW w:w="1200" w:type="dxa"/>
            <w:tcBorders>
              <w:left w:val="nil"/>
              <w:bottom w:val="nil"/>
              <w:right w:val="nil"/>
            </w:tcBorders>
            <w:shd w:val="clear" w:color="auto" w:fill="auto"/>
            <w:tcMar>
              <w:top w:w="-44" w:type="dxa"/>
              <w:left w:w="-44" w:type="dxa"/>
              <w:bottom w:w="-44" w:type="dxa"/>
              <w:right w:w="-44" w:type="dxa"/>
            </w:tcMar>
          </w:tcPr>
          <w:p w14:paraId="5D7AE323" w14:textId="77777777" w:rsidR="00A554A1" w:rsidRPr="00813F71" w:rsidRDefault="00810C15">
            <w:pPr>
              <w:widowControl w:val="0"/>
              <w:spacing w:after="0"/>
              <w:rPr>
                <w:sz w:val="22"/>
                <w:szCs w:val="22"/>
              </w:rPr>
            </w:pPr>
            <w:r w:rsidRPr="00813F71">
              <w:rPr>
                <w:sz w:val="22"/>
                <w:szCs w:val="22"/>
              </w:rPr>
              <w:t>4.02</w:t>
            </w:r>
          </w:p>
        </w:tc>
        <w:tc>
          <w:tcPr>
            <w:tcW w:w="1080" w:type="dxa"/>
            <w:tcBorders>
              <w:left w:val="nil"/>
              <w:bottom w:val="nil"/>
              <w:right w:val="nil"/>
            </w:tcBorders>
            <w:shd w:val="clear" w:color="auto" w:fill="auto"/>
            <w:tcMar>
              <w:top w:w="-44" w:type="dxa"/>
              <w:left w:w="-44" w:type="dxa"/>
              <w:bottom w:w="-44" w:type="dxa"/>
              <w:right w:w="-44" w:type="dxa"/>
            </w:tcMar>
          </w:tcPr>
          <w:p w14:paraId="4E68915A" w14:textId="77777777" w:rsidR="00A554A1" w:rsidRPr="00813F71" w:rsidRDefault="00810C15">
            <w:pPr>
              <w:widowControl w:val="0"/>
              <w:spacing w:after="0"/>
              <w:rPr>
                <w:sz w:val="22"/>
                <w:szCs w:val="22"/>
              </w:rPr>
            </w:pPr>
            <w:r w:rsidRPr="00813F71">
              <w:rPr>
                <w:sz w:val="22"/>
                <w:szCs w:val="22"/>
              </w:rPr>
              <w:t>Cohen’s d =-0.07</w:t>
            </w:r>
          </w:p>
        </w:tc>
        <w:tc>
          <w:tcPr>
            <w:tcW w:w="1395" w:type="dxa"/>
            <w:tcBorders>
              <w:left w:val="nil"/>
              <w:bottom w:val="nil"/>
              <w:right w:val="nil"/>
            </w:tcBorders>
            <w:shd w:val="clear" w:color="auto" w:fill="auto"/>
            <w:tcMar>
              <w:top w:w="-44" w:type="dxa"/>
              <w:left w:w="-44" w:type="dxa"/>
              <w:bottom w:w="-44" w:type="dxa"/>
              <w:right w:w="-44" w:type="dxa"/>
            </w:tcMar>
          </w:tcPr>
          <w:p w14:paraId="1C9D0928" w14:textId="77777777" w:rsidR="00A554A1" w:rsidRPr="00813F71" w:rsidRDefault="00810C15">
            <w:pPr>
              <w:widowControl w:val="0"/>
              <w:spacing w:after="0"/>
              <w:rPr>
                <w:sz w:val="22"/>
                <w:szCs w:val="22"/>
              </w:rPr>
            </w:pPr>
            <w:r w:rsidRPr="00813F71">
              <w:rPr>
                <w:sz w:val="22"/>
                <w:szCs w:val="22"/>
              </w:rPr>
              <w:t>[-0.34;0,21]</w:t>
            </w:r>
          </w:p>
        </w:tc>
      </w:tr>
      <w:tr w:rsidR="001A06E0" w:rsidRPr="00813F71" w14:paraId="27C7DC7E" w14:textId="77777777">
        <w:trPr>
          <w:cantSplit/>
          <w:jc w:val="center"/>
        </w:trPr>
        <w:tc>
          <w:tcPr>
            <w:tcW w:w="2820" w:type="dxa"/>
            <w:tcBorders>
              <w:left w:val="nil"/>
              <w:right w:val="nil"/>
            </w:tcBorders>
            <w:shd w:val="clear" w:color="auto" w:fill="auto"/>
            <w:tcMar>
              <w:top w:w="-44" w:type="dxa"/>
              <w:left w:w="-44" w:type="dxa"/>
              <w:bottom w:w="-44" w:type="dxa"/>
              <w:right w:w="-44" w:type="dxa"/>
            </w:tcMar>
          </w:tcPr>
          <w:p w14:paraId="57907E3D" w14:textId="77777777" w:rsidR="00A554A1" w:rsidRPr="00813F71" w:rsidRDefault="00A554A1">
            <w:pPr>
              <w:widowControl w:val="0"/>
              <w:spacing w:after="0"/>
              <w:rPr>
                <w:sz w:val="22"/>
                <w:szCs w:val="22"/>
              </w:rPr>
            </w:pPr>
          </w:p>
        </w:tc>
        <w:tc>
          <w:tcPr>
            <w:tcW w:w="1815" w:type="dxa"/>
            <w:tcBorders>
              <w:left w:val="nil"/>
              <w:right w:val="nil"/>
            </w:tcBorders>
            <w:shd w:val="clear" w:color="auto" w:fill="auto"/>
            <w:tcMar>
              <w:top w:w="-44" w:type="dxa"/>
              <w:left w:w="-44" w:type="dxa"/>
              <w:bottom w:w="-44" w:type="dxa"/>
              <w:right w:w="-44" w:type="dxa"/>
            </w:tcMar>
          </w:tcPr>
          <w:p w14:paraId="5D47D47B" w14:textId="77777777" w:rsidR="00A554A1" w:rsidRPr="00813F71" w:rsidRDefault="00810C15">
            <w:pPr>
              <w:widowControl w:val="0"/>
              <w:spacing w:after="0"/>
              <w:rPr>
                <w:sz w:val="22"/>
                <w:szCs w:val="22"/>
              </w:rPr>
            </w:pPr>
            <w:r w:rsidRPr="00813F71">
              <w:rPr>
                <w:sz w:val="22"/>
                <w:szCs w:val="22"/>
              </w:rPr>
              <w:t>Welch’s t=-0.47</w:t>
            </w:r>
          </w:p>
        </w:tc>
        <w:tc>
          <w:tcPr>
            <w:tcW w:w="900" w:type="dxa"/>
            <w:tcBorders>
              <w:left w:val="nil"/>
              <w:right w:val="nil"/>
            </w:tcBorders>
            <w:shd w:val="clear" w:color="auto" w:fill="auto"/>
            <w:tcMar>
              <w:top w:w="-44" w:type="dxa"/>
              <w:left w:w="-44" w:type="dxa"/>
              <w:bottom w:w="-44" w:type="dxa"/>
              <w:right w:w="-44" w:type="dxa"/>
            </w:tcMar>
          </w:tcPr>
          <w:p w14:paraId="27AF6939" w14:textId="77777777" w:rsidR="00A554A1" w:rsidRPr="00813F71" w:rsidRDefault="00810C15">
            <w:pPr>
              <w:widowControl w:val="0"/>
              <w:spacing w:after="0"/>
              <w:rPr>
                <w:sz w:val="22"/>
                <w:szCs w:val="22"/>
              </w:rPr>
            </w:pPr>
            <w:r w:rsidRPr="00813F71">
              <w:rPr>
                <w:sz w:val="22"/>
                <w:szCs w:val="22"/>
              </w:rPr>
              <w:t>195.46</w:t>
            </w:r>
          </w:p>
        </w:tc>
        <w:tc>
          <w:tcPr>
            <w:tcW w:w="735" w:type="dxa"/>
            <w:tcBorders>
              <w:left w:val="nil"/>
              <w:right w:val="nil"/>
            </w:tcBorders>
            <w:shd w:val="clear" w:color="auto" w:fill="auto"/>
            <w:tcMar>
              <w:top w:w="-44" w:type="dxa"/>
              <w:left w:w="-44" w:type="dxa"/>
              <w:bottom w:w="-44" w:type="dxa"/>
              <w:right w:w="-44" w:type="dxa"/>
            </w:tcMar>
          </w:tcPr>
          <w:p w14:paraId="0F6470D3" w14:textId="77777777" w:rsidR="00A554A1" w:rsidRPr="00813F71" w:rsidRDefault="00810C15">
            <w:pPr>
              <w:widowControl w:val="0"/>
              <w:spacing w:after="0"/>
              <w:rPr>
                <w:sz w:val="22"/>
                <w:szCs w:val="22"/>
              </w:rPr>
            </w:pPr>
            <w:r w:rsidRPr="00813F71">
              <w:rPr>
                <w:sz w:val="22"/>
                <w:szCs w:val="22"/>
              </w:rPr>
              <w:t>0.640</w:t>
            </w:r>
          </w:p>
        </w:tc>
        <w:tc>
          <w:tcPr>
            <w:tcW w:w="1200" w:type="dxa"/>
            <w:tcBorders>
              <w:left w:val="nil"/>
              <w:right w:val="nil"/>
            </w:tcBorders>
            <w:shd w:val="clear" w:color="auto" w:fill="auto"/>
            <w:tcMar>
              <w:top w:w="-44" w:type="dxa"/>
              <w:left w:w="-44" w:type="dxa"/>
              <w:bottom w:w="-44" w:type="dxa"/>
              <w:right w:w="-44" w:type="dxa"/>
            </w:tcMar>
          </w:tcPr>
          <w:p w14:paraId="1B48FC36" w14:textId="77777777" w:rsidR="00A554A1" w:rsidRPr="00813F71" w:rsidRDefault="00810C15">
            <w:pPr>
              <w:widowControl w:val="0"/>
              <w:spacing w:after="0"/>
              <w:rPr>
                <w:sz w:val="22"/>
                <w:szCs w:val="22"/>
              </w:rPr>
            </w:pPr>
            <w:r w:rsidRPr="00813F71">
              <w:rPr>
                <w:sz w:val="22"/>
                <w:szCs w:val="22"/>
              </w:rPr>
              <w:t>-1.88</w:t>
            </w:r>
          </w:p>
        </w:tc>
        <w:tc>
          <w:tcPr>
            <w:tcW w:w="1200" w:type="dxa"/>
            <w:tcBorders>
              <w:left w:val="nil"/>
              <w:right w:val="nil"/>
            </w:tcBorders>
            <w:shd w:val="clear" w:color="auto" w:fill="auto"/>
            <w:tcMar>
              <w:top w:w="-44" w:type="dxa"/>
              <w:left w:w="-44" w:type="dxa"/>
              <w:bottom w:w="-44" w:type="dxa"/>
              <w:right w:w="-44" w:type="dxa"/>
            </w:tcMar>
          </w:tcPr>
          <w:p w14:paraId="5A0067E0" w14:textId="77777777" w:rsidR="00A554A1" w:rsidRPr="00813F71" w:rsidRDefault="00810C15">
            <w:pPr>
              <w:widowControl w:val="0"/>
              <w:spacing w:after="0"/>
              <w:rPr>
                <w:sz w:val="22"/>
                <w:szCs w:val="22"/>
              </w:rPr>
            </w:pPr>
            <w:r w:rsidRPr="00813F71">
              <w:rPr>
                <w:sz w:val="22"/>
                <w:szCs w:val="22"/>
              </w:rPr>
              <w:t>4.02</w:t>
            </w:r>
          </w:p>
        </w:tc>
        <w:tc>
          <w:tcPr>
            <w:tcW w:w="1080" w:type="dxa"/>
            <w:tcBorders>
              <w:left w:val="nil"/>
              <w:right w:val="nil"/>
            </w:tcBorders>
            <w:shd w:val="clear" w:color="auto" w:fill="auto"/>
            <w:tcMar>
              <w:top w:w="-44" w:type="dxa"/>
              <w:left w:w="-44" w:type="dxa"/>
              <w:bottom w:w="-44" w:type="dxa"/>
              <w:right w:w="-44" w:type="dxa"/>
            </w:tcMar>
          </w:tcPr>
          <w:p w14:paraId="5C9DE86C" w14:textId="77777777" w:rsidR="00A554A1" w:rsidRPr="00813F71" w:rsidRDefault="00810C15">
            <w:pPr>
              <w:widowControl w:val="0"/>
              <w:spacing w:after="0"/>
              <w:rPr>
                <w:sz w:val="22"/>
                <w:szCs w:val="22"/>
              </w:rPr>
            </w:pPr>
            <w:r w:rsidRPr="00813F71">
              <w:rPr>
                <w:sz w:val="22"/>
                <w:szCs w:val="22"/>
              </w:rPr>
              <w:t>Cohen’s d =-0.07</w:t>
            </w:r>
          </w:p>
        </w:tc>
        <w:tc>
          <w:tcPr>
            <w:tcW w:w="1395" w:type="dxa"/>
            <w:tcBorders>
              <w:left w:val="nil"/>
              <w:right w:val="nil"/>
            </w:tcBorders>
            <w:shd w:val="clear" w:color="auto" w:fill="auto"/>
            <w:tcMar>
              <w:top w:w="-44" w:type="dxa"/>
              <w:left w:w="-44" w:type="dxa"/>
              <w:bottom w:w="-44" w:type="dxa"/>
              <w:right w:w="-44" w:type="dxa"/>
            </w:tcMar>
          </w:tcPr>
          <w:p w14:paraId="30EA4E3A" w14:textId="77777777" w:rsidR="00A554A1" w:rsidRPr="00813F71" w:rsidRDefault="00810C15">
            <w:pPr>
              <w:widowControl w:val="0"/>
              <w:spacing w:after="0"/>
              <w:rPr>
                <w:sz w:val="22"/>
                <w:szCs w:val="22"/>
              </w:rPr>
            </w:pPr>
            <w:r w:rsidRPr="00813F71">
              <w:rPr>
                <w:sz w:val="22"/>
                <w:szCs w:val="22"/>
              </w:rPr>
              <w:t>/</w:t>
            </w:r>
          </w:p>
        </w:tc>
      </w:tr>
      <w:tr w:rsidR="001A06E0" w:rsidRPr="00813F71" w14:paraId="789E320A" w14:textId="77777777">
        <w:trPr>
          <w:cantSplit/>
          <w:jc w:val="center"/>
        </w:trPr>
        <w:tc>
          <w:tcPr>
            <w:tcW w:w="2820" w:type="dxa"/>
            <w:vMerge w:val="restart"/>
            <w:tcBorders>
              <w:left w:val="nil"/>
              <w:bottom w:val="nil"/>
              <w:right w:val="nil"/>
            </w:tcBorders>
            <w:shd w:val="clear" w:color="auto" w:fill="auto"/>
            <w:tcMar>
              <w:top w:w="-44" w:type="dxa"/>
              <w:left w:w="-44" w:type="dxa"/>
              <w:bottom w:w="-44" w:type="dxa"/>
              <w:right w:w="-44" w:type="dxa"/>
            </w:tcMar>
          </w:tcPr>
          <w:p w14:paraId="396283F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12 </w:t>
            </w:r>
          </w:p>
          <w:p w14:paraId="136CC14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(Independent samples t-test)</w:t>
            </w:r>
          </w:p>
        </w:tc>
        <w:tc>
          <w:tcPr>
            <w:tcW w:w="1815" w:type="dxa"/>
            <w:tcBorders>
              <w:left w:val="nil"/>
              <w:bottom w:val="nil"/>
              <w:right w:val="nil"/>
            </w:tcBorders>
            <w:shd w:val="clear" w:color="auto" w:fill="auto"/>
            <w:tcMar>
              <w:top w:w="-44" w:type="dxa"/>
              <w:left w:w="-44" w:type="dxa"/>
              <w:bottom w:w="-44" w:type="dxa"/>
              <w:right w:w="-44" w:type="dxa"/>
            </w:tcMar>
          </w:tcPr>
          <w:p w14:paraId="4E3F2C30" w14:textId="3EC728E0" w:rsidR="00A554A1" w:rsidRPr="00813F71" w:rsidRDefault="00810C15">
            <w:pPr>
              <w:widowControl w:val="0"/>
              <w:pBdr>
                <w:top w:val="nil"/>
                <w:left w:val="nil"/>
                <w:bottom w:val="nil"/>
                <w:right w:val="nil"/>
                <w:between w:val="nil"/>
              </w:pBdr>
              <w:spacing w:after="0"/>
              <w:rPr>
                <w:sz w:val="22"/>
                <w:szCs w:val="22"/>
              </w:rPr>
            </w:pPr>
            <w:r w:rsidRPr="00813F71">
              <w:rPr>
                <w:sz w:val="22"/>
                <w:szCs w:val="22"/>
              </w:rPr>
              <w:t>Student’s t=</w:t>
            </w:r>
            <w:del w:id="1119" w:author="PCI-RR revision" w:date="2022-04-27T20:39:00Z">
              <w:r w:rsidR="00B55227">
                <w:rPr>
                  <w:sz w:val="22"/>
                  <w:szCs w:val="22"/>
                </w:rPr>
                <w:delText>0.41</w:delText>
              </w:r>
            </w:del>
            <w:ins w:id="1120" w:author="PCI-RR revision" w:date="2022-04-27T20:39:00Z">
              <w:r w:rsidRPr="00813F71">
                <w:rPr>
                  <w:sz w:val="22"/>
                  <w:szCs w:val="22"/>
                </w:rPr>
                <w:t>6.66</w:t>
              </w:r>
            </w:ins>
          </w:p>
        </w:tc>
        <w:tc>
          <w:tcPr>
            <w:tcW w:w="900" w:type="dxa"/>
            <w:tcBorders>
              <w:left w:val="nil"/>
              <w:bottom w:val="nil"/>
              <w:right w:val="nil"/>
            </w:tcBorders>
            <w:shd w:val="clear" w:color="auto" w:fill="auto"/>
            <w:tcMar>
              <w:top w:w="-44" w:type="dxa"/>
              <w:left w:w="-44" w:type="dxa"/>
              <w:bottom w:w="-44" w:type="dxa"/>
              <w:right w:w="-44" w:type="dxa"/>
            </w:tcMar>
          </w:tcPr>
          <w:p w14:paraId="688F0926" w14:textId="77777777" w:rsidR="00A554A1" w:rsidRPr="00813F71" w:rsidRDefault="00810C15">
            <w:pPr>
              <w:widowControl w:val="0"/>
              <w:spacing w:after="0"/>
              <w:rPr>
                <w:sz w:val="22"/>
                <w:szCs w:val="22"/>
              </w:rPr>
            </w:pPr>
            <w:r w:rsidRPr="00813F71">
              <w:rPr>
                <w:sz w:val="22"/>
                <w:szCs w:val="22"/>
              </w:rPr>
              <w:t>198</w:t>
            </w:r>
          </w:p>
        </w:tc>
        <w:tc>
          <w:tcPr>
            <w:tcW w:w="735" w:type="dxa"/>
            <w:tcBorders>
              <w:left w:val="nil"/>
              <w:bottom w:val="nil"/>
              <w:right w:val="nil"/>
            </w:tcBorders>
            <w:shd w:val="clear" w:color="auto" w:fill="auto"/>
            <w:tcMar>
              <w:top w:w="-44" w:type="dxa"/>
              <w:left w:w="-44" w:type="dxa"/>
              <w:bottom w:w="-44" w:type="dxa"/>
              <w:right w:w="-44" w:type="dxa"/>
            </w:tcMar>
          </w:tcPr>
          <w:p w14:paraId="525EDD3B" w14:textId="7977FCA7" w:rsidR="00A554A1" w:rsidRPr="00813F71" w:rsidRDefault="00B55227">
            <w:pPr>
              <w:widowControl w:val="0"/>
              <w:spacing w:after="0"/>
              <w:rPr>
                <w:sz w:val="22"/>
                <w:szCs w:val="22"/>
              </w:rPr>
            </w:pPr>
            <w:del w:id="1121" w:author="PCI-RR revision" w:date="2022-04-27T20:39:00Z">
              <w:r>
                <w:rPr>
                  <w:sz w:val="22"/>
                  <w:szCs w:val="22"/>
                </w:rPr>
                <w:delText>0.684</w:delText>
              </w:r>
            </w:del>
            <w:ins w:id="1122" w:author="PCI-RR revision" w:date="2022-04-27T20:39:00Z">
              <w:r w:rsidR="00810C15" w:rsidRPr="00813F71">
                <w:rPr>
                  <w:sz w:val="22"/>
                  <w:szCs w:val="22"/>
                </w:rPr>
                <w:t>&lt;.001</w:t>
              </w:r>
            </w:ins>
          </w:p>
        </w:tc>
        <w:tc>
          <w:tcPr>
            <w:tcW w:w="1200" w:type="dxa"/>
            <w:tcBorders>
              <w:left w:val="nil"/>
              <w:bottom w:val="nil"/>
              <w:right w:val="nil"/>
            </w:tcBorders>
            <w:shd w:val="clear" w:color="auto" w:fill="auto"/>
            <w:tcMar>
              <w:top w:w="-44" w:type="dxa"/>
              <w:left w:w="-44" w:type="dxa"/>
              <w:bottom w:w="-44" w:type="dxa"/>
              <w:right w:w="-44" w:type="dxa"/>
            </w:tcMar>
          </w:tcPr>
          <w:p w14:paraId="1C5A05E4" w14:textId="0B24865C" w:rsidR="00A554A1" w:rsidRPr="00813F71" w:rsidRDefault="00B55227">
            <w:pPr>
              <w:widowControl w:val="0"/>
              <w:spacing w:after="0"/>
              <w:rPr>
                <w:sz w:val="22"/>
                <w:szCs w:val="22"/>
              </w:rPr>
            </w:pPr>
            <w:del w:id="1123" w:author="PCI-RR revision" w:date="2022-04-27T20:39:00Z">
              <w:r>
                <w:rPr>
                  <w:sz w:val="22"/>
                  <w:szCs w:val="22"/>
                </w:rPr>
                <w:delText>1</w:delText>
              </w:r>
            </w:del>
            <w:ins w:id="1124" w:author="PCI-RR revision" w:date="2022-04-27T20:39:00Z">
              <w:r w:rsidR="00810C15" w:rsidRPr="00813F71">
                <w:rPr>
                  <w:sz w:val="22"/>
                  <w:szCs w:val="22"/>
                </w:rPr>
                <w:t>26</w:t>
              </w:r>
            </w:ins>
            <w:r w:rsidR="00810C15" w:rsidRPr="00813F71">
              <w:rPr>
                <w:sz w:val="22"/>
                <w:szCs w:val="22"/>
              </w:rPr>
              <w:t>.63</w:t>
            </w:r>
          </w:p>
        </w:tc>
        <w:tc>
          <w:tcPr>
            <w:tcW w:w="1200" w:type="dxa"/>
            <w:tcBorders>
              <w:left w:val="nil"/>
              <w:bottom w:val="nil"/>
              <w:right w:val="nil"/>
            </w:tcBorders>
            <w:shd w:val="clear" w:color="auto" w:fill="auto"/>
            <w:tcMar>
              <w:top w:w="-44" w:type="dxa"/>
              <w:left w:w="-44" w:type="dxa"/>
              <w:bottom w:w="-44" w:type="dxa"/>
              <w:right w:w="-44" w:type="dxa"/>
            </w:tcMar>
          </w:tcPr>
          <w:p w14:paraId="44A0AD0E" w14:textId="77777777" w:rsidR="00A554A1" w:rsidRPr="00813F71" w:rsidRDefault="00810C15">
            <w:pPr>
              <w:widowControl w:val="0"/>
              <w:spacing w:after="0"/>
              <w:rPr>
                <w:sz w:val="22"/>
                <w:szCs w:val="22"/>
              </w:rPr>
            </w:pPr>
            <w:r w:rsidRPr="00813F71">
              <w:rPr>
                <w:sz w:val="22"/>
                <w:szCs w:val="22"/>
              </w:rPr>
              <w:t>4.00</w:t>
            </w:r>
          </w:p>
        </w:tc>
        <w:tc>
          <w:tcPr>
            <w:tcW w:w="1080" w:type="dxa"/>
            <w:tcBorders>
              <w:left w:val="nil"/>
              <w:bottom w:val="nil"/>
              <w:right w:val="nil"/>
            </w:tcBorders>
            <w:shd w:val="clear" w:color="auto" w:fill="auto"/>
            <w:tcMar>
              <w:top w:w="-44" w:type="dxa"/>
              <w:left w:w="-44" w:type="dxa"/>
              <w:bottom w:w="-44" w:type="dxa"/>
              <w:right w:w="-44" w:type="dxa"/>
            </w:tcMar>
          </w:tcPr>
          <w:p w14:paraId="631BD8E3" w14:textId="13433C49" w:rsidR="00A554A1" w:rsidRPr="00813F71" w:rsidRDefault="00810C15">
            <w:pPr>
              <w:widowControl w:val="0"/>
              <w:spacing w:after="0"/>
              <w:rPr>
                <w:sz w:val="22"/>
                <w:szCs w:val="22"/>
              </w:rPr>
            </w:pPr>
            <w:r w:rsidRPr="00813F71">
              <w:rPr>
                <w:sz w:val="22"/>
                <w:szCs w:val="22"/>
              </w:rPr>
              <w:t>Cohen’s d =0.</w:t>
            </w:r>
            <w:del w:id="1125" w:author="PCI-RR revision" w:date="2022-04-27T20:39:00Z">
              <w:r w:rsidR="00B55227">
                <w:rPr>
                  <w:sz w:val="22"/>
                  <w:szCs w:val="22"/>
                </w:rPr>
                <w:delText>06</w:delText>
              </w:r>
            </w:del>
            <w:ins w:id="1126" w:author="PCI-RR revision" w:date="2022-04-27T20:39:00Z">
              <w:r w:rsidRPr="00813F71">
                <w:rPr>
                  <w:sz w:val="22"/>
                  <w:szCs w:val="22"/>
                </w:rPr>
                <w:t>94</w:t>
              </w:r>
            </w:ins>
          </w:p>
        </w:tc>
        <w:tc>
          <w:tcPr>
            <w:tcW w:w="1395" w:type="dxa"/>
            <w:tcBorders>
              <w:left w:val="nil"/>
              <w:bottom w:val="nil"/>
              <w:right w:val="nil"/>
            </w:tcBorders>
            <w:shd w:val="clear" w:color="auto" w:fill="auto"/>
            <w:tcMar>
              <w:top w:w="-44" w:type="dxa"/>
              <w:left w:w="-44" w:type="dxa"/>
              <w:bottom w:w="-44" w:type="dxa"/>
              <w:right w:w="-44" w:type="dxa"/>
            </w:tcMar>
          </w:tcPr>
          <w:p w14:paraId="3E5C5E66" w14:textId="7BA70017" w:rsidR="00A554A1" w:rsidRPr="00813F71" w:rsidRDefault="00B55227">
            <w:pPr>
              <w:widowControl w:val="0"/>
              <w:spacing w:after="0"/>
              <w:rPr>
                <w:sz w:val="22"/>
                <w:szCs w:val="22"/>
              </w:rPr>
            </w:pPr>
            <w:del w:id="1127" w:author="PCI-RR revision" w:date="2022-04-27T20:39:00Z">
              <w:r>
                <w:rPr>
                  <w:sz w:val="22"/>
                  <w:szCs w:val="22"/>
                </w:rPr>
                <w:delText>[-</w:delText>
              </w:r>
            </w:del>
            <w:ins w:id="1128" w:author="PCI-RR revision" w:date="2022-04-27T20:39:00Z">
              <w:r w:rsidR="00810C15" w:rsidRPr="00813F71">
                <w:rPr>
                  <w:sz w:val="22"/>
                  <w:szCs w:val="22"/>
                </w:rPr>
                <w:t>[</w:t>
              </w:r>
            </w:ins>
            <w:r w:rsidR="00810C15" w:rsidRPr="00813F71">
              <w:rPr>
                <w:sz w:val="22"/>
                <w:szCs w:val="22"/>
              </w:rPr>
              <w:t>0.</w:t>
            </w:r>
            <w:del w:id="1129" w:author="PCI-RR revision" w:date="2022-04-27T20:39:00Z">
              <w:r>
                <w:rPr>
                  <w:sz w:val="22"/>
                  <w:szCs w:val="22"/>
                </w:rPr>
                <w:delText>22; 0.33</w:delText>
              </w:r>
            </w:del>
            <w:ins w:id="1130" w:author="PCI-RR revision" w:date="2022-04-27T20:39:00Z">
              <w:r w:rsidR="00810C15" w:rsidRPr="00813F71">
                <w:rPr>
                  <w:sz w:val="22"/>
                  <w:szCs w:val="22"/>
                </w:rPr>
                <w:t>63; 1.25</w:t>
              </w:r>
            </w:ins>
            <w:r w:rsidR="00810C15" w:rsidRPr="00813F71">
              <w:rPr>
                <w:sz w:val="22"/>
                <w:szCs w:val="22"/>
              </w:rPr>
              <w:t>]</w:t>
            </w:r>
          </w:p>
        </w:tc>
      </w:tr>
      <w:tr w:rsidR="001A06E0" w:rsidRPr="00813F71" w14:paraId="6B77F46A" w14:textId="77777777">
        <w:trPr>
          <w:cantSplit/>
          <w:jc w:val="center"/>
        </w:trPr>
        <w:tc>
          <w:tcPr>
            <w:tcW w:w="2820" w:type="dxa"/>
            <w:vMerge/>
            <w:tcBorders>
              <w:left w:val="nil"/>
              <w:right w:val="nil"/>
            </w:tcBorders>
            <w:shd w:val="clear" w:color="auto" w:fill="auto"/>
            <w:tcMar>
              <w:top w:w="-44" w:type="dxa"/>
              <w:left w:w="-44" w:type="dxa"/>
              <w:bottom w:w="-44" w:type="dxa"/>
              <w:right w:w="-44" w:type="dxa"/>
            </w:tcMar>
          </w:tcPr>
          <w:p w14:paraId="67F2924E" w14:textId="77777777" w:rsidR="00A554A1" w:rsidRPr="00813F71" w:rsidRDefault="00A554A1">
            <w:pPr>
              <w:widowControl w:val="0"/>
              <w:spacing w:after="0"/>
              <w:rPr>
                <w:sz w:val="22"/>
                <w:szCs w:val="22"/>
                <w:shd w:val="clear" w:color="auto" w:fill="FFE599"/>
              </w:rPr>
            </w:pPr>
          </w:p>
        </w:tc>
        <w:tc>
          <w:tcPr>
            <w:tcW w:w="1815" w:type="dxa"/>
            <w:tcBorders>
              <w:left w:val="nil"/>
              <w:right w:val="nil"/>
            </w:tcBorders>
            <w:shd w:val="clear" w:color="auto" w:fill="auto"/>
            <w:tcMar>
              <w:top w:w="-44" w:type="dxa"/>
              <w:left w:w="-44" w:type="dxa"/>
              <w:bottom w:w="-44" w:type="dxa"/>
              <w:right w:w="-44" w:type="dxa"/>
            </w:tcMar>
          </w:tcPr>
          <w:p w14:paraId="5FE3B118" w14:textId="50BB7122" w:rsidR="00A554A1" w:rsidRPr="001A06E0" w:rsidRDefault="00810C15">
            <w:pPr>
              <w:widowControl w:val="0"/>
              <w:spacing w:after="0"/>
              <w:rPr>
                <w:sz w:val="22"/>
              </w:rPr>
            </w:pPr>
            <w:r w:rsidRPr="00813F71">
              <w:rPr>
                <w:sz w:val="22"/>
                <w:szCs w:val="22"/>
              </w:rPr>
              <w:t>Welch’s t=</w:t>
            </w:r>
            <w:del w:id="1131" w:author="PCI-RR revision" w:date="2022-04-27T20:39:00Z">
              <w:r w:rsidR="00B55227">
                <w:rPr>
                  <w:sz w:val="22"/>
                  <w:szCs w:val="22"/>
                </w:rPr>
                <w:delText>0.41</w:delText>
              </w:r>
            </w:del>
            <w:ins w:id="1132" w:author="PCI-RR revision" w:date="2022-04-27T20:39:00Z">
              <w:r w:rsidRPr="00813F71">
                <w:rPr>
                  <w:sz w:val="22"/>
                  <w:szCs w:val="22"/>
                </w:rPr>
                <w:t>6.67</w:t>
              </w:r>
            </w:ins>
          </w:p>
        </w:tc>
        <w:tc>
          <w:tcPr>
            <w:tcW w:w="900" w:type="dxa"/>
            <w:tcBorders>
              <w:left w:val="nil"/>
              <w:right w:val="nil"/>
            </w:tcBorders>
            <w:shd w:val="clear" w:color="auto" w:fill="auto"/>
            <w:tcMar>
              <w:top w:w="-44" w:type="dxa"/>
              <w:left w:w="-44" w:type="dxa"/>
              <w:bottom w:w="-44" w:type="dxa"/>
              <w:right w:w="-44" w:type="dxa"/>
            </w:tcMar>
          </w:tcPr>
          <w:p w14:paraId="3D0DE21A" w14:textId="77777777" w:rsidR="00A554A1" w:rsidRPr="00813F71" w:rsidRDefault="00810C15">
            <w:pPr>
              <w:widowControl w:val="0"/>
              <w:spacing w:after="0"/>
              <w:rPr>
                <w:sz w:val="22"/>
                <w:szCs w:val="22"/>
              </w:rPr>
            </w:pPr>
            <w:r w:rsidRPr="00813F71">
              <w:rPr>
                <w:sz w:val="22"/>
                <w:szCs w:val="22"/>
              </w:rPr>
              <w:t>197.97</w:t>
            </w:r>
          </w:p>
        </w:tc>
        <w:tc>
          <w:tcPr>
            <w:tcW w:w="735" w:type="dxa"/>
            <w:tcBorders>
              <w:left w:val="nil"/>
              <w:right w:val="nil"/>
            </w:tcBorders>
            <w:shd w:val="clear" w:color="auto" w:fill="auto"/>
            <w:tcMar>
              <w:top w:w="-44" w:type="dxa"/>
              <w:left w:w="-44" w:type="dxa"/>
              <w:bottom w:w="-44" w:type="dxa"/>
              <w:right w:w="-44" w:type="dxa"/>
            </w:tcMar>
          </w:tcPr>
          <w:p w14:paraId="58A7C700" w14:textId="41F00C14" w:rsidR="00A554A1" w:rsidRPr="00813F71" w:rsidRDefault="00B55227">
            <w:pPr>
              <w:widowControl w:val="0"/>
              <w:spacing w:after="0"/>
              <w:rPr>
                <w:sz w:val="22"/>
                <w:szCs w:val="22"/>
              </w:rPr>
            </w:pPr>
            <w:del w:id="1133" w:author="PCI-RR revision" w:date="2022-04-27T20:39:00Z">
              <w:r>
                <w:rPr>
                  <w:sz w:val="22"/>
                  <w:szCs w:val="22"/>
                </w:rPr>
                <w:delText>0.684</w:delText>
              </w:r>
            </w:del>
            <w:ins w:id="1134" w:author="PCI-RR revision" w:date="2022-04-27T20:39:00Z">
              <w:r w:rsidR="00810C15" w:rsidRPr="00813F71">
                <w:rPr>
                  <w:sz w:val="22"/>
                  <w:szCs w:val="22"/>
                </w:rPr>
                <w:t>&lt;.001</w:t>
              </w:r>
            </w:ins>
          </w:p>
        </w:tc>
        <w:tc>
          <w:tcPr>
            <w:tcW w:w="1200" w:type="dxa"/>
            <w:tcBorders>
              <w:left w:val="nil"/>
              <w:right w:val="nil"/>
            </w:tcBorders>
            <w:shd w:val="clear" w:color="auto" w:fill="auto"/>
            <w:tcMar>
              <w:top w:w="-44" w:type="dxa"/>
              <w:left w:w="-44" w:type="dxa"/>
              <w:bottom w:w="-44" w:type="dxa"/>
              <w:right w:w="-44" w:type="dxa"/>
            </w:tcMar>
          </w:tcPr>
          <w:p w14:paraId="378A36BF" w14:textId="310C363B" w:rsidR="00A554A1" w:rsidRPr="00813F71" w:rsidRDefault="00B55227">
            <w:pPr>
              <w:widowControl w:val="0"/>
              <w:spacing w:after="0"/>
              <w:rPr>
                <w:sz w:val="22"/>
                <w:szCs w:val="22"/>
              </w:rPr>
            </w:pPr>
            <w:del w:id="1135" w:author="PCI-RR revision" w:date="2022-04-27T20:39:00Z">
              <w:r>
                <w:rPr>
                  <w:sz w:val="22"/>
                  <w:szCs w:val="22"/>
                </w:rPr>
                <w:delText>1</w:delText>
              </w:r>
            </w:del>
            <w:ins w:id="1136" w:author="PCI-RR revision" w:date="2022-04-27T20:39:00Z">
              <w:r w:rsidR="00810C15" w:rsidRPr="00813F71">
                <w:rPr>
                  <w:sz w:val="22"/>
                  <w:szCs w:val="22"/>
                </w:rPr>
                <w:t>26</w:t>
              </w:r>
            </w:ins>
            <w:r w:rsidR="00810C15" w:rsidRPr="00813F71">
              <w:rPr>
                <w:sz w:val="22"/>
                <w:szCs w:val="22"/>
              </w:rPr>
              <w:t>.63</w:t>
            </w:r>
          </w:p>
        </w:tc>
        <w:tc>
          <w:tcPr>
            <w:tcW w:w="1200" w:type="dxa"/>
            <w:tcBorders>
              <w:left w:val="nil"/>
              <w:right w:val="nil"/>
            </w:tcBorders>
            <w:shd w:val="clear" w:color="auto" w:fill="auto"/>
            <w:tcMar>
              <w:top w:w="-44" w:type="dxa"/>
              <w:left w:w="-44" w:type="dxa"/>
              <w:bottom w:w="-44" w:type="dxa"/>
              <w:right w:w="-44" w:type="dxa"/>
            </w:tcMar>
          </w:tcPr>
          <w:p w14:paraId="4C631EDE" w14:textId="77777777" w:rsidR="00A554A1" w:rsidRPr="00813F71" w:rsidRDefault="00810C15">
            <w:pPr>
              <w:widowControl w:val="0"/>
              <w:spacing w:after="0"/>
              <w:rPr>
                <w:sz w:val="22"/>
                <w:szCs w:val="22"/>
              </w:rPr>
            </w:pPr>
            <w:r w:rsidRPr="00813F71">
              <w:rPr>
                <w:sz w:val="22"/>
                <w:szCs w:val="22"/>
              </w:rPr>
              <w:t>3.99</w:t>
            </w:r>
          </w:p>
        </w:tc>
        <w:tc>
          <w:tcPr>
            <w:tcW w:w="1080" w:type="dxa"/>
            <w:tcBorders>
              <w:left w:val="nil"/>
              <w:right w:val="nil"/>
            </w:tcBorders>
            <w:shd w:val="clear" w:color="auto" w:fill="auto"/>
            <w:tcMar>
              <w:top w:w="-44" w:type="dxa"/>
              <w:left w:w="-44" w:type="dxa"/>
              <w:bottom w:w="-44" w:type="dxa"/>
              <w:right w:w="-44" w:type="dxa"/>
            </w:tcMar>
          </w:tcPr>
          <w:p w14:paraId="11A4108E" w14:textId="3C893C8B" w:rsidR="00A554A1" w:rsidRPr="00813F71" w:rsidRDefault="00810C15">
            <w:pPr>
              <w:widowControl w:val="0"/>
              <w:spacing w:after="0"/>
              <w:rPr>
                <w:sz w:val="22"/>
                <w:szCs w:val="22"/>
              </w:rPr>
            </w:pPr>
            <w:r w:rsidRPr="00813F71">
              <w:rPr>
                <w:sz w:val="22"/>
                <w:szCs w:val="22"/>
              </w:rPr>
              <w:t>Cohen’s d =0.</w:t>
            </w:r>
            <w:del w:id="1137" w:author="PCI-RR revision" w:date="2022-04-27T20:39:00Z">
              <w:r w:rsidR="00B55227">
                <w:rPr>
                  <w:sz w:val="22"/>
                  <w:szCs w:val="22"/>
                </w:rPr>
                <w:delText>06</w:delText>
              </w:r>
            </w:del>
            <w:ins w:id="1138" w:author="PCI-RR revision" w:date="2022-04-27T20:39:00Z">
              <w:r w:rsidRPr="00813F71">
                <w:rPr>
                  <w:sz w:val="22"/>
                  <w:szCs w:val="22"/>
                </w:rPr>
                <w:t>94</w:t>
              </w:r>
            </w:ins>
          </w:p>
        </w:tc>
        <w:tc>
          <w:tcPr>
            <w:tcW w:w="1395" w:type="dxa"/>
            <w:tcBorders>
              <w:left w:val="nil"/>
              <w:right w:val="nil"/>
            </w:tcBorders>
            <w:shd w:val="clear" w:color="auto" w:fill="auto"/>
            <w:tcMar>
              <w:top w:w="-44" w:type="dxa"/>
              <w:left w:w="-44" w:type="dxa"/>
              <w:bottom w:w="-44" w:type="dxa"/>
              <w:right w:w="-44" w:type="dxa"/>
            </w:tcMar>
          </w:tcPr>
          <w:p w14:paraId="5E1BCC42" w14:textId="77777777" w:rsidR="00A554A1" w:rsidRPr="00813F71" w:rsidRDefault="00A554A1">
            <w:pPr>
              <w:widowControl w:val="0"/>
              <w:spacing w:after="0"/>
              <w:rPr>
                <w:sz w:val="22"/>
                <w:szCs w:val="22"/>
              </w:rPr>
            </w:pPr>
          </w:p>
        </w:tc>
      </w:tr>
      <w:tr w:rsidR="001A06E0" w:rsidRPr="00813F71" w14:paraId="12768F7C" w14:textId="77777777">
        <w:trPr>
          <w:cantSplit/>
          <w:jc w:val="center"/>
        </w:trPr>
        <w:tc>
          <w:tcPr>
            <w:tcW w:w="2820" w:type="dxa"/>
            <w:tcBorders>
              <w:left w:val="nil"/>
              <w:right w:val="nil"/>
            </w:tcBorders>
            <w:shd w:val="clear" w:color="auto" w:fill="auto"/>
            <w:tcMar>
              <w:top w:w="-44" w:type="dxa"/>
              <w:left w:w="-44" w:type="dxa"/>
              <w:bottom w:w="-44" w:type="dxa"/>
              <w:right w:w="-44" w:type="dxa"/>
            </w:tcMar>
          </w:tcPr>
          <w:p w14:paraId="73E86AA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20 </w:t>
            </w:r>
          </w:p>
          <w:p w14:paraId="3651B63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(Paired samples t-test)</w:t>
            </w:r>
          </w:p>
        </w:tc>
        <w:tc>
          <w:tcPr>
            <w:tcW w:w="1815" w:type="dxa"/>
            <w:tcBorders>
              <w:left w:val="nil"/>
              <w:right w:val="nil"/>
            </w:tcBorders>
            <w:shd w:val="clear" w:color="auto" w:fill="auto"/>
            <w:tcMar>
              <w:top w:w="-44" w:type="dxa"/>
              <w:left w:w="-44" w:type="dxa"/>
              <w:bottom w:w="-44" w:type="dxa"/>
              <w:right w:w="-44" w:type="dxa"/>
            </w:tcMar>
          </w:tcPr>
          <w:p w14:paraId="77C8DC9B"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Student’s t=-0.73</w:t>
            </w:r>
          </w:p>
        </w:tc>
        <w:tc>
          <w:tcPr>
            <w:tcW w:w="900" w:type="dxa"/>
            <w:tcBorders>
              <w:left w:val="nil"/>
              <w:right w:val="nil"/>
            </w:tcBorders>
            <w:shd w:val="clear" w:color="auto" w:fill="auto"/>
            <w:tcMar>
              <w:top w:w="-44" w:type="dxa"/>
              <w:left w:w="-44" w:type="dxa"/>
              <w:bottom w:w="-44" w:type="dxa"/>
              <w:right w:w="-44" w:type="dxa"/>
            </w:tcMar>
          </w:tcPr>
          <w:p w14:paraId="6FC42B1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199</w:t>
            </w:r>
          </w:p>
        </w:tc>
        <w:tc>
          <w:tcPr>
            <w:tcW w:w="735" w:type="dxa"/>
            <w:tcBorders>
              <w:left w:val="nil"/>
              <w:right w:val="nil"/>
            </w:tcBorders>
            <w:shd w:val="clear" w:color="auto" w:fill="auto"/>
            <w:tcMar>
              <w:top w:w="-44" w:type="dxa"/>
              <w:left w:w="-44" w:type="dxa"/>
              <w:bottom w:w="-44" w:type="dxa"/>
              <w:right w:w="-44" w:type="dxa"/>
            </w:tcMar>
          </w:tcPr>
          <w:p w14:paraId="53B5995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0.467</w:t>
            </w:r>
          </w:p>
        </w:tc>
        <w:tc>
          <w:tcPr>
            <w:tcW w:w="1200" w:type="dxa"/>
            <w:tcBorders>
              <w:left w:val="nil"/>
              <w:right w:val="nil"/>
            </w:tcBorders>
            <w:shd w:val="clear" w:color="auto" w:fill="auto"/>
            <w:tcMar>
              <w:top w:w="-44" w:type="dxa"/>
              <w:left w:w="-44" w:type="dxa"/>
              <w:bottom w:w="-44" w:type="dxa"/>
              <w:right w:w="-44" w:type="dxa"/>
            </w:tcMar>
          </w:tcPr>
          <w:p w14:paraId="78C9BC2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-0.10</w:t>
            </w:r>
          </w:p>
        </w:tc>
        <w:tc>
          <w:tcPr>
            <w:tcW w:w="1200" w:type="dxa"/>
            <w:tcBorders>
              <w:left w:val="nil"/>
              <w:right w:val="nil"/>
            </w:tcBorders>
            <w:shd w:val="clear" w:color="auto" w:fill="auto"/>
            <w:tcMar>
              <w:top w:w="-44" w:type="dxa"/>
              <w:left w:w="-44" w:type="dxa"/>
              <w:bottom w:w="-44" w:type="dxa"/>
              <w:right w:w="-44" w:type="dxa"/>
            </w:tcMar>
          </w:tcPr>
          <w:p w14:paraId="6E43506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0.14</w:t>
            </w:r>
          </w:p>
        </w:tc>
        <w:tc>
          <w:tcPr>
            <w:tcW w:w="1080" w:type="dxa"/>
            <w:tcBorders>
              <w:left w:val="nil"/>
              <w:right w:val="nil"/>
            </w:tcBorders>
            <w:shd w:val="clear" w:color="auto" w:fill="auto"/>
            <w:tcMar>
              <w:top w:w="-44" w:type="dxa"/>
              <w:left w:w="-44" w:type="dxa"/>
              <w:bottom w:w="-44" w:type="dxa"/>
              <w:right w:w="-44" w:type="dxa"/>
            </w:tcMar>
          </w:tcPr>
          <w:p w14:paraId="2770303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Cohen’s d =-0.05</w:t>
            </w:r>
          </w:p>
        </w:tc>
        <w:tc>
          <w:tcPr>
            <w:tcW w:w="1395" w:type="dxa"/>
            <w:tcBorders>
              <w:left w:val="nil"/>
              <w:right w:val="nil"/>
            </w:tcBorders>
            <w:shd w:val="clear" w:color="auto" w:fill="auto"/>
            <w:tcMar>
              <w:top w:w="-44" w:type="dxa"/>
              <w:left w:w="-44" w:type="dxa"/>
              <w:bottom w:w="-44" w:type="dxa"/>
              <w:right w:w="-44" w:type="dxa"/>
            </w:tcMar>
          </w:tcPr>
          <w:p w14:paraId="15F5D19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[-0.19; 0.09]</w:t>
            </w:r>
          </w:p>
        </w:tc>
      </w:tr>
      <w:tr w:rsidR="001A06E0" w:rsidRPr="00813F71" w14:paraId="72D926D8" w14:textId="77777777">
        <w:trPr>
          <w:cantSplit/>
          <w:jc w:val="center"/>
        </w:trPr>
        <w:tc>
          <w:tcPr>
            <w:tcW w:w="2820" w:type="dxa"/>
            <w:vMerge w:val="restart"/>
            <w:tcBorders>
              <w:left w:val="nil"/>
              <w:bottom w:val="nil"/>
              <w:right w:val="nil"/>
            </w:tcBorders>
            <w:shd w:val="clear" w:color="auto" w:fill="auto"/>
            <w:tcMar>
              <w:top w:w="-44" w:type="dxa"/>
              <w:left w:w="-44" w:type="dxa"/>
              <w:bottom w:w="-44" w:type="dxa"/>
              <w:right w:w="-44" w:type="dxa"/>
            </w:tcMar>
          </w:tcPr>
          <w:p w14:paraId="696B44A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21 </w:t>
            </w:r>
          </w:p>
          <w:p w14:paraId="53360593"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(Independent samples t-test)</w:t>
            </w:r>
          </w:p>
        </w:tc>
        <w:tc>
          <w:tcPr>
            <w:tcW w:w="1815" w:type="dxa"/>
            <w:tcBorders>
              <w:left w:val="nil"/>
              <w:bottom w:val="nil"/>
              <w:right w:val="nil"/>
            </w:tcBorders>
            <w:shd w:val="clear" w:color="auto" w:fill="auto"/>
            <w:tcMar>
              <w:top w:w="-44" w:type="dxa"/>
              <w:left w:w="-44" w:type="dxa"/>
              <w:bottom w:w="-44" w:type="dxa"/>
              <w:right w:w="-44" w:type="dxa"/>
            </w:tcMar>
          </w:tcPr>
          <w:p w14:paraId="5A80ADB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Student’s t=1.84</w:t>
            </w:r>
          </w:p>
        </w:tc>
        <w:tc>
          <w:tcPr>
            <w:tcW w:w="900" w:type="dxa"/>
            <w:tcBorders>
              <w:left w:val="nil"/>
              <w:bottom w:val="nil"/>
              <w:right w:val="nil"/>
            </w:tcBorders>
            <w:shd w:val="clear" w:color="auto" w:fill="auto"/>
            <w:tcMar>
              <w:top w:w="-44" w:type="dxa"/>
              <w:left w:w="-44" w:type="dxa"/>
              <w:bottom w:w="-44" w:type="dxa"/>
              <w:right w:w="-44" w:type="dxa"/>
            </w:tcMar>
          </w:tcPr>
          <w:p w14:paraId="15964DF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131</w:t>
            </w:r>
          </w:p>
        </w:tc>
        <w:tc>
          <w:tcPr>
            <w:tcW w:w="735" w:type="dxa"/>
            <w:tcBorders>
              <w:left w:val="nil"/>
              <w:bottom w:val="nil"/>
              <w:right w:val="nil"/>
            </w:tcBorders>
            <w:shd w:val="clear" w:color="auto" w:fill="auto"/>
            <w:tcMar>
              <w:top w:w="-44" w:type="dxa"/>
              <w:left w:w="-44" w:type="dxa"/>
              <w:bottom w:w="-44" w:type="dxa"/>
              <w:right w:w="-44" w:type="dxa"/>
            </w:tcMar>
          </w:tcPr>
          <w:p w14:paraId="4239741D"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0.069</w:t>
            </w:r>
          </w:p>
        </w:tc>
        <w:tc>
          <w:tcPr>
            <w:tcW w:w="1200" w:type="dxa"/>
            <w:tcBorders>
              <w:left w:val="nil"/>
              <w:bottom w:val="nil"/>
              <w:right w:val="nil"/>
            </w:tcBorders>
            <w:shd w:val="clear" w:color="auto" w:fill="auto"/>
            <w:tcMar>
              <w:top w:w="-44" w:type="dxa"/>
              <w:left w:w="-44" w:type="dxa"/>
              <w:bottom w:w="-44" w:type="dxa"/>
              <w:right w:w="-44" w:type="dxa"/>
            </w:tcMar>
          </w:tcPr>
          <w:p w14:paraId="31285AA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9.15</w:t>
            </w:r>
          </w:p>
        </w:tc>
        <w:tc>
          <w:tcPr>
            <w:tcW w:w="1200" w:type="dxa"/>
            <w:tcBorders>
              <w:left w:val="nil"/>
              <w:bottom w:val="nil"/>
              <w:right w:val="nil"/>
            </w:tcBorders>
            <w:shd w:val="clear" w:color="auto" w:fill="auto"/>
            <w:tcMar>
              <w:top w:w="-44" w:type="dxa"/>
              <w:left w:w="-44" w:type="dxa"/>
              <w:bottom w:w="-44" w:type="dxa"/>
              <w:right w:w="-44" w:type="dxa"/>
            </w:tcMar>
          </w:tcPr>
          <w:p w14:paraId="742A4B2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4.99</w:t>
            </w:r>
          </w:p>
        </w:tc>
        <w:tc>
          <w:tcPr>
            <w:tcW w:w="1080" w:type="dxa"/>
            <w:tcBorders>
              <w:left w:val="nil"/>
              <w:bottom w:val="nil"/>
              <w:right w:val="nil"/>
            </w:tcBorders>
            <w:shd w:val="clear" w:color="auto" w:fill="auto"/>
            <w:tcMar>
              <w:top w:w="-44" w:type="dxa"/>
              <w:left w:w="-44" w:type="dxa"/>
              <w:bottom w:w="-44" w:type="dxa"/>
              <w:right w:w="-44" w:type="dxa"/>
            </w:tcMar>
          </w:tcPr>
          <w:p w14:paraId="1592D205"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Cohen’s d =0.32</w:t>
            </w:r>
          </w:p>
        </w:tc>
        <w:tc>
          <w:tcPr>
            <w:tcW w:w="1395" w:type="dxa"/>
            <w:tcBorders>
              <w:left w:val="nil"/>
              <w:bottom w:val="nil"/>
              <w:right w:val="nil"/>
            </w:tcBorders>
            <w:shd w:val="clear" w:color="auto" w:fill="auto"/>
            <w:tcMar>
              <w:top w:w="-44" w:type="dxa"/>
              <w:left w:w="-44" w:type="dxa"/>
              <w:bottom w:w="-44" w:type="dxa"/>
              <w:right w:w="-44" w:type="dxa"/>
            </w:tcMar>
          </w:tcPr>
          <w:p w14:paraId="3C8FC72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[-0.03; 0.66]</w:t>
            </w:r>
          </w:p>
        </w:tc>
      </w:tr>
      <w:tr w:rsidR="001A06E0" w:rsidRPr="00813F71" w14:paraId="1C36BBA1" w14:textId="77777777">
        <w:trPr>
          <w:cantSplit/>
          <w:jc w:val="center"/>
        </w:trPr>
        <w:tc>
          <w:tcPr>
            <w:tcW w:w="2820" w:type="dxa"/>
            <w:vMerge/>
            <w:tcBorders>
              <w:top w:val="nil"/>
              <w:left w:val="nil"/>
              <w:right w:val="nil"/>
            </w:tcBorders>
            <w:shd w:val="clear" w:color="auto" w:fill="auto"/>
            <w:tcMar>
              <w:top w:w="-44" w:type="dxa"/>
              <w:left w:w="-44" w:type="dxa"/>
              <w:bottom w:w="-44" w:type="dxa"/>
              <w:right w:w="-44" w:type="dxa"/>
            </w:tcMar>
          </w:tcPr>
          <w:p w14:paraId="0FB42555" w14:textId="77777777" w:rsidR="00A554A1" w:rsidRPr="00813F71" w:rsidRDefault="00A554A1">
            <w:pPr>
              <w:widowControl w:val="0"/>
              <w:spacing w:after="0"/>
              <w:rPr>
                <w:sz w:val="22"/>
                <w:szCs w:val="22"/>
                <w:shd w:val="clear" w:color="auto" w:fill="FFE599"/>
              </w:rPr>
            </w:pPr>
          </w:p>
        </w:tc>
        <w:tc>
          <w:tcPr>
            <w:tcW w:w="1815" w:type="dxa"/>
            <w:tcBorders>
              <w:top w:val="nil"/>
              <w:left w:val="nil"/>
              <w:right w:val="nil"/>
            </w:tcBorders>
            <w:shd w:val="clear" w:color="auto" w:fill="auto"/>
            <w:tcMar>
              <w:top w:w="-44" w:type="dxa"/>
              <w:left w:w="-44" w:type="dxa"/>
              <w:bottom w:w="-44" w:type="dxa"/>
              <w:right w:w="-44" w:type="dxa"/>
            </w:tcMar>
          </w:tcPr>
          <w:p w14:paraId="0D08E0E9"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Welch’s t=1.83</w:t>
            </w:r>
          </w:p>
        </w:tc>
        <w:tc>
          <w:tcPr>
            <w:tcW w:w="900" w:type="dxa"/>
            <w:tcBorders>
              <w:top w:val="nil"/>
              <w:left w:val="nil"/>
              <w:right w:val="nil"/>
            </w:tcBorders>
            <w:shd w:val="clear" w:color="auto" w:fill="auto"/>
            <w:tcMar>
              <w:top w:w="-44" w:type="dxa"/>
              <w:left w:w="-44" w:type="dxa"/>
              <w:bottom w:w="-44" w:type="dxa"/>
              <w:right w:w="-44" w:type="dxa"/>
            </w:tcMar>
          </w:tcPr>
          <w:p w14:paraId="28A8F28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128.95</w:t>
            </w:r>
          </w:p>
        </w:tc>
        <w:tc>
          <w:tcPr>
            <w:tcW w:w="735" w:type="dxa"/>
            <w:tcBorders>
              <w:top w:val="nil"/>
              <w:left w:val="nil"/>
              <w:right w:val="nil"/>
            </w:tcBorders>
            <w:shd w:val="clear" w:color="auto" w:fill="auto"/>
            <w:tcMar>
              <w:top w:w="-44" w:type="dxa"/>
              <w:left w:w="-44" w:type="dxa"/>
              <w:bottom w:w="-44" w:type="dxa"/>
              <w:right w:w="-44" w:type="dxa"/>
            </w:tcMar>
          </w:tcPr>
          <w:p w14:paraId="746C30F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0.069</w:t>
            </w:r>
          </w:p>
        </w:tc>
        <w:tc>
          <w:tcPr>
            <w:tcW w:w="1200" w:type="dxa"/>
            <w:tcBorders>
              <w:top w:val="nil"/>
              <w:left w:val="nil"/>
              <w:right w:val="nil"/>
            </w:tcBorders>
            <w:shd w:val="clear" w:color="auto" w:fill="auto"/>
            <w:tcMar>
              <w:top w:w="-44" w:type="dxa"/>
              <w:left w:w="-44" w:type="dxa"/>
              <w:bottom w:w="-44" w:type="dxa"/>
              <w:right w:w="-44" w:type="dxa"/>
            </w:tcMar>
          </w:tcPr>
          <w:p w14:paraId="759FD92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9.15</w:t>
            </w:r>
          </w:p>
        </w:tc>
        <w:tc>
          <w:tcPr>
            <w:tcW w:w="1200" w:type="dxa"/>
            <w:tcBorders>
              <w:top w:val="nil"/>
              <w:left w:val="nil"/>
              <w:right w:val="nil"/>
            </w:tcBorders>
            <w:shd w:val="clear" w:color="auto" w:fill="auto"/>
            <w:tcMar>
              <w:top w:w="-44" w:type="dxa"/>
              <w:left w:w="-44" w:type="dxa"/>
              <w:bottom w:w="-44" w:type="dxa"/>
              <w:right w:w="-44" w:type="dxa"/>
            </w:tcMar>
          </w:tcPr>
          <w:p w14:paraId="105ADAE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4.99</w:t>
            </w:r>
          </w:p>
        </w:tc>
        <w:tc>
          <w:tcPr>
            <w:tcW w:w="1080" w:type="dxa"/>
            <w:tcBorders>
              <w:top w:val="nil"/>
              <w:left w:val="nil"/>
              <w:right w:val="nil"/>
            </w:tcBorders>
            <w:shd w:val="clear" w:color="auto" w:fill="auto"/>
            <w:tcMar>
              <w:top w:w="-44" w:type="dxa"/>
              <w:left w:w="-44" w:type="dxa"/>
              <w:bottom w:w="-44" w:type="dxa"/>
              <w:right w:w="-44" w:type="dxa"/>
            </w:tcMar>
          </w:tcPr>
          <w:p w14:paraId="088D98A2"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Cohen’s d =0.32</w:t>
            </w:r>
          </w:p>
        </w:tc>
        <w:tc>
          <w:tcPr>
            <w:tcW w:w="1395" w:type="dxa"/>
            <w:tcBorders>
              <w:top w:val="nil"/>
              <w:left w:val="nil"/>
              <w:right w:val="nil"/>
            </w:tcBorders>
            <w:shd w:val="clear" w:color="auto" w:fill="auto"/>
            <w:tcMar>
              <w:top w:w="-44" w:type="dxa"/>
              <w:left w:w="-44" w:type="dxa"/>
              <w:bottom w:w="-44" w:type="dxa"/>
              <w:right w:w="-44" w:type="dxa"/>
            </w:tcMar>
          </w:tcPr>
          <w:p w14:paraId="3B252CD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w:t>
            </w:r>
          </w:p>
        </w:tc>
      </w:tr>
      <w:tr w:rsidR="001A06E0" w:rsidRPr="00813F71" w14:paraId="41BB5241" w14:textId="77777777">
        <w:trPr>
          <w:cantSplit/>
          <w:jc w:val="center"/>
        </w:trPr>
        <w:tc>
          <w:tcPr>
            <w:tcW w:w="2820" w:type="dxa"/>
            <w:tcBorders>
              <w:top w:val="nil"/>
              <w:left w:val="nil"/>
              <w:right w:val="nil"/>
            </w:tcBorders>
            <w:shd w:val="clear" w:color="auto" w:fill="auto"/>
            <w:tcMar>
              <w:top w:w="-44" w:type="dxa"/>
              <w:left w:w="-44" w:type="dxa"/>
              <w:bottom w:w="-44" w:type="dxa"/>
              <w:right w:w="-44" w:type="dxa"/>
            </w:tcMar>
          </w:tcPr>
          <w:p w14:paraId="7AC8E2CE"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 xml:space="preserve">21 </w:t>
            </w:r>
          </w:p>
          <w:p w14:paraId="07B1F87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(Paired sample t-test)</w:t>
            </w:r>
          </w:p>
        </w:tc>
        <w:tc>
          <w:tcPr>
            <w:tcW w:w="1815" w:type="dxa"/>
            <w:tcBorders>
              <w:top w:val="nil"/>
              <w:left w:val="nil"/>
              <w:right w:val="nil"/>
            </w:tcBorders>
            <w:shd w:val="clear" w:color="auto" w:fill="auto"/>
            <w:tcMar>
              <w:top w:w="-44" w:type="dxa"/>
              <w:left w:w="-44" w:type="dxa"/>
              <w:bottom w:w="-44" w:type="dxa"/>
              <w:right w:w="-44" w:type="dxa"/>
            </w:tcMar>
          </w:tcPr>
          <w:p w14:paraId="5194C76A"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Student’s t=-0.77</w:t>
            </w:r>
          </w:p>
        </w:tc>
        <w:tc>
          <w:tcPr>
            <w:tcW w:w="900" w:type="dxa"/>
            <w:tcBorders>
              <w:top w:val="nil"/>
              <w:left w:val="nil"/>
              <w:right w:val="nil"/>
            </w:tcBorders>
            <w:shd w:val="clear" w:color="auto" w:fill="auto"/>
            <w:tcMar>
              <w:top w:w="-44" w:type="dxa"/>
              <w:left w:w="-44" w:type="dxa"/>
              <w:bottom w:w="-44" w:type="dxa"/>
              <w:right w:w="-44" w:type="dxa"/>
            </w:tcMar>
          </w:tcPr>
          <w:p w14:paraId="53B30878"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66</w:t>
            </w:r>
          </w:p>
        </w:tc>
        <w:tc>
          <w:tcPr>
            <w:tcW w:w="735" w:type="dxa"/>
            <w:tcBorders>
              <w:top w:val="nil"/>
              <w:left w:val="nil"/>
              <w:right w:val="nil"/>
            </w:tcBorders>
            <w:shd w:val="clear" w:color="auto" w:fill="auto"/>
            <w:tcMar>
              <w:top w:w="-44" w:type="dxa"/>
              <w:left w:w="-44" w:type="dxa"/>
              <w:bottom w:w="-44" w:type="dxa"/>
              <w:right w:w="-44" w:type="dxa"/>
            </w:tcMar>
          </w:tcPr>
          <w:p w14:paraId="1658D11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0.445</w:t>
            </w:r>
          </w:p>
        </w:tc>
        <w:tc>
          <w:tcPr>
            <w:tcW w:w="1200" w:type="dxa"/>
            <w:tcBorders>
              <w:top w:val="nil"/>
              <w:left w:val="nil"/>
              <w:right w:val="nil"/>
            </w:tcBorders>
            <w:shd w:val="clear" w:color="auto" w:fill="auto"/>
            <w:tcMar>
              <w:top w:w="-44" w:type="dxa"/>
              <w:left w:w="-44" w:type="dxa"/>
              <w:bottom w:w="-44" w:type="dxa"/>
              <w:right w:w="-44" w:type="dxa"/>
            </w:tcMar>
          </w:tcPr>
          <w:p w14:paraId="68593B1C"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-3.87</w:t>
            </w:r>
          </w:p>
        </w:tc>
        <w:tc>
          <w:tcPr>
            <w:tcW w:w="1200" w:type="dxa"/>
            <w:tcBorders>
              <w:top w:val="nil"/>
              <w:left w:val="nil"/>
              <w:right w:val="nil"/>
            </w:tcBorders>
            <w:shd w:val="clear" w:color="auto" w:fill="auto"/>
            <w:tcMar>
              <w:top w:w="-44" w:type="dxa"/>
              <w:left w:w="-44" w:type="dxa"/>
              <w:bottom w:w="-44" w:type="dxa"/>
              <w:right w:w="-44" w:type="dxa"/>
            </w:tcMar>
          </w:tcPr>
          <w:p w14:paraId="423D9B61"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5.03</w:t>
            </w:r>
          </w:p>
        </w:tc>
        <w:tc>
          <w:tcPr>
            <w:tcW w:w="1080" w:type="dxa"/>
            <w:tcBorders>
              <w:top w:val="nil"/>
              <w:left w:val="nil"/>
              <w:right w:val="nil"/>
            </w:tcBorders>
            <w:shd w:val="clear" w:color="auto" w:fill="auto"/>
            <w:tcMar>
              <w:top w:w="-44" w:type="dxa"/>
              <w:left w:w="-44" w:type="dxa"/>
              <w:bottom w:w="-44" w:type="dxa"/>
              <w:right w:w="-44" w:type="dxa"/>
            </w:tcMar>
          </w:tcPr>
          <w:p w14:paraId="507EBBE4"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Cohen’s d=-0.09</w:t>
            </w:r>
          </w:p>
        </w:tc>
        <w:tc>
          <w:tcPr>
            <w:tcW w:w="1395" w:type="dxa"/>
            <w:tcBorders>
              <w:top w:val="nil"/>
              <w:left w:val="nil"/>
              <w:right w:val="nil"/>
            </w:tcBorders>
            <w:shd w:val="clear" w:color="auto" w:fill="auto"/>
            <w:tcMar>
              <w:top w:w="-44" w:type="dxa"/>
              <w:left w:w="-44" w:type="dxa"/>
              <w:bottom w:w="-44" w:type="dxa"/>
              <w:right w:w="-44" w:type="dxa"/>
            </w:tcMar>
          </w:tcPr>
          <w:p w14:paraId="28FB09FF" w14:textId="77777777" w:rsidR="00A554A1" w:rsidRPr="00813F71" w:rsidRDefault="00810C15">
            <w:pPr>
              <w:widowControl w:val="0"/>
              <w:pBdr>
                <w:top w:val="nil"/>
                <w:left w:val="nil"/>
                <w:bottom w:val="nil"/>
                <w:right w:val="nil"/>
                <w:between w:val="nil"/>
              </w:pBdr>
              <w:spacing w:after="0"/>
              <w:rPr>
                <w:sz w:val="22"/>
                <w:szCs w:val="22"/>
              </w:rPr>
            </w:pPr>
            <w:r w:rsidRPr="00813F71">
              <w:rPr>
                <w:sz w:val="22"/>
                <w:szCs w:val="22"/>
              </w:rPr>
              <w:t>[-0.33; 0.15]</w:t>
            </w:r>
          </w:p>
        </w:tc>
      </w:tr>
    </w:tbl>
    <w:p w14:paraId="4A4F608E" w14:textId="77777777" w:rsidR="00A554A1" w:rsidRPr="00813F71" w:rsidRDefault="00810C15" w:rsidP="001A06E0">
      <w:pPr>
        <w:spacing w:after="0" w:line="480" w:lineRule="auto"/>
      </w:pPr>
      <w:r w:rsidRPr="00813F71">
        <w:rPr>
          <w:i/>
        </w:rPr>
        <w:t xml:space="preserve">Note. </w:t>
      </w:r>
      <w:r w:rsidRPr="00813F71">
        <w:t xml:space="preserve">df indicates degree of </w:t>
      </w:r>
      <w:proofErr w:type="gramStart"/>
      <w:r w:rsidRPr="00813F71">
        <w:t>freedom,  SE</w:t>
      </w:r>
      <w:proofErr w:type="gramEnd"/>
      <w:r w:rsidRPr="00813F71">
        <w:t xml:space="preserve"> indicates standard error, and CI indicates confidence interval</w:t>
      </w:r>
      <w:ins w:id="1139" w:author="PCI-RR revision" w:date="2022-04-27T20:39:00Z">
        <w:r w:rsidRPr="00813F71">
          <w:t>.</w:t>
        </w:r>
      </w:ins>
    </w:p>
    <w:p w14:paraId="49F862D1" w14:textId="77777777" w:rsidR="00813F71" w:rsidRPr="00813F71" w:rsidRDefault="00813F71">
      <w:r w:rsidRPr="00813F71">
        <w:br w:type="page"/>
      </w:r>
    </w:p>
    <w:p w14:paraId="4B63350D" w14:textId="44CEBB68" w:rsidR="00A554A1" w:rsidRPr="00813F71" w:rsidRDefault="00810C15" w:rsidP="001A06E0">
      <w:pPr>
        <w:spacing w:after="0" w:line="480" w:lineRule="auto"/>
      </w:pPr>
      <w:r w:rsidRPr="00813F71">
        <w:t>Table 16</w:t>
      </w:r>
    </w:p>
    <w:p w14:paraId="37F70A1E" w14:textId="77777777" w:rsidR="00A554A1" w:rsidRPr="00813F71" w:rsidRDefault="00810C15">
      <w:pPr>
        <w:spacing w:after="0" w:line="480" w:lineRule="auto"/>
        <w:rPr>
          <w:i/>
        </w:rPr>
      </w:pPr>
      <w:r w:rsidRPr="00813F71">
        <w:rPr>
          <w:i/>
        </w:rPr>
        <w:t>Summary of all ANOVA results</w:t>
      </w:r>
    </w:p>
    <w:tbl>
      <w:tblPr>
        <w:tblStyle w:val="af1"/>
        <w:tblW w:w="94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A554A1" w:rsidRPr="00813F71" w14:paraId="499A7BF7" w14:textId="77777777" w:rsidTr="001A06E0">
        <w:trPr>
          <w:cantSplit/>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1B4BE4F0" w14:textId="77777777" w:rsidR="00A554A1" w:rsidRPr="00813F71" w:rsidRDefault="00810C15">
            <w:pPr>
              <w:widowControl w:val="0"/>
              <w:pBdr>
                <w:top w:val="nil"/>
                <w:left w:val="nil"/>
                <w:bottom w:val="nil"/>
                <w:right w:val="nil"/>
                <w:between w:val="nil"/>
              </w:pBdr>
              <w:spacing w:after="0" w:line="360" w:lineRule="auto"/>
              <w:rPr>
                <w:b/>
                <w:sz w:val="22"/>
                <w:szCs w:val="22"/>
              </w:rPr>
            </w:pPr>
            <w:r w:rsidRPr="00813F71">
              <w:rPr>
                <w:b/>
                <w:sz w:val="22"/>
                <w:szCs w:val="22"/>
              </w:rPr>
              <w:t>Problem 8-Mixed ANOVA</w:t>
            </w:r>
          </w:p>
        </w:tc>
      </w:tr>
      <w:tr w:rsidR="00A554A1" w:rsidRPr="00813F71" w14:paraId="5CA438C3" w14:textId="77777777" w:rsidTr="001A06E0">
        <w:trPr>
          <w:cantSplit/>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46929616" w14:textId="77777777" w:rsidR="00A554A1" w:rsidRPr="00813F71" w:rsidRDefault="00A554A1">
            <w:pPr>
              <w:widowControl w:val="0"/>
              <w:pBdr>
                <w:top w:val="nil"/>
                <w:left w:val="nil"/>
                <w:bottom w:val="nil"/>
                <w:right w:val="nil"/>
                <w:between w:val="nil"/>
              </w:pBdr>
              <w:spacing w:after="0"/>
              <w:rPr>
                <w:sz w:val="22"/>
                <w:szCs w:val="22"/>
              </w:rPr>
            </w:pPr>
          </w:p>
          <w:tbl>
            <w:tblPr>
              <w:tblStyle w:val="af2"/>
              <w:tblW w:w="8865" w:type="dxa"/>
              <w:tblBorders>
                <w:top w:val="nil"/>
                <w:left w:val="nil"/>
                <w:bottom w:val="nil"/>
                <w:right w:val="nil"/>
                <w:insideH w:val="nil"/>
                <w:insideV w:val="nil"/>
              </w:tblBorders>
              <w:tblLayout w:type="fixed"/>
              <w:tblLook w:val="0600" w:firstRow="0" w:lastRow="0" w:firstColumn="0" w:lastColumn="0" w:noHBand="1" w:noVBand="1"/>
            </w:tblPr>
            <w:tblGrid>
              <w:gridCol w:w="3646"/>
              <w:gridCol w:w="150"/>
              <w:gridCol w:w="1196"/>
              <w:gridCol w:w="194"/>
              <w:gridCol w:w="419"/>
              <w:gridCol w:w="150"/>
              <w:gridCol w:w="1002"/>
              <w:gridCol w:w="194"/>
              <w:gridCol w:w="448"/>
              <w:gridCol w:w="150"/>
              <w:gridCol w:w="538"/>
              <w:gridCol w:w="150"/>
              <w:gridCol w:w="448"/>
              <w:gridCol w:w="180"/>
              <w:tblGridChange w:id="1140">
                <w:tblGrid>
                  <w:gridCol w:w="3646"/>
                  <w:gridCol w:w="150"/>
                  <w:gridCol w:w="1196"/>
                  <w:gridCol w:w="194"/>
                  <w:gridCol w:w="419"/>
                  <w:gridCol w:w="150"/>
                  <w:gridCol w:w="1002"/>
                  <w:gridCol w:w="194"/>
                  <w:gridCol w:w="448"/>
                  <w:gridCol w:w="150"/>
                  <w:gridCol w:w="538"/>
                  <w:gridCol w:w="150"/>
                  <w:gridCol w:w="448"/>
                  <w:gridCol w:w="180"/>
                </w:tblGrid>
              </w:tblGridChange>
            </w:tblGrid>
            <w:tr w:rsidR="00A554A1" w:rsidRPr="00813F71" w14:paraId="60893D9F" w14:textId="77777777" w:rsidTr="001A06E0">
              <w:trPr>
                <w:trHeight w:val="375"/>
              </w:trPr>
              <w:tc>
                <w:tcPr>
                  <w:tcW w:w="8865" w:type="dxa"/>
                  <w:gridSpan w:val="14"/>
                  <w:tcBorders>
                    <w:top w:val="nil"/>
                    <w:left w:val="nil"/>
                    <w:bottom w:val="single" w:sz="6" w:space="0" w:color="333333"/>
                    <w:right w:val="nil"/>
                  </w:tcBorders>
                  <w:tcMar>
                    <w:top w:w="60" w:type="dxa"/>
                    <w:left w:w="0" w:type="dxa"/>
                    <w:bottom w:w="60" w:type="dxa"/>
                    <w:right w:w="120" w:type="dxa"/>
                  </w:tcMar>
                </w:tcPr>
                <w:p w14:paraId="00949E4A" w14:textId="77777777" w:rsidR="00A554A1" w:rsidRPr="00813F71" w:rsidRDefault="00810C15">
                  <w:pPr>
                    <w:widowControl w:val="0"/>
                    <w:spacing w:after="0"/>
                    <w:rPr>
                      <w:sz w:val="22"/>
                      <w:szCs w:val="22"/>
                    </w:rPr>
                  </w:pPr>
                  <w:r w:rsidRPr="00813F71">
                    <w:rPr>
                      <w:sz w:val="22"/>
                      <w:szCs w:val="22"/>
                    </w:rPr>
                    <w:t>Within Subjects Effects</w:t>
                  </w:r>
                </w:p>
              </w:tc>
            </w:tr>
            <w:tr w:rsidR="001A06E0" w:rsidRPr="00813F71" w14:paraId="40BD8822" w14:textId="77777777">
              <w:trPr>
                <w:cantSplit/>
              </w:trPr>
              <w:tc>
                <w:tcPr>
                  <w:tcW w:w="381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C0DD435" w14:textId="77777777" w:rsidR="00A554A1" w:rsidRPr="00813F71" w:rsidRDefault="00810C15">
                  <w:pPr>
                    <w:widowControl w:val="0"/>
                    <w:spacing w:after="0"/>
                    <w:jc w:val="center"/>
                    <w:rPr>
                      <w:sz w:val="18"/>
                      <w:szCs w:val="18"/>
                    </w:rPr>
                  </w:pPr>
                  <w:r w:rsidRPr="00813F71">
                    <w:rPr>
                      <w:b/>
                      <w:sz w:val="18"/>
                      <w:szCs w:val="18"/>
                    </w:rPr>
                    <w:t xml:space="preserve"> </w:t>
                  </w:r>
                </w:p>
              </w:tc>
              <w:tc>
                <w:tcPr>
                  <w:tcW w:w="139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992B339" w14:textId="77777777" w:rsidR="00A554A1" w:rsidRPr="00813F71" w:rsidRDefault="00810C15">
                  <w:pPr>
                    <w:widowControl w:val="0"/>
                    <w:spacing w:after="0"/>
                    <w:jc w:val="center"/>
                    <w:rPr>
                      <w:sz w:val="18"/>
                      <w:szCs w:val="18"/>
                    </w:rPr>
                  </w:pPr>
                  <w:r w:rsidRPr="00813F71">
                    <w:rPr>
                      <w:b/>
                      <w:sz w:val="18"/>
                      <w:szCs w:val="18"/>
                    </w:rPr>
                    <w:t>Sum of Squares</w:t>
                  </w:r>
                </w:p>
              </w:tc>
              <w:tc>
                <w:tcPr>
                  <w:tcW w:w="57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5BF24D80" w14:textId="77777777" w:rsidR="00A554A1" w:rsidRPr="00813F71" w:rsidRDefault="00810C15">
                  <w:pPr>
                    <w:widowControl w:val="0"/>
                    <w:spacing w:after="0"/>
                    <w:jc w:val="center"/>
                    <w:rPr>
                      <w:sz w:val="18"/>
                      <w:szCs w:val="18"/>
                    </w:rPr>
                  </w:pPr>
                  <w:r w:rsidRPr="00813F71">
                    <w:rPr>
                      <w:b/>
                      <w:sz w:val="18"/>
                      <w:szCs w:val="18"/>
                    </w:rPr>
                    <w:t>df</w:t>
                  </w:r>
                </w:p>
              </w:tc>
              <w:tc>
                <w:tcPr>
                  <w:tcW w:w="12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993FF63" w14:textId="77777777" w:rsidR="00A554A1" w:rsidRPr="00813F71" w:rsidRDefault="00810C15">
                  <w:pPr>
                    <w:widowControl w:val="0"/>
                    <w:spacing w:after="0"/>
                    <w:jc w:val="center"/>
                    <w:rPr>
                      <w:sz w:val="18"/>
                      <w:szCs w:val="18"/>
                    </w:rPr>
                  </w:pPr>
                  <w:r w:rsidRPr="00813F71">
                    <w:rPr>
                      <w:b/>
                      <w:sz w:val="18"/>
                      <w:szCs w:val="18"/>
                    </w:rPr>
                    <w:t>Mean Square</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3DB97BA4" w14:textId="77777777" w:rsidR="00A554A1" w:rsidRPr="00813F71" w:rsidRDefault="00810C15">
                  <w:pPr>
                    <w:widowControl w:val="0"/>
                    <w:spacing w:after="0"/>
                    <w:jc w:val="center"/>
                    <w:rPr>
                      <w:sz w:val="18"/>
                      <w:szCs w:val="18"/>
                    </w:rPr>
                  </w:pPr>
                  <w:r w:rsidRPr="00813F71">
                    <w:rPr>
                      <w:b/>
                      <w:sz w:val="18"/>
                      <w:szCs w:val="18"/>
                    </w:rPr>
                    <w:t>F</w:t>
                  </w:r>
                </w:p>
              </w:tc>
              <w:tc>
                <w:tcPr>
                  <w:tcW w:w="6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FC91407" w14:textId="77777777" w:rsidR="00A554A1" w:rsidRPr="00813F71" w:rsidRDefault="00810C15">
                  <w:pPr>
                    <w:widowControl w:val="0"/>
                    <w:spacing w:after="0"/>
                    <w:jc w:val="center"/>
                    <w:rPr>
                      <w:sz w:val="18"/>
                      <w:szCs w:val="18"/>
                    </w:rPr>
                  </w:pPr>
                  <w:r w:rsidRPr="00813F71">
                    <w:rPr>
                      <w:b/>
                      <w:sz w:val="18"/>
                      <w:szCs w:val="18"/>
                    </w:rPr>
                    <w:t>p</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30121507" w14:textId="77777777" w:rsidR="00A554A1" w:rsidRPr="00813F71" w:rsidRDefault="00810C15">
                  <w:pPr>
                    <w:widowControl w:val="0"/>
                    <w:spacing w:after="0"/>
                    <w:jc w:val="center"/>
                    <w:rPr>
                      <w:sz w:val="18"/>
                      <w:szCs w:val="18"/>
                    </w:rPr>
                  </w:pPr>
                  <w:r w:rsidRPr="00813F71">
                    <w:rPr>
                      <w:b/>
                      <w:sz w:val="18"/>
                      <w:szCs w:val="18"/>
                    </w:rPr>
                    <w:t>η²</w:t>
                  </w:r>
                </w:p>
              </w:tc>
            </w:tr>
            <w:tr w:rsidR="001A06E0" w:rsidRPr="00813F71" w14:paraId="1FB80CBE"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421C4AFB"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sz w:val="18"/>
                      <w:szCs w:val="18"/>
                    </w:rPr>
                    <w:t>Friend vs. Stranger</w:t>
                  </w:r>
                </w:p>
              </w:tc>
              <w:tc>
                <w:tcPr>
                  <w:tcW w:w="150" w:type="dxa"/>
                  <w:tcBorders>
                    <w:top w:val="nil"/>
                    <w:left w:val="nil"/>
                    <w:bottom w:val="nil"/>
                    <w:right w:val="nil"/>
                  </w:tcBorders>
                  <w:shd w:val="clear" w:color="auto" w:fill="auto"/>
                  <w:tcMar>
                    <w:top w:w="-103" w:type="dxa"/>
                    <w:left w:w="-103" w:type="dxa"/>
                    <w:bottom w:w="-103" w:type="dxa"/>
                    <w:right w:w="-103" w:type="dxa"/>
                  </w:tcMar>
                </w:tcPr>
                <w:p w14:paraId="527555BA"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7A66928A" w14:textId="77777777" w:rsidR="00A554A1" w:rsidRPr="00813F71" w:rsidRDefault="00810C15">
                  <w:pPr>
                    <w:widowControl w:val="0"/>
                    <w:spacing w:after="0"/>
                    <w:jc w:val="right"/>
                    <w:rPr>
                      <w:sz w:val="18"/>
                      <w:szCs w:val="18"/>
                    </w:rPr>
                  </w:pPr>
                  <w:r w:rsidRPr="00813F71">
                    <w:rPr>
                      <w:sz w:val="18"/>
                      <w:szCs w:val="18"/>
                    </w:rPr>
                    <w:t>341.41</w:t>
                  </w:r>
                </w:p>
              </w:tc>
              <w:tc>
                <w:tcPr>
                  <w:tcW w:w="195" w:type="dxa"/>
                  <w:tcBorders>
                    <w:top w:val="nil"/>
                    <w:left w:val="nil"/>
                    <w:bottom w:val="nil"/>
                    <w:right w:val="nil"/>
                  </w:tcBorders>
                  <w:shd w:val="clear" w:color="auto" w:fill="auto"/>
                  <w:tcMar>
                    <w:top w:w="-103" w:type="dxa"/>
                    <w:left w:w="-103" w:type="dxa"/>
                    <w:bottom w:w="-103" w:type="dxa"/>
                    <w:right w:w="-103" w:type="dxa"/>
                  </w:tcMar>
                </w:tcPr>
                <w:p w14:paraId="4C10AD65"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36D8DFDF" w14:textId="77777777" w:rsidR="00A554A1" w:rsidRPr="00813F71" w:rsidRDefault="00810C15">
                  <w:pPr>
                    <w:widowControl w:val="0"/>
                    <w:spacing w:after="0"/>
                    <w:jc w:val="right"/>
                    <w:rPr>
                      <w:sz w:val="18"/>
                      <w:szCs w:val="18"/>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911423B"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6626B191" w14:textId="77777777" w:rsidR="00A554A1" w:rsidRPr="00813F71" w:rsidRDefault="00810C15">
                  <w:pPr>
                    <w:widowControl w:val="0"/>
                    <w:spacing w:after="0"/>
                    <w:jc w:val="right"/>
                    <w:rPr>
                      <w:sz w:val="18"/>
                      <w:szCs w:val="18"/>
                    </w:rPr>
                  </w:pPr>
                  <w:r w:rsidRPr="00813F71">
                    <w:rPr>
                      <w:sz w:val="18"/>
                      <w:szCs w:val="18"/>
                    </w:rPr>
                    <w:t>341.41</w:t>
                  </w:r>
                </w:p>
              </w:tc>
              <w:tc>
                <w:tcPr>
                  <w:tcW w:w="195" w:type="dxa"/>
                  <w:tcBorders>
                    <w:top w:val="nil"/>
                    <w:left w:val="nil"/>
                    <w:bottom w:val="nil"/>
                    <w:right w:val="nil"/>
                  </w:tcBorders>
                  <w:shd w:val="clear" w:color="auto" w:fill="auto"/>
                  <w:tcMar>
                    <w:top w:w="-103" w:type="dxa"/>
                    <w:left w:w="-103" w:type="dxa"/>
                    <w:bottom w:w="-103" w:type="dxa"/>
                    <w:right w:w="-103" w:type="dxa"/>
                  </w:tcMar>
                </w:tcPr>
                <w:p w14:paraId="7576E33C"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CF873A6" w14:textId="77777777" w:rsidR="00A554A1" w:rsidRPr="00813F71" w:rsidRDefault="00810C15">
                  <w:pPr>
                    <w:widowControl w:val="0"/>
                    <w:spacing w:after="0"/>
                    <w:jc w:val="right"/>
                    <w:rPr>
                      <w:sz w:val="18"/>
                      <w:szCs w:val="18"/>
                    </w:rPr>
                  </w:pPr>
                  <w:r w:rsidRPr="00813F71">
                    <w:rPr>
                      <w:sz w:val="18"/>
                      <w:szCs w:val="18"/>
                    </w:rPr>
                    <w:t>0.11</w:t>
                  </w:r>
                </w:p>
              </w:tc>
              <w:tc>
                <w:tcPr>
                  <w:tcW w:w="150" w:type="dxa"/>
                  <w:tcBorders>
                    <w:top w:val="nil"/>
                    <w:left w:val="nil"/>
                    <w:bottom w:val="nil"/>
                    <w:right w:val="nil"/>
                  </w:tcBorders>
                  <w:shd w:val="clear" w:color="auto" w:fill="auto"/>
                  <w:tcMar>
                    <w:top w:w="-103" w:type="dxa"/>
                    <w:left w:w="-103" w:type="dxa"/>
                    <w:bottom w:w="-103" w:type="dxa"/>
                    <w:right w:w="-103" w:type="dxa"/>
                  </w:tcMar>
                </w:tcPr>
                <w:p w14:paraId="12799514"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5D58D7C9" w14:textId="77777777" w:rsidR="00A554A1" w:rsidRPr="00813F71" w:rsidRDefault="00810C15">
                  <w:pPr>
                    <w:widowControl w:val="0"/>
                    <w:spacing w:after="0"/>
                    <w:jc w:val="right"/>
                    <w:rPr>
                      <w:sz w:val="18"/>
                      <w:szCs w:val="18"/>
                    </w:rPr>
                  </w:pPr>
                  <w:r w:rsidRPr="00813F71">
                    <w:rPr>
                      <w:sz w:val="18"/>
                      <w:szCs w:val="18"/>
                    </w:rPr>
                    <w:t>0.736</w:t>
                  </w:r>
                </w:p>
              </w:tc>
              <w:tc>
                <w:tcPr>
                  <w:tcW w:w="150" w:type="dxa"/>
                  <w:tcBorders>
                    <w:top w:val="nil"/>
                    <w:left w:val="nil"/>
                    <w:bottom w:val="nil"/>
                    <w:right w:val="nil"/>
                  </w:tcBorders>
                  <w:shd w:val="clear" w:color="auto" w:fill="auto"/>
                  <w:tcMar>
                    <w:top w:w="-103" w:type="dxa"/>
                    <w:left w:w="-103" w:type="dxa"/>
                    <w:bottom w:w="-103" w:type="dxa"/>
                    <w:right w:w="-103" w:type="dxa"/>
                  </w:tcMar>
                </w:tcPr>
                <w:p w14:paraId="345B2AB6"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8826927" w14:textId="77777777" w:rsidR="00A554A1" w:rsidRPr="00813F71" w:rsidRDefault="00810C15">
                  <w:pPr>
                    <w:widowControl w:val="0"/>
                    <w:spacing w:after="0"/>
                    <w:jc w:val="right"/>
                    <w:rPr>
                      <w:sz w:val="18"/>
                      <w:szCs w:val="18"/>
                    </w:rPr>
                  </w:pPr>
                  <w:r w:rsidRPr="00813F71">
                    <w:rPr>
                      <w:sz w:val="18"/>
                      <w:szCs w:val="18"/>
                    </w:rPr>
                    <w:t>0.00</w:t>
                  </w:r>
                </w:p>
              </w:tc>
              <w:tc>
                <w:tcPr>
                  <w:tcW w:w="150" w:type="dxa"/>
                  <w:tcBorders>
                    <w:top w:val="nil"/>
                    <w:left w:val="nil"/>
                    <w:bottom w:val="nil"/>
                    <w:right w:val="nil"/>
                  </w:tcBorders>
                  <w:shd w:val="clear" w:color="auto" w:fill="auto"/>
                  <w:tcMar>
                    <w:top w:w="120" w:type="dxa"/>
                    <w:left w:w="40" w:type="dxa"/>
                    <w:bottom w:w="40" w:type="dxa"/>
                    <w:right w:w="120" w:type="dxa"/>
                  </w:tcMar>
                </w:tcPr>
                <w:p w14:paraId="2E08B943" w14:textId="77777777" w:rsidR="00A554A1" w:rsidRPr="00813F71" w:rsidRDefault="00A554A1">
                  <w:pPr>
                    <w:widowControl w:val="0"/>
                    <w:spacing w:after="0"/>
                    <w:rPr>
                      <w:sz w:val="18"/>
                      <w:szCs w:val="18"/>
                    </w:rPr>
                  </w:pPr>
                </w:p>
              </w:tc>
            </w:tr>
            <w:tr w:rsidR="001A06E0" w:rsidRPr="00813F71" w14:paraId="3B5F0DEF"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72CDA0D9"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rFonts w:ascii="Arial Unicode MS" w:eastAsia="Arial Unicode MS" w:hAnsi="Arial Unicode MS" w:cs="Arial Unicode MS"/>
                      <w:sz w:val="18"/>
                      <w:szCs w:val="18"/>
                    </w:rPr>
                    <w:t>Friend vs. Stranger ✻ Q8-Condition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55A09E24"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0DDFA7EB" w14:textId="77777777" w:rsidR="00A554A1" w:rsidRPr="00813F71" w:rsidRDefault="00810C15">
                  <w:pPr>
                    <w:widowControl w:val="0"/>
                    <w:spacing w:after="0"/>
                    <w:jc w:val="right"/>
                    <w:rPr>
                      <w:sz w:val="18"/>
                      <w:szCs w:val="18"/>
                    </w:rPr>
                  </w:pPr>
                  <w:r w:rsidRPr="00813F71">
                    <w:rPr>
                      <w:sz w:val="18"/>
                      <w:szCs w:val="18"/>
                    </w:rPr>
                    <w:t>1939.38</w:t>
                  </w:r>
                </w:p>
              </w:tc>
              <w:tc>
                <w:tcPr>
                  <w:tcW w:w="195" w:type="dxa"/>
                  <w:tcBorders>
                    <w:top w:val="nil"/>
                    <w:left w:val="nil"/>
                    <w:bottom w:val="nil"/>
                    <w:right w:val="nil"/>
                  </w:tcBorders>
                  <w:shd w:val="clear" w:color="auto" w:fill="auto"/>
                  <w:tcMar>
                    <w:top w:w="-103" w:type="dxa"/>
                    <w:left w:w="-103" w:type="dxa"/>
                    <w:bottom w:w="-103" w:type="dxa"/>
                    <w:right w:w="-103" w:type="dxa"/>
                  </w:tcMar>
                </w:tcPr>
                <w:p w14:paraId="583997DE"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34841403" w14:textId="77777777" w:rsidR="00A554A1" w:rsidRPr="00813F71" w:rsidRDefault="00810C15">
                  <w:pPr>
                    <w:widowControl w:val="0"/>
                    <w:spacing w:after="0"/>
                    <w:jc w:val="right"/>
                    <w:rPr>
                      <w:sz w:val="18"/>
                      <w:szCs w:val="18"/>
                    </w:rPr>
                  </w:pPr>
                  <w:r w:rsidRPr="00813F71">
                    <w:rPr>
                      <w:sz w:val="18"/>
                      <w:szCs w:val="18"/>
                    </w:rPr>
                    <w:t>2</w:t>
                  </w:r>
                </w:p>
              </w:tc>
              <w:tc>
                <w:tcPr>
                  <w:tcW w:w="150" w:type="dxa"/>
                  <w:tcBorders>
                    <w:top w:val="nil"/>
                    <w:left w:val="nil"/>
                    <w:bottom w:val="nil"/>
                    <w:right w:val="nil"/>
                  </w:tcBorders>
                  <w:shd w:val="clear" w:color="auto" w:fill="auto"/>
                  <w:tcMar>
                    <w:top w:w="-103" w:type="dxa"/>
                    <w:left w:w="-103" w:type="dxa"/>
                    <w:bottom w:w="-103" w:type="dxa"/>
                    <w:right w:w="-103" w:type="dxa"/>
                  </w:tcMar>
                </w:tcPr>
                <w:p w14:paraId="4A00944D"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13462651" w14:textId="77777777" w:rsidR="00A554A1" w:rsidRPr="00813F71" w:rsidRDefault="00810C15">
                  <w:pPr>
                    <w:widowControl w:val="0"/>
                    <w:spacing w:after="0"/>
                    <w:jc w:val="right"/>
                    <w:rPr>
                      <w:sz w:val="18"/>
                      <w:szCs w:val="18"/>
                    </w:rPr>
                  </w:pPr>
                  <w:r w:rsidRPr="00813F71">
                    <w:rPr>
                      <w:sz w:val="18"/>
                      <w:szCs w:val="18"/>
                    </w:rPr>
                    <w:t>969.69</w:t>
                  </w:r>
                </w:p>
              </w:tc>
              <w:tc>
                <w:tcPr>
                  <w:tcW w:w="195" w:type="dxa"/>
                  <w:tcBorders>
                    <w:top w:val="nil"/>
                    <w:left w:val="nil"/>
                    <w:bottom w:val="nil"/>
                    <w:right w:val="nil"/>
                  </w:tcBorders>
                  <w:shd w:val="clear" w:color="auto" w:fill="auto"/>
                  <w:tcMar>
                    <w:top w:w="-103" w:type="dxa"/>
                    <w:left w:w="-103" w:type="dxa"/>
                    <w:bottom w:w="-103" w:type="dxa"/>
                    <w:right w:w="-103" w:type="dxa"/>
                  </w:tcMar>
                </w:tcPr>
                <w:p w14:paraId="0538AAD3"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9FE195F" w14:textId="77777777" w:rsidR="00A554A1" w:rsidRPr="00813F71" w:rsidRDefault="00810C15">
                  <w:pPr>
                    <w:widowControl w:val="0"/>
                    <w:spacing w:after="0"/>
                    <w:jc w:val="right"/>
                    <w:rPr>
                      <w:sz w:val="18"/>
                      <w:szCs w:val="18"/>
                    </w:rPr>
                  </w:pPr>
                  <w:r w:rsidRPr="00813F71">
                    <w:rPr>
                      <w:sz w:val="18"/>
                      <w:szCs w:val="18"/>
                    </w:rPr>
                    <w:t>0.32</w:t>
                  </w:r>
                </w:p>
              </w:tc>
              <w:tc>
                <w:tcPr>
                  <w:tcW w:w="150" w:type="dxa"/>
                  <w:tcBorders>
                    <w:top w:val="nil"/>
                    <w:left w:val="nil"/>
                    <w:bottom w:val="nil"/>
                    <w:right w:val="nil"/>
                  </w:tcBorders>
                  <w:shd w:val="clear" w:color="auto" w:fill="auto"/>
                  <w:tcMar>
                    <w:top w:w="-103" w:type="dxa"/>
                    <w:left w:w="-103" w:type="dxa"/>
                    <w:bottom w:w="-103" w:type="dxa"/>
                    <w:right w:w="-103" w:type="dxa"/>
                  </w:tcMar>
                </w:tcPr>
                <w:p w14:paraId="54203E9B"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740EAC21" w14:textId="77777777" w:rsidR="00A554A1" w:rsidRPr="00813F71" w:rsidRDefault="00810C15">
                  <w:pPr>
                    <w:widowControl w:val="0"/>
                    <w:spacing w:after="0"/>
                    <w:jc w:val="right"/>
                    <w:rPr>
                      <w:sz w:val="18"/>
                      <w:szCs w:val="18"/>
                    </w:rPr>
                  </w:pPr>
                  <w:r w:rsidRPr="00813F71">
                    <w:rPr>
                      <w:sz w:val="18"/>
                      <w:szCs w:val="18"/>
                    </w:rPr>
                    <w:t>0.724</w:t>
                  </w:r>
                </w:p>
              </w:tc>
              <w:tc>
                <w:tcPr>
                  <w:tcW w:w="150" w:type="dxa"/>
                  <w:tcBorders>
                    <w:top w:val="nil"/>
                    <w:left w:val="nil"/>
                    <w:bottom w:val="nil"/>
                    <w:right w:val="nil"/>
                  </w:tcBorders>
                  <w:shd w:val="clear" w:color="auto" w:fill="auto"/>
                  <w:tcMar>
                    <w:top w:w="-103" w:type="dxa"/>
                    <w:left w:w="-103" w:type="dxa"/>
                    <w:bottom w:w="-103" w:type="dxa"/>
                    <w:right w:w="-103" w:type="dxa"/>
                  </w:tcMar>
                </w:tcPr>
                <w:p w14:paraId="71EE5670"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5F76E89E" w14:textId="77777777" w:rsidR="00A554A1" w:rsidRPr="00813F71" w:rsidRDefault="00810C15">
                  <w:pPr>
                    <w:widowControl w:val="0"/>
                    <w:spacing w:after="0"/>
                    <w:jc w:val="right"/>
                    <w:rPr>
                      <w:sz w:val="18"/>
                      <w:szCs w:val="18"/>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6FC6DED2" w14:textId="77777777" w:rsidR="00A554A1" w:rsidRPr="00813F71" w:rsidRDefault="00A554A1">
                  <w:pPr>
                    <w:widowControl w:val="0"/>
                    <w:spacing w:after="0"/>
                    <w:rPr>
                      <w:sz w:val="18"/>
                      <w:szCs w:val="18"/>
                    </w:rPr>
                  </w:pPr>
                </w:p>
              </w:tc>
            </w:tr>
            <w:tr w:rsidR="001A06E0" w:rsidRPr="00813F71" w14:paraId="71B9DFFD"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48A6562D"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sz w:val="18"/>
                      <w:szCs w:val="18"/>
                    </w:rPr>
                    <w:t>Residual</w:t>
                  </w:r>
                </w:p>
              </w:tc>
              <w:tc>
                <w:tcPr>
                  <w:tcW w:w="150" w:type="dxa"/>
                  <w:tcBorders>
                    <w:top w:val="nil"/>
                    <w:left w:val="nil"/>
                    <w:bottom w:val="nil"/>
                    <w:right w:val="nil"/>
                  </w:tcBorders>
                  <w:shd w:val="clear" w:color="auto" w:fill="auto"/>
                  <w:tcMar>
                    <w:top w:w="-103" w:type="dxa"/>
                    <w:left w:w="-103" w:type="dxa"/>
                    <w:bottom w:w="-103" w:type="dxa"/>
                    <w:right w:w="-103" w:type="dxa"/>
                  </w:tcMar>
                </w:tcPr>
                <w:p w14:paraId="3044D9B6"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5C60DB08" w14:textId="77777777" w:rsidR="00A554A1" w:rsidRPr="00813F71" w:rsidRDefault="00810C15">
                  <w:pPr>
                    <w:widowControl w:val="0"/>
                    <w:spacing w:after="0"/>
                    <w:jc w:val="right"/>
                    <w:rPr>
                      <w:sz w:val="18"/>
                      <w:szCs w:val="18"/>
                    </w:rPr>
                  </w:pPr>
                  <w:r w:rsidRPr="00813F71">
                    <w:rPr>
                      <w:sz w:val="18"/>
                      <w:szCs w:val="18"/>
                    </w:rPr>
                    <w:t>590361.40</w:t>
                  </w:r>
                </w:p>
              </w:tc>
              <w:tc>
                <w:tcPr>
                  <w:tcW w:w="195" w:type="dxa"/>
                  <w:tcBorders>
                    <w:top w:val="nil"/>
                    <w:left w:val="nil"/>
                    <w:bottom w:val="nil"/>
                    <w:right w:val="nil"/>
                  </w:tcBorders>
                  <w:shd w:val="clear" w:color="auto" w:fill="auto"/>
                  <w:tcMar>
                    <w:top w:w="-103" w:type="dxa"/>
                    <w:left w:w="-103" w:type="dxa"/>
                    <w:bottom w:w="-103" w:type="dxa"/>
                    <w:right w:w="-103" w:type="dxa"/>
                  </w:tcMar>
                </w:tcPr>
                <w:p w14:paraId="0ABF996D"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736DA411" w14:textId="77777777" w:rsidR="00A554A1" w:rsidRPr="00813F71" w:rsidRDefault="00810C15">
                  <w:pPr>
                    <w:widowControl w:val="0"/>
                    <w:spacing w:after="0"/>
                    <w:jc w:val="right"/>
                    <w:rPr>
                      <w:sz w:val="18"/>
                      <w:szCs w:val="18"/>
                    </w:rPr>
                  </w:pPr>
                  <w:r w:rsidRPr="00813F71">
                    <w:rPr>
                      <w:sz w:val="18"/>
                      <w:szCs w:val="18"/>
                    </w:rPr>
                    <w:t>197</w:t>
                  </w:r>
                </w:p>
              </w:tc>
              <w:tc>
                <w:tcPr>
                  <w:tcW w:w="150" w:type="dxa"/>
                  <w:tcBorders>
                    <w:top w:val="nil"/>
                    <w:left w:val="nil"/>
                    <w:bottom w:val="nil"/>
                    <w:right w:val="nil"/>
                  </w:tcBorders>
                  <w:shd w:val="clear" w:color="auto" w:fill="auto"/>
                  <w:tcMar>
                    <w:top w:w="-103" w:type="dxa"/>
                    <w:left w:w="-103" w:type="dxa"/>
                    <w:bottom w:w="-103" w:type="dxa"/>
                    <w:right w:w="-103" w:type="dxa"/>
                  </w:tcMar>
                </w:tcPr>
                <w:p w14:paraId="503C063A"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29C7C832" w14:textId="77777777" w:rsidR="00A554A1" w:rsidRPr="00813F71" w:rsidRDefault="00810C15">
                  <w:pPr>
                    <w:widowControl w:val="0"/>
                    <w:spacing w:after="0"/>
                    <w:jc w:val="right"/>
                    <w:rPr>
                      <w:sz w:val="18"/>
                      <w:szCs w:val="18"/>
                    </w:rPr>
                  </w:pPr>
                  <w:r w:rsidRPr="00813F71">
                    <w:rPr>
                      <w:sz w:val="18"/>
                      <w:szCs w:val="18"/>
                    </w:rPr>
                    <w:t>2996.76</w:t>
                  </w:r>
                </w:p>
              </w:tc>
              <w:tc>
                <w:tcPr>
                  <w:tcW w:w="195" w:type="dxa"/>
                  <w:tcBorders>
                    <w:top w:val="nil"/>
                    <w:left w:val="nil"/>
                    <w:bottom w:val="nil"/>
                    <w:right w:val="nil"/>
                  </w:tcBorders>
                  <w:shd w:val="clear" w:color="auto" w:fill="auto"/>
                  <w:tcMar>
                    <w:top w:w="-103" w:type="dxa"/>
                    <w:left w:w="-103" w:type="dxa"/>
                    <w:bottom w:w="-103" w:type="dxa"/>
                    <w:right w:w="-103" w:type="dxa"/>
                  </w:tcMar>
                </w:tcPr>
                <w:p w14:paraId="7057F9EE"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7A1C2282"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2464C998"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49968324"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2E31DB63"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9BA409A"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40" w:type="dxa"/>
                    <w:left w:w="40" w:type="dxa"/>
                    <w:bottom w:w="40" w:type="dxa"/>
                    <w:right w:w="120" w:type="dxa"/>
                  </w:tcMar>
                </w:tcPr>
                <w:p w14:paraId="094D3368" w14:textId="77777777" w:rsidR="00A554A1" w:rsidRPr="00813F71" w:rsidRDefault="00A554A1">
                  <w:pPr>
                    <w:widowControl w:val="0"/>
                    <w:spacing w:after="0"/>
                    <w:rPr>
                      <w:sz w:val="18"/>
                      <w:szCs w:val="18"/>
                    </w:rPr>
                  </w:pPr>
                </w:p>
              </w:tc>
            </w:tr>
            <w:tr w:rsidR="001A06E0" w:rsidRPr="00813F71" w14:paraId="0E377644"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02D2EA7E"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sz w:val="18"/>
                      <w:szCs w:val="18"/>
                    </w:rPr>
                    <w:t>Market worth $5 vs. $10</w:t>
                  </w:r>
                </w:p>
              </w:tc>
              <w:tc>
                <w:tcPr>
                  <w:tcW w:w="150" w:type="dxa"/>
                  <w:tcBorders>
                    <w:top w:val="nil"/>
                    <w:left w:val="nil"/>
                    <w:bottom w:val="nil"/>
                    <w:right w:val="nil"/>
                  </w:tcBorders>
                  <w:shd w:val="clear" w:color="auto" w:fill="auto"/>
                  <w:tcMar>
                    <w:top w:w="-103" w:type="dxa"/>
                    <w:left w:w="-103" w:type="dxa"/>
                    <w:bottom w:w="-103" w:type="dxa"/>
                    <w:right w:w="-103" w:type="dxa"/>
                  </w:tcMar>
                </w:tcPr>
                <w:p w14:paraId="707AA7BB"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2C81A779" w14:textId="77777777" w:rsidR="00A554A1" w:rsidRPr="00813F71" w:rsidRDefault="00810C15">
                  <w:pPr>
                    <w:widowControl w:val="0"/>
                    <w:spacing w:after="0"/>
                    <w:jc w:val="right"/>
                    <w:rPr>
                      <w:sz w:val="18"/>
                      <w:szCs w:val="18"/>
                    </w:rPr>
                  </w:pPr>
                  <w:r w:rsidRPr="00813F71">
                    <w:rPr>
                      <w:sz w:val="18"/>
                      <w:szCs w:val="18"/>
                    </w:rPr>
                    <w:t>67.30</w:t>
                  </w:r>
                </w:p>
              </w:tc>
              <w:tc>
                <w:tcPr>
                  <w:tcW w:w="195" w:type="dxa"/>
                  <w:tcBorders>
                    <w:top w:val="nil"/>
                    <w:left w:val="nil"/>
                    <w:bottom w:val="nil"/>
                    <w:right w:val="nil"/>
                  </w:tcBorders>
                  <w:shd w:val="clear" w:color="auto" w:fill="auto"/>
                  <w:tcMar>
                    <w:top w:w="-103" w:type="dxa"/>
                    <w:left w:w="-103" w:type="dxa"/>
                    <w:bottom w:w="-103" w:type="dxa"/>
                    <w:right w:w="-103" w:type="dxa"/>
                  </w:tcMar>
                </w:tcPr>
                <w:p w14:paraId="0502A527"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518674A0" w14:textId="77777777" w:rsidR="00A554A1" w:rsidRPr="00813F71" w:rsidRDefault="00810C15">
                  <w:pPr>
                    <w:widowControl w:val="0"/>
                    <w:spacing w:after="0"/>
                    <w:jc w:val="right"/>
                    <w:rPr>
                      <w:sz w:val="18"/>
                      <w:szCs w:val="18"/>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2E350574"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431EF920" w14:textId="77777777" w:rsidR="00A554A1" w:rsidRPr="00813F71" w:rsidRDefault="00810C15">
                  <w:pPr>
                    <w:widowControl w:val="0"/>
                    <w:spacing w:after="0"/>
                    <w:jc w:val="right"/>
                    <w:rPr>
                      <w:sz w:val="18"/>
                      <w:szCs w:val="18"/>
                    </w:rPr>
                  </w:pPr>
                  <w:r w:rsidRPr="00813F71">
                    <w:rPr>
                      <w:sz w:val="18"/>
                      <w:szCs w:val="18"/>
                    </w:rPr>
                    <w:t>67.30</w:t>
                  </w:r>
                </w:p>
              </w:tc>
              <w:tc>
                <w:tcPr>
                  <w:tcW w:w="195" w:type="dxa"/>
                  <w:tcBorders>
                    <w:top w:val="nil"/>
                    <w:left w:val="nil"/>
                    <w:bottom w:val="nil"/>
                    <w:right w:val="nil"/>
                  </w:tcBorders>
                  <w:shd w:val="clear" w:color="auto" w:fill="auto"/>
                  <w:tcMar>
                    <w:top w:w="-103" w:type="dxa"/>
                    <w:left w:w="-103" w:type="dxa"/>
                    <w:bottom w:w="-103" w:type="dxa"/>
                    <w:right w:w="-103" w:type="dxa"/>
                  </w:tcMar>
                </w:tcPr>
                <w:p w14:paraId="16480D21"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52C6FEC" w14:textId="77777777" w:rsidR="00A554A1" w:rsidRPr="00813F71" w:rsidRDefault="00810C15">
                  <w:pPr>
                    <w:widowControl w:val="0"/>
                    <w:spacing w:after="0"/>
                    <w:jc w:val="right"/>
                    <w:rPr>
                      <w:sz w:val="18"/>
                      <w:szCs w:val="18"/>
                    </w:rPr>
                  </w:pPr>
                  <w:r w:rsidRPr="00813F71">
                    <w:rPr>
                      <w:sz w:val="18"/>
                      <w:szCs w:val="18"/>
                    </w:rPr>
                    <w:t>0.03</w:t>
                  </w:r>
                </w:p>
              </w:tc>
              <w:tc>
                <w:tcPr>
                  <w:tcW w:w="150" w:type="dxa"/>
                  <w:tcBorders>
                    <w:top w:val="nil"/>
                    <w:left w:val="nil"/>
                    <w:bottom w:val="nil"/>
                    <w:right w:val="nil"/>
                  </w:tcBorders>
                  <w:shd w:val="clear" w:color="auto" w:fill="auto"/>
                  <w:tcMar>
                    <w:top w:w="-103" w:type="dxa"/>
                    <w:left w:w="-103" w:type="dxa"/>
                    <w:bottom w:w="-103" w:type="dxa"/>
                    <w:right w:w="-103" w:type="dxa"/>
                  </w:tcMar>
                </w:tcPr>
                <w:p w14:paraId="74CE8EC4"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3347F3D5" w14:textId="77777777" w:rsidR="00A554A1" w:rsidRPr="00813F71" w:rsidRDefault="00810C15">
                  <w:pPr>
                    <w:widowControl w:val="0"/>
                    <w:spacing w:after="0"/>
                    <w:jc w:val="right"/>
                    <w:rPr>
                      <w:sz w:val="18"/>
                      <w:szCs w:val="18"/>
                    </w:rPr>
                  </w:pPr>
                  <w:r w:rsidRPr="00813F71">
                    <w:rPr>
                      <w:sz w:val="18"/>
                      <w:szCs w:val="18"/>
                    </w:rPr>
                    <w:t>0.873</w:t>
                  </w:r>
                </w:p>
              </w:tc>
              <w:tc>
                <w:tcPr>
                  <w:tcW w:w="150" w:type="dxa"/>
                  <w:tcBorders>
                    <w:top w:val="nil"/>
                    <w:left w:val="nil"/>
                    <w:bottom w:val="nil"/>
                    <w:right w:val="nil"/>
                  </w:tcBorders>
                  <w:shd w:val="clear" w:color="auto" w:fill="auto"/>
                  <w:tcMar>
                    <w:top w:w="-103" w:type="dxa"/>
                    <w:left w:w="-103" w:type="dxa"/>
                    <w:bottom w:w="-103" w:type="dxa"/>
                    <w:right w:w="-103" w:type="dxa"/>
                  </w:tcMar>
                </w:tcPr>
                <w:p w14:paraId="6A620B51"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E591391" w14:textId="77777777" w:rsidR="00A554A1" w:rsidRPr="00813F71" w:rsidRDefault="00810C15">
                  <w:pPr>
                    <w:widowControl w:val="0"/>
                    <w:spacing w:after="0"/>
                    <w:jc w:val="right"/>
                    <w:rPr>
                      <w:sz w:val="18"/>
                      <w:szCs w:val="18"/>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4A508628" w14:textId="77777777" w:rsidR="00A554A1" w:rsidRPr="00813F71" w:rsidRDefault="00A554A1">
                  <w:pPr>
                    <w:widowControl w:val="0"/>
                    <w:spacing w:after="0"/>
                    <w:rPr>
                      <w:sz w:val="18"/>
                      <w:szCs w:val="18"/>
                    </w:rPr>
                  </w:pPr>
                </w:p>
              </w:tc>
            </w:tr>
            <w:tr w:rsidR="001A06E0" w:rsidRPr="00813F71" w14:paraId="4C217672"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00C0B7FE"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rFonts w:ascii="Arial Unicode MS" w:eastAsia="Arial Unicode MS" w:hAnsi="Arial Unicode MS" w:cs="Arial Unicode MS"/>
                      <w:sz w:val="18"/>
                      <w:szCs w:val="18"/>
                    </w:rPr>
                    <w:t>Market worth $5 vs. $10 ✻ Q8-Condition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7C5F41F8"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6D72B7DC" w14:textId="77777777" w:rsidR="00A554A1" w:rsidRPr="00813F71" w:rsidRDefault="00810C15">
                  <w:pPr>
                    <w:widowControl w:val="0"/>
                    <w:spacing w:after="0"/>
                    <w:jc w:val="right"/>
                    <w:rPr>
                      <w:sz w:val="18"/>
                      <w:szCs w:val="18"/>
                    </w:rPr>
                  </w:pPr>
                  <w:r w:rsidRPr="00813F71">
                    <w:rPr>
                      <w:sz w:val="18"/>
                      <w:szCs w:val="18"/>
                    </w:rPr>
                    <w:t>14842.18</w:t>
                  </w:r>
                </w:p>
              </w:tc>
              <w:tc>
                <w:tcPr>
                  <w:tcW w:w="195" w:type="dxa"/>
                  <w:tcBorders>
                    <w:top w:val="nil"/>
                    <w:left w:val="nil"/>
                    <w:bottom w:val="nil"/>
                    <w:right w:val="nil"/>
                  </w:tcBorders>
                  <w:shd w:val="clear" w:color="auto" w:fill="auto"/>
                  <w:tcMar>
                    <w:top w:w="-103" w:type="dxa"/>
                    <w:left w:w="-103" w:type="dxa"/>
                    <w:bottom w:w="-103" w:type="dxa"/>
                    <w:right w:w="-103" w:type="dxa"/>
                  </w:tcMar>
                </w:tcPr>
                <w:p w14:paraId="65046689"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74DE7A18" w14:textId="77777777" w:rsidR="00A554A1" w:rsidRPr="00813F71" w:rsidRDefault="00810C15">
                  <w:pPr>
                    <w:widowControl w:val="0"/>
                    <w:spacing w:after="0"/>
                    <w:jc w:val="right"/>
                    <w:rPr>
                      <w:sz w:val="18"/>
                      <w:szCs w:val="18"/>
                    </w:rPr>
                  </w:pPr>
                  <w:r w:rsidRPr="00813F71">
                    <w:rPr>
                      <w:sz w:val="18"/>
                      <w:szCs w:val="18"/>
                    </w:rPr>
                    <w:t>2</w:t>
                  </w:r>
                </w:p>
              </w:tc>
              <w:tc>
                <w:tcPr>
                  <w:tcW w:w="150" w:type="dxa"/>
                  <w:tcBorders>
                    <w:top w:val="nil"/>
                    <w:left w:val="nil"/>
                    <w:bottom w:val="nil"/>
                    <w:right w:val="nil"/>
                  </w:tcBorders>
                  <w:shd w:val="clear" w:color="auto" w:fill="auto"/>
                  <w:tcMar>
                    <w:top w:w="-103" w:type="dxa"/>
                    <w:left w:w="-103" w:type="dxa"/>
                    <w:bottom w:w="-103" w:type="dxa"/>
                    <w:right w:w="-103" w:type="dxa"/>
                  </w:tcMar>
                </w:tcPr>
                <w:p w14:paraId="15FEF33E"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70C64333" w14:textId="77777777" w:rsidR="00A554A1" w:rsidRPr="00813F71" w:rsidRDefault="00810C15">
                  <w:pPr>
                    <w:widowControl w:val="0"/>
                    <w:spacing w:after="0"/>
                    <w:jc w:val="right"/>
                    <w:rPr>
                      <w:sz w:val="18"/>
                      <w:szCs w:val="18"/>
                    </w:rPr>
                  </w:pPr>
                  <w:r w:rsidRPr="00813F71">
                    <w:rPr>
                      <w:sz w:val="18"/>
                      <w:szCs w:val="18"/>
                    </w:rPr>
                    <w:t>7421.09</w:t>
                  </w:r>
                </w:p>
              </w:tc>
              <w:tc>
                <w:tcPr>
                  <w:tcW w:w="195" w:type="dxa"/>
                  <w:tcBorders>
                    <w:top w:val="nil"/>
                    <w:left w:val="nil"/>
                    <w:bottom w:val="nil"/>
                    <w:right w:val="nil"/>
                  </w:tcBorders>
                  <w:shd w:val="clear" w:color="auto" w:fill="auto"/>
                  <w:tcMar>
                    <w:top w:w="-103" w:type="dxa"/>
                    <w:left w:w="-103" w:type="dxa"/>
                    <w:bottom w:w="-103" w:type="dxa"/>
                    <w:right w:w="-103" w:type="dxa"/>
                  </w:tcMar>
                </w:tcPr>
                <w:p w14:paraId="010CE5C8"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6D7CCA5" w14:textId="77777777" w:rsidR="00A554A1" w:rsidRPr="00813F71" w:rsidRDefault="00810C15">
                  <w:pPr>
                    <w:widowControl w:val="0"/>
                    <w:spacing w:after="0"/>
                    <w:jc w:val="right"/>
                    <w:rPr>
                      <w:sz w:val="18"/>
                      <w:szCs w:val="18"/>
                    </w:rPr>
                  </w:pPr>
                  <w:r w:rsidRPr="00813F71">
                    <w:rPr>
                      <w:sz w:val="18"/>
                      <w:szCs w:val="18"/>
                    </w:rPr>
                    <w:t>2.82</w:t>
                  </w:r>
                </w:p>
              </w:tc>
              <w:tc>
                <w:tcPr>
                  <w:tcW w:w="150" w:type="dxa"/>
                  <w:tcBorders>
                    <w:top w:val="nil"/>
                    <w:left w:val="nil"/>
                    <w:bottom w:val="nil"/>
                    <w:right w:val="nil"/>
                  </w:tcBorders>
                  <w:shd w:val="clear" w:color="auto" w:fill="auto"/>
                  <w:tcMar>
                    <w:top w:w="-103" w:type="dxa"/>
                    <w:left w:w="-103" w:type="dxa"/>
                    <w:bottom w:w="-103" w:type="dxa"/>
                    <w:right w:w="-103" w:type="dxa"/>
                  </w:tcMar>
                </w:tcPr>
                <w:p w14:paraId="7FD2CF79"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556E5216" w14:textId="77777777" w:rsidR="00A554A1" w:rsidRPr="00813F71" w:rsidRDefault="00810C15">
                  <w:pPr>
                    <w:widowControl w:val="0"/>
                    <w:spacing w:after="0"/>
                    <w:jc w:val="right"/>
                    <w:rPr>
                      <w:sz w:val="18"/>
                      <w:szCs w:val="18"/>
                    </w:rPr>
                  </w:pPr>
                  <w:r w:rsidRPr="00813F71">
                    <w:rPr>
                      <w:sz w:val="18"/>
                      <w:szCs w:val="18"/>
                    </w:rPr>
                    <w:t>0.062</w:t>
                  </w:r>
                </w:p>
              </w:tc>
              <w:tc>
                <w:tcPr>
                  <w:tcW w:w="150" w:type="dxa"/>
                  <w:tcBorders>
                    <w:top w:val="nil"/>
                    <w:left w:val="nil"/>
                    <w:bottom w:val="nil"/>
                    <w:right w:val="nil"/>
                  </w:tcBorders>
                  <w:shd w:val="clear" w:color="auto" w:fill="auto"/>
                  <w:tcMar>
                    <w:top w:w="-103" w:type="dxa"/>
                    <w:left w:w="-103" w:type="dxa"/>
                    <w:bottom w:w="-103" w:type="dxa"/>
                    <w:right w:w="-103" w:type="dxa"/>
                  </w:tcMar>
                </w:tcPr>
                <w:p w14:paraId="044FFD06"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0BAA794B" w14:textId="77777777" w:rsidR="00A554A1" w:rsidRPr="00813F71" w:rsidRDefault="00810C15">
                  <w:pPr>
                    <w:widowControl w:val="0"/>
                    <w:spacing w:after="0"/>
                    <w:jc w:val="right"/>
                    <w:rPr>
                      <w:sz w:val="18"/>
                      <w:szCs w:val="18"/>
                    </w:rPr>
                  </w:pPr>
                  <w:r w:rsidRPr="00813F71">
                    <w:rPr>
                      <w:sz w:val="18"/>
                      <w:szCs w:val="18"/>
                    </w:rPr>
                    <w:t>0.01</w:t>
                  </w:r>
                </w:p>
              </w:tc>
              <w:tc>
                <w:tcPr>
                  <w:tcW w:w="150" w:type="dxa"/>
                  <w:tcBorders>
                    <w:top w:val="nil"/>
                    <w:left w:val="nil"/>
                    <w:bottom w:val="nil"/>
                    <w:right w:val="nil"/>
                  </w:tcBorders>
                  <w:shd w:val="clear" w:color="auto" w:fill="auto"/>
                  <w:tcMar>
                    <w:top w:w="40" w:type="dxa"/>
                    <w:left w:w="40" w:type="dxa"/>
                    <w:bottom w:w="40" w:type="dxa"/>
                    <w:right w:w="120" w:type="dxa"/>
                  </w:tcMar>
                </w:tcPr>
                <w:p w14:paraId="25FBE8DF" w14:textId="77777777" w:rsidR="00A554A1" w:rsidRPr="00813F71" w:rsidRDefault="00A554A1">
                  <w:pPr>
                    <w:widowControl w:val="0"/>
                    <w:spacing w:after="0"/>
                    <w:rPr>
                      <w:sz w:val="18"/>
                      <w:szCs w:val="18"/>
                    </w:rPr>
                  </w:pPr>
                </w:p>
              </w:tc>
            </w:tr>
            <w:tr w:rsidR="001A06E0" w:rsidRPr="00813F71" w14:paraId="00F7D2CC"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3AC9DF89"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sz w:val="18"/>
                      <w:szCs w:val="18"/>
                    </w:rPr>
                    <w:t>Residual</w:t>
                  </w:r>
                </w:p>
              </w:tc>
              <w:tc>
                <w:tcPr>
                  <w:tcW w:w="150" w:type="dxa"/>
                  <w:tcBorders>
                    <w:top w:val="nil"/>
                    <w:left w:val="nil"/>
                    <w:bottom w:val="nil"/>
                    <w:right w:val="nil"/>
                  </w:tcBorders>
                  <w:shd w:val="clear" w:color="auto" w:fill="auto"/>
                  <w:tcMar>
                    <w:top w:w="-103" w:type="dxa"/>
                    <w:left w:w="-103" w:type="dxa"/>
                    <w:bottom w:w="-103" w:type="dxa"/>
                    <w:right w:w="-103" w:type="dxa"/>
                  </w:tcMar>
                </w:tcPr>
                <w:p w14:paraId="6D9168BA"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7E6B9F3A" w14:textId="77777777" w:rsidR="00A554A1" w:rsidRPr="00813F71" w:rsidRDefault="00810C15">
                  <w:pPr>
                    <w:widowControl w:val="0"/>
                    <w:spacing w:after="0"/>
                    <w:jc w:val="right"/>
                    <w:rPr>
                      <w:sz w:val="18"/>
                      <w:szCs w:val="18"/>
                    </w:rPr>
                  </w:pPr>
                  <w:r w:rsidRPr="00813F71">
                    <w:rPr>
                      <w:sz w:val="18"/>
                      <w:szCs w:val="18"/>
                    </w:rPr>
                    <w:t>518350.77</w:t>
                  </w:r>
                </w:p>
              </w:tc>
              <w:tc>
                <w:tcPr>
                  <w:tcW w:w="195" w:type="dxa"/>
                  <w:tcBorders>
                    <w:top w:val="nil"/>
                    <w:left w:val="nil"/>
                    <w:bottom w:val="nil"/>
                    <w:right w:val="nil"/>
                  </w:tcBorders>
                  <w:shd w:val="clear" w:color="auto" w:fill="auto"/>
                  <w:tcMar>
                    <w:top w:w="-103" w:type="dxa"/>
                    <w:left w:w="-103" w:type="dxa"/>
                    <w:bottom w:w="-103" w:type="dxa"/>
                    <w:right w:w="-103" w:type="dxa"/>
                  </w:tcMar>
                </w:tcPr>
                <w:p w14:paraId="01C8776C"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029A2DC0" w14:textId="77777777" w:rsidR="00A554A1" w:rsidRPr="00813F71" w:rsidRDefault="00810C15">
                  <w:pPr>
                    <w:widowControl w:val="0"/>
                    <w:spacing w:after="0"/>
                    <w:jc w:val="right"/>
                    <w:rPr>
                      <w:sz w:val="18"/>
                      <w:szCs w:val="18"/>
                    </w:rPr>
                  </w:pPr>
                  <w:r w:rsidRPr="00813F71">
                    <w:rPr>
                      <w:sz w:val="18"/>
                      <w:szCs w:val="18"/>
                    </w:rPr>
                    <w:t>197</w:t>
                  </w:r>
                </w:p>
              </w:tc>
              <w:tc>
                <w:tcPr>
                  <w:tcW w:w="150" w:type="dxa"/>
                  <w:tcBorders>
                    <w:top w:val="nil"/>
                    <w:left w:val="nil"/>
                    <w:bottom w:val="nil"/>
                    <w:right w:val="nil"/>
                  </w:tcBorders>
                  <w:shd w:val="clear" w:color="auto" w:fill="auto"/>
                  <w:tcMar>
                    <w:top w:w="-103" w:type="dxa"/>
                    <w:left w:w="-103" w:type="dxa"/>
                    <w:bottom w:w="-103" w:type="dxa"/>
                    <w:right w:w="-103" w:type="dxa"/>
                  </w:tcMar>
                </w:tcPr>
                <w:p w14:paraId="6FD9C51D"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106BDA60" w14:textId="77777777" w:rsidR="00A554A1" w:rsidRPr="00813F71" w:rsidRDefault="00810C15">
                  <w:pPr>
                    <w:widowControl w:val="0"/>
                    <w:spacing w:after="0"/>
                    <w:jc w:val="right"/>
                    <w:rPr>
                      <w:sz w:val="18"/>
                      <w:szCs w:val="18"/>
                    </w:rPr>
                  </w:pPr>
                  <w:r w:rsidRPr="00813F71">
                    <w:rPr>
                      <w:sz w:val="18"/>
                      <w:szCs w:val="18"/>
                    </w:rPr>
                    <w:t>2631.22</w:t>
                  </w:r>
                </w:p>
              </w:tc>
              <w:tc>
                <w:tcPr>
                  <w:tcW w:w="195" w:type="dxa"/>
                  <w:tcBorders>
                    <w:top w:val="nil"/>
                    <w:left w:val="nil"/>
                    <w:bottom w:val="nil"/>
                    <w:right w:val="nil"/>
                  </w:tcBorders>
                  <w:shd w:val="clear" w:color="auto" w:fill="auto"/>
                  <w:tcMar>
                    <w:top w:w="-103" w:type="dxa"/>
                    <w:left w:w="-103" w:type="dxa"/>
                    <w:bottom w:w="-103" w:type="dxa"/>
                    <w:right w:w="-103" w:type="dxa"/>
                  </w:tcMar>
                </w:tcPr>
                <w:p w14:paraId="14A555FE"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5E09ED5"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353A15A4"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105CFA44"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59F9B355"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5B61994C"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nil"/>
                    <w:right w:val="nil"/>
                  </w:tcBorders>
                  <w:shd w:val="clear" w:color="auto" w:fill="auto"/>
                  <w:tcMar>
                    <w:top w:w="40" w:type="dxa"/>
                    <w:left w:w="40" w:type="dxa"/>
                    <w:bottom w:w="40" w:type="dxa"/>
                    <w:right w:w="120" w:type="dxa"/>
                  </w:tcMar>
                </w:tcPr>
                <w:p w14:paraId="4A42D525" w14:textId="77777777" w:rsidR="00A554A1" w:rsidRPr="00813F71" w:rsidRDefault="00A554A1">
                  <w:pPr>
                    <w:widowControl w:val="0"/>
                    <w:spacing w:after="0"/>
                    <w:rPr>
                      <w:sz w:val="18"/>
                      <w:szCs w:val="18"/>
                    </w:rPr>
                  </w:pPr>
                </w:p>
              </w:tc>
            </w:tr>
            <w:tr w:rsidR="001A06E0" w:rsidRPr="00813F71" w14:paraId="08D0AA12"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3E5E943B"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rFonts w:ascii="Arial Unicode MS" w:eastAsia="Arial Unicode MS" w:hAnsi="Arial Unicode MS" w:cs="Arial Unicode MS"/>
                      <w:sz w:val="18"/>
                      <w:szCs w:val="18"/>
                    </w:rPr>
                    <w:t>Friend vs. Stranger ✻ Market worth $5 vs. $10</w:t>
                  </w:r>
                </w:p>
              </w:tc>
              <w:tc>
                <w:tcPr>
                  <w:tcW w:w="150" w:type="dxa"/>
                  <w:tcBorders>
                    <w:top w:val="nil"/>
                    <w:left w:val="nil"/>
                    <w:bottom w:val="nil"/>
                    <w:right w:val="nil"/>
                  </w:tcBorders>
                  <w:shd w:val="clear" w:color="auto" w:fill="auto"/>
                  <w:tcMar>
                    <w:top w:w="-103" w:type="dxa"/>
                    <w:left w:w="-103" w:type="dxa"/>
                    <w:bottom w:w="-103" w:type="dxa"/>
                    <w:right w:w="-103" w:type="dxa"/>
                  </w:tcMar>
                </w:tcPr>
                <w:p w14:paraId="4D697726"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620CB855" w14:textId="77777777" w:rsidR="00A554A1" w:rsidRPr="00813F71" w:rsidRDefault="00810C15">
                  <w:pPr>
                    <w:widowControl w:val="0"/>
                    <w:spacing w:after="0"/>
                    <w:jc w:val="right"/>
                    <w:rPr>
                      <w:sz w:val="18"/>
                      <w:szCs w:val="18"/>
                    </w:rPr>
                  </w:pPr>
                  <w:r w:rsidRPr="00813F71">
                    <w:rPr>
                      <w:sz w:val="18"/>
                      <w:szCs w:val="18"/>
                    </w:rPr>
                    <w:t>93.02</w:t>
                  </w:r>
                </w:p>
              </w:tc>
              <w:tc>
                <w:tcPr>
                  <w:tcW w:w="195" w:type="dxa"/>
                  <w:tcBorders>
                    <w:top w:val="nil"/>
                    <w:left w:val="nil"/>
                    <w:bottom w:val="nil"/>
                    <w:right w:val="nil"/>
                  </w:tcBorders>
                  <w:shd w:val="clear" w:color="auto" w:fill="auto"/>
                  <w:tcMar>
                    <w:top w:w="-103" w:type="dxa"/>
                    <w:left w:w="-103" w:type="dxa"/>
                    <w:bottom w:w="-103" w:type="dxa"/>
                    <w:right w:w="-103" w:type="dxa"/>
                  </w:tcMar>
                </w:tcPr>
                <w:p w14:paraId="1D087251"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6816544E" w14:textId="77777777" w:rsidR="00A554A1" w:rsidRPr="00813F71" w:rsidRDefault="00810C15">
                  <w:pPr>
                    <w:widowControl w:val="0"/>
                    <w:spacing w:after="0"/>
                    <w:jc w:val="right"/>
                    <w:rPr>
                      <w:sz w:val="18"/>
                      <w:szCs w:val="18"/>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BAD2E18"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7DCE2EEC" w14:textId="77777777" w:rsidR="00A554A1" w:rsidRPr="00813F71" w:rsidRDefault="00810C15">
                  <w:pPr>
                    <w:widowControl w:val="0"/>
                    <w:spacing w:after="0"/>
                    <w:jc w:val="right"/>
                    <w:rPr>
                      <w:sz w:val="18"/>
                      <w:szCs w:val="18"/>
                    </w:rPr>
                  </w:pPr>
                  <w:r w:rsidRPr="00813F71">
                    <w:rPr>
                      <w:sz w:val="18"/>
                      <w:szCs w:val="18"/>
                    </w:rPr>
                    <w:t>93.02</w:t>
                  </w:r>
                </w:p>
              </w:tc>
              <w:tc>
                <w:tcPr>
                  <w:tcW w:w="195" w:type="dxa"/>
                  <w:tcBorders>
                    <w:top w:val="nil"/>
                    <w:left w:val="nil"/>
                    <w:bottom w:val="nil"/>
                    <w:right w:val="nil"/>
                  </w:tcBorders>
                  <w:shd w:val="clear" w:color="auto" w:fill="auto"/>
                  <w:tcMar>
                    <w:top w:w="-103" w:type="dxa"/>
                    <w:left w:w="-103" w:type="dxa"/>
                    <w:bottom w:w="-103" w:type="dxa"/>
                    <w:right w:w="-103" w:type="dxa"/>
                  </w:tcMar>
                </w:tcPr>
                <w:p w14:paraId="69EB1CA0"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7BB620EE" w14:textId="77777777" w:rsidR="00A554A1" w:rsidRPr="00813F71" w:rsidRDefault="00810C15">
                  <w:pPr>
                    <w:widowControl w:val="0"/>
                    <w:spacing w:after="0"/>
                    <w:jc w:val="right"/>
                    <w:rPr>
                      <w:sz w:val="18"/>
                      <w:szCs w:val="18"/>
                    </w:rPr>
                  </w:pPr>
                  <w:r w:rsidRPr="00813F71">
                    <w:rPr>
                      <w:sz w:val="18"/>
                      <w:szCs w:val="18"/>
                    </w:rPr>
                    <w:t>0.03</w:t>
                  </w:r>
                </w:p>
              </w:tc>
              <w:tc>
                <w:tcPr>
                  <w:tcW w:w="150" w:type="dxa"/>
                  <w:tcBorders>
                    <w:top w:val="nil"/>
                    <w:left w:val="nil"/>
                    <w:bottom w:val="nil"/>
                    <w:right w:val="nil"/>
                  </w:tcBorders>
                  <w:shd w:val="clear" w:color="auto" w:fill="auto"/>
                  <w:tcMar>
                    <w:top w:w="-103" w:type="dxa"/>
                    <w:left w:w="-103" w:type="dxa"/>
                    <w:bottom w:w="-103" w:type="dxa"/>
                    <w:right w:w="-103" w:type="dxa"/>
                  </w:tcMar>
                </w:tcPr>
                <w:p w14:paraId="151A3F80"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2B02E0DA" w14:textId="77777777" w:rsidR="00A554A1" w:rsidRPr="00813F71" w:rsidRDefault="00810C15">
                  <w:pPr>
                    <w:widowControl w:val="0"/>
                    <w:spacing w:after="0"/>
                    <w:jc w:val="right"/>
                    <w:rPr>
                      <w:sz w:val="18"/>
                      <w:szCs w:val="18"/>
                    </w:rPr>
                  </w:pPr>
                  <w:r w:rsidRPr="00813F71">
                    <w:rPr>
                      <w:sz w:val="18"/>
                      <w:szCs w:val="18"/>
                    </w:rPr>
                    <w:t>0.874</w:t>
                  </w:r>
                </w:p>
              </w:tc>
              <w:tc>
                <w:tcPr>
                  <w:tcW w:w="150" w:type="dxa"/>
                  <w:tcBorders>
                    <w:top w:val="nil"/>
                    <w:left w:val="nil"/>
                    <w:bottom w:val="nil"/>
                    <w:right w:val="nil"/>
                  </w:tcBorders>
                  <w:shd w:val="clear" w:color="auto" w:fill="auto"/>
                  <w:tcMar>
                    <w:top w:w="-103" w:type="dxa"/>
                    <w:left w:w="-103" w:type="dxa"/>
                    <w:bottom w:w="-103" w:type="dxa"/>
                    <w:right w:w="-103" w:type="dxa"/>
                  </w:tcMar>
                </w:tcPr>
                <w:p w14:paraId="2878CC62"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D45A67D" w14:textId="77777777" w:rsidR="00A554A1" w:rsidRPr="00813F71" w:rsidRDefault="00810C15">
                  <w:pPr>
                    <w:widowControl w:val="0"/>
                    <w:spacing w:after="0"/>
                    <w:jc w:val="right"/>
                    <w:rPr>
                      <w:sz w:val="18"/>
                      <w:szCs w:val="18"/>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3410EFEA" w14:textId="77777777" w:rsidR="00A554A1" w:rsidRPr="00813F71" w:rsidRDefault="00A554A1">
                  <w:pPr>
                    <w:widowControl w:val="0"/>
                    <w:spacing w:after="0"/>
                    <w:rPr>
                      <w:sz w:val="18"/>
                      <w:szCs w:val="18"/>
                    </w:rPr>
                  </w:pPr>
                </w:p>
              </w:tc>
            </w:tr>
            <w:tr w:rsidR="001A06E0" w:rsidRPr="00813F71" w14:paraId="680B7190" w14:textId="77777777">
              <w:trPr>
                <w:cantSplit/>
              </w:trPr>
              <w:tc>
                <w:tcPr>
                  <w:tcW w:w="3660" w:type="dxa"/>
                  <w:tcBorders>
                    <w:top w:val="nil"/>
                    <w:left w:val="nil"/>
                    <w:bottom w:val="nil"/>
                    <w:right w:val="nil"/>
                  </w:tcBorders>
                  <w:shd w:val="clear" w:color="auto" w:fill="auto"/>
                  <w:tcMar>
                    <w:top w:w="-103" w:type="dxa"/>
                    <w:left w:w="-103" w:type="dxa"/>
                    <w:bottom w:w="-103" w:type="dxa"/>
                    <w:right w:w="-103" w:type="dxa"/>
                  </w:tcMar>
                </w:tcPr>
                <w:p w14:paraId="481921A5"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rFonts w:ascii="Arial Unicode MS" w:eastAsia="Arial Unicode MS" w:hAnsi="Arial Unicode MS" w:cs="Arial Unicode MS"/>
                      <w:sz w:val="18"/>
                      <w:szCs w:val="18"/>
                    </w:rPr>
                    <w:t>Friend vs. Stranger ✻ Market worth $5 vs. $10 ✻ Q8-Condition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072C9E1F"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nil"/>
                    <w:right w:val="nil"/>
                  </w:tcBorders>
                  <w:shd w:val="clear" w:color="auto" w:fill="auto"/>
                  <w:tcMar>
                    <w:top w:w="-103" w:type="dxa"/>
                    <w:left w:w="-103" w:type="dxa"/>
                    <w:bottom w:w="-103" w:type="dxa"/>
                    <w:right w:w="-103" w:type="dxa"/>
                  </w:tcMar>
                </w:tcPr>
                <w:p w14:paraId="55BAC34F" w14:textId="77777777" w:rsidR="00A554A1" w:rsidRPr="00813F71" w:rsidRDefault="00810C15">
                  <w:pPr>
                    <w:widowControl w:val="0"/>
                    <w:spacing w:after="0"/>
                    <w:jc w:val="right"/>
                    <w:rPr>
                      <w:sz w:val="18"/>
                      <w:szCs w:val="18"/>
                    </w:rPr>
                  </w:pPr>
                  <w:r w:rsidRPr="00813F71">
                    <w:rPr>
                      <w:sz w:val="18"/>
                      <w:szCs w:val="18"/>
                    </w:rPr>
                    <w:t>4255.14</w:t>
                  </w:r>
                </w:p>
              </w:tc>
              <w:tc>
                <w:tcPr>
                  <w:tcW w:w="195" w:type="dxa"/>
                  <w:tcBorders>
                    <w:top w:val="nil"/>
                    <w:left w:val="nil"/>
                    <w:bottom w:val="nil"/>
                    <w:right w:val="nil"/>
                  </w:tcBorders>
                  <w:shd w:val="clear" w:color="auto" w:fill="auto"/>
                  <w:tcMar>
                    <w:top w:w="-103" w:type="dxa"/>
                    <w:left w:w="-103" w:type="dxa"/>
                    <w:bottom w:w="-103" w:type="dxa"/>
                    <w:right w:w="-103" w:type="dxa"/>
                  </w:tcMar>
                </w:tcPr>
                <w:p w14:paraId="78E38271" w14:textId="77777777" w:rsidR="00A554A1" w:rsidRPr="00813F71" w:rsidRDefault="00A554A1">
                  <w:pPr>
                    <w:widowControl w:val="0"/>
                    <w:spacing w:after="0"/>
                    <w:rPr>
                      <w:sz w:val="18"/>
                      <w:szCs w:val="18"/>
                    </w:rPr>
                  </w:pPr>
                </w:p>
              </w:tc>
              <w:tc>
                <w:tcPr>
                  <w:tcW w:w="420" w:type="dxa"/>
                  <w:tcBorders>
                    <w:top w:val="nil"/>
                    <w:left w:val="nil"/>
                    <w:bottom w:val="nil"/>
                    <w:right w:val="nil"/>
                  </w:tcBorders>
                  <w:shd w:val="clear" w:color="auto" w:fill="auto"/>
                  <w:tcMar>
                    <w:top w:w="-103" w:type="dxa"/>
                    <w:left w:w="-103" w:type="dxa"/>
                    <w:bottom w:w="-103" w:type="dxa"/>
                    <w:right w:w="-103" w:type="dxa"/>
                  </w:tcMar>
                </w:tcPr>
                <w:p w14:paraId="4B101399" w14:textId="77777777" w:rsidR="00A554A1" w:rsidRPr="00813F71" w:rsidRDefault="00810C15">
                  <w:pPr>
                    <w:widowControl w:val="0"/>
                    <w:spacing w:after="0"/>
                    <w:jc w:val="right"/>
                    <w:rPr>
                      <w:sz w:val="18"/>
                      <w:szCs w:val="18"/>
                    </w:rPr>
                  </w:pPr>
                  <w:r w:rsidRPr="00813F71">
                    <w:rPr>
                      <w:sz w:val="18"/>
                      <w:szCs w:val="18"/>
                    </w:rPr>
                    <w:t>2</w:t>
                  </w:r>
                </w:p>
              </w:tc>
              <w:tc>
                <w:tcPr>
                  <w:tcW w:w="150" w:type="dxa"/>
                  <w:tcBorders>
                    <w:top w:val="nil"/>
                    <w:left w:val="nil"/>
                    <w:bottom w:val="nil"/>
                    <w:right w:val="nil"/>
                  </w:tcBorders>
                  <w:shd w:val="clear" w:color="auto" w:fill="auto"/>
                  <w:tcMar>
                    <w:top w:w="-103" w:type="dxa"/>
                    <w:left w:w="-103" w:type="dxa"/>
                    <w:bottom w:w="-103" w:type="dxa"/>
                    <w:right w:w="-103" w:type="dxa"/>
                  </w:tcMar>
                </w:tcPr>
                <w:p w14:paraId="42CCB9CF" w14:textId="77777777" w:rsidR="00A554A1" w:rsidRPr="00813F71" w:rsidRDefault="00A554A1">
                  <w:pPr>
                    <w:widowControl w:val="0"/>
                    <w:spacing w:after="0"/>
                    <w:rPr>
                      <w:sz w:val="18"/>
                      <w:szCs w:val="18"/>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43012340" w14:textId="77777777" w:rsidR="00A554A1" w:rsidRPr="00813F71" w:rsidRDefault="00810C15">
                  <w:pPr>
                    <w:widowControl w:val="0"/>
                    <w:spacing w:after="0"/>
                    <w:jc w:val="right"/>
                    <w:rPr>
                      <w:sz w:val="18"/>
                      <w:szCs w:val="18"/>
                    </w:rPr>
                  </w:pPr>
                  <w:r w:rsidRPr="00813F71">
                    <w:rPr>
                      <w:sz w:val="18"/>
                      <w:szCs w:val="18"/>
                    </w:rPr>
                    <w:t>2127.57</w:t>
                  </w:r>
                </w:p>
              </w:tc>
              <w:tc>
                <w:tcPr>
                  <w:tcW w:w="195" w:type="dxa"/>
                  <w:tcBorders>
                    <w:top w:val="nil"/>
                    <w:left w:val="nil"/>
                    <w:bottom w:val="nil"/>
                    <w:right w:val="nil"/>
                  </w:tcBorders>
                  <w:shd w:val="clear" w:color="auto" w:fill="auto"/>
                  <w:tcMar>
                    <w:top w:w="-103" w:type="dxa"/>
                    <w:left w:w="-103" w:type="dxa"/>
                    <w:bottom w:w="-103" w:type="dxa"/>
                    <w:right w:w="-103" w:type="dxa"/>
                  </w:tcMar>
                </w:tcPr>
                <w:p w14:paraId="1DB21B0E"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54C4A287" w14:textId="77777777" w:rsidR="00A554A1" w:rsidRPr="00813F71" w:rsidRDefault="00810C15">
                  <w:pPr>
                    <w:widowControl w:val="0"/>
                    <w:spacing w:after="0"/>
                    <w:jc w:val="right"/>
                    <w:rPr>
                      <w:sz w:val="18"/>
                      <w:szCs w:val="18"/>
                    </w:rPr>
                  </w:pPr>
                  <w:r w:rsidRPr="00813F71">
                    <w:rPr>
                      <w:sz w:val="18"/>
                      <w:szCs w:val="18"/>
                    </w:rPr>
                    <w:t>0.58</w:t>
                  </w:r>
                </w:p>
              </w:tc>
              <w:tc>
                <w:tcPr>
                  <w:tcW w:w="150" w:type="dxa"/>
                  <w:tcBorders>
                    <w:top w:val="nil"/>
                    <w:left w:val="nil"/>
                    <w:bottom w:val="nil"/>
                    <w:right w:val="nil"/>
                  </w:tcBorders>
                  <w:shd w:val="clear" w:color="auto" w:fill="auto"/>
                  <w:tcMar>
                    <w:top w:w="-103" w:type="dxa"/>
                    <w:left w:w="-103" w:type="dxa"/>
                    <w:bottom w:w="-103" w:type="dxa"/>
                    <w:right w:w="-103" w:type="dxa"/>
                  </w:tcMar>
                </w:tcPr>
                <w:p w14:paraId="169C08F6" w14:textId="77777777" w:rsidR="00A554A1" w:rsidRPr="00813F71" w:rsidRDefault="00A554A1">
                  <w:pPr>
                    <w:widowControl w:val="0"/>
                    <w:spacing w:after="0"/>
                    <w:rPr>
                      <w:sz w:val="18"/>
                      <w:szCs w:val="18"/>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7B1078C4" w14:textId="77777777" w:rsidR="00A554A1" w:rsidRPr="00813F71" w:rsidRDefault="00810C15">
                  <w:pPr>
                    <w:widowControl w:val="0"/>
                    <w:spacing w:after="0"/>
                    <w:jc w:val="right"/>
                    <w:rPr>
                      <w:sz w:val="18"/>
                      <w:szCs w:val="18"/>
                    </w:rPr>
                  </w:pPr>
                  <w:r w:rsidRPr="00813F71">
                    <w:rPr>
                      <w:sz w:val="18"/>
                      <w:szCs w:val="18"/>
                    </w:rPr>
                    <w:t>0.561</w:t>
                  </w:r>
                </w:p>
              </w:tc>
              <w:tc>
                <w:tcPr>
                  <w:tcW w:w="150" w:type="dxa"/>
                  <w:tcBorders>
                    <w:top w:val="nil"/>
                    <w:left w:val="nil"/>
                    <w:bottom w:val="nil"/>
                    <w:right w:val="nil"/>
                  </w:tcBorders>
                  <w:shd w:val="clear" w:color="auto" w:fill="auto"/>
                  <w:tcMar>
                    <w:top w:w="-103" w:type="dxa"/>
                    <w:left w:w="-103" w:type="dxa"/>
                    <w:bottom w:w="-103" w:type="dxa"/>
                    <w:right w:w="-103" w:type="dxa"/>
                  </w:tcMar>
                </w:tcPr>
                <w:p w14:paraId="41F5E845" w14:textId="77777777" w:rsidR="00A554A1" w:rsidRPr="00813F71" w:rsidRDefault="00A554A1">
                  <w:pPr>
                    <w:widowControl w:val="0"/>
                    <w:spacing w:after="0"/>
                    <w:rPr>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11DC7CA8" w14:textId="77777777" w:rsidR="00A554A1" w:rsidRPr="00813F71" w:rsidRDefault="00810C15">
                  <w:pPr>
                    <w:widowControl w:val="0"/>
                    <w:spacing w:after="0"/>
                    <w:jc w:val="right"/>
                    <w:rPr>
                      <w:sz w:val="18"/>
                      <w:szCs w:val="18"/>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52A6E77C" w14:textId="77777777" w:rsidR="00A554A1" w:rsidRPr="00813F71" w:rsidRDefault="00A554A1">
                  <w:pPr>
                    <w:widowControl w:val="0"/>
                    <w:spacing w:after="0"/>
                    <w:rPr>
                      <w:sz w:val="18"/>
                      <w:szCs w:val="18"/>
                    </w:rPr>
                  </w:pPr>
                </w:p>
              </w:tc>
            </w:tr>
            <w:tr w:rsidR="001A06E0" w:rsidRPr="00813F71" w14:paraId="27A920DF" w14:textId="77777777">
              <w:trPr>
                <w:cantSplit/>
              </w:trPr>
              <w:tc>
                <w:tcPr>
                  <w:tcW w:w="3660" w:type="dxa"/>
                  <w:tcBorders>
                    <w:top w:val="nil"/>
                    <w:left w:val="nil"/>
                    <w:bottom w:val="single" w:sz="12" w:space="0" w:color="333333"/>
                    <w:right w:val="nil"/>
                  </w:tcBorders>
                  <w:shd w:val="clear" w:color="auto" w:fill="auto"/>
                  <w:tcMar>
                    <w:top w:w="-103" w:type="dxa"/>
                    <w:left w:w="-103" w:type="dxa"/>
                    <w:bottom w:w="-103" w:type="dxa"/>
                    <w:right w:w="-103" w:type="dxa"/>
                  </w:tcMar>
                </w:tcPr>
                <w:p w14:paraId="1A108246" w14:textId="77777777" w:rsidR="00A554A1" w:rsidRPr="00813F71" w:rsidRDefault="00810C15">
                  <w:pPr>
                    <w:widowControl w:val="0"/>
                    <w:pBdr>
                      <w:top w:val="nil"/>
                      <w:left w:val="nil"/>
                      <w:bottom w:val="nil"/>
                      <w:right w:val="nil"/>
                      <w:between w:val="nil"/>
                    </w:pBdr>
                    <w:spacing w:after="0" w:line="276" w:lineRule="auto"/>
                    <w:rPr>
                      <w:sz w:val="18"/>
                      <w:szCs w:val="18"/>
                    </w:rPr>
                  </w:pPr>
                  <w:r w:rsidRPr="00813F71">
                    <w:rPr>
                      <w:sz w:val="18"/>
                      <w:szCs w:val="18"/>
                    </w:rPr>
                    <w:t>Residual</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06626C8F" w14:textId="77777777" w:rsidR="00A554A1" w:rsidRPr="00813F71" w:rsidRDefault="00A554A1">
                  <w:pPr>
                    <w:widowControl w:val="0"/>
                    <w:pBdr>
                      <w:top w:val="nil"/>
                      <w:left w:val="nil"/>
                      <w:bottom w:val="nil"/>
                      <w:right w:val="nil"/>
                      <w:between w:val="nil"/>
                    </w:pBdr>
                    <w:spacing w:after="0" w:line="276" w:lineRule="auto"/>
                    <w:rPr>
                      <w:sz w:val="18"/>
                      <w:szCs w:val="18"/>
                    </w:rPr>
                  </w:pPr>
                </w:p>
              </w:tc>
              <w:tc>
                <w:tcPr>
                  <w:tcW w:w="1200" w:type="dxa"/>
                  <w:tcBorders>
                    <w:top w:val="nil"/>
                    <w:left w:val="nil"/>
                    <w:bottom w:val="single" w:sz="12" w:space="0" w:color="333333"/>
                    <w:right w:val="nil"/>
                  </w:tcBorders>
                  <w:shd w:val="clear" w:color="auto" w:fill="auto"/>
                  <w:tcMar>
                    <w:top w:w="-103" w:type="dxa"/>
                    <w:left w:w="-103" w:type="dxa"/>
                    <w:bottom w:w="-103" w:type="dxa"/>
                    <w:right w:w="-103" w:type="dxa"/>
                  </w:tcMar>
                </w:tcPr>
                <w:p w14:paraId="08EB551D" w14:textId="77777777" w:rsidR="00A554A1" w:rsidRPr="00813F71" w:rsidRDefault="00810C15">
                  <w:pPr>
                    <w:widowControl w:val="0"/>
                    <w:spacing w:after="0"/>
                    <w:jc w:val="right"/>
                    <w:rPr>
                      <w:sz w:val="18"/>
                      <w:szCs w:val="18"/>
                    </w:rPr>
                  </w:pPr>
                  <w:r w:rsidRPr="00813F71">
                    <w:rPr>
                      <w:sz w:val="18"/>
                      <w:szCs w:val="18"/>
                    </w:rPr>
                    <w:t>723035.98</w:t>
                  </w:r>
                </w:p>
              </w:tc>
              <w:tc>
                <w:tcPr>
                  <w:tcW w:w="195" w:type="dxa"/>
                  <w:tcBorders>
                    <w:top w:val="nil"/>
                    <w:left w:val="nil"/>
                    <w:bottom w:val="single" w:sz="12" w:space="0" w:color="333333"/>
                    <w:right w:val="nil"/>
                  </w:tcBorders>
                  <w:shd w:val="clear" w:color="auto" w:fill="auto"/>
                  <w:tcMar>
                    <w:top w:w="-103" w:type="dxa"/>
                    <w:left w:w="-103" w:type="dxa"/>
                    <w:bottom w:w="-103" w:type="dxa"/>
                    <w:right w:w="-103" w:type="dxa"/>
                  </w:tcMar>
                </w:tcPr>
                <w:p w14:paraId="472CDEA0" w14:textId="77777777" w:rsidR="00A554A1" w:rsidRPr="00813F71" w:rsidRDefault="00A554A1">
                  <w:pPr>
                    <w:widowControl w:val="0"/>
                    <w:spacing w:after="0"/>
                    <w:rPr>
                      <w:sz w:val="18"/>
                      <w:szCs w:val="18"/>
                    </w:rPr>
                  </w:pPr>
                </w:p>
              </w:tc>
              <w:tc>
                <w:tcPr>
                  <w:tcW w:w="420" w:type="dxa"/>
                  <w:tcBorders>
                    <w:top w:val="nil"/>
                    <w:left w:val="nil"/>
                    <w:bottom w:val="single" w:sz="12" w:space="0" w:color="333333"/>
                    <w:right w:val="nil"/>
                  </w:tcBorders>
                  <w:shd w:val="clear" w:color="auto" w:fill="auto"/>
                  <w:tcMar>
                    <w:top w:w="-103" w:type="dxa"/>
                    <w:left w:w="-103" w:type="dxa"/>
                    <w:bottom w:w="-103" w:type="dxa"/>
                    <w:right w:w="-103" w:type="dxa"/>
                  </w:tcMar>
                </w:tcPr>
                <w:p w14:paraId="1F657698" w14:textId="77777777" w:rsidR="00A554A1" w:rsidRPr="00813F71" w:rsidRDefault="00810C15">
                  <w:pPr>
                    <w:widowControl w:val="0"/>
                    <w:spacing w:after="0"/>
                    <w:jc w:val="right"/>
                    <w:rPr>
                      <w:sz w:val="18"/>
                      <w:szCs w:val="18"/>
                    </w:rPr>
                  </w:pPr>
                  <w:r w:rsidRPr="00813F71">
                    <w:rPr>
                      <w:sz w:val="18"/>
                      <w:szCs w:val="18"/>
                    </w:rPr>
                    <w:t>197</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1283703A" w14:textId="77777777" w:rsidR="00A554A1" w:rsidRPr="00813F71" w:rsidRDefault="00A554A1">
                  <w:pPr>
                    <w:widowControl w:val="0"/>
                    <w:spacing w:after="0"/>
                    <w:rPr>
                      <w:sz w:val="18"/>
                      <w:szCs w:val="18"/>
                    </w:rPr>
                  </w:pPr>
                </w:p>
              </w:tc>
              <w:tc>
                <w:tcPr>
                  <w:tcW w:w="1005" w:type="dxa"/>
                  <w:tcBorders>
                    <w:top w:val="nil"/>
                    <w:left w:val="nil"/>
                    <w:bottom w:val="single" w:sz="12" w:space="0" w:color="333333"/>
                    <w:right w:val="nil"/>
                  </w:tcBorders>
                  <w:shd w:val="clear" w:color="auto" w:fill="auto"/>
                  <w:tcMar>
                    <w:top w:w="-103" w:type="dxa"/>
                    <w:left w:w="-103" w:type="dxa"/>
                    <w:bottom w:w="-103" w:type="dxa"/>
                    <w:right w:w="-103" w:type="dxa"/>
                  </w:tcMar>
                </w:tcPr>
                <w:p w14:paraId="57750DBA" w14:textId="77777777" w:rsidR="00A554A1" w:rsidRPr="00813F71" w:rsidRDefault="00810C15">
                  <w:pPr>
                    <w:widowControl w:val="0"/>
                    <w:spacing w:after="0"/>
                    <w:jc w:val="right"/>
                    <w:rPr>
                      <w:sz w:val="18"/>
                      <w:szCs w:val="18"/>
                    </w:rPr>
                  </w:pPr>
                  <w:r w:rsidRPr="00813F71">
                    <w:rPr>
                      <w:sz w:val="18"/>
                      <w:szCs w:val="18"/>
                    </w:rPr>
                    <w:t>3670.23</w:t>
                  </w:r>
                </w:p>
              </w:tc>
              <w:tc>
                <w:tcPr>
                  <w:tcW w:w="195" w:type="dxa"/>
                  <w:tcBorders>
                    <w:top w:val="nil"/>
                    <w:left w:val="nil"/>
                    <w:bottom w:val="single" w:sz="12" w:space="0" w:color="333333"/>
                    <w:right w:val="nil"/>
                  </w:tcBorders>
                  <w:shd w:val="clear" w:color="auto" w:fill="auto"/>
                  <w:tcMar>
                    <w:top w:w="-103" w:type="dxa"/>
                    <w:left w:w="-103" w:type="dxa"/>
                    <w:bottom w:w="-103" w:type="dxa"/>
                    <w:right w:w="-103" w:type="dxa"/>
                  </w:tcMar>
                </w:tcPr>
                <w:p w14:paraId="409C7C4D" w14:textId="77777777" w:rsidR="00A554A1" w:rsidRPr="00813F71" w:rsidRDefault="00A554A1">
                  <w:pPr>
                    <w:widowControl w:val="0"/>
                    <w:spacing w:after="0"/>
                    <w:rPr>
                      <w:sz w:val="18"/>
                      <w:szCs w:val="18"/>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4E5966BF"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56C77FE2" w14:textId="77777777" w:rsidR="00A554A1" w:rsidRPr="00813F71" w:rsidRDefault="00A554A1">
                  <w:pPr>
                    <w:widowControl w:val="0"/>
                    <w:spacing w:after="0"/>
                    <w:rPr>
                      <w:sz w:val="18"/>
                      <w:szCs w:val="18"/>
                    </w:rPr>
                  </w:pPr>
                </w:p>
              </w:tc>
              <w:tc>
                <w:tcPr>
                  <w:tcW w:w="540" w:type="dxa"/>
                  <w:tcBorders>
                    <w:top w:val="nil"/>
                    <w:left w:val="nil"/>
                    <w:bottom w:val="single" w:sz="12" w:space="0" w:color="333333"/>
                    <w:right w:val="nil"/>
                  </w:tcBorders>
                  <w:shd w:val="clear" w:color="auto" w:fill="auto"/>
                  <w:tcMar>
                    <w:top w:w="-103" w:type="dxa"/>
                    <w:left w:w="-103" w:type="dxa"/>
                    <w:bottom w:w="-103" w:type="dxa"/>
                    <w:right w:w="-103" w:type="dxa"/>
                  </w:tcMar>
                </w:tcPr>
                <w:p w14:paraId="3E81DA6B"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16A50221" w14:textId="77777777" w:rsidR="00A554A1" w:rsidRPr="00813F71" w:rsidRDefault="00A554A1">
                  <w:pPr>
                    <w:widowControl w:val="0"/>
                    <w:spacing w:after="0"/>
                    <w:rPr>
                      <w:sz w:val="18"/>
                      <w:szCs w:val="18"/>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534F7BDC" w14:textId="77777777" w:rsidR="00A554A1" w:rsidRPr="00813F71" w:rsidRDefault="00810C15">
                  <w:pPr>
                    <w:widowControl w:val="0"/>
                    <w:spacing w:after="0"/>
                    <w:jc w:val="right"/>
                    <w:rPr>
                      <w:sz w:val="18"/>
                      <w:szCs w:val="18"/>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40" w:type="dxa"/>
                    <w:left w:w="40" w:type="dxa"/>
                    <w:bottom w:w="120" w:type="dxa"/>
                    <w:right w:w="120" w:type="dxa"/>
                  </w:tcMar>
                </w:tcPr>
                <w:p w14:paraId="2B4F98E4" w14:textId="77777777" w:rsidR="00A554A1" w:rsidRPr="00813F71" w:rsidRDefault="00A554A1">
                  <w:pPr>
                    <w:widowControl w:val="0"/>
                    <w:spacing w:after="0"/>
                    <w:rPr>
                      <w:sz w:val="18"/>
                      <w:szCs w:val="18"/>
                    </w:rPr>
                  </w:pPr>
                </w:p>
              </w:tc>
            </w:tr>
          </w:tbl>
          <w:p w14:paraId="1E5ECDC6" w14:textId="77777777" w:rsidR="00A554A1" w:rsidRPr="00813F71" w:rsidRDefault="00A554A1">
            <w:pPr>
              <w:widowControl w:val="0"/>
              <w:spacing w:before="180" w:after="180"/>
              <w:rPr>
                <w:color w:val="333333"/>
                <w:sz w:val="18"/>
                <w:szCs w:val="18"/>
              </w:rPr>
            </w:pPr>
          </w:p>
          <w:tbl>
            <w:tblPr>
              <w:tblStyle w:val="af3"/>
              <w:tblW w:w="6750" w:type="dxa"/>
              <w:tblBorders>
                <w:top w:val="nil"/>
                <w:left w:val="nil"/>
                <w:bottom w:val="nil"/>
                <w:right w:val="nil"/>
                <w:insideH w:val="nil"/>
                <w:insideV w:val="nil"/>
              </w:tblBorders>
              <w:tblLayout w:type="fixed"/>
              <w:tblLook w:val="0600" w:firstRow="0" w:lastRow="0" w:firstColumn="0" w:lastColumn="0" w:noHBand="1" w:noVBand="1"/>
            </w:tblPr>
            <w:tblGrid>
              <w:gridCol w:w="1210"/>
              <w:gridCol w:w="150"/>
              <w:gridCol w:w="1344"/>
              <w:gridCol w:w="224"/>
              <w:gridCol w:w="403"/>
              <w:gridCol w:w="149"/>
              <w:gridCol w:w="1120"/>
              <w:gridCol w:w="224"/>
              <w:gridCol w:w="448"/>
              <w:gridCol w:w="149"/>
              <w:gridCol w:w="552"/>
              <w:gridCol w:w="149"/>
              <w:gridCol w:w="448"/>
              <w:gridCol w:w="180"/>
              <w:tblGridChange w:id="1141">
                <w:tblGrid>
                  <w:gridCol w:w="1210"/>
                  <w:gridCol w:w="150"/>
                  <w:gridCol w:w="1344"/>
                  <w:gridCol w:w="224"/>
                  <w:gridCol w:w="403"/>
                  <w:gridCol w:w="149"/>
                  <w:gridCol w:w="1120"/>
                  <w:gridCol w:w="224"/>
                  <w:gridCol w:w="448"/>
                  <w:gridCol w:w="149"/>
                  <w:gridCol w:w="552"/>
                  <w:gridCol w:w="149"/>
                  <w:gridCol w:w="448"/>
                  <w:gridCol w:w="180"/>
                </w:tblGrid>
              </w:tblGridChange>
            </w:tblGrid>
            <w:tr w:rsidR="00A554A1" w:rsidRPr="00813F71" w14:paraId="1139C7B8" w14:textId="77777777" w:rsidTr="001A06E0">
              <w:trPr>
                <w:trHeight w:val="375"/>
              </w:trPr>
              <w:tc>
                <w:tcPr>
                  <w:tcW w:w="6750" w:type="dxa"/>
                  <w:gridSpan w:val="14"/>
                  <w:tcBorders>
                    <w:top w:val="nil"/>
                    <w:left w:val="nil"/>
                    <w:bottom w:val="single" w:sz="6" w:space="0" w:color="333333"/>
                    <w:right w:val="nil"/>
                  </w:tcBorders>
                  <w:tcMar>
                    <w:top w:w="60" w:type="dxa"/>
                    <w:left w:w="0" w:type="dxa"/>
                    <w:bottom w:w="60" w:type="dxa"/>
                    <w:right w:w="120" w:type="dxa"/>
                  </w:tcMar>
                </w:tcPr>
                <w:p w14:paraId="3608F8B3" w14:textId="77777777" w:rsidR="00A554A1" w:rsidRPr="00813F71" w:rsidRDefault="00810C15">
                  <w:pPr>
                    <w:widowControl w:val="0"/>
                    <w:pBdr>
                      <w:top w:val="nil"/>
                      <w:left w:val="nil"/>
                      <w:bottom w:val="nil"/>
                      <w:right w:val="nil"/>
                      <w:between w:val="nil"/>
                    </w:pBdr>
                    <w:spacing w:after="0"/>
                    <w:rPr>
                      <w:color w:val="333333"/>
                      <w:sz w:val="22"/>
                      <w:szCs w:val="22"/>
                    </w:rPr>
                  </w:pPr>
                  <w:r w:rsidRPr="00813F71">
                    <w:rPr>
                      <w:color w:val="333333"/>
                      <w:sz w:val="22"/>
                      <w:szCs w:val="22"/>
                    </w:rPr>
                    <w:t>Between Subjects Effects</w:t>
                  </w:r>
                </w:p>
              </w:tc>
            </w:tr>
            <w:tr w:rsidR="001A06E0" w:rsidRPr="00813F71" w14:paraId="4171E3AC" w14:textId="77777777">
              <w:trPr>
                <w:cantSplit/>
              </w:trPr>
              <w:tc>
                <w:tcPr>
                  <w:tcW w:w="136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0AF8567" w14:textId="77777777" w:rsidR="00A554A1" w:rsidRPr="00813F71" w:rsidRDefault="00810C15">
                  <w:pPr>
                    <w:widowControl w:val="0"/>
                    <w:spacing w:after="0"/>
                    <w:jc w:val="center"/>
                    <w:rPr>
                      <w:color w:val="333333"/>
                      <w:sz w:val="18"/>
                      <w:szCs w:val="18"/>
                    </w:rPr>
                  </w:pPr>
                  <w:r w:rsidRPr="00813F71">
                    <w:rPr>
                      <w:b/>
                      <w:color w:val="333333"/>
                      <w:sz w:val="18"/>
                      <w:szCs w:val="18"/>
                    </w:rPr>
                    <w:t xml:space="preserve"> </w:t>
                  </w:r>
                </w:p>
              </w:tc>
              <w:tc>
                <w:tcPr>
                  <w:tcW w:w="157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89DBD07" w14:textId="77777777" w:rsidR="00A554A1" w:rsidRPr="00813F71" w:rsidRDefault="00810C15">
                  <w:pPr>
                    <w:widowControl w:val="0"/>
                    <w:spacing w:after="0"/>
                    <w:jc w:val="center"/>
                    <w:rPr>
                      <w:color w:val="333333"/>
                      <w:sz w:val="18"/>
                      <w:szCs w:val="18"/>
                    </w:rPr>
                  </w:pPr>
                  <w:r w:rsidRPr="00813F71">
                    <w:rPr>
                      <w:b/>
                      <w:color w:val="333333"/>
                      <w:sz w:val="18"/>
                      <w:szCs w:val="18"/>
                    </w:rPr>
                    <w:t>Sum of Squares</w:t>
                  </w:r>
                </w:p>
              </w:tc>
              <w:tc>
                <w:tcPr>
                  <w:tcW w:w="55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6696BB7" w14:textId="77777777" w:rsidR="00A554A1" w:rsidRPr="00813F71" w:rsidRDefault="00810C15">
                  <w:pPr>
                    <w:widowControl w:val="0"/>
                    <w:spacing w:after="0"/>
                    <w:jc w:val="center"/>
                    <w:rPr>
                      <w:color w:val="333333"/>
                      <w:sz w:val="18"/>
                      <w:szCs w:val="18"/>
                    </w:rPr>
                  </w:pPr>
                  <w:r w:rsidRPr="00813F71">
                    <w:rPr>
                      <w:b/>
                      <w:color w:val="333333"/>
                      <w:sz w:val="18"/>
                      <w:szCs w:val="18"/>
                    </w:rPr>
                    <w:t>df</w:t>
                  </w:r>
                </w:p>
              </w:tc>
              <w:tc>
                <w:tcPr>
                  <w:tcW w:w="135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55631D5" w14:textId="77777777" w:rsidR="00A554A1" w:rsidRPr="00813F71" w:rsidRDefault="00810C15">
                  <w:pPr>
                    <w:widowControl w:val="0"/>
                    <w:spacing w:after="0"/>
                    <w:jc w:val="center"/>
                    <w:rPr>
                      <w:color w:val="333333"/>
                      <w:sz w:val="18"/>
                      <w:szCs w:val="18"/>
                    </w:rPr>
                  </w:pPr>
                  <w:r w:rsidRPr="00813F71">
                    <w:rPr>
                      <w:b/>
                      <w:color w:val="333333"/>
                      <w:sz w:val="18"/>
                      <w:szCs w:val="18"/>
                    </w:rPr>
                    <w:t>Mean Square</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6C29704" w14:textId="77777777" w:rsidR="00A554A1" w:rsidRPr="00813F71" w:rsidRDefault="00810C15">
                  <w:pPr>
                    <w:widowControl w:val="0"/>
                    <w:spacing w:after="0"/>
                    <w:jc w:val="center"/>
                    <w:rPr>
                      <w:color w:val="333333"/>
                      <w:sz w:val="18"/>
                      <w:szCs w:val="18"/>
                    </w:rPr>
                  </w:pPr>
                  <w:r w:rsidRPr="00813F71">
                    <w:rPr>
                      <w:b/>
                      <w:color w:val="333333"/>
                      <w:sz w:val="18"/>
                      <w:szCs w:val="18"/>
                    </w:rPr>
                    <w:t>F</w:t>
                  </w:r>
                </w:p>
              </w:tc>
              <w:tc>
                <w:tcPr>
                  <w:tcW w:w="70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22837BD" w14:textId="77777777" w:rsidR="00A554A1" w:rsidRPr="00813F71" w:rsidRDefault="00810C15">
                  <w:pPr>
                    <w:widowControl w:val="0"/>
                    <w:spacing w:after="0"/>
                    <w:jc w:val="center"/>
                    <w:rPr>
                      <w:color w:val="333333"/>
                      <w:sz w:val="18"/>
                      <w:szCs w:val="18"/>
                    </w:rPr>
                  </w:pPr>
                  <w:r w:rsidRPr="00813F71">
                    <w:rPr>
                      <w:b/>
                      <w:color w:val="333333"/>
                      <w:sz w:val="18"/>
                      <w:szCs w:val="18"/>
                    </w:rPr>
                    <w:t>p</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BEF2BD9" w14:textId="77777777" w:rsidR="00A554A1" w:rsidRPr="00813F71" w:rsidRDefault="00810C15">
                  <w:pPr>
                    <w:widowControl w:val="0"/>
                    <w:spacing w:after="0"/>
                    <w:jc w:val="center"/>
                    <w:rPr>
                      <w:color w:val="333333"/>
                      <w:sz w:val="18"/>
                      <w:szCs w:val="18"/>
                    </w:rPr>
                  </w:pPr>
                  <w:r w:rsidRPr="00813F71">
                    <w:rPr>
                      <w:b/>
                      <w:color w:val="333333"/>
                      <w:sz w:val="18"/>
                      <w:szCs w:val="18"/>
                    </w:rPr>
                    <w:t>η²</w:t>
                  </w:r>
                </w:p>
              </w:tc>
            </w:tr>
            <w:tr w:rsidR="001A06E0" w:rsidRPr="00813F71" w14:paraId="54B10AF5" w14:textId="77777777">
              <w:trPr>
                <w:cantSplit/>
              </w:trPr>
              <w:tc>
                <w:tcPr>
                  <w:tcW w:w="1215" w:type="dxa"/>
                  <w:tcBorders>
                    <w:top w:val="nil"/>
                    <w:left w:val="nil"/>
                    <w:bottom w:val="nil"/>
                    <w:right w:val="nil"/>
                  </w:tcBorders>
                  <w:shd w:val="clear" w:color="auto" w:fill="auto"/>
                  <w:tcMar>
                    <w:top w:w="-103" w:type="dxa"/>
                    <w:left w:w="-103" w:type="dxa"/>
                    <w:bottom w:w="-103" w:type="dxa"/>
                    <w:right w:w="-103" w:type="dxa"/>
                  </w:tcMar>
                </w:tcPr>
                <w:p w14:paraId="49380E08" w14:textId="77777777" w:rsidR="00A554A1" w:rsidRPr="00813F71" w:rsidRDefault="00810C15">
                  <w:pPr>
                    <w:widowControl w:val="0"/>
                    <w:pBdr>
                      <w:top w:val="nil"/>
                      <w:left w:val="nil"/>
                      <w:bottom w:val="nil"/>
                      <w:right w:val="nil"/>
                      <w:between w:val="nil"/>
                    </w:pBdr>
                    <w:spacing w:after="0" w:line="276" w:lineRule="auto"/>
                    <w:rPr>
                      <w:color w:val="333333"/>
                      <w:sz w:val="18"/>
                      <w:szCs w:val="18"/>
                    </w:rPr>
                  </w:pPr>
                  <w:r w:rsidRPr="00813F71">
                    <w:rPr>
                      <w:color w:val="333333"/>
                      <w:sz w:val="18"/>
                      <w:szCs w:val="18"/>
                    </w:rPr>
                    <w:t>Q8-Condition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067F2CDD" w14:textId="77777777" w:rsidR="00A554A1" w:rsidRPr="00813F71" w:rsidRDefault="00A554A1">
                  <w:pPr>
                    <w:widowControl w:val="0"/>
                    <w:pBdr>
                      <w:top w:val="nil"/>
                      <w:left w:val="nil"/>
                      <w:bottom w:val="nil"/>
                      <w:right w:val="nil"/>
                      <w:between w:val="nil"/>
                    </w:pBdr>
                    <w:spacing w:after="0" w:line="276" w:lineRule="auto"/>
                    <w:rPr>
                      <w:color w:val="333333"/>
                      <w:sz w:val="18"/>
                      <w:szCs w:val="18"/>
                    </w:rPr>
                  </w:pPr>
                </w:p>
              </w:tc>
              <w:tc>
                <w:tcPr>
                  <w:tcW w:w="1350" w:type="dxa"/>
                  <w:tcBorders>
                    <w:top w:val="nil"/>
                    <w:left w:val="nil"/>
                    <w:bottom w:val="nil"/>
                    <w:right w:val="nil"/>
                  </w:tcBorders>
                  <w:shd w:val="clear" w:color="auto" w:fill="auto"/>
                  <w:tcMar>
                    <w:top w:w="-103" w:type="dxa"/>
                    <w:left w:w="-103" w:type="dxa"/>
                    <w:bottom w:w="-103" w:type="dxa"/>
                    <w:right w:w="-103" w:type="dxa"/>
                  </w:tcMar>
                </w:tcPr>
                <w:p w14:paraId="57E8D999" w14:textId="77777777" w:rsidR="00A554A1" w:rsidRPr="00813F71" w:rsidRDefault="00810C15">
                  <w:pPr>
                    <w:widowControl w:val="0"/>
                    <w:spacing w:after="0"/>
                    <w:jc w:val="right"/>
                    <w:rPr>
                      <w:color w:val="333333"/>
                      <w:sz w:val="18"/>
                      <w:szCs w:val="18"/>
                    </w:rPr>
                  </w:pPr>
                  <w:r w:rsidRPr="00813F71">
                    <w:rPr>
                      <w:color w:val="333333"/>
                      <w:sz w:val="18"/>
                      <w:szCs w:val="18"/>
                    </w:rPr>
                    <w:t>3586.42</w:t>
                  </w:r>
                </w:p>
              </w:tc>
              <w:tc>
                <w:tcPr>
                  <w:tcW w:w="225" w:type="dxa"/>
                  <w:tcBorders>
                    <w:top w:val="nil"/>
                    <w:left w:val="nil"/>
                    <w:bottom w:val="nil"/>
                    <w:right w:val="nil"/>
                  </w:tcBorders>
                  <w:shd w:val="clear" w:color="auto" w:fill="auto"/>
                  <w:tcMar>
                    <w:top w:w="-103" w:type="dxa"/>
                    <w:left w:w="-103" w:type="dxa"/>
                    <w:bottom w:w="-103" w:type="dxa"/>
                    <w:right w:w="-103" w:type="dxa"/>
                  </w:tcMar>
                </w:tcPr>
                <w:p w14:paraId="1AF0AF15" w14:textId="77777777" w:rsidR="00A554A1" w:rsidRPr="00813F71" w:rsidRDefault="00A554A1">
                  <w:pPr>
                    <w:widowControl w:val="0"/>
                    <w:spacing w:after="0"/>
                    <w:rPr>
                      <w:color w:val="333333"/>
                      <w:sz w:val="18"/>
                      <w:szCs w:val="18"/>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1E796CB5" w14:textId="77777777" w:rsidR="00A554A1" w:rsidRPr="00813F71" w:rsidRDefault="00810C15">
                  <w:pPr>
                    <w:widowControl w:val="0"/>
                    <w:spacing w:after="0"/>
                    <w:jc w:val="right"/>
                    <w:rPr>
                      <w:color w:val="333333"/>
                      <w:sz w:val="18"/>
                      <w:szCs w:val="18"/>
                    </w:rPr>
                  </w:pPr>
                  <w:r w:rsidRPr="00813F71">
                    <w:rPr>
                      <w:color w:val="333333"/>
                      <w:sz w:val="18"/>
                      <w:szCs w:val="18"/>
                    </w:rPr>
                    <w:t>2</w:t>
                  </w:r>
                </w:p>
              </w:tc>
              <w:tc>
                <w:tcPr>
                  <w:tcW w:w="150" w:type="dxa"/>
                  <w:tcBorders>
                    <w:top w:val="nil"/>
                    <w:left w:val="nil"/>
                    <w:bottom w:val="nil"/>
                    <w:right w:val="nil"/>
                  </w:tcBorders>
                  <w:shd w:val="clear" w:color="auto" w:fill="auto"/>
                  <w:tcMar>
                    <w:top w:w="-103" w:type="dxa"/>
                    <w:left w:w="-103" w:type="dxa"/>
                    <w:bottom w:w="-103" w:type="dxa"/>
                    <w:right w:w="-103" w:type="dxa"/>
                  </w:tcMar>
                </w:tcPr>
                <w:p w14:paraId="334C1872" w14:textId="77777777" w:rsidR="00A554A1" w:rsidRPr="00813F71" w:rsidRDefault="00A554A1">
                  <w:pPr>
                    <w:widowControl w:val="0"/>
                    <w:spacing w:after="0"/>
                    <w:rPr>
                      <w:color w:val="333333"/>
                      <w:sz w:val="18"/>
                      <w:szCs w:val="18"/>
                    </w:rPr>
                  </w:pPr>
                </w:p>
              </w:tc>
              <w:tc>
                <w:tcPr>
                  <w:tcW w:w="1125" w:type="dxa"/>
                  <w:tcBorders>
                    <w:top w:val="nil"/>
                    <w:left w:val="nil"/>
                    <w:bottom w:val="nil"/>
                    <w:right w:val="nil"/>
                  </w:tcBorders>
                  <w:shd w:val="clear" w:color="auto" w:fill="auto"/>
                  <w:tcMar>
                    <w:top w:w="-103" w:type="dxa"/>
                    <w:left w:w="-103" w:type="dxa"/>
                    <w:bottom w:w="-103" w:type="dxa"/>
                    <w:right w:w="-103" w:type="dxa"/>
                  </w:tcMar>
                </w:tcPr>
                <w:p w14:paraId="0952AC34" w14:textId="77777777" w:rsidR="00A554A1" w:rsidRPr="00813F71" w:rsidRDefault="00810C15">
                  <w:pPr>
                    <w:widowControl w:val="0"/>
                    <w:spacing w:after="0"/>
                    <w:jc w:val="right"/>
                    <w:rPr>
                      <w:color w:val="333333"/>
                      <w:sz w:val="18"/>
                      <w:szCs w:val="18"/>
                    </w:rPr>
                  </w:pPr>
                  <w:r w:rsidRPr="00813F71">
                    <w:rPr>
                      <w:color w:val="333333"/>
                      <w:sz w:val="18"/>
                      <w:szCs w:val="18"/>
                    </w:rPr>
                    <w:t>1793.21</w:t>
                  </w:r>
                </w:p>
              </w:tc>
              <w:tc>
                <w:tcPr>
                  <w:tcW w:w="225" w:type="dxa"/>
                  <w:tcBorders>
                    <w:top w:val="nil"/>
                    <w:left w:val="nil"/>
                    <w:bottom w:val="nil"/>
                    <w:right w:val="nil"/>
                  </w:tcBorders>
                  <w:shd w:val="clear" w:color="auto" w:fill="auto"/>
                  <w:tcMar>
                    <w:top w:w="-103" w:type="dxa"/>
                    <w:left w:w="-103" w:type="dxa"/>
                    <w:bottom w:w="-103" w:type="dxa"/>
                    <w:right w:w="-103" w:type="dxa"/>
                  </w:tcMar>
                </w:tcPr>
                <w:p w14:paraId="43A4F1C0" w14:textId="77777777" w:rsidR="00A554A1" w:rsidRPr="00813F71" w:rsidRDefault="00A554A1">
                  <w:pPr>
                    <w:widowControl w:val="0"/>
                    <w:spacing w:after="0"/>
                    <w:rPr>
                      <w:color w:val="333333"/>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9DB28B2" w14:textId="77777777" w:rsidR="00A554A1" w:rsidRPr="00813F71" w:rsidRDefault="00810C15">
                  <w:pPr>
                    <w:widowControl w:val="0"/>
                    <w:spacing w:after="0"/>
                    <w:jc w:val="right"/>
                    <w:rPr>
                      <w:color w:val="333333"/>
                      <w:sz w:val="18"/>
                      <w:szCs w:val="18"/>
                    </w:rPr>
                  </w:pPr>
                  <w:r w:rsidRPr="00813F71">
                    <w:rPr>
                      <w:color w:val="333333"/>
                      <w:sz w:val="18"/>
                      <w:szCs w:val="18"/>
                    </w:rPr>
                    <w:t>0.54</w:t>
                  </w:r>
                </w:p>
              </w:tc>
              <w:tc>
                <w:tcPr>
                  <w:tcW w:w="150" w:type="dxa"/>
                  <w:tcBorders>
                    <w:top w:val="nil"/>
                    <w:left w:val="nil"/>
                    <w:bottom w:val="nil"/>
                    <w:right w:val="nil"/>
                  </w:tcBorders>
                  <w:shd w:val="clear" w:color="auto" w:fill="auto"/>
                  <w:tcMar>
                    <w:top w:w="-103" w:type="dxa"/>
                    <w:left w:w="-103" w:type="dxa"/>
                    <w:bottom w:w="-103" w:type="dxa"/>
                    <w:right w:w="-103" w:type="dxa"/>
                  </w:tcMar>
                </w:tcPr>
                <w:p w14:paraId="57B4F540" w14:textId="77777777" w:rsidR="00A554A1" w:rsidRPr="00813F71" w:rsidRDefault="00A554A1">
                  <w:pPr>
                    <w:widowControl w:val="0"/>
                    <w:spacing w:after="0"/>
                    <w:rPr>
                      <w:color w:val="333333"/>
                      <w:sz w:val="18"/>
                      <w:szCs w:val="18"/>
                    </w:rPr>
                  </w:pPr>
                </w:p>
              </w:tc>
              <w:tc>
                <w:tcPr>
                  <w:tcW w:w="555" w:type="dxa"/>
                  <w:tcBorders>
                    <w:top w:val="nil"/>
                    <w:left w:val="nil"/>
                    <w:bottom w:val="nil"/>
                    <w:right w:val="nil"/>
                  </w:tcBorders>
                  <w:shd w:val="clear" w:color="auto" w:fill="auto"/>
                  <w:tcMar>
                    <w:top w:w="-103" w:type="dxa"/>
                    <w:left w:w="-103" w:type="dxa"/>
                    <w:bottom w:w="-103" w:type="dxa"/>
                    <w:right w:w="-103" w:type="dxa"/>
                  </w:tcMar>
                </w:tcPr>
                <w:p w14:paraId="5431881E" w14:textId="77777777" w:rsidR="00A554A1" w:rsidRPr="00813F71" w:rsidRDefault="00810C15">
                  <w:pPr>
                    <w:widowControl w:val="0"/>
                    <w:spacing w:after="0"/>
                    <w:jc w:val="right"/>
                    <w:rPr>
                      <w:color w:val="333333"/>
                      <w:sz w:val="18"/>
                      <w:szCs w:val="18"/>
                    </w:rPr>
                  </w:pPr>
                  <w:r w:rsidRPr="00813F71">
                    <w:rPr>
                      <w:color w:val="333333"/>
                      <w:sz w:val="18"/>
                      <w:szCs w:val="18"/>
                    </w:rPr>
                    <w:t>0.586</w:t>
                  </w:r>
                </w:p>
              </w:tc>
              <w:tc>
                <w:tcPr>
                  <w:tcW w:w="150" w:type="dxa"/>
                  <w:tcBorders>
                    <w:top w:val="nil"/>
                    <w:left w:val="nil"/>
                    <w:bottom w:val="nil"/>
                    <w:right w:val="nil"/>
                  </w:tcBorders>
                  <w:shd w:val="clear" w:color="auto" w:fill="auto"/>
                  <w:tcMar>
                    <w:top w:w="-103" w:type="dxa"/>
                    <w:left w:w="-103" w:type="dxa"/>
                    <w:bottom w:w="-103" w:type="dxa"/>
                    <w:right w:w="-103" w:type="dxa"/>
                  </w:tcMar>
                </w:tcPr>
                <w:p w14:paraId="0B3FC802" w14:textId="77777777" w:rsidR="00A554A1" w:rsidRPr="00813F71" w:rsidRDefault="00A554A1">
                  <w:pPr>
                    <w:widowControl w:val="0"/>
                    <w:spacing w:after="0"/>
                    <w:rPr>
                      <w:color w:val="333333"/>
                      <w:sz w:val="18"/>
                      <w:szCs w:val="18"/>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8E8B7CA" w14:textId="77777777" w:rsidR="00A554A1" w:rsidRPr="00813F71" w:rsidRDefault="00810C15">
                  <w:pPr>
                    <w:widowControl w:val="0"/>
                    <w:spacing w:after="0"/>
                    <w:jc w:val="right"/>
                    <w:rPr>
                      <w:color w:val="333333"/>
                      <w:sz w:val="18"/>
                      <w:szCs w:val="18"/>
                    </w:rPr>
                  </w:pPr>
                  <w:r w:rsidRPr="00813F71">
                    <w:rPr>
                      <w:color w:val="333333"/>
                      <w:sz w:val="18"/>
                      <w:szCs w:val="18"/>
                    </w:rPr>
                    <w:t>0.00</w:t>
                  </w:r>
                </w:p>
              </w:tc>
              <w:tc>
                <w:tcPr>
                  <w:tcW w:w="150" w:type="dxa"/>
                  <w:tcBorders>
                    <w:top w:val="nil"/>
                    <w:left w:val="nil"/>
                    <w:bottom w:val="nil"/>
                    <w:right w:val="nil"/>
                  </w:tcBorders>
                  <w:shd w:val="clear" w:color="auto" w:fill="auto"/>
                  <w:tcMar>
                    <w:top w:w="120" w:type="dxa"/>
                    <w:left w:w="40" w:type="dxa"/>
                    <w:bottom w:w="40" w:type="dxa"/>
                    <w:right w:w="120" w:type="dxa"/>
                  </w:tcMar>
                </w:tcPr>
                <w:p w14:paraId="02DF89AB" w14:textId="77777777" w:rsidR="00A554A1" w:rsidRPr="00813F71" w:rsidRDefault="00A554A1">
                  <w:pPr>
                    <w:widowControl w:val="0"/>
                    <w:spacing w:after="0"/>
                    <w:rPr>
                      <w:color w:val="333333"/>
                      <w:sz w:val="18"/>
                      <w:szCs w:val="18"/>
                    </w:rPr>
                  </w:pPr>
                </w:p>
              </w:tc>
            </w:tr>
            <w:tr w:rsidR="001A06E0" w:rsidRPr="00813F71" w14:paraId="3E338B3E" w14:textId="77777777">
              <w:trPr>
                <w:cantSplit/>
              </w:trPr>
              <w:tc>
                <w:tcPr>
                  <w:tcW w:w="1215" w:type="dxa"/>
                  <w:tcBorders>
                    <w:top w:val="nil"/>
                    <w:left w:val="nil"/>
                    <w:bottom w:val="single" w:sz="12" w:space="0" w:color="333333"/>
                    <w:right w:val="nil"/>
                  </w:tcBorders>
                  <w:shd w:val="clear" w:color="auto" w:fill="auto"/>
                  <w:tcMar>
                    <w:top w:w="-103" w:type="dxa"/>
                    <w:left w:w="-103" w:type="dxa"/>
                    <w:bottom w:w="-103" w:type="dxa"/>
                    <w:right w:w="-103" w:type="dxa"/>
                  </w:tcMar>
                </w:tcPr>
                <w:p w14:paraId="26FE4ECC" w14:textId="77777777" w:rsidR="00A554A1" w:rsidRPr="00813F71" w:rsidRDefault="00810C15">
                  <w:pPr>
                    <w:widowControl w:val="0"/>
                    <w:pBdr>
                      <w:top w:val="nil"/>
                      <w:left w:val="nil"/>
                      <w:bottom w:val="nil"/>
                      <w:right w:val="nil"/>
                      <w:between w:val="nil"/>
                    </w:pBdr>
                    <w:spacing w:after="0" w:line="276" w:lineRule="auto"/>
                    <w:rPr>
                      <w:color w:val="333333"/>
                      <w:sz w:val="18"/>
                      <w:szCs w:val="18"/>
                    </w:rPr>
                  </w:pPr>
                  <w:r w:rsidRPr="00813F71">
                    <w:rPr>
                      <w:color w:val="333333"/>
                      <w:sz w:val="18"/>
                      <w:szCs w:val="18"/>
                    </w:rPr>
                    <w:t>Residual</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0521A0E9" w14:textId="77777777" w:rsidR="00A554A1" w:rsidRPr="00813F71" w:rsidRDefault="00A554A1">
                  <w:pPr>
                    <w:widowControl w:val="0"/>
                    <w:pBdr>
                      <w:top w:val="nil"/>
                      <w:left w:val="nil"/>
                      <w:bottom w:val="nil"/>
                      <w:right w:val="nil"/>
                      <w:between w:val="nil"/>
                    </w:pBdr>
                    <w:spacing w:after="0" w:line="276" w:lineRule="auto"/>
                    <w:rPr>
                      <w:color w:val="333333"/>
                      <w:sz w:val="18"/>
                      <w:szCs w:val="18"/>
                    </w:rPr>
                  </w:pPr>
                </w:p>
              </w:tc>
              <w:tc>
                <w:tcPr>
                  <w:tcW w:w="1350" w:type="dxa"/>
                  <w:tcBorders>
                    <w:top w:val="nil"/>
                    <w:left w:val="nil"/>
                    <w:bottom w:val="single" w:sz="12" w:space="0" w:color="333333"/>
                    <w:right w:val="nil"/>
                  </w:tcBorders>
                  <w:shd w:val="clear" w:color="auto" w:fill="auto"/>
                  <w:tcMar>
                    <w:top w:w="-103" w:type="dxa"/>
                    <w:left w:w="-103" w:type="dxa"/>
                    <w:bottom w:w="-103" w:type="dxa"/>
                    <w:right w:w="-103" w:type="dxa"/>
                  </w:tcMar>
                </w:tcPr>
                <w:p w14:paraId="7626B1FB" w14:textId="77777777" w:rsidR="00A554A1" w:rsidRPr="00813F71" w:rsidRDefault="00810C15">
                  <w:pPr>
                    <w:widowControl w:val="0"/>
                    <w:spacing w:after="0"/>
                    <w:jc w:val="right"/>
                    <w:rPr>
                      <w:color w:val="333333"/>
                      <w:sz w:val="18"/>
                      <w:szCs w:val="18"/>
                    </w:rPr>
                  </w:pPr>
                  <w:r w:rsidRPr="00813F71">
                    <w:rPr>
                      <w:color w:val="333333"/>
                      <w:sz w:val="18"/>
                      <w:szCs w:val="18"/>
                    </w:rPr>
                    <w:t>659388.46</w:t>
                  </w:r>
                </w:p>
              </w:tc>
              <w:tc>
                <w:tcPr>
                  <w:tcW w:w="225" w:type="dxa"/>
                  <w:tcBorders>
                    <w:top w:val="nil"/>
                    <w:left w:val="nil"/>
                    <w:bottom w:val="single" w:sz="12" w:space="0" w:color="333333"/>
                    <w:right w:val="nil"/>
                  </w:tcBorders>
                  <w:shd w:val="clear" w:color="auto" w:fill="auto"/>
                  <w:tcMar>
                    <w:top w:w="-103" w:type="dxa"/>
                    <w:left w:w="-103" w:type="dxa"/>
                    <w:bottom w:w="-103" w:type="dxa"/>
                    <w:right w:w="-103" w:type="dxa"/>
                  </w:tcMar>
                </w:tcPr>
                <w:p w14:paraId="4586D1E2" w14:textId="77777777" w:rsidR="00A554A1" w:rsidRPr="00813F71" w:rsidRDefault="00A554A1">
                  <w:pPr>
                    <w:widowControl w:val="0"/>
                    <w:spacing w:after="0"/>
                    <w:rPr>
                      <w:color w:val="333333"/>
                      <w:sz w:val="18"/>
                      <w:szCs w:val="18"/>
                    </w:rPr>
                  </w:pPr>
                </w:p>
              </w:tc>
              <w:tc>
                <w:tcPr>
                  <w:tcW w:w="405" w:type="dxa"/>
                  <w:tcBorders>
                    <w:top w:val="nil"/>
                    <w:left w:val="nil"/>
                    <w:bottom w:val="single" w:sz="12" w:space="0" w:color="333333"/>
                    <w:right w:val="nil"/>
                  </w:tcBorders>
                  <w:shd w:val="clear" w:color="auto" w:fill="auto"/>
                  <w:tcMar>
                    <w:top w:w="-103" w:type="dxa"/>
                    <w:left w:w="-103" w:type="dxa"/>
                    <w:bottom w:w="-103" w:type="dxa"/>
                    <w:right w:w="-103" w:type="dxa"/>
                  </w:tcMar>
                </w:tcPr>
                <w:p w14:paraId="602EB3ED" w14:textId="77777777" w:rsidR="00A554A1" w:rsidRPr="00813F71" w:rsidRDefault="00810C15">
                  <w:pPr>
                    <w:widowControl w:val="0"/>
                    <w:spacing w:after="0"/>
                    <w:jc w:val="right"/>
                    <w:rPr>
                      <w:color w:val="333333"/>
                      <w:sz w:val="18"/>
                      <w:szCs w:val="18"/>
                    </w:rPr>
                  </w:pPr>
                  <w:r w:rsidRPr="00813F71">
                    <w:rPr>
                      <w:color w:val="333333"/>
                      <w:sz w:val="18"/>
                      <w:szCs w:val="18"/>
                    </w:rPr>
                    <w:t>197</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7AB9695B" w14:textId="77777777" w:rsidR="00A554A1" w:rsidRPr="00813F71" w:rsidRDefault="00A554A1">
                  <w:pPr>
                    <w:widowControl w:val="0"/>
                    <w:spacing w:after="0"/>
                    <w:rPr>
                      <w:color w:val="333333"/>
                      <w:sz w:val="18"/>
                      <w:szCs w:val="18"/>
                    </w:rPr>
                  </w:pPr>
                </w:p>
              </w:tc>
              <w:tc>
                <w:tcPr>
                  <w:tcW w:w="1125" w:type="dxa"/>
                  <w:tcBorders>
                    <w:top w:val="nil"/>
                    <w:left w:val="nil"/>
                    <w:bottom w:val="single" w:sz="12" w:space="0" w:color="333333"/>
                    <w:right w:val="nil"/>
                  </w:tcBorders>
                  <w:shd w:val="clear" w:color="auto" w:fill="auto"/>
                  <w:tcMar>
                    <w:top w:w="-103" w:type="dxa"/>
                    <w:left w:w="-103" w:type="dxa"/>
                    <w:bottom w:w="-103" w:type="dxa"/>
                    <w:right w:w="-103" w:type="dxa"/>
                  </w:tcMar>
                </w:tcPr>
                <w:p w14:paraId="360BB53B" w14:textId="77777777" w:rsidR="00A554A1" w:rsidRPr="00813F71" w:rsidRDefault="00810C15">
                  <w:pPr>
                    <w:widowControl w:val="0"/>
                    <w:spacing w:after="0"/>
                    <w:jc w:val="right"/>
                    <w:rPr>
                      <w:color w:val="333333"/>
                      <w:sz w:val="18"/>
                      <w:szCs w:val="18"/>
                    </w:rPr>
                  </w:pPr>
                  <w:r w:rsidRPr="00813F71">
                    <w:rPr>
                      <w:color w:val="333333"/>
                      <w:sz w:val="18"/>
                      <w:szCs w:val="18"/>
                    </w:rPr>
                    <w:t>3347.15</w:t>
                  </w:r>
                </w:p>
              </w:tc>
              <w:tc>
                <w:tcPr>
                  <w:tcW w:w="225" w:type="dxa"/>
                  <w:tcBorders>
                    <w:top w:val="nil"/>
                    <w:left w:val="nil"/>
                    <w:bottom w:val="single" w:sz="12" w:space="0" w:color="333333"/>
                    <w:right w:val="nil"/>
                  </w:tcBorders>
                  <w:shd w:val="clear" w:color="auto" w:fill="auto"/>
                  <w:tcMar>
                    <w:top w:w="-103" w:type="dxa"/>
                    <w:left w:w="-103" w:type="dxa"/>
                    <w:bottom w:w="-103" w:type="dxa"/>
                    <w:right w:w="-103" w:type="dxa"/>
                  </w:tcMar>
                </w:tcPr>
                <w:p w14:paraId="7A3464EF" w14:textId="77777777" w:rsidR="00A554A1" w:rsidRPr="00813F71" w:rsidRDefault="00A554A1">
                  <w:pPr>
                    <w:widowControl w:val="0"/>
                    <w:spacing w:after="0"/>
                    <w:rPr>
                      <w:color w:val="333333"/>
                      <w:sz w:val="18"/>
                      <w:szCs w:val="18"/>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4711101F" w14:textId="77777777" w:rsidR="00A554A1" w:rsidRPr="00813F71" w:rsidRDefault="00810C15">
                  <w:pPr>
                    <w:widowControl w:val="0"/>
                    <w:spacing w:after="0"/>
                    <w:jc w:val="right"/>
                    <w:rPr>
                      <w:color w:val="333333"/>
                      <w:sz w:val="18"/>
                      <w:szCs w:val="18"/>
                    </w:rPr>
                  </w:pPr>
                  <w:r w:rsidRPr="00813F71">
                    <w:rPr>
                      <w:color w:val="333333"/>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74A4534B" w14:textId="77777777" w:rsidR="00A554A1" w:rsidRPr="00813F71" w:rsidRDefault="00A554A1">
                  <w:pPr>
                    <w:widowControl w:val="0"/>
                    <w:spacing w:after="0"/>
                    <w:rPr>
                      <w:color w:val="333333"/>
                      <w:sz w:val="18"/>
                      <w:szCs w:val="18"/>
                    </w:rPr>
                  </w:pPr>
                </w:p>
              </w:tc>
              <w:tc>
                <w:tcPr>
                  <w:tcW w:w="555" w:type="dxa"/>
                  <w:tcBorders>
                    <w:top w:val="nil"/>
                    <w:left w:val="nil"/>
                    <w:bottom w:val="single" w:sz="12" w:space="0" w:color="333333"/>
                    <w:right w:val="nil"/>
                  </w:tcBorders>
                  <w:shd w:val="clear" w:color="auto" w:fill="auto"/>
                  <w:tcMar>
                    <w:top w:w="-103" w:type="dxa"/>
                    <w:left w:w="-103" w:type="dxa"/>
                    <w:bottom w:w="-103" w:type="dxa"/>
                    <w:right w:w="-103" w:type="dxa"/>
                  </w:tcMar>
                </w:tcPr>
                <w:p w14:paraId="5F1C62E0" w14:textId="77777777" w:rsidR="00A554A1" w:rsidRPr="00813F71" w:rsidRDefault="00810C15">
                  <w:pPr>
                    <w:widowControl w:val="0"/>
                    <w:spacing w:after="0"/>
                    <w:jc w:val="right"/>
                    <w:rPr>
                      <w:color w:val="333333"/>
                      <w:sz w:val="18"/>
                      <w:szCs w:val="18"/>
                    </w:rPr>
                  </w:pPr>
                  <w:r w:rsidRPr="00813F71">
                    <w:rPr>
                      <w:color w:val="333333"/>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5F0A0450" w14:textId="77777777" w:rsidR="00A554A1" w:rsidRPr="00813F71" w:rsidRDefault="00A554A1">
                  <w:pPr>
                    <w:widowControl w:val="0"/>
                    <w:spacing w:after="0"/>
                    <w:rPr>
                      <w:color w:val="333333"/>
                      <w:sz w:val="18"/>
                      <w:szCs w:val="18"/>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1E546235" w14:textId="77777777" w:rsidR="00A554A1" w:rsidRPr="00813F71" w:rsidRDefault="00810C15">
                  <w:pPr>
                    <w:widowControl w:val="0"/>
                    <w:spacing w:after="0"/>
                    <w:jc w:val="right"/>
                    <w:rPr>
                      <w:color w:val="333333"/>
                      <w:sz w:val="18"/>
                      <w:szCs w:val="18"/>
                    </w:rPr>
                  </w:pPr>
                  <w:r w:rsidRPr="00813F71">
                    <w:rPr>
                      <w:color w:val="333333"/>
                      <w:sz w:val="18"/>
                      <w:szCs w:val="18"/>
                    </w:rPr>
                    <w:t xml:space="preserve"> </w:t>
                  </w:r>
                </w:p>
              </w:tc>
              <w:tc>
                <w:tcPr>
                  <w:tcW w:w="150" w:type="dxa"/>
                  <w:tcBorders>
                    <w:top w:val="nil"/>
                    <w:left w:val="nil"/>
                    <w:bottom w:val="single" w:sz="12" w:space="0" w:color="333333"/>
                    <w:right w:val="nil"/>
                  </w:tcBorders>
                  <w:shd w:val="clear" w:color="auto" w:fill="auto"/>
                  <w:tcMar>
                    <w:top w:w="40" w:type="dxa"/>
                    <w:left w:w="40" w:type="dxa"/>
                    <w:bottom w:w="120" w:type="dxa"/>
                    <w:right w:w="120" w:type="dxa"/>
                  </w:tcMar>
                </w:tcPr>
                <w:p w14:paraId="2648495F" w14:textId="77777777" w:rsidR="00A554A1" w:rsidRPr="00813F71" w:rsidRDefault="00A554A1">
                  <w:pPr>
                    <w:widowControl w:val="0"/>
                    <w:spacing w:after="0"/>
                    <w:rPr>
                      <w:color w:val="333333"/>
                      <w:sz w:val="18"/>
                      <w:szCs w:val="18"/>
                    </w:rPr>
                  </w:pPr>
                </w:p>
              </w:tc>
            </w:tr>
          </w:tbl>
          <w:p w14:paraId="5A71992C" w14:textId="77777777" w:rsidR="00A554A1" w:rsidRPr="00813F71" w:rsidRDefault="00A554A1">
            <w:pPr>
              <w:widowControl w:val="0"/>
              <w:spacing w:after="0"/>
              <w:rPr>
                <w:color w:val="333333"/>
                <w:sz w:val="18"/>
                <w:szCs w:val="18"/>
              </w:rPr>
            </w:pPr>
          </w:p>
          <w:p w14:paraId="530E0A0B" w14:textId="77777777" w:rsidR="00A554A1" w:rsidRPr="00813F71" w:rsidRDefault="00A554A1">
            <w:pPr>
              <w:widowControl w:val="0"/>
              <w:spacing w:after="0"/>
              <w:rPr>
                <w:color w:val="333333"/>
                <w:sz w:val="18"/>
                <w:szCs w:val="18"/>
              </w:rPr>
            </w:pPr>
          </w:p>
        </w:tc>
      </w:tr>
      <w:tr w:rsidR="00A554A1" w:rsidRPr="00813F71" w14:paraId="7C82AE70" w14:textId="77777777" w:rsidTr="001A06E0">
        <w:trPr>
          <w:cantSplit/>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232278D8" w14:textId="77777777" w:rsidR="00A554A1" w:rsidRPr="00813F71" w:rsidRDefault="00810C15">
            <w:pPr>
              <w:widowControl w:val="0"/>
              <w:pBdr>
                <w:top w:val="nil"/>
                <w:left w:val="nil"/>
                <w:bottom w:val="nil"/>
                <w:right w:val="nil"/>
                <w:between w:val="nil"/>
              </w:pBdr>
              <w:spacing w:after="0" w:line="360" w:lineRule="auto"/>
              <w:rPr>
                <w:b/>
                <w:sz w:val="22"/>
                <w:szCs w:val="22"/>
              </w:rPr>
            </w:pPr>
            <w:r w:rsidRPr="00813F71">
              <w:rPr>
                <w:b/>
                <w:sz w:val="22"/>
                <w:szCs w:val="22"/>
              </w:rPr>
              <w:t>Problem 10-Repeated measures ANOVA</w:t>
            </w:r>
          </w:p>
        </w:tc>
      </w:tr>
      <w:tr w:rsidR="00A554A1" w:rsidRPr="00813F71" w14:paraId="5B781990" w14:textId="77777777" w:rsidTr="001A06E0">
        <w:trPr>
          <w:cantSplit/>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3C6AF2D4" w14:textId="77777777" w:rsidR="00A554A1" w:rsidRPr="00813F71" w:rsidRDefault="00A554A1">
            <w:pPr>
              <w:widowControl w:val="0"/>
              <w:pBdr>
                <w:top w:val="nil"/>
                <w:left w:val="nil"/>
                <w:bottom w:val="nil"/>
                <w:right w:val="nil"/>
                <w:between w:val="nil"/>
              </w:pBdr>
              <w:spacing w:after="0"/>
              <w:rPr>
                <w:sz w:val="22"/>
                <w:szCs w:val="22"/>
              </w:rPr>
            </w:pPr>
          </w:p>
          <w:tbl>
            <w:tblPr>
              <w:tblStyle w:val="af4"/>
              <w:tblW w:w="6285" w:type="dxa"/>
              <w:tblBorders>
                <w:top w:val="nil"/>
                <w:left w:val="nil"/>
                <w:bottom w:val="nil"/>
                <w:right w:val="nil"/>
                <w:insideH w:val="nil"/>
                <w:insideV w:val="nil"/>
              </w:tblBorders>
              <w:tblLayout w:type="fixed"/>
              <w:tblLook w:val="0600" w:firstRow="0" w:lastRow="0" w:firstColumn="0" w:lastColumn="0" w:noHBand="1" w:noVBand="1"/>
            </w:tblPr>
            <w:tblGrid>
              <w:gridCol w:w="780"/>
              <w:gridCol w:w="150"/>
              <w:gridCol w:w="1260"/>
              <w:gridCol w:w="300"/>
              <w:gridCol w:w="405"/>
              <w:gridCol w:w="150"/>
              <w:gridCol w:w="1005"/>
              <w:gridCol w:w="345"/>
              <w:gridCol w:w="450"/>
              <w:gridCol w:w="150"/>
              <w:gridCol w:w="540"/>
              <w:gridCol w:w="150"/>
              <w:gridCol w:w="450"/>
              <w:gridCol w:w="150"/>
              <w:tblGridChange w:id="1142">
                <w:tblGrid>
                  <w:gridCol w:w="780"/>
                  <w:gridCol w:w="150"/>
                  <w:gridCol w:w="1260"/>
                  <w:gridCol w:w="300"/>
                  <w:gridCol w:w="405"/>
                  <w:gridCol w:w="150"/>
                  <w:gridCol w:w="1005"/>
                  <w:gridCol w:w="345"/>
                  <w:gridCol w:w="450"/>
                  <w:gridCol w:w="150"/>
                  <w:gridCol w:w="540"/>
                  <w:gridCol w:w="150"/>
                  <w:gridCol w:w="450"/>
                  <w:gridCol w:w="150"/>
                </w:tblGrid>
              </w:tblGridChange>
            </w:tblGrid>
            <w:tr w:rsidR="00A554A1" w:rsidRPr="00813F71" w14:paraId="09DE293D" w14:textId="77777777" w:rsidTr="001A06E0">
              <w:tc>
                <w:tcPr>
                  <w:tcW w:w="6285" w:type="dxa"/>
                  <w:gridSpan w:val="14"/>
                  <w:tcBorders>
                    <w:top w:val="nil"/>
                    <w:left w:val="nil"/>
                    <w:bottom w:val="single" w:sz="6" w:space="0" w:color="333333"/>
                    <w:right w:val="nil"/>
                  </w:tcBorders>
                  <w:tcMar>
                    <w:top w:w="60" w:type="dxa"/>
                    <w:left w:w="0" w:type="dxa"/>
                    <w:bottom w:w="60" w:type="dxa"/>
                    <w:right w:w="120" w:type="dxa"/>
                  </w:tcMar>
                </w:tcPr>
                <w:p w14:paraId="6DF27778" w14:textId="77777777" w:rsidR="00A554A1" w:rsidRPr="00813F71" w:rsidRDefault="00810C15">
                  <w:pPr>
                    <w:widowControl w:val="0"/>
                    <w:spacing w:after="0"/>
                    <w:rPr>
                      <w:sz w:val="26"/>
                      <w:szCs w:val="26"/>
                    </w:rPr>
                  </w:pPr>
                  <w:r w:rsidRPr="00813F71">
                    <w:rPr>
                      <w:sz w:val="22"/>
                      <w:szCs w:val="22"/>
                    </w:rPr>
                    <w:t>Within Subjects Effects</w:t>
                  </w:r>
                </w:p>
              </w:tc>
            </w:tr>
            <w:tr w:rsidR="001A06E0" w:rsidRPr="00813F71" w14:paraId="3E643B29" w14:textId="77777777">
              <w:tc>
                <w:tcPr>
                  <w:tcW w:w="93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2AE0B957" w14:textId="77777777" w:rsidR="00A554A1" w:rsidRPr="00813F71" w:rsidRDefault="00810C15">
                  <w:pPr>
                    <w:widowControl w:val="0"/>
                    <w:spacing w:after="0"/>
                    <w:jc w:val="center"/>
                    <w:rPr>
                      <w:sz w:val="22"/>
                      <w:szCs w:val="22"/>
                    </w:rPr>
                  </w:pPr>
                  <w:r w:rsidRPr="00813F71">
                    <w:rPr>
                      <w:b/>
                      <w:sz w:val="18"/>
                      <w:szCs w:val="18"/>
                    </w:rPr>
                    <w:t xml:space="preserve"> </w:t>
                  </w:r>
                </w:p>
              </w:tc>
              <w:tc>
                <w:tcPr>
                  <w:tcW w:w="156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A331095" w14:textId="77777777" w:rsidR="00A554A1" w:rsidRPr="00813F71" w:rsidRDefault="00810C15">
                  <w:pPr>
                    <w:widowControl w:val="0"/>
                    <w:spacing w:after="0"/>
                    <w:jc w:val="center"/>
                    <w:rPr>
                      <w:sz w:val="22"/>
                      <w:szCs w:val="22"/>
                    </w:rPr>
                  </w:pPr>
                  <w:r w:rsidRPr="00813F71">
                    <w:rPr>
                      <w:b/>
                      <w:sz w:val="18"/>
                      <w:szCs w:val="18"/>
                    </w:rPr>
                    <w:t>Sum of Squares</w:t>
                  </w:r>
                </w:p>
              </w:tc>
              <w:tc>
                <w:tcPr>
                  <w:tcW w:w="55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640FCCAA" w14:textId="77777777" w:rsidR="00A554A1" w:rsidRPr="00813F71" w:rsidRDefault="00810C15">
                  <w:pPr>
                    <w:widowControl w:val="0"/>
                    <w:spacing w:after="0"/>
                    <w:jc w:val="center"/>
                    <w:rPr>
                      <w:sz w:val="22"/>
                      <w:szCs w:val="22"/>
                    </w:rPr>
                  </w:pPr>
                  <w:r w:rsidRPr="00813F71">
                    <w:rPr>
                      <w:b/>
                      <w:sz w:val="18"/>
                      <w:szCs w:val="18"/>
                    </w:rPr>
                    <w:t>df</w:t>
                  </w:r>
                </w:p>
              </w:tc>
              <w:tc>
                <w:tcPr>
                  <w:tcW w:w="135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D2B79DD" w14:textId="77777777" w:rsidR="00A554A1" w:rsidRPr="00813F71" w:rsidRDefault="00810C15">
                  <w:pPr>
                    <w:widowControl w:val="0"/>
                    <w:spacing w:after="0"/>
                    <w:jc w:val="center"/>
                    <w:rPr>
                      <w:sz w:val="22"/>
                      <w:szCs w:val="22"/>
                    </w:rPr>
                  </w:pPr>
                  <w:r w:rsidRPr="00813F71">
                    <w:rPr>
                      <w:b/>
                      <w:sz w:val="18"/>
                      <w:szCs w:val="18"/>
                    </w:rPr>
                    <w:t>Mean Square</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7EEE08A" w14:textId="77777777" w:rsidR="00A554A1" w:rsidRPr="00813F71" w:rsidRDefault="00810C15">
                  <w:pPr>
                    <w:widowControl w:val="0"/>
                    <w:spacing w:after="0"/>
                    <w:jc w:val="center"/>
                    <w:rPr>
                      <w:sz w:val="22"/>
                      <w:szCs w:val="22"/>
                    </w:rPr>
                  </w:pPr>
                  <w:r w:rsidRPr="00813F71">
                    <w:rPr>
                      <w:b/>
                      <w:sz w:val="18"/>
                      <w:szCs w:val="18"/>
                    </w:rPr>
                    <w:t>F</w:t>
                  </w:r>
                </w:p>
              </w:tc>
              <w:tc>
                <w:tcPr>
                  <w:tcW w:w="6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228CC06" w14:textId="77777777" w:rsidR="00A554A1" w:rsidRPr="00813F71" w:rsidRDefault="00810C15">
                  <w:pPr>
                    <w:widowControl w:val="0"/>
                    <w:spacing w:after="0"/>
                    <w:jc w:val="center"/>
                    <w:rPr>
                      <w:sz w:val="22"/>
                      <w:szCs w:val="22"/>
                    </w:rPr>
                  </w:pPr>
                  <w:r w:rsidRPr="00813F71">
                    <w:rPr>
                      <w:b/>
                      <w:sz w:val="18"/>
                      <w:szCs w:val="18"/>
                    </w:rPr>
                    <w:t>p</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3227DD5E" w14:textId="77777777" w:rsidR="00A554A1" w:rsidRPr="00813F71" w:rsidRDefault="00810C15">
                  <w:pPr>
                    <w:widowControl w:val="0"/>
                    <w:spacing w:after="0"/>
                    <w:jc w:val="center"/>
                    <w:rPr>
                      <w:sz w:val="22"/>
                      <w:szCs w:val="22"/>
                    </w:rPr>
                  </w:pPr>
                  <w:r w:rsidRPr="00813F71">
                    <w:rPr>
                      <w:b/>
                      <w:sz w:val="18"/>
                      <w:szCs w:val="18"/>
                    </w:rPr>
                    <w:t>η²</w:t>
                  </w:r>
                </w:p>
              </w:tc>
            </w:tr>
            <w:tr w:rsidR="001A06E0" w:rsidRPr="00813F71" w14:paraId="71AEC4B3" w14:textId="77777777">
              <w:tc>
                <w:tcPr>
                  <w:tcW w:w="780" w:type="dxa"/>
                  <w:tcBorders>
                    <w:top w:val="nil"/>
                    <w:left w:val="nil"/>
                    <w:bottom w:val="nil"/>
                    <w:right w:val="nil"/>
                  </w:tcBorders>
                  <w:shd w:val="clear" w:color="auto" w:fill="auto"/>
                  <w:tcMar>
                    <w:top w:w="-103" w:type="dxa"/>
                    <w:left w:w="-103" w:type="dxa"/>
                    <w:bottom w:w="-103" w:type="dxa"/>
                    <w:right w:w="-103" w:type="dxa"/>
                  </w:tcMar>
                </w:tcPr>
                <w:p w14:paraId="263E6FD5" w14:textId="77777777" w:rsidR="00A554A1" w:rsidRPr="00813F71" w:rsidRDefault="00810C15">
                  <w:pPr>
                    <w:widowControl w:val="0"/>
                    <w:pBdr>
                      <w:top w:val="nil"/>
                      <w:left w:val="nil"/>
                      <w:bottom w:val="nil"/>
                      <w:right w:val="nil"/>
                      <w:between w:val="nil"/>
                    </w:pBdr>
                    <w:spacing w:after="0"/>
                    <w:rPr>
                      <w:sz w:val="22"/>
                      <w:szCs w:val="22"/>
                    </w:rPr>
                  </w:pPr>
                  <w:r w:rsidRPr="00813F71">
                    <w:rPr>
                      <w:sz w:val="18"/>
                      <w:szCs w:val="18"/>
                    </w:rPr>
                    <w:t>Feeling</w:t>
                  </w:r>
                </w:p>
              </w:tc>
              <w:tc>
                <w:tcPr>
                  <w:tcW w:w="150" w:type="dxa"/>
                  <w:tcBorders>
                    <w:top w:val="nil"/>
                    <w:left w:val="nil"/>
                    <w:bottom w:val="nil"/>
                    <w:right w:val="nil"/>
                  </w:tcBorders>
                  <w:shd w:val="clear" w:color="auto" w:fill="auto"/>
                  <w:tcMar>
                    <w:top w:w="-103" w:type="dxa"/>
                    <w:left w:w="-103" w:type="dxa"/>
                    <w:bottom w:w="-103" w:type="dxa"/>
                    <w:right w:w="-103" w:type="dxa"/>
                  </w:tcMar>
                </w:tcPr>
                <w:p w14:paraId="44551359" w14:textId="77777777" w:rsidR="00A554A1" w:rsidRPr="00813F71" w:rsidRDefault="00A554A1">
                  <w:pPr>
                    <w:widowControl w:val="0"/>
                    <w:pBdr>
                      <w:top w:val="nil"/>
                      <w:left w:val="nil"/>
                      <w:bottom w:val="nil"/>
                      <w:right w:val="nil"/>
                      <w:between w:val="nil"/>
                    </w:pBdr>
                    <w:spacing w:after="0"/>
                    <w:rPr>
                      <w:sz w:val="22"/>
                      <w:szCs w:val="22"/>
                    </w:rPr>
                  </w:pPr>
                </w:p>
              </w:tc>
              <w:tc>
                <w:tcPr>
                  <w:tcW w:w="1260" w:type="dxa"/>
                  <w:tcBorders>
                    <w:top w:val="nil"/>
                    <w:left w:val="nil"/>
                    <w:bottom w:val="nil"/>
                    <w:right w:val="nil"/>
                  </w:tcBorders>
                  <w:shd w:val="clear" w:color="auto" w:fill="auto"/>
                  <w:tcMar>
                    <w:top w:w="-103" w:type="dxa"/>
                    <w:left w:w="-103" w:type="dxa"/>
                    <w:bottom w:w="-103" w:type="dxa"/>
                    <w:right w:w="-103" w:type="dxa"/>
                  </w:tcMar>
                </w:tcPr>
                <w:p w14:paraId="0ED4166D" w14:textId="77777777" w:rsidR="00A554A1" w:rsidRPr="00813F71" w:rsidRDefault="00810C15">
                  <w:pPr>
                    <w:widowControl w:val="0"/>
                    <w:spacing w:after="0"/>
                    <w:jc w:val="right"/>
                    <w:rPr>
                      <w:sz w:val="22"/>
                      <w:szCs w:val="22"/>
                    </w:rPr>
                  </w:pPr>
                  <w:r w:rsidRPr="00813F71">
                    <w:rPr>
                      <w:sz w:val="18"/>
                      <w:szCs w:val="18"/>
                    </w:rPr>
                    <w:t>2.47</w:t>
                  </w:r>
                </w:p>
              </w:tc>
              <w:tc>
                <w:tcPr>
                  <w:tcW w:w="300" w:type="dxa"/>
                  <w:tcBorders>
                    <w:top w:val="nil"/>
                    <w:left w:val="nil"/>
                    <w:bottom w:val="nil"/>
                    <w:right w:val="nil"/>
                  </w:tcBorders>
                  <w:shd w:val="clear" w:color="auto" w:fill="auto"/>
                  <w:tcMar>
                    <w:top w:w="-103" w:type="dxa"/>
                    <w:left w:w="-103" w:type="dxa"/>
                    <w:bottom w:w="-103" w:type="dxa"/>
                    <w:right w:w="-103" w:type="dxa"/>
                  </w:tcMar>
                </w:tcPr>
                <w:p w14:paraId="796D05F2" w14:textId="77777777" w:rsidR="00A554A1" w:rsidRPr="00813F71" w:rsidRDefault="00A554A1">
                  <w:pPr>
                    <w:widowControl w:val="0"/>
                    <w:spacing w:after="0"/>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668A1783" w14:textId="77777777" w:rsidR="00A554A1" w:rsidRPr="00813F71" w:rsidRDefault="00810C15">
                  <w:pPr>
                    <w:widowControl w:val="0"/>
                    <w:spacing w:after="0"/>
                    <w:jc w:val="right"/>
                    <w:rPr>
                      <w:sz w:val="22"/>
                      <w:szCs w:val="22"/>
                    </w:rPr>
                  </w:pPr>
                  <w:r w:rsidRPr="00813F71">
                    <w:rPr>
                      <w:sz w:val="18"/>
                      <w:szCs w:val="18"/>
                    </w:rPr>
                    <w:t>2</w:t>
                  </w:r>
                </w:p>
              </w:tc>
              <w:tc>
                <w:tcPr>
                  <w:tcW w:w="150" w:type="dxa"/>
                  <w:tcBorders>
                    <w:top w:val="nil"/>
                    <w:left w:val="nil"/>
                    <w:bottom w:val="nil"/>
                    <w:right w:val="nil"/>
                  </w:tcBorders>
                  <w:shd w:val="clear" w:color="auto" w:fill="auto"/>
                  <w:tcMar>
                    <w:top w:w="-103" w:type="dxa"/>
                    <w:left w:w="-103" w:type="dxa"/>
                    <w:bottom w:w="-103" w:type="dxa"/>
                    <w:right w:w="-103" w:type="dxa"/>
                  </w:tcMar>
                </w:tcPr>
                <w:p w14:paraId="5AB4ED81" w14:textId="77777777" w:rsidR="00A554A1" w:rsidRPr="00813F71" w:rsidRDefault="00A554A1">
                  <w:pPr>
                    <w:widowControl w:val="0"/>
                    <w:spacing w:after="0"/>
                    <w:rPr>
                      <w:sz w:val="22"/>
                      <w:szCs w:val="22"/>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6A0863CC" w14:textId="77777777" w:rsidR="00A554A1" w:rsidRPr="00813F71" w:rsidRDefault="00810C15">
                  <w:pPr>
                    <w:widowControl w:val="0"/>
                    <w:spacing w:after="0"/>
                    <w:jc w:val="right"/>
                    <w:rPr>
                      <w:sz w:val="22"/>
                      <w:szCs w:val="22"/>
                    </w:rPr>
                  </w:pPr>
                  <w:r w:rsidRPr="00813F71">
                    <w:rPr>
                      <w:sz w:val="18"/>
                      <w:szCs w:val="18"/>
                    </w:rPr>
                    <w:t>1.23</w:t>
                  </w:r>
                </w:p>
              </w:tc>
              <w:tc>
                <w:tcPr>
                  <w:tcW w:w="345" w:type="dxa"/>
                  <w:tcBorders>
                    <w:top w:val="nil"/>
                    <w:left w:val="nil"/>
                    <w:bottom w:val="nil"/>
                    <w:right w:val="nil"/>
                  </w:tcBorders>
                  <w:shd w:val="clear" w:color="auto" w:fill="auto"/>
                  <w:tcMar>
                    <w:top w:w="-103" w:type="dxa"/>
                    <w:left w:w="-103" w:type="dxa"/>
                    <w:bottom w:w="-103" w:type="dxa"/>
                    <w:right w:w="-103" w:type="dxa"/>
                  </w:tcMar>
                </w:tcPr>
                <w:p w14:paraId="5EE98590" w14:textId="77777777" w:rsidR="00A554A1" w:rsidRPr="00813F71" w:rsidRDefault="00A554A1">
                  <w:pPr>
                    <w:widowControl w:val="0"/>
                    <w:spacing w:after="0"/>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FB5DA33" w14:textId="77777777" w:rsidR="00A554A1" w:rsidRPr="00813F71" w:rsidRDefault="00810C15">
                  <w:pPr>
                    <w:widowControl w:val="0"/>
                    <w:spacing w:after="0"/>
                    <w:jc w:val="right"/>
                    <w:rPr>
                      <w:sz w:val="22"/>
                      <w:szCs w:val="22"/>
                    </w:rPr>
                  </w:pPr>
                  <w:r w:rsidRPr="00813F71">
                    <w:rPr>
                      <w:sz w:val="18"/>
                      <w:szCs w:val="18"/>
                    </w:rPr>
                    <w:t>0.63</w:t>
                  </w:r>
                </w:p>
              </w:tc>
              <w:tc>
                <w:tcPr>
                  <w:tcW w:w="150" w:type="dxa"/>
                  <w:tcBorders>
                    <w:top w:val="nil"/>
                    <w:left w:val="nil"/>
                    <w:bottom w:val="nil"/>
                    <w:right w:val="nil"/>
                  </w:tcBorders>
                  <w:shd w:val="clear" w:color="auto" w:fill="auto"/>
                  <w:tcMar>
                    <w:top w:w="-103" w:type="dxa"/>
                    <w:left w:w="-103" w:type="dxa"/>
                    <w:bottom w:w="-103" w:type="dxa"/>
                    <w:right w:w="-103" w:type="dxa"/>
                  </w:tcMar>
                </w:tcPr>
                <w:p w14:paraId="3E80BE27" w14:textId="77777777" w:rsidR="00A554A1" w:rsidRPr="00813F71" w:rsidRDefault="00A554A1">
                  <w:pPr>
                    <w:widowControl w:val="0"/>
                    <w:spacing w:after="0"/>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6C0BC006" w14:textId="77777777" w:rsidR="00A554A1" w:rsidRPr="00813F71" w:rsidRDefault="00810C15">
                  <w:pPr>
                    <w:widowControl w:val="0"/>
                    <w:spacing w:after="0"/>
                    <w:jc w:val="right"/>
                    <w:rPr>
                      <w:sz w:val="22"/>
                      <w:szCs w:val="22"/>
                    </w:rPr>
                  </w:pPr>
                  <w:r w:rsidRPr="00813F71">
                    <w:rPr>
                      <w:sz w:val="18"/>
                      <w:szCs w:val="18"/>
                    </w:rPr>
                    <w:t>0.532</w:t>
                  </w:r>
                </w:p>
              </w:tc>
              <w:tc>
                <w:tcPr>
                  <w:tcW w:w="150" w:type="dxa"/>
                  <w:tcBorders>
                    <w:top w:val="nil"/>
                    <w:left w:val="nil"/>
                    <w:bottom w:val="nil"/>
                    <w:right w:val="nil"/>
                  </w:tcBorders>
                  <w:shd w:val="clear" w:color="auto" w:fill="auto"/>
                  <w:tcMar>
                    <w:top w:w="-103" w:type="dxa"/>
                    <w:left w:w="-103" w:type="dxa"/>
                    <w:bottom w:w="-103" w:type="dxa"/>
                    <w:right w:w="-103" w:type="dxa"/>
                  </w:tcMar>
                </w:tcPr>
                <w:p w14:paraId="19D28890" w14:textId="77777777" w:rsidR="00A554A1" w:rsidRPr="00813F71" w:rsidRDefault="00A554A1">
                  <w:pPr>
                    <w:widowControl w:val="0"/>
                    <w:spacing w:after="0"/>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CCDC2D2" w14:textId="77777777" w:rsidR="00A554A1" w:rsidRPr="00813F71" w:rsidRDefault="00810C15">
                  <w:pPr>
                    <w:widowControl w:val="0"/>
                    <w:spacing w:after="0"/>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103" w:type="dxa"/>
                    <w:left w:w="-103" w:type="dxa"/>
                    <w:bottom w:w="-103" w:type="dxa"/>
                    <w:right w:w="-103" w:type="dxa"/>
                  </w:tcMar>
                </w:tcPr>
                <w:p w14:paraId="3CB7C935" w14:textId="77777777" w:rsidR="00A554A1" w:rsidRPr="00813F71" w:rsidRDefault="00A554A1">
                  <w:pPr>
                    <w:widowControl w:val="0"/>
                    <w:spacing w:after="0"/>
                    <w:rPr>
                      <w:sz w:val="22"/>
                      <w:szCs w:val="22"/>
                    </w:rPr>
                  </w:pPr>
                </w:p>
              </w:tc>
            </w:tr>
            <w:tr w:rsidR="001A06E0" w:rsidRPr="00813F71" w14:paraId="439F50E6" w14:textId="77777777">
              <w:trPr>
                <w:cantSplit/>
              </w:trPr>
              <w:tc>
                <w:tcPr>
                  <w:tcW w:w="780" w:type="dxa"/>
                  <w:tcBorders>
                    <w:top w:val="nil"/>
                    <w:left w:val="nil"/>
                    <w:bottom w:val="single" w:sz="12" w:space="0" w:color="333333"/>
                    <w:right w:val="nil"/>
                  </w:tcBorders>
                  <w:shd w:val="clear" w:color="auto" w:fill="auto"/>
                  <w:tcMar>
                    <w:top w:w="-103" w:type="dxa"/>
                    <w:left w:w="-103" w:type="dxa"/>
                    <w:bottom w:w="-103" w:type="dxa"/>
                    <w:right w:w="-103" w:type="dxa"/>
                  </w:tcMar>
                </w:tcPr>
                <w:p w14:paraId="58BD0E0C" w14:textId="77777777" w:rsidR="00A554A1" w:rsidRPr="00813F71" w:rsidRDefault="00810C15">
                  <w:pPr>
                    <w:widowControl w:val="0"/>
                    <w:pBdr>
                      <w:top w:val="nil"/>
                      <w:left w:val="nil"/>
                      <w:bottom w:val="nil"/>
                      <w:right w:val="nil"/>
                      <w:between w:val="nil"/>
                    </w:pBdr>
                    <w:spacing w:after="0"/>
                    <w:rPr>
                      <w:sz w:val="22"/>
                      <w:szCs w:val="22"/>
                    </w:rPr>
                  </w:pPr>
                  <w:r w:rsidRPr="00813F71">
                    <w:rPr>
                      <w:sz w:val="18"/>
                      <w:szCs w:val="18"/>
                    </w:rPr>
                    <w:t>Residual</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67D0C87C" w14:textId="77777777" w:rsidR="00A554A1" w:rsidRPr="00813F71" w:rsidRDefault="00A554A1">
                  <w:pPr>
                    <w:widowControl w:val="0"/>
                    <w:pBdr>
                      <w:top w:val="nil"/>
                      <w:left w:val="nil"/>
                      <w:bottom w:val="nil"/>
                      <w:right w:val="nil"/>
                      <w:between w:val="nil"/>
                    </w:pBdr>
                    <w:spacing w:after="0"/>
                    <w:rPr>
                      <w:sz w:val="22"/>
                      <w:szCs w:val="22"/>
                    </w:rPr>
                  </w:pPr>
                </w:p>
              </w:tc>
              <w:tc>
                <w:tcPr>
                  <w:tcW w:w="1260" w:type="dxa"/>
                  <w:tcBorders>
                    <w:top w:val="nil"/>
                    <w:left w:val="nil"/>
                    <w:bottom w:val="single" w:sz="12" w:space="0" w:color="333333"/>
                    <w:right w:val="nil"/>
                  </w:tcBorders>
                  <w:shd w:val="clear" w:color="auto" w:fill="auto"/>
                  <w:tcMar>
                    <w:top w:w="-103" w:type="dxa"/>
                    <w:left w:w="-103" w:type="dxa"/>
                    <w:bottom w:w="-103" w:type="dxa"/>
                    <w:right w:w="-103" w:type="dxa"/>
                  </w:tcMar>
                </w:tcPr>
                <w:p w14:paraId="4FA82CFD" w14:textId="77777777" w:rsidR="00A554A1" w:rsidRPr="00813F71" w:rsidRDefault="00810C15">
                  <w:pPr>
                    <w:widowControl w:val="0"/>
                    <w:spacing w:after="0"/>
                    <w:jc w:val="right"/>
                    <w:rPr>
                      <w:sz w:val="22"/>
                      <w:szCs w:val="22"/>
                    </w:rPr>
                  </w:pPr>
                  <w:r w:rsidRPr="00813F71">
                    <w:rPr>
                      <w:sz w:val="18"/>
                      <w:szCs w:val="18"/>
                    </w:rPr>
                    <w:t>777.53</w:t>
                  </w:r>
                </w:p>
              </w:tc>
              <w:tc>
                <w:tcPr>
                  <w:tcW w:w="300" w:type="dxa"/>
                  <w:tcBorders>
                    <w:top w:val="nil"/>
                    <w:left w:val="nil"/>
                    <w:bottom w:val="single" w:sz="12" w:space="0" w:color="333333"/>
                    <w:right w:val="nil"/>
                  </w:tcBorders>
                  <w:shd w:val="clear" w:color="auto" w:fill="auto"/>
                  <w:tcMar>
                    <w:top w:w="-103" w:type="dxa"/>
                    <w:left w:w="-103" w:type="dxa"/>
                    <w:bottom w:w="-103" w:type="dxa"/>
                    <w:right w:w="-103" w:type="dxa"/>
                  </w:tcMar>
                </w:tcPr>
                <w:p w14:paraId="01D2CDFD" w14:textId="77777777" w:rsidR="00A554A1" w:rsidRPr="00813F71" w:rsidRDefault="00A554A1">
                  <w:pPr>
                    <w:widowControl w:val="0"/>
                    <w:spacing w:after="0"/>
                    <w:rPr>
                      <w:sz w:val="22"/>
                      <w:szCs w:val="22"/>
                    </w:rPr>
                  </w:pPr>
                </w:p>
              </w:tc>
              <w:tc>
                <w:tcPr>
                  <w:tcW w:w="405" w:type="dxa"/>
                  <w:tcBorders>
                    <w:top w:val="nil"/>
                    <w:left w:val="nil"/>
                    <w:bottom w:val="single" w:sz="12" w:space="0" w:color="333333"/>
                    <w:right w:val="nil"/>
                  </w:tcBorders>
                  <w:shd w:val="clear" w:color="auto" w:fill="auto"/>
                  <w:tcMar>
                    <w:top w:w="-103" w:type="dxa"/>
                    <w:left w:w="-103" w:type="dxa"/>
                    <w:bottom w:w="-103" w:type="dxa"/>
                    <w:right w:w="-103" w:type="dxa"/>
                  </w:tcMar>
                </w:tcPr>
                <w:p w14:paraId="0F3521DA" w14:textId="77777777" w:rsidR="00A554A1" w:rsidRPr="00813F71" w:rsidRDefault="00810C15">
                  <w:pPr>
                    <w:widowControl w:val="0"/>
                    <w:spacing w:after="0"/>
                    <w:jc w:val="right"/>
                    <w:rPr>
                      <w:sz w:val="22"/>
                      <w:szCs w:val="22"/>
                    </w:rPr>
                  </w:pPr>
                  <w:r w:rsidRPr="00813F71">
                    <w:rPr>
                      <w:sz w:val="18"/>
                      <w:szCs w:val="18"/>
                    </w:rPr>
                    <w:t>398</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046071DB" w14:textId="77777777" w:rsidR="00A554A1" w:rsidRPr="00813F71" w:rsidRDefault="00A554A1">
                  <w:pPr>
                    <w:widowControl w:val="0"/>
                    <w:spacing w:after="0"/>
                    <w:rPr>
                      <w:sz w:val="22"/>
                      <w:szCs w:val="22"/>
                    </w:rPr>
                  </w:pPr>
                </w:p>
              </w:tc>
              <w:tc>
                <w:tcPr>
                  <w:tcW w:w="1005" w:type="dxa"/>
                  <w:tcBorders>
                    <w:top w:val="nil"/>
                    <w:left w:val="nil"/>
                    <w:bottom w:val="single" w:sz="12" w:space="0" w:color="333333"/>
                    <w:right w:val="nil"/>
                  </w:tcBorders>
                  <w:shd w:val="clear" w:color="auto" w:fill="auto"/>
                  <w:tcMar>
                    <w:top w:w="-103" w:type="dxa"/>
                    <w:left w:w="-103" w:type="dxa"/>
                    <w:bottom w:w="-103" w:type="dxa"/>
                    <w:right w:w="-103" w:type="dxa"/>
                  </w:tcMar>
                </w:tcPr>
                <w:p w14:paraId="02FC97E2" w14:textId="77777777" w:rsidR="00A554A1" w:rsidRPr="00813F71" w:rsidRDefault="00810C15">
                  <w:pPr>
                    <w:widowControl w:val="0"/>
                    <w:spacing w:after="0"/>
                    <w:jc w:val="right"/>
                    <w:rPr>
                      <w:sz w:val="22"/>
                      <w:szCs w:val="22"/>
                    </w:rPr>
                  </w:pPr>
                  <w:r w:rsidRPr="00813F71">
                    <w:rPr>
                      <w:sz w:val="18"/>
                      <w:szCs w:val="18"/>
                    </w:rPr>
                    <w:t>1.95</w:t>
                  </w:r>
                </w:p>
              </w:tc>
              <w:tc>
                <w:tcPr>
                  <w:tcW w:w="345" w:type="dxa"/>
                  <w:tcBorders>
                    <w:top w:val="nil"/>
                    <w:left w:val="nil"/>
                    <w:bottom w:val="single" w:sz="12" w:space="0" w:color="333333"/>
                    <w:right w:val="nil"/>
                  </w:tcBorders>
                  <w:shd w:val="clear" w:color="auto" w:fill="auto"/>
                  <w:tcMar>
                    <w:top w:w="-103" w:type="dxa"/>
                    <w:left w:w="-103" w:type="dxa"/>
                    <w:bottom w:w="-103" w:type="dxa"/>
                    <w:right w:w="-103" w:type="dxa"/>
                  </w:tcMar>
                </w:tcPr>
                <w:p w14:paraId="2F5B6ADB" w14:textId="77777777" w:rsidR="00A554A1" w:rsidRPr="00813F71" w:rsidRDefault="00A554A1">
                  <w:pPr>
                    <w:widowControl w:val="0"/>
                    <w:spacing w:after="0"/>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611F1E6A" w14:textId="77777777" w:rsidR="00A554A1" w:rsidRPr="00813F71" w:rsidRDefault="00810C15">
                  <w:pPr>
                    <w:widowControl w:val="0"/>
                    <w:spacing w:after="0"/>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01DEA499" w14:textId="77777777" w:rsidR="00A554A1" w:rsidRPr="00813F71" w:rsidRDefault="00A554A1">
                  <w:pPr>
                    <w:widowControl w:val="0"/>
                    <w:spacing w:after="0"/>
                    <w:rPr>
                      <w:sz w:val="22"/>
                      <w:szCs w:val="22"/>
                    </w:rPr>
                  </w:pPr>
                </w:p>
              </w:tc>
              <w:tc>
                <w:tcPr>
                  <w:tcW w:w="540" w:type="dxa"/>
                  <w:tcBorders>
                    <w:top w:val="nil"/>
                    <w:left w:val="nil"/>
                    <w:bottom w:val="single" w:sz="12" w:space="0" w:color="333333"/>
                    <w:right w:val="nil"/>
                  </w:tcBorders>
                  <w:shd w:val="clear" w:color="auto" w:fill="auto"/>
                  <w:tcMar>
                    <w:top w:w="-103" w:type="dxa"/>
                    <w:left w:w="-103" w:type="dxa"/>
                    <w:bottom w:w="-103" w:type="dxa"/>
                    <w:right w:w="-103" w:type="dxa"/>
                  </w:tcMar>
                </w:tcPr>
                <w:p w14:paraId="555D3E20" w14:textId="77777777" w:rsidR="00A554A1" w:rsidRPr="00813F71" w:rsidRDefault="00810C15">
                  <w:pPr>
                    <w:widowControl w:val="0"/>
                    <w:spacing w:after="0"/>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75252279" w14:textId="77777777" w:rsidR="00A554A1" w:rsidRPr="00813F71" w:rsidRDefault="00A554A1">
                  <w:pPr>
                    <w:widowControl w:val="0"/>
                    <w:spacing w:after="0"/>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2CA86C6D" w14:textId="77777777" w:rsidR="00A554A1" w:rsidRPr="00813F71" w:rsidRDefault="00810C15">
                  <w:pPr>
                    <w:widowControl w:val="0"/>
                    <w:spacing w:after="0"/>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54545DCC" w14:textId="77777777" w:rsidR="00A554A1" w:rsidRPr="00813F71" w:rsidRDefault="00A554A1">
                  <w:pPr>
                    <w:widowControl w:val="0"/>
                    <w:spacing w:after="0"/>
                    <w:rPr>
                      <w:sz w:val="22"/>
                      <w:szCs w:val="22"/>
                    </w:rPr>
                  </w:pPr>
                </w:p>
              </w:tc>
            </w:tr>
            <w:tr w:rsidR="00A554A1" w:rsidRPr="00813F71" w14:paraId="6DC26AD2" w14:textId="77777777" w:rsidTr="001A06E0">
              <w:tc>
                <w:tcPr>
                  <w:tcW w:w="6285" w:type="dxa"/>
                  <w:gridSpan w:val="14"/>
                  <w:tcBorders>
                    <w:top w:val="nil"/>
                    <w:left w:val="nil"/>
                    <w:bottom w:val="nil"/>
                    <w:right w:val="nil"/>
                  </w:tcBorders>
                  <w:shd w:val="clear" w:color="auto" w:fill="auto"/>
                  <w:tcMar>
                    <w:top w:w="-103" w:type="dxa"/>
                    <w:left w:w="-103" w:type="dxa"/>
                    <w:bottom w:w="-103" w:type="dxa"/>
                    <w:right w:w="-103" w:type="dxa"/>
                  </w:tcMar>
                </w:tcPr>
                <w:p w14:paraId="51EF4FB6" w14:textId="77777777" w:rsidR="00A554A1" w:rsidRPr="00813F71" w:rsidRDefault="00A554A1">
                  <w:pPr>
                    <w:widowControl w:val="0"/>
                    <w:pBdr>
                      <w:top w:val="nil"/>
                      <w:left w:val="nil"/>
                      <w:bottom w:val="nil"/>
                      <w:right w:val="nil"/>
                      <w:between w:val="nil"/>
                    </w:pBdr>
                    <w:spacing w:after="0"/>
                    <w:rPr>
                      <w:rFonts w:ascii="Roboto" w:eastAsia="Roboto" w:hAnsi="Roboto" w:cs="Roboto"/>
                      <w:sz w:val="22"/>
                      <w:szCs w:val="22"/>
                    </w:rPr>
                  </w:pPr>
                </w:p>
                <w:tbl>
                  <w:tblPr>
                    <w:tblStyle w:val="af5"/>
                    <w:tblW w:w="5490" w:type="dxa"/>
                    <w:tblBorders>
                      <w:top w:val="nil"/>
                      <w:left w:val="nil"/>
                      <w:bottom w:val="nil"/>
                      <w:right w:val="nil"/>
                      <w:insideH w:val="nil"/>
                      <w:insideV w:val="nil"/>
                    </w:tblBorders>
                    <w:tblLayout w:type="fixed"/>
                    <w:tblLook w:val="0600" w:firstRow="0" w:lastRow="0" w:firstColumn="0" w:lastColumn="0" w:noHBand="1" w:noVBand="1"/>
                  </w:tblPr>
                  <w:tblGrid>
                    <w:gridCol w:w="780"/>
                    <w:gridCol w:w="150"/>
                    <w:gridCol w:w="1260"/>
                    <w:gridCol w:w="300"/>
                    <w:gridCol w:w="405"/>
                    <w:gridCol w:w="150"/>
                    <w:gridCol w:w="1005"/>
                    <w:gridCol w:w="345"/>
                    <w:gridCol w:w="165"/>
                    <w:gridCol w:w="165"/>
                    <w:gridCol w:w="180"/>
                    <w:gridCol w:w="165"/>
                    <w:gridCol w:w="225"/>
                    <w:gridCol w:w="195"/>
                    <w:tblGridChange w:id="1143">
                      <w:tblGrid>
                        <w:gridCol w:w="780"/>
                        <w:gridCol w:w="150"/>
                        <w:gridCol w:w="1260"/>
                        <w:gridCol w:w="300"/>
                        <w:gridCol w:w="405"/>
                        <w:gridCol w:w="150"/>
                        <w:gridCol w:w="1005"/>
                        <w:gridCol w:w="345"/>
                        <w:gridCol w:w="165"/>
                        <w:gridCol w:w="165"/>
                        <w:gridCol w:w="180"/>
                        <w:gridCol w:w="165"/>
                        <w:gridCol w:w="225"/>
                        <w:gridCol w:w="195"/>
                      </w:tblGrid>
                    </w:tblGridChange>
                  </w:tblGrid>
                  <w:tr w:rsidR="00A554A1" w:rsidRPr="00813F71" w14:paraId="6020F7FA" w14:textId="77777777" w:rsidTr="001A06E0">
                    <w:trPr>
                      <w:trHeight w:val="375"/>
                    </w:trPr>
                    <w:tc>
                      <w:tcPr>
                        <w:tcW w:w="5490" w:type="dxa"/>
                        <w:gridSpan w:val="14"/>
                        <w:tcBorders>
                          <w:top w:val="nil"/>
                          <w:left w:val="nil"/>
                          <w:bottom w:val="single" w:sz="6" w:space="0" w:color="333333"/>
                          <w:right w:val="nil"/>
                        </w:tcBorders>
                        <w:tcMar>
                          <w:top w:w="60" w:type="dxa"/>
                          <w:left w:w="0" w:type="dxa"/>
                          <w:bottom w:w="60" w:type="dxa"/>
                          <w:right w:w="120" w:type="dxa"/>
                        </w:tcMar>
                      </w:tcPr>
                      <w:p w14:paraId="64D1CFE2" w14:textId="77777777" w:rsidR="00A554A1" w:rsidRPr="00813F71" w:rsidRDefault="00810C15">
                        <w:pPr>
                          <w:widowControl w:val="0"/>
                          <w:spacing w:after="0"/>
                          <w:rPr>
                            <w:sz w:val="26"/>
                            <w:szCs w:val="26"/>
                          </w:rPr>
                        </w:pPr>
                        <w:r w:rsidRPr="00813F71">
                          <w:rPr>
                            <w:sz w:val="22"/>
                            <w:szCs w:val="22"/>
                          </w:rPr>
                          <w:t>Between Subjects Effects</w:t>
                        </w:r>
                      </w:p>
                    </w:tc>
                  </w:tr>
                  <w:tr w:rsidR="001A06E0" w:rsidRPr="00813F71" w14:paraId="5D4D51B8" w14:textId="77777777">
                    <w:trPr>
                      <w:cantSplit/>
                    </w:trPr>
                    <w:tc>
                      <w:tcPr>
                        <w:tcW w:w="930"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6BD61AB8" w14:textId="77777777" w:rsidR="00A554A1" w:rsidRPr="00813F71" w:rsidRDefault="00810C15">
                        <w:pPr>
                          <w:widowControl w:val="0"/>
                          <w:spacing w:after="0"/>
                          <w:jc w:val="center"/>
                          <w:rPr>
                            <w:sz w:val="22"/>
                            <w:szCs w:val="22"/>
                          </w:rPr>
                        </w:pPr>
                        <w:r w:rsidRPr="00813F71">
                          <w:rPr>
                            <w:b/>
                            <w:sz w:val="18"/>
                            <w:szCs w:val="18"/>
                          </w:rPr>
                          <w:t xml:space="preserve"> </w:t>
                        </w:r>
                      </w:p>
                    </w:tc>
                    <w:tc>
                      <w:tcPr>
                        <w:tcW w:w="1560"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0FCBEA13" w14:textId="77777777" w:rsidR="00A554A1" w:rsidRPr="00813F71" w:rsidRDefault="00810C15">
                        <w:pPr>
                          <w:widowControl w:val="0"/>
                          <w:spacing w:after="0"/>
                          <w:jc w:val="center"/>
                          <w:rPr>
                            <w:sz w:val="22"/>
                            <w:szCs w:val="22"/>
                          </w:rPr>
                        </w:pPr>
                        <w:r w:rsidRPr="00813F71">
                          <w:rPr>
                            <w:b/>
                            <w:sz w:val="18"/>
                            <w:szCs w:val="18"/>
                          </w:rPr>
                          <w:t>Sum of Squares</w:t>
                        </w:r>
                      </w:p>
                    </w:tc>
                    <w:tc>
                      <w:tcPr>
                        <w:tcW w:w="555"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1CDF9DAA" w14:textId="77777777" w:rsidR="00A554A1" w:rsidRPr="00813F71" w:rsidRDefault="00810C15">
                        <w:pPr>
                          <w:widowControl w:val="0"/>
                          <w:spacing w:after="0"/>
                          <w:jc w:val="center"/>
                          <w:rPr>
                            <w:sz w:val="22"/>
                            <w:szCs w:val="22"/>
                          </w:rPr>
                        </w:pPr>
                        <w:r w:rsidRPr="00813F71">
                          <w:rPr>
                            <w:b/>
                            <w:sz w:val="18"/>
                            <w:szCs w:val="18"/>
                          </w:rPr>
                          <w:t>df</w:t>
                        </w:r>
                      </w:p>
                    </w:tc>
                    <w:tc>
                      <w:tcPr>
                        <w:tcW w:w="1350"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49B05687" w14:textId="77777777" w:rsidR="00A554A1" w:rsidRPr="00813F71" w:rsidRDefault="00810C15">
                        <w:pPr>
                          <w:widowControl w:val="0"/>
                          <w:spacing w:after="0"/>
                          <w:jc w:val="center"/>
                          <w:rPr>
                            <w:sz w:val="22"/>
                            <w:szCs w:val="22"/>
                          </w:rPr>
                        </w:pPr>
                        <w:r w:rsidRPr="00813F71">
                          <w:rPr>
                            <w:b/>
                            <w:sz w:val="18"/>
                            <w:szCs w:val="18"/>
                          </w:rPr>
                          <w:t>Mean Square</w:t>
                        </w:r>
                      </w:p>
                    </w:tc>
                    <w:tc>
                      <w:tcPr>
                        <w:tcW w:w="330"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0CF455BC" w14:textId="77777777" w:rsidR="00A554A1" w:rsidRPr="00813F71" w:rsidRDefault="00810C15">
                        <w:pPr>
                          <w:widowControl w:val="0"/>
                          <w:spacing w:after="0"/>
                          <w:jc w:val="center"/>
                          <w:rPr>
                            <w:sz w:val="22"/>
                            <w:szCs w:val="22"/>
                          </w:rPr>
                        </w:pPr>
                        <w:r w:rsidRPr="00813F71">
                          <w:rPr>
                            <w:b/>
                            <w:sz w:val="18"/>
                            <w:szCs w:val="18"/>
                          </w:rPr>
                          <w:t>F</w:t>
                        </w:r>
                      </w:p>
                    </w:tc>
                    <w:tc>
                      <w:tcPr>
                        <w:tcW w:w="345"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1489B4DD" w14:textId="77777777" w:rsidR="00A554A1" w:rsidRPr="00813F71" w:rsidRDefault="00810C15">
                        <w:pPr>
                          <w:widowControl w:val="0"/>
                          <w:spacing w:after="0"/>
                          <w:jc w:val="center"/>
                          <w:rPr>
                            <w:sz w:val="22"/>
                            <w:szCs w:val="22"/>
                          </w:rPr>
                        </w:pPr>
                        <w:r w:rsidRPr="00813F71">
                          <w:rPr>
                            <w:b/>
                            <w:sz w:val="18"/>
                            <w:szCs w:val="18"/>
                          </w:rPr>
                          <w:t>p</w:t>
                        </w:r>
                      </w:p>
                    </w:tc>
                    <w:tc>
                      <w:tcPr>
                        <w:tcW w:w="420" w:type="dxa"/>
                        <w:gridSpan w:val="2"/>
                        <w:tcBorders>
                          <w:top w:val="nil"/>
                          <w:left w:val="nil"/>
                          <w:bottom w:val="single" w:sz="6" w:space="0" w:color="333333"/>
                          <w:right w:val="nil"/>
                        </w:tcBorders>
                        <w:shd w:val="clear" w:color="auto" w:fill="auto"/>
                        <w:tcMar>
                          <w:top w:w="-24" w:type="dxa"/>
                          <w:left w:w="-24" w:type="dxa"/>
                          <w:bottom w:w="-24" w:type="dxa"/>
                          <w:right w:w="-24" w:type="dxa"/>
                        </w:tcMar>
                      </w:tcPr>
                      <w:p w14:paraId="01EC322B" w14:textId="77777777" w:rsidR="00A554A1" w:rsidRPr="00813F71" w:rsidRDefault="00810C15">
                        <w:pPr>
                          <w:widowControl w:val="0"/>
                          <w:spacing w:after="0"/>
                          <w:jc w:val="center"/>
                          <w:rPr>
                            <w:sz w:val="22"/>
                            <w:szCs w:val="22"/>
                          </w:rPr>
                        </w:pPr>
                        <w:r w:rsidRPr="00813F71">
                          <w:rPr>
                            <w:b/>
                            <w:sz w:val="18"/>
                            <w:szCs w:val="18"/>
                          </w:rPr>
                          <w:t>η²</w:t>
                        </w:r>
                      </w:p>
                    </w:tc>
                  </w:tr>
                  <w:tr w:rsidR="001A06E0" w:rsidRPr="00813F71" w14:paraId="6746E150" w14:textId="77777777">
                    <w:trPr>
                      <w:cantSplit/>
                    </w:trPr>
                    <w:tc>
                      <w:tcPr>
                        <w:tcW w:w="780" w:type="dxa"/>
                        <w:tcBorders>
                          <w:top w:val="nil"/>
                          <w:left w:val="nil"/>
                          <w:bottom w:val="single" w:sz="12" w:space="0" w:color="333333"/>
                          <w:right w:val="nil"/>
                        </w:tcBorders>
                        <w:shd w:val="clear" w:color="auto" w:fill="auto"/>
                        <w:tcMar>
                          <w:top w:w="-24" w:type="dxa"/>
                          <w:left w:w="-24" w:type="dxa"/>
                          <w:bottom w:w="-24" w:type="dxa"/>
                          <w:right w:w="-24" w:type="dxa"/>
                        </w:tcMar>
                      </w:tcPr>
                      <w:p w14:paraId="7A44DF3A" w14:textId="77777777" w:rsidR="00A554A1" w:rsidRPr="00813F71" w:rsidRDefault="00810C15">
                        <w:pPr>
                          <w:widowControl w:val="0"/>
                          <w:pBdr>
                            <w:top w:val="nil"/>
                            <w:left w:val="nil"/>
                            <w:bottom w:val="nil"/>
                            <w:right w:val="nil"/>
                            <w:between w:val="nil"/>
                          </w:pBdr>
                          <w:spacing w:after="0"/>
                          <w:rPr>
                            <w:sz w:val="22"/>
                            <w:szCs w:val="22"/>
                          </w:rPr>
                        </w:pPr>
                        <w:r w:rsidRPr="00813F71">
                          <w:rPr>
                            <w:sz w:val="18"/>
                            <w:szCs w:val="18"/>
                          </w:rPr>
                          <w:t>Residual</w:t>
                        </w:r>
                      </w:p>
                    </w:tc>
                    <w:tc>
                      <w:tcPr>
                        <w:tcW w:w="150" w:type="dxa"/>
                        <w:tcBorders>
                          <w:top w:val="nil"/>
                          <w:left w:val="nil"/>
                          <w:bottom w:val="single" w:sz="12" w:space="0" w:color="333333"/>
                          <w:right w:val="nil"/>
                        </w:tcBorders>
                        <w:shd w:val="clear" w:color="auto" w:fill="auto"/>
                        <w:tcMar>
                          <w:top w:w="-24" w:type="dxa"/>
                          <w:left w:w="-24" w:type="dxa"/>
                          <w:bottom w:w="-24" w:type="dxa"/>
                          <w:right w:w="-24" w:type="dxa"/>
                        </w:tcMar>
                      </w:tcPr>
                      <w:p w14:paraId="3F34ADAE" w14:textId="77777777" w:rsidR="00A554A1" w:rsidRPr="00813F71" w:rsidRDefault="00A554A1">
                        <w:pPr>
                          <w:widowControl w:val="0"/>
                          <w:pBdr>
                            <w:top w:val="nil"/>
                            <w:left w:val="nil"/>
                            <w:bottom w:val="nil"/>
                            <w:right w:val="nil"/>
                            <w:between w:val="nil"/>
                          </w:pBdr>
                          <w:spacing w:after="0"/>
                          <w:rPr>
                            <w:sz w:val="22"/>
                            <w:szCs w:val="22"/>
                          </w:rPr>
                        </w:pPr>
                      </w:p>
                    </w:tc>
                    <w:tc>
                      <w:tcPr>
                        <w:tcW w:w="1260" w:type="dxa"/>
                        <w:tcBorders>
                          <w:top w:val="nil"/>
                          <w:left w:val="nil"/>
                          <w:bottom w:val="single" w:sz="12" w:space="0" w:color="333333"/>
                          <w:right w:val="nil"/>
                        </w:tcBorders>
                        <w:shd w:val="clear" w:color="auto" w:fill="auto"/>
                        <w:tcMar>
                          <w:top w:w="-24" w:type="dxa"/>
                          <w:left w:w="-24" w:type="dxa"/>
                          <w:bottom w:w="-24" w:type="dxa"/>
                          <w:right w:w="-24" w:type="dxa"/>
                        </w:tcMar>
                      </w:tcPr>
                      <w:p w14:paraId="62F7BE8E" w14:textId="77777777" w:rsidR="00A554A1" w:rsidRPr="00813F71" w:rsidRDefault="00810C15">
                        <w:pPr>
                          <w:widowControl w:val="0"/>
                          <w:spacing w:after="0"/>
                          <w:jc w:val="right"/>
                          <w:rPr>
                            <w:sz w:val="22"/>
                            <w:szCs w:val="22"/>
                          </w:rPr>
                        </w:pPr>
                        <w:r w:rsidRPr="00813F71">
                          <w:rPr>
                            <w:sz w:val="18"/>
                            <w:szCs w:val="18"/>
                          </w:rPr>
                          <w:t>370.50</w:t>
                        </w:r>
                      </w:p>
                    </w:tc>
                    <w:tc>
                      <w:tcPr>
                        <w:tcW w:w="300" w:type="dxa"/>
                        <w:tcBorders>
                          <w:top w:val="nil"/>
                          <w:left w:val="nil"/>
                          <w:bottom w:val="single" w:sz="12" w:space="0" w:color="333333"/>
                          <w:right w:val="nil"/>
                        </w:tcBorders>
                        <w:shd w:val="clear" w:color="auto" w:fill="auto"/>
                        <w:tcMar>
                          <w:top w:w="-24" w:type="dxa"/>
                          <w:left w:w="-24" w:type="dxa"/>
                          <w:bottom w:w="-24" w:type="dxa"/>
                          <w:right w:w="-24" w:type="dxa"/>
                        </w:tcMar>
                      </w:tcPr>
                      <w:p w14:paraId="55563F53" w14:textId="77777777" w:rsidR="00A554A1" w:rsidRPr="00813F71" w:rsidRDefault="00A554A1">
                        <w:pPr>
                          <w:widowControl w:val="0"/>
                          <w:spacing w:after="0"/>
                          <w:rPr>
                            <w:sz w:val="22"/>
                            <w:szCs w:val="22"/>
                          </w:rPr>
                        </w:pPr>
                      </w:p>
                    </w:tc>
                    <w:tc>
                      <w:tcPr>
                        <w:tcW w:w="405" w:type="dxa"/>
                        <w:tcBorders>
                          <w:top w:val="nil"/>
                          <w:left w:val="nil"/>
                          <w:bottom w:val="single" w:sz="12" w:space="0" w:color="333333"/>
                          <w:right w:val="nil"/>
                        </w:tcBorders>
                        <w:shd w:val="clear" w:color="auto" w:fill="auto"/>
                        <w:tcMar>
                          <w:top w:w="-24" w:type="dxa"/>
                          <w:left w:w="-24" w:type="dxa"/>
                          <w:bottom w:w="-24" w:type="dxa"/>
                          <w:right w:w="-24" w:type="dxa"/>
                        </w:tcMar>
                      </w:tcPr>
                      <w:p w14:paraId="68C84903" w14:textId="77777777" w:rsidR="00A554A1" w:rsidRPr="00813F71" w:rsidRDefault="00810C15">
                        <w:pPr>
                          <w:widowControl w:val="0"/>
                          <w:spacing w:after="0"/>
                          <w:jc w:val="right"/>
                          <w:rPr>
                            <w:sz w:val="22"/>
                            <w:szCs w:val="22"/>
                          </w:rPr>
                        </w:pPr>
                        <w:r w:rsidRPr="00813F71">
                          <w:rPr>
                            <w:sz w:val="18"/>
                            <w:szCs w:val="18"/>
                          </w:rPr>
                          <w:t>199</w:t>
                        </w:r>
                      </w:p>
                    </w:tc>
                    <w:tc>
                      <w:tcPr>
                        <w:tcW w:w="150" w:type="dxa"/>
                        <w:tcBorders>
                          <w:top w:val="nil"/>
                          <w:left w:val="nil"/>
                          <w:bottom w:val="single" w:sz="12" w:space="0" w:color="333333"/>
                          <w:right w:val="nil"/>
                        </w:tcBorders>
                        <w:shd w:val="clear" w:color="auto" w:fill="auto"/>
                        <w:tcMar>
                          <w:top w:w="-24" w:type="dxa"/>
                          <w:left w:w="-24" w:type="dxa"/>
                          <w:bottom w:w="-24" w:type="dxa"/>
                          <w:right w:w="-24" w:type="dxa"/>
                        </w:tcMar>
                      </w:tcPr>
                      <w:p w14:paraId="66A5ED93" w14:textId="77777777" w:rsidR="00A554A1" w:rsidRPr="00813F71" w:rsidRDefault="00A554A1">
                        <w:pPr>
                          <w:widowControl w:val="0"/>
                          <w:spacing w:after="0"/>
                          <w:rPr>
                            <w:sz w:val="22"/>
                            <w:szCs w:val="22"/>
                          </w:rPr>
                        </w:pPr>
                      </w:p>
                    </w:tc>
                    <w:tc>
                      <w:tcPr>
                        <w:tcW w:w="1005" w:type="dxa"/>
                        <w:tcBorders>
                          <w:top w:val="nil"/>
                          <w:left w:val="nil"/>
                          <w:bottom w:val="single" w:sz="12" w:space="0" w:color="333333"/>
                          <w:right w:val="nil"/>
                        </w:tcBorders>
                        <w:shd w:val="clear" w:color="auto" w:fill="auto"/>
                        <w:tcMar>
                          <w:top w:w="-24" w:type="dxa"/>
                          <w:left w:w="-24" w:type="dxa"/>
                          <w:bottom w:w="-24" w:type="dxa"/>
                          <w:right w:w="-24" w:type="dxa"/>
                        </w:tcMar>
                      </w:tcPr>
                      <w:p w14:paraId="0698196A" w14:textId="77777777" w:rsidR="00A554A1" w:rsidRPr="00813F71" w:rsidRDefault="00810C15">
                        <w:pPr>
                          <w:widowControl w:val="0"/>
                          <w:spacing w:after="0"/>
                          <w:jc w:val="right"/>
                          <w:rPr>
                            <w:sz w:val="22"/>
                            <w:szCs w:val="22"/>
                          </w:rPr>
                        </w:pPr>
                        <w:r w:rsidRPr="00813F71">
                          <w:rPr>
                            <w:sz w:val="18"/>
                            <w:szCs w:val="18"/>
                          </w:rPr>
                          <w:t>1.86</w:t>
                        </w:r>
                      </w:p>
                    </w:tc>
                    <w:tc>
                      <w:tcPr>
                        <w:tcW w:w="345" w:type="dxa"/>
                        <w:tcBorders>
                          <w:top w:val="nil"/>
                          <w:left w:val="nil"/>
                          <w:bottom w:val="single" w:sz="12" w:space="0" w:color="333333"/>
                          <w:right w:val="nil"/>
                        </w:tcBorders>
                        <w:shd w:val="clear" w:color="auto" w:fill="auto"/>
                        <w:tcMar>
                          <w:top w:w="-24" w:type="dxa"/>
                          <w:left w:w="-24" w:type="dxa"/>
                          <w:bottom w:w="-24" w:type="dxa"/>
                          <w:right w:w="-24" w:type="dxa"/>
                        </w:tcMar>
                      </w:tcPr>
                      <w:p w14:paraId="1413B866" w14:textId="77777777" w:rsidR="00A554A1" w:rsidRPr="00813F71" w:rsidRDefault="00A554A1">
                        <w:pPr>
                          <w:widowControl w:val="0"/>
                          <w:spacing w:after="0"/>
                          <w:rPr>
                            <w:sz w:val="22"/>
                            <w:szCs w:val="22"/>
                          </w:rPr>
                        </w:pPr>
                      </w:p>
                    </w:tc>
                    <w:tc>
                      <w:tcPr>
                        <w:tcW w:w="165" w:type="dxa"/>
                        <w:tcBorders>
                          <w:top w:val="nil"/>
                          <w:left w:val="nil"/>
                          <w:bottom w:val="single" w:sz="12" w:space="0" w:color="333333"/>
                          <w:right w:val="nil"/>
                        </w:tcBorders>
                        <w:shd w:val="clear" w:color="auto" w:fill="auto"/>
                        <w:tcMar>
                          <w:top w:w="-24" w:type="dxa"/>
                          <w:left w:w="-24" w:type="dxa"/>
                          <w:bottom w:w="-24" w:type="dxa"/>
                          <w:right w:w="-24" w:type="dxa"/>
                        </w:tcMar>
                      </w:tcPr>
                      <w:p w14:paraId="5395E012" w14:textId="77777777" w:rsidR="00A554A1" w:rsidRPr="00813F71" w:rsidRDefault="00810C15">
                        <w:pPr>
                          <w:widowControl w:val="0"/>
                          <w:spacing w:after="0"/>
                          <w:jc w:val="right"/>
                          <w:rPr>
                            <w:sz w:val="22"/>
                            <w:szCs w:val="22"/>
                          </w:rPr>
                        </w:pPr>
                        <w:r w:rsidRPr="00813F71">
                          <w:rPr>
                            <w:sz w:val="18"/>
                            <w:szCs w:val="18"/>
                          </w:rPr>
                          <w:t xml:space="preserve"> </w:t>
                        </w:r>
                      </w:p>
                    </w:tc>
                    <w:tc>
                      <w:tcPr>
                        <w:tcW w:w="165" w:type="dxa"/>
                        <w:tcBorders>
                          <w:top w:val="nil"/>
                          <w:left w:val="nil"/>
                          <w:bottom w:val="single" w:sz="12" w:space="0" w:color="333333"/>
                          <w:right w:val="nil"/>
                        </w:tcBorders>
                        <w:shd w:val="clear" w:color="auto" w:fill="auto"/>
                        <w:tcMar>
                          <w:top w:w="-24" w:type="dxa"/>
                          <w:left w:w="-24" w:type="dxa"/>
                          <w:bottom w:w="-24" w:type="dxa"/>
                          <w:right w:w="-24" w:type="dxa"/>
                        </w:tcMar>
                      </w:tcPr>
                      <w:p w14:paraId="37C1E32A" w14:textId="77777777" w:rsidR="00A554A1" w:rsidRPr="00813F71" w:rsidRDefault="00A554A1">
                        <w:pPr>
                          <w:widowControl w:val="0"/>
                          <w:spacing w:after="0"/>
                          <w:rPr>
                            <w:sz w:val="22"/>
                            <w:szCs w:val="22"/>
                          </w:rPr>
                        </w:pPr>
                      </w:p>
                    </w:tc>
                    <w:tc>
                      <w:tcPr>
                        <w:tcW w:w="180" w:type="dxa"/>
                        <w:tcBorders>
                          <w:top w:val="nil"/>
                          <w:left w:val="nil"/>
                          <w:bottom w:val="single" w:sz="12" w:space="0" w:color="333333"/>
                          <w:right w:val="nil"/>
                        </w:tcBorders>
                        <w:shd w:val="clear" w:color="auto" w:fill="auto"/>
                        <w:tcMar>
                          <w:top w:w="-24" w:type="dxa"/>
                          <w:left w:w="-24" w:type="dxa"/>
                          <w:bottom w:w="-24" w:type="dxa"/>
                          <w:right w:w="-24" w:type="dxa"/>
                        </w:tcMar>
                      </w:tcPr>
                      <w:p w14:paraId="243486D2" w14:textId="77777777" w:rsidR="00A554A1" w:rsidRPr="00813F71" w:rsidRDefault="00810C15">
                        <w:pPr>
                          <w:widowControl w:val="0"/>
                          <w:spacing w:after="0"/>
                          <w:jc w:val="right"/>
                          <w:rPr>
                            <w:sz w:val="22"/>
                            <w:szCs w:val="22"/>
                          </w:rPr>
                        </w:pPr>
                        <w:r w:rsidRPr="00813F71">
                          <w:rPr>
                            <w:sz w:val="18"/>
                            <w:szCs w:val="18"/>
                          </w:rPr>
                          <w:t xml:space="preserve"> </w:t>
                        </w:r>
                      </w:p>
                    </w:tc>
                    <w:tc>
                      <w:tcPr>
                        <w:tcW w:w="165" w:type="dxa"/>
                        <w:tcBorders>
                          <w:top w:val="nil"/>
                          <w:left w:val="nil"/>
                          <w:bottom w:val="single" w:sz="12" w:space="0" w:color="333333"/>
                          <w:right w:val="nil"/>
                        </w:tcBorders>
                        <w:shd w:val="clear" w:color="auto" w:fill="auto"/>
                        <w:tcMar>
                          <w:top w:w="-24" w:type="dxa"/>
                          <w:left w:w="-24" w:type="dxa"/>
                          <w:bottom w:w="-24" w:type="dxa"/>
                          <w:right w:w="-24" w:type="dxa"/>
                        </w:tcMar>
                      </w:tcPr>
                      <w:p w14:paraId="0E24E17C" w14:textId="77777777" w:rsidR="00A554A1" w:rsidRPr="00813F71" w:rsidRDefault="00A554A1">
                        <w:pPr>
                          <w:widowControl w:val="0"/>
                          <w:spacing w:after="0"/>
                          <w:rPr>
                            <w:sz w:val="22"/>
                            <w:szCs w:val="22"/>
                          </w:rPr>
                        </w:pPr>
                      </w:p>
                    </w:tc>
                    <w:tc>
                      <w:tcPr>
                        <w:tcW w:w="225" w:type="dxa"/>
                        <w:tcBorders>
                          <w:top w:val="nil"/>
                          <w:left w:val="nil"/>
                          <w:bottom w:val="single" w:sz="12" w:space="0" w:color="333333"/>
                          <w:right w:val="nil"/>
                        </w:tcBorders>
                        <w:shd w:val="clear" w:color="auto" w:fill="auto"/>
                        <w:tcMar>
                          <w:top w:w="-24" w:type="dxa"/>
                          <w:left w:w="-24" w:type="dxa"/>
                          <w:bottom w:w="-24" w:type="dxa"/>
                          <w:right w:w="-24" w:type="dxa"/>
                        </w:tcMar>
                      </w:tcPr>
                      <w:p w14:paraId="37EB188E" w14:textId="77777777" w:rsidR="00A554A1" w:rsidRPr="00813F71" w:rsidRDefault="00810C15">
                        <w:pPr>
                          <w:widowControl w:val="0"/>
                          <w:spacing w:after="0"/>
                          <w:jc w:val="right"/>
                          <w:rPr>
                            <w:sz w:val="22"/>
                            <w:szCs w:val="22"/>
                          </w:rPr>
                        </w:pPr>
                        <w:r w:rsidRPr="00813F71">
                          <w:rPr>
                            <w:sz w:val="18"/>
                            <w:szCs w:val="18"/>
                          </w:rPr>
                          <w:t xml:space="preserve"> </w:t>
                        </w:r>
                      </w:p>
                    </w:tc>
                    <w:tc>
                      <w:tcPr>
                        <w:tcW w:w="195" w:type="dxa"/>
                        <w:tcBorders>
                          <w:top w:val="nil"/>
                          <w:left w:val="nil"/>
                          <w:bottom w:val="single" w:sz="12" w:space="0" w:color="333333"/>
                          <w:right w:val="nil"/>
                        </w:tcBorders>
                        <w:shd w:val="clear" w:color="auto" w:fill="auto"/>
                        <w:tcMar>
                          <w:top w:w="-24" w:type="dxa"/>
                          <w:left w:w="-24" w:type="dxa"/>
                          <w:bottom w:w="-24" w:type="dxa"/>
                          <w:right w:w="-24" w:type="dxa"/>
                        </w:tcMar>
                      </w:tcPr>
                      <w:p w14:paraId="5119D681" w14:textId="77777777" w:rsidR="00A554A1" w:rsidRPr="00813F71" w:rsidRDefault="00A554A1">
                        <w:pPr>
                          <w:widowControl w:val="0"/>
                          <w:spacing w:after="0"/>
                          <w:rPr>
                            <w:sz w:val="22"/>
                            <w:szCs w:val="22"/>
                          </w:rPr>
                        </w:pPr>
                      </w:p>
                    </w:tc>
                  </w:tr>
                </w:tbl>
                <w:p w14:paraId="253E9AB9" w14:textId="77777777" w:rsidR="00A554A1" w:rsidRPr="00813F71" w:rsidRDefault="00A554A1">
                  <w:pPr>
                    <w:widowControl w:val="0"/>
                    <w:spacing w:after="0"/>
                    <w:rPr>
                      <w:rFonts w:ascii="Roboto" w:eastAsia="Roboto" w:hAnsi="Roboto" w:cs="Roboto"/>
                      <w:sz w:val="22"/>
                      <w:szCs w:val="22"/>
                    </w:rPr>
                  </w:pPr>
                </w:p>
              </w:tc>
            </w:tr>
          </w:tbl>
          <w:p w14:paraId="5688DC4B" w14:textId="77777777" w:rsidR="00A554A1" w:rsidRPr="00813F71" w:rsidRDefault="00A554A1">
            <w:pPr>
              <w:widowControl w:val="0"/>
              <w:spacing w:before="180" w:after="180"/>
              <w:rPr>
                <w:sz w:val="22"/>
                <w:szCs w:val="22"/>
              </w:rPr>
            </w:pPr>
          </w:p>
        </w:tc>
      </w:tr>
      <w:tr w:rsidR="00A554A1" w:rsidRPr="00813F71" w14:paraId="37444E59" w14:textId="77777777" w:rsidTr="001A06E0">
        <w:trPr>
          <w:cantSplit/>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29798DDE" w14:textId="77777777" w:rsidR="00A554A1" w:rsidRPr="00813F71" w:rsidRDefault="00810C15">
            <w:pPr>
              <w:widowControl w:val="0"/>
              <w:pBdr>
                <w:top w:val="nil"/>
                <w:left w:val="nil"/>
                <w:bottom w:val="nil"/>
                <w:right w:val="nil"/>
                <w:between w:val="nil"/>
              </w:pBdr>
              <w:spacing w:after="0" w:line="360" w:lineRule="auto"/>
              <w:rPr>
                <w:b/>
                <w:sz w:val="22"/>
                <w:szCs w:val="22"/>
              </w:rPr>
            </w:pPr>
            <w:r w:rsidRPr="00813F71">
              <w:rPr>
                <w:b/>
                <w:sz w:val="22"/>
                <w:szCs w:val="22"/>
              </w:rPr>
              <w:t>Problem 11-Mixed ANOVA</w:t>
            </w:r>
          </w:p>
        </w:tc>
      </w:tr>
      <w:tr w:rsidR="00A554A1" w:rsidRPr="00813F71" w14:paraId="05CEAE70" w14:textId="77777777" w:rsidTr="001A06E0">
        <w:trPr>
          <w:cantSplit/>
          <w:trHeight w:val="6375"/>
          <w:jc w:val="center"/>
        </w:trPr>
        <w:tc>
          <w:tcPr>
            <w:tcW w:w="9465" w:type="dxa"/>
            <w:tcBorders>
              <w:top w:val="single" w:sz="12" w:space="0" w:color="000000"/>
              <w:left w:val="nil"/>
              <w:bottom w:val="single" w:sz="12" w:space="0" w:color="000000"/>
            </w:tcBorders>
            <w:shd w:val="clear" w:color="auto" w:fill="auto"/>
            <w:tcMar>
              <w:top w:w="-476" w:type="dxa"/>
              <w:left w:w="-476" w:type="dxa"/>
              <w:bottom w:w="-476" w:type="dxa"/>
              <w:right w:w="-476" w:type="dxa"/>
            </w:tcMar>
            <w:vAlign w:val="center"/>
          </w:tcPr>
          <w:p w14:paraId="527E77DC" w14:textId="77777777" w:rsidR="00A554A1" w:rsidRPr="00813F71" w:rsidRDefault="00A554A1">
            <w:pPr>
              <w:widowControl w:val="0"/>
              <w:pBdr>
                <w:top w:val="nil"/>
                <w:left w:val="nil"/>
                <w:bottom w:val="nil"/>
                <w:right w:val="nil"/>
                <w:between w:val="nil"/>
              </w:pBdr>
              <w:spacing w:after="0" w:line="276" w:lineRule="auto"/>
              <w:rPr>
                <w:b/>
                <w:sz w:val="22"/>
                <w:szCs w:val="22"/>
              </w:rPr>
            </w:pPr>
          </w:p>
          <w:tbl>
            <w:tblPr>
              <w:tblStyle w:val="af6"/>
              <w:tblW w:w="8850" w:type="dxa"/>
              <w:tblBorders>
                <w:top w:val="nil"/>
                <w:left w:val="nil"/>
                <w:bottom w:val="nil"/>
                <w:right w:val="nil"/>
                <w:insideH w:val="nil"/>
                <w:insideV w:val="nil"/>
              </w:tblBorders>
              <w:tblLayout w:type="fixed"/>
              <w:tblLook w:val="0600" w:firstRow="0" w:lastRow="0" w:firstColumn="0" w:lastColumn="0" w:noHBand="1" w:noVBand="1"/>
            </w:tblPr>
            <w:tblGrid>
              <w:gridCol w:w="3482"/>
              <w:gridCol w:w="149"/>
              <w:gridCol w:w="1151"/>
              <w:gridCol w:w="314"/>
              <w:gridCol w:w="404"/>
              <w:gridCol w:w="150"/>
              <w:gridCol w:w="957"/>
              <w:gridCol w:w="329"/>
              <w:gridCol w:w="448"/>
              <w:gridCol w:w="150"/>
              <w:gridCol w:w="538"/>
              <w:gridCol w:w="150"/>
              <w:gridCol w:w="448"/>
              <w:gridCol w:w="180"/>
              <w:tblGridChange w:id="1144">
                <w:tblGrid>
                  <w:gridCol w:w="3482"/>
                  <w:gridCol w:w="149"/>
                  <w:gridCol w:w="1151"/>
                  <w:gridCol w:w="314"/>
                  <w:gridCol w:w="404"/>
                  <w:gridCol w:w="150"/>
                  <w:gridCol w:w="957"/>
                  <w:gridCol w:w="329"/>
                  <w:gridCol w:w="448"/>
                  <w:gridCol w:w="150"/>
                  <w:gridCol w:w="538"/>
                  <w:gridCol w:w="150"/>
                  <w:gridCol w:w="448"/>
                  <w:gridCol w:w="180"/>
                </w:tblGrid>
              </w:tblGridChange>
            </w:tblGrid>
            <w:tr w:rsidR="00A554A1" w:rsidRPr="00813F71" w14:paraId="3485604E" w14:textId="77777777" w:rsidTr="001A06E0">
              <w:trPr>
                <w:trHeight w:val="375"/>
              </w:trPr>
              <w:tc>
                <w:tcPr>
                  <w:tcW w:w="8850" w:type="dxa"/>
                  <w:gridSpan w:val="14"/>
                  <w:tcBorders>
                    <w:top w:val="nil"/>
                    <w:left w:val="nil"/>
                    <w:bottom w:val="single" w:sz="6" w:space="0" w:color="333333"/>
                    <w:right w:val="nil"/>
                  </w:tcBorders>
                  <w:tcMar>
                    <w:top w:w="60" w:type="dxa"/>
                    <w:left w:w="0" w:type="dxa"/>
                    <w:bottom w:w="60" w:type="dxa"/>
                    <w:right w:w="120" w:type="dxa"/>
                  </w:tcMar>
                </w:tcPr>
                <w:p w14:paraId="58C9105B" w14:textId="77777777" w:rsidR="00A554A1" w:rsidRPr="00813F71" w:rsidRDefault="00810C15">
                  <w:pPr>
                    <w:widowControl w:val="0"/>
                    <w:spacing w:after="0" w:line="276" w:lineRule="auto"/>
                    <w:rPr>
                      <w:b/>
                      <w:sz w:val="26"/>
                      <w:szCs w:val="26"/>
                    </w:rPr>
                  </w:pPr>
                  <w:r w:rsidRPr="00813F71">
                    <w:rPr>
                      <w:sz w:val="22"/>
                      <w:szCs w:val="22"/>
                    </w:rPr>
                    <w:t>Within Subjects Effects</w:t>
                  </w:r>
                </w:p>
              </w:tc>
            </w:tr>
            <w:tr w:rsidR="001A06E0" w:rsidRPr="00813F71" w14:paraId="07B1393F" w14:textId="77777777">
              <w:trPr>
                <w:cantSplit/>
              </w:trPr>
              <w:tc>
                <w:tcPr>
                  <w:tcW w:w="364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BCC63BA" w14:textId="77777777" w:rsidR="00A554A1" w:rsidRPr="00813F71" w:rsidRDefault="00810C15">
                  <w:pPr>
                    <w:widowControl w:val="0"/>
                    <w:spacing w:after="0" w:line="276" w:lineRule="auto"/>
                    <w:jc w:val="center"/>
                    <w:rPr>
                      <w:b/>
                      <w:sz w:val="22"/>
                      <w:szCs w:val="22"/>
                    </w:rPr>
                  </w:pPr>
                  <w:r w:rsidRPr="00813F71">
                    <w:rPr>
                      <w:b/>
                      <w:sz w:val="18"/>
                      <w:szCs w:val="18"/>
                    </w:rPr>
                    <w:t xml:space="preserve"> </w:t>
                  </w:r>
                </w:p>
              </w:tc>
              <w:tc>
                <w:tcPr>
                  <w:tcW w:w="147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6B1ADD24" w14:textId="77777777" w:rsidR="00A554A1" w:rsidRPr="00813F71" w:rsidRDefault="00810C15">
                  <w:pPr>
                    <w:widowControl w:val="0"/>
                    <w:spacing w:after="0" w:line="276" w:lineRule="auto"/>
                    <w:jc w:val="center"/>
                    <w:rPr>
                      <w:b/>
                      <w:sz w:val="22"/>
                      <w:szCs w:val="22"/>
                    </w:rPr>
                  </w:pPr>
                  <w:r w:rsidRPr="00813F71">
                    <w:rPr>
                      <w:b/>
                      <w:sz w:val="18"/>
                      <w:szCs w:val="18"/>
                    </w:rPr>
                    <w:t>Sum of Squares</w:t>
                  </w:r>
                </w:p>
              </w:tc>
              <w:tc>
                <w:tcPr>
                  <w:tcW w:w="55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0A2909D" w14:textId="77777777" w:rsidR="00A554A1" w:rsidRPr="00813F71" w:rsidRDefault="00810C15">
                  <w:pPr>
                    <w:widowControl w:val="0"/>
                    <w:spacing w:after="0" w:line="276" w:lineRule="auto"/>
                    <w:jc w:val="center"/>
                    <w:rPr>
                      <w:b/>
                      <w:sz w:val="22"/>
                      <w:szCs w:val="22"/>
                    </w:rPr>
                  </w:pPr>
                  <w:r w:rsidRPr="00813F71">
                    <w:rPr>
                      <w:b/>
                      <w:sz w:val="18"/>
                      <w:szCs w:val="18"/>
                    </w:rPr>
                    <w:t>df</w:t>
                  </w:r>
                </w:p>
              </w:tc>
              <w:tc>
                <w:tcPr>
                  <w:tcW w:w="12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792851D" w14:textId="77777777" w:rsidR="00A554A1" w:rsidRPr="00813F71" w:rsidRDefault="00810C15">
                  <w:pPr>
                    <w:widowControl w:val="0"/>
                    <w:spacing w:after="0" w:line="276" w:lineRule="auto"/>
                    <w:jc w:val="center"/>
                    <w:rPr>
                      <w:b/>
                      <w:sz w:val="22"/>
                      <w:szCs w:val="22"/>
                    </w:rPr>
                  </w:pPr>
                  <w:r w:rsidRPr="00813F71">
                    <w:rPr>
                      <w:b/>
                      <w:sz w:val="18"/>
                      <w:szCs w:val="18"/>
                    </w:rPr>
                    <w:t>Mean Square</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B099E93" w14:textId="77777777" w:rsidR="00A554A1" w:rsidRPr="00813F71" w:rsidRDefault="00810C15">
                  <w:pPr>
                    <w:widowControl w:val="0"/>
                    <w:spacing w:after="0" w:line="276" w:lineRule="auto"/>
                    <w:jc w:val="center"/>
                    <w:rPr>
                      <w:b/>
                      <w:sz w:val="22"/>
                      <w:szCs w:val="22"/>
                    </w:rPr>
                  </w:pPr>
                  <w:r w:rsidRPr="00813F71">
                    <w:rPr>
                      <w:b/>
                      <w:sz w:val="18"/>
                      <w:szCs w:val="18"/>
                    </w:rPr>
                    <w:t>F</w:t>
                  </w:r>
                </w:p>
              </w:tc>
              <w:tc>
                <w:tcPr>
                  <w:tcW w:w="6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4B154824" w14:textId="77777777" w:rsidR="00A554A1" w:rsidRPr="00813F71" w:rsidRDefault="00810C15">
                  <w:pPr>
                    <w:widowControl w:val="0"/>
                    <w:spacing w:after="0" w:line="276" w:lineRule="auto"/>
                    <w:jc w:val="center"/>
                    <w:rPr>
                      <w:b/>
                      <w:sz w:val="22"/>
                      <w:szCs w:val="22"/>
                    </w:rPr>
                  </w:pPr>
                  <w:r w:rsidRPr="00813F71">
                    <w:rPr>
                      <w:b/>
                      <w:sz w:val="18"/>
                      <w:szCs w:val="18"/>
                    </w:rPr>
                    <w:t>p</w:t>
                  </w:r>
                </w:p>
              </w:tc>
              <w:tc>
                <w:tcPr>
                  <w:tcW w:w="60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0A7D65A6" w14:textId="77777777" w:rsidR="00A554A1" w:rsidRPr="00813F71" w:rsidRDefault="00810C15">
                  <w:pPr>
                    <w:widowControl w:val="0"/>
                    <w:spacing w:after="0" w:line="276" w:lineRule="auto"/>
                    <w:jc w:val="center"/>
                    <w:rPr>
                      <w:b/>
                      <w:sz w:val="22"/>
                      <w:szCs w:val="22"/>
                    </w:rPr>
                  </w:pPr>
                  <w:r w:rsidRPr="00813F71">
                    <w:rPr>
                      <w:b/>
                      <w:sz w:val="18"/>
                      <w:szCs w:val="18"/>
                    </w:rPr>
                    <w:t>η²</w:t>
                  </w:r>
                </w:p>
              </w:tc>
            </w:tr>
            <w:tr w:rsidR="001A06E0" w:rsidRPr="00813F71" w14:paraId="034C996F"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34EDD23F"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Given/Spent</w:t>
                  </w:r>
                </w:p>
              </w:tc>
              <w:tc>
                <w:tcPr>
                  <w:tcW w:w="150" w:type="dxa"/>
                  <w:tcBorders>
                    <w:top w:val="nil"/>
                    <w:left w:val="nil"/>
                    <w:bottom w:val="nil"/>
                    <w:right w:val="nil"/>
                  </w:tcBorders>
                  <w:shd w:val="clear" w:color="auto" w:fill="auto"/>
                  <w:tcMar>
                    <w:top w:w="-103" w:type="dxa"/>
                    <w:left w:w="-103" w:type="dxa"/>
                    <w:bottom w:w="-103" w:type="dxa"/>
                    <w:right w:w="-103" w:type="dxa"/>
                  </w:tcMar>
                </w:tcPr>
                <w:p w14:paraId="22A782BF"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0F4F9449"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15" w:type="dxa"/>
                  <w:tcBorders>
                    <w:top w:val="nil"/>
                    <w:left w:val="nil"/>
                    <w:bottom w:val="nil"/>
                    <w:right w:val="nil"/>
                  </w:tcBorders>
                  <w:shd w:val="clear" w:color="auto" w:fill="auto"/>
                  <w:tcMar>
                    <w:top w:w="-103" w:type="dxa"/>
                    <w:left w:w="-103" w:type="dxa"/>
                    <w:bottom w:w="-103" w:type="dxa"/>
                    <w:right w:w="-103" w:type="dxa"/>
                  </w:tcMar>
                </w:tcPr>
                <w:p w14:paraId="7AF85F27"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25674292"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0571A7FF"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744683A7"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30" w:type="dxa"/>
                  <w:tcBorders>
                    <w:top w:val="nil"/>
                    <w:left w:val="nil"/>
                    <w:bottom w:val="nil"/>
                    <w:right w:val="nil"/>
                  </w:tcBorders>
                  <w:shd w:val="clear" w:color="auto" w:fill="auto"/>
                  <w:tcMar>
                    <w:top w:w="-103" w:type="dxa"/>
                    <w:left w:w="-103" w:type="dxa"/>
                    <w:bottom w:w="-103" w:type="dxa"/>
                    <w:right w:w="-103" w:type="dxa"/>
                  </w:tcMar>
                </w:tcPr>
                <w:p w14:paraId="50358957"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0E2A932" w14:textId="77777777" w:rsidR="00A554A1" w:rsidRPr="00813F71" w:rsidRDefault="00810C15">
                  <w:pPr>
                    <w:widowControl w:val="0"/>
                    <w:spacing w:after="0" w:line="276" w:lineRule="auto"/>
                    <w:jc w:val="right"/>
                    <w:rPr>
                      <w:sz w:val="22"/>
                      <w:szCs w:val="22"/>
                    </w:rPr>
                  </w:pPr>
                  <w:r w:rsidRPr="00813F71">
                    <w:rPr>
                      <w:sz w:val="18"/>
                      <w:szCs w:val="18"/>
                    </w:rPr>
                    <w:t>0.41</w:t>
                  </w:r>
                </w:p>
              </w:tc>
              <w:tc>
                <w:tcPr>
                  <w:tcW w:w="150" w:type="dxa"/>
                  <w:tcBorders>
                    <w:top w:val="nil"/>
                    <w:left w:val="nil"/>
                    <w:bottom w:val="nil"/>
                    <w:right w:val="nil"/>
                  </w:tcBorders>
                  <w:shd w:val="clear" w:color="auto" w:fill="auto"/>
                  <w:tcMar>
                    <w:top w:w="-103" w:type="dxa"/>
                    <w:left w:w="-103" w:type="dxa"/>
                    <w:bottom w:w="-103" w:type="dxa"/>
                    <w:right w:w="-103" w:type="dxa"/>
                  </w:tcMar>
                </w:tcPr>
                <w:p w14:paraId="0281ADCC"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43F51B4A" w14:textId="77777777" w:rsidR="00A554A1" w:rsidRPr="00813F71" w:rsidRDefault="00810C15">
                  <w:pPr>
                    <w:widowControl w:val="0"/>
                    <w:spacing w:after="0" w:line="276" w:lineRule="auto"/>
                    <w:jc w:val="right"/>
                    <w:rPr>
                      <w:sz w:val="22"/>
                      <w:szCs w:val="22"/>
                    </w:rPr>
                  </w:pPr>
                  <w:r w:rsidRPr="00813F71">
                    <w:rPr>
                      <w:sz w:val="18"/>
                      <w:szCs w:val="18"/>
                    </w:rPr>
                    <w:t>0.524</w:t>
                  </w:r>
                </w:p>
              </w:tc>
              <w:tc>
                <w:tcPr>
                  <w:tcW w:w="150" w:type="dxa"/>
                  <w:tcBorders>
                    <w:top w:val="nil"/>
                    <w:left w:val="nil"/>
                    <w:bottom w:val="nil"/>
                    <w:right w:val="nil"/>
                  </w:tcBorders>
                  <w:shd w:val="clear" w:color="auto" w:fill="auto"/>
                  <w:tcMar>
                    <w:top w:w="-103" w:type="dxa"/>
                    <w:left w:w="-103" w:type="dxa"/>
                    <w:bottom w:w="-103" w:type="dxa"/>
                    <w:right w:w="-103" w:type="dxa"/>
                  </w:tcMar>
                </w:tcPr>
                <w:p w14:paraId="2D24B7DC"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74AE3275"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120" w:type="dxa"/>
                    <w:left w:w="40" w:type="dxa"/>
                    <w:bottom w:w="40" w:type="dxa"/>
                    <w:right w:w="120" w:type="dxa"/>
                  </w:tcMar>
                </w:tcPr>
                <w:p w14:paraId="59D2B3E7" w14:textId="77777777" w:rsidR="00A554A1" w:rsidRPr="00813F71" w:rsidRDefault="00A554A1">
                  <w:pPr>
                    <w:widowControl w:val="0"/>
                    <w:spacing w:after="0" w:line="276" w:lineRule="auto"/>
                    <w:rPr>
                      <w:sz w:val="22"/>
                      <w:szCs w:val="22"/>
                    </w:rPr>
                  </w:pPr>
                </w:p>
              </w:tc>
            </w:tr>
            <w:tr w:rsidR="001A06E0" w:rsidRPr="00813F71" w14:paraId="746F4F06"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2CA6FC1C"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rFonts w:ascii="Arial Unicode MS" w:eastAsia="Arial Unicode MS" w:hAnsi="Arial Unicode MS" w:cs="Arial Unicode MS"/>
                      <w:sz w:val="18"/>
                      <w:szCs w:val="18"/>
                    </w:rPr>
                    <w:t>Given/Spent ✻ Q11-Condition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1D228E46"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51B8E494"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15" w:type="dxa"/>
                  <w:tcBorders>
                    <w:top w:val="nil"/>
                    <w:left w:val="nil"/>
                    <w:bottom w:val="nil"/>
                    <w:right w:val="nil"/>
                  </w:tcBorders>
                  <w:shd w:val="clear" w:color="auto" w:fill="auto"/>
                  <w:tcMar>
                    <w:top w:w="-103" w:type="dxa"/>
                    <w:left w:w="-103" w:type="dxa"/>
                    <w:bottom w:w="-103" w:type="dxa"/>
                    <w:right w:w="-103" w:type="dxa"/>
                  </w:tcMar>
                </w:tcPr>
                <w:p w14:paraId="3D25D0BE"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6EC5CDBB"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5726E6E"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0203303B"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30" w:type="dxa"/>
                  <w:tcBorders>
                    <w:top w:val="nil"/>
                    <w:left w:val="nil"/>
                    <w:bottom w:val="nil"/>
                    <w:right w:val="nil"/>
                  </w:tcBorders>
                  <w:shd w:val="clear" w:color="auto" w:fill="auto"/>
                  <w:tcMar>
                    <w:top w:w="-103" w:type="dxa"/>
                    <w:left w:w="-103" w:type="dxa"/>
                    <w:bottom w:w="-103" w:type="dxa"/>
                    <w:right w:w="-103" w:type="dxa"/>
                  </w:tcMar>
                </w:tcPr>
                <w:p w14:paraId="4F5DF8BC"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31C3211" w14:textId="77777777" w:rsidR="00A554A1" w:rsidRPr="00813F71" w:rsidRDefault="00810C15">
                  <w:pPr>
                    <w:widowControl w:val="0"/>
                    <w:spacing w:after="0" w:line="276" w:lineRule="auto"/>
                    <w:jc w:val="right"/>
                    <w:rPr>
                      <w:sz w:val="22"/>
                      <w:szCs w:val="22"/>
                    </w:rPr>
                  </w:pPr>
                  <w:r w:rsidRPr="00813F71">
                    <w:rPr>
                      <w:sz w:val="18"/>
                      <w:szCs w:val="18"/>
                    </w:rPr>
                    <w:t>0.01</w:t>
                  </w:r>
                </w:p>
              </w:tc>
              <w:tc>
                <w:tcPr>
                  <w:tcW w:w="150" w:type="dxa"/>
                  <w:tcBorders>
                    <w:top w:val="nil"/>
                    <w:left w:val="nil"/>
                    <w:bottom w:val="nil"/>
                    <w:right w:val="nil"/>
                  </w:tcBorders>
                  <w:shd w:val="clear" w:color="auto" w:fill="auto"/>
                  <w:tcMar>
                    <w:top w:w="-103" w:type="dxa"/>
                    <w:left w:w="-103" w:type="dxa"/>
                    <w:bottom w:w="-103" w:type="dxa"/>
                    <w:right w:w="-103" w:type="dxa"/>
                  </w:tcMar>
                </w:tcPr>
                <w:p w14:paraId="4BB9AAFD"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2CE18C92" w14:textId="77777777" w:rsidR="00A554A1" w:rsidRPr="00813F71" w:rsidRDefault="00810C15">
                  <w:pPr>
                    <w:widowControl w:val="0"/>
                    <w:spacing w:after="0" w:line="276" w:lineRule="auto"/>
                    <w:jc w:val="right"/>
                    <w:rPr>
                      <w:sz w:val="22"/>
                      <w:szCs w:val="22"/>
                    </w:rPr>
                  </w:pPr>
                  <w:r w:rsidRPr="00813F71">
                    <w:rPr>
                      <w:sz w:val="18"/>
                      <w:szCs w:val="18"/>
                    </w:rPr>
                    <w:t>0.943</w:t>
                  </w:r>
                </w:p>
              </w:tc>
              <w:tc>
                <w:tcPr>
                  <w:tcW w:w="150" w:type="dxa"/>
                  <w:tcBorders>
                    <w:top w:val="nil"/>
                    <w:left w:val="nil"/>
                    <w:bottom w:val="nil"/>
                    <w:right w:val="nil"/>
                  </w:tcBorders>
                  <w:shd w:val="clear" w:color="auto" w:fill="auto"/>
                  <w:tcMar>
                    <w:top w:w="-103" w:type="dxa"/>
                    <w:left w:w="-103" w:type="dxa"/>
                    <w:bottom w:w="-103" w:type="dxa"/>
                    <w:right w:w="-103" w:type="dxa"/>
                  </w:tcMar>
                </w:tcPr>
                <w:p w14:paraId="63DA7CA7"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FECF4AC"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50735ACD" w14:textId="77777777" w:rsidR="00A554A1" w:rsidRPr="00813F71" w:rsidRDefault="00A554A1">
                  <w:pPr>
                    <w:widowControl w:val="0"/>
                    <w:spacing w:after="0" w:line="276" w:lineRule="auto"/>
                    <w:rPr>
                      <w:sz w:val="22"/>
                      <w:szCs w:val="22"/>
                    </w:rPr>
                  </w:pPr>
                </w:p>
              </w:tc>
            </w:tr>
            <w:tr w:rsidR="001A06E0" w:rsidRPr="00813F71" w14:paraId="307D01CE"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6D37903D"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Residual</w:t>
                  </w:r>
                </w:p>
              </w:tc>
              <w:tc>
                <w:tcPr>
                  <w:tcW w:w="150" w:type="dxa"/>
                  <w:tcBorders>
                    <w:top w:val="nil"/>
                    <w:left w:val="nil"/>
                    <w:bottom w:val="nil"/>
                    <w:right w:val="nil"/>
                  </w:tcBorders>
                  <w:shd w:val="clear" w:color="auto" w:fill="auto"/>
                  <w:tcMar>
                    <w:top w:w="-103" w:type="dxa"/>
                    <w:left w:w="-103" w:type="dxa"/>
                    <w:bottom w:w="-103" w:type="dxa"/>
                    <w:right w:w="-103" w:type="dxa"/>
                  </w:tcMar>
                </w:tcPr>
                <w:p w14:paraId="07A56621"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6F4BBE1A" w14:textId="77777777" w:rsidR="00A554A1" w:rsidRPr="00813F71" w:rsidRDefault="00810C15">
                  <w:pPr>
                    <w:widowControl w:val="0"/>
                    <w:spacing w:after="0" w:line="276" w:lineRule="auto"/>
                    <w:jc w:val="right"/>
                    <w:rPr>
                      <w:sz w:val="22"/>
                      <w:szCs w:val="22"/>
                    </w:rPr>
                  </w:pPr>
                  <w:r w:rsidRPr="00813F71">
                    <w:rPr>
                      <w:sz w:val="18"/>
                      <w:szCs w:val="18"/>
                    </w:rPr>
                    <w:t>49.15</w:t>
                  </w:r>
                </w:p>
              </w:tc>
              <w:tc>
                <w:tcPr>
                  <w:tcW w:w="315" w:type="dxa"/>
                  <w:tcBorders>
                    <w:top w:val="nil"/>
                    <w:left w:val="nil"/>
                    <w:bottom w:val="nil"/>
                    <w:right w:val="nil"/>
                  </w:tcBorders>
                  <w:shd w:val="clear" w:color="auto" w:fill="auto"/>
                  <w:tcMar>
                    <w:top w:w="-103" w:type="dxa"/>
                    <w:left w:w="-103" w:type="dxa"/>
                    <w:bottom w:w="-103" w:type="dxa"/>
                    <w:right w:w="-103" w:type="dxa"/>
                  </w:tcMar>
                </w:tcPr>
                <w:p w14:paraId="47C8DB8A"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7F9B0CC7" w14:textId="77777777" w:rsidR="00A554A1" w:rsidRPr="00813F71" w:rsidRDefault="00810C15">
                  <w:pPr>
                    <w:widowControl w:val="0"/>
                    <w:spacing w:after="0" w:line="276" w:lineRule="auto"/>
                    <w:jc w:val="right"/>
                    <w:rPr>
                      <w:sz w:val="22"/>
                      <w:szCs w:val="22"/>
                    </w:rPr>
                  </w:pPr>
                  <w:r w:rsidRPr="00813F71">
                    <w:rPr>
                      <w:sz w:val="18"/>
                      <w:szCs w:val="18"/>
                    </w:rPr>
                    <w:t>198</w:t>
                  </w:r>
                </w:p>
              </w:tc>
              <w:tc>
                <w:tcPr>
                  <w:tcW w:w="150" w:type="dxa"/>
                  <w:tcBorders>
                    <w:top w:val="nil"/>
                    <w:left w:val="nil"/>
                    <w:bottom w:val="nil"/>
                    <w:right w:val="nil"/>
                  </w:tcBorders>
                  <w:shd w:val="clear" w:color="auto" w:fill="auto"/>
                  <w:tcMar>
                    <w:top w:w="-103" w:type="dxa"/>
                    <w:left w:w="-103" w:type="dxa"/>
                    <w:bottom w:w="-103" w:type="dxa"/>
                    <w:right w:w="-103" w:type="dxa"/>
                  </w:tcMar>
                </w:tcPr>
                <w:p w14:paraId="7A4631B7"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71EE2A65" w14:textId="77777777" w:rsidR="00A554A1" w:rsidRPr="00813F71" w:rsidRDefault="00810C15">
                  <w:pPr>
                    <w:widowControl w:val="0"/>
                    <w:spacing w:after="0" w:line="276" w:lineRule="auto"/>
                    <w:jc w:val="right"/>
                    <w:rPr>
                      <w:sz w:val="22"/>
                      <w:szCs w:val="22"/>
                    </w:rPr>
                  </w:pPr>
                  <w:r w:rsidRPr="00813F71">
                    <w:rPr>
                      <w:sz w:val="18"/>
                      <w:szCs w:val="18"/>
                    </w:rPr>
                    <w:t>0.25</w:t>
                  </w:r>
                </w:p>
              </w:tc>
              <w:tc>
                <w:tcPr>
                  <w:tcW w:w="330" w:type="dxa"/>
                  <w:tcBorders>
                    <w:top w:val="nil"/>
                    <w:left w:val="nil"/>
                    <w:bottom w:val="nil"/>
                    <w:right w:val="nil"/>
                  </w:tcBorders>
                  <w:shd w:val="clear" w:color="auto" w:fill="auto"/>
                  <w:tcMar>
                    <w:top w:w="-103" w:type="dxa"/>
                    <w:left w:w="-103" w:type="dxa"/>
                    <w:bottom w:w="-103" w:type="dxa"/>
                    <w:right w:w="-103" w:type="dxa"/>
                  </w:tcMar>
                </w:tcPr>
                <w:p w14:paraId="58DD5AB4"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EED8887"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399B746A"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1BCDEA64"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45A5B6AD"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015DD51B"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40" w:type="dxa"/>
                    <w:left w:w="40" w:type="dxa"/>
                    <w:bottom w:w="40" w:type="dxa"/>
                    <w:right w:w="120" w:type="dxa"/>
                  </w:tcMar>
                </w:tcPr>
                <w:p w14:paraId="07C52083" w14:textId="77777777" w:rsidR="00A554A1" w:rsidRPr="00813F71" w:rsidRDefault="00A554A1">
                  <w:pPr>
                    <w:widowControl w:val="0"/>
                    <w:spacing w:after="0" w:line="276" w:lineRule="auto"/>
                    <w:rPr>
                      <w:sz w:val="22"/>
                      <w:szCs w:val="22"/>
                    </w:rPr>
                  </w:pPr>
                </w:p>
              </w:tc>
            </w:tr>
            <w:tr w:rsidR="001A06E0" w:rsidRPr="00813F71" w14:paraId="5AE36F5B"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46BB145D"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Dinner/Ticket</w:t>
                  </w:r>
                </w:p>
              </w:tc>
              <w:tc>
                <w:tcPr>
                  <w:tcW w:w="150" w:type="dxa"/>
                  <w:tcBorders>
                    <w:top w:val="nil"/>
                    <w:left w:val="nil"/>
                    <w:bottom w:val="nil"/>
                    <w:right w:val="nil"/>
                  </w:tcBorders>
                  <w:shd w:val="clear" w:color="auto" w:fill="auto"/>
                  <w:tcMar>
                    <w:top w:w="-103" w:type="dxa"/>
                    <w:left w:w="-103" w:type="dxa"/>
                    <w:bottom w:w="-103" w:type="dxa"/>
                    <w:right w:w="-103" w:type="dxa"/>
                  </w:tcMar>
                </w:tcPr>
                <w:p w14:paraId="120911C9"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00FC0DA9" w14:textId="77777777" w:rsidR="00A554A1" w:rsidRPr="00813F71" w:rsidRDefault="00810C15">
                  <w:pPr>
                    <w:widowControl w:val="0"/>
                    <w:spacing w:after="0" w:line="276" w:lineRule="auto"/>
                    <w:jc w:val="right"/>
                    <w:rPr>
                      <w:sz w:val="22"/>
                      <w:szCs w:val="22"/>
                    </w:rPr>
                  </w:pPr>
                  <w:r w:rsidRPr="00813F71">
                    <w:rPr>
                      <w:sz w:val="18"/>
                      <w:szCs w:val="18"/>
                    </w:rPr>
                    <w:t>0.03</w:t>
                  </w:r>
                </w:p>
              </w:tc>
              <w:tc>
                <w:tcPr>
                  <w:tcW w:w="315" w:type="dxa"/>
                  <w:tcBorders>
                    <w:top w:val="nil"/>
                    <w:left w:val="nil"/>
                    <w:bottom w:val="nil"/>
                    <w:right w:val="nil"/>
                  </w:tcBorders>
                  <w:shd w:val="clear" w:color="auto" w:fill="auto"/>
                  <w:tcMar>
                    <w:top w:w="-103" w:type="dxa"/>
                    <w:left w:w="-103" w:type="dxa"/>
                    <w:bottom w:w="-103" w:type="dxa"/>
                    <w:right w:w="-103" w:type="dxa"/>
                  </w:tcMar>
                </w:tcPr>
                <w:p w14:paraId="60A4C45D"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2C0E17ED"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3B8B2DE"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4FB2CB56" w14:textId="77777777" w:rsidR="00A554A1" w:rsidRPr="00813F71" w:rsidRDefault="00810C15">
                  <w:pPr>
                    <w:widowControl w:val="0"/>
                    <w:spacing w:after="0" w:line="276" w:lineRule="auto"/>
                    <w:jc w:val="right"/>
                    <w:rPr>
                      <w:sz w:val="22"/>
                      <w:szCs w:val="22"/>
                    </w:rPr>
                  </w:pPr>
                  <w:r w:rsidRPr="00813F71">
                    <w:rPr>
                      <w:sz w:val="18"/>
                      <w:szCs w:val="18"/>
                    </w:rPr>
                    <w:t>0.03</w:t>
                  </w:r>
                </w:p>
              </w:tc>
              <w:tc>
                <w:tcPr>
                  <w:tcW w:w="330" w:type="dxa"/>
                  <w:tcBorders>
                    <w:top w:val="nil"/>
                    <w:left w:val="nil"/>
                    <w:bottom w:val="nil"/>
                    <w:right w:val="nil"/>
                  </w:tcBorders>
                  <w:shd w:val="clear" w:color="auto" w:fill="auto"/>
                  <w:tcMar>
                    <w:top w:w="-103" w:type="dxa"/>
                    <w:left w:w="-103" w:type="dxa"/>
                    <w:bottom w:w="-103" w:type="dxa"/>
                    <w:right w:w="-103" w:type="dxa"/>
                  </w:tcMar>
                </w:tcPr>
                <w:p w14:paraId="192F702C"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BEEF7DD" w14:textId="77777777" w:rsidR="00A554A1" w:rsidRPr="00813F71" w:rsidRDefault="00810C15">
                  <w:pPr>
                    <w:widowControl w:val="0"/>
                    <w:spacing w:after="0" w:line="276" w:lineRule="auto"/>
                    <w:jc w:val="right"/>
                    <w:rPr>
                      <w:sz w:val="22"/>
                      <w:szCs w:val="22"/>
                    </w:rPr>
                  </w:pPr>
                  <w:r w:rsidRPr="00813F71">
                    <w:rPr>
                      <w:sz w:val="18"/>
                      <w:szCs w:val="18"/>
                    </w:rPr>
                    <w:t>0.14</w:t>
                  </w:r>
                </w:p>
              </w:tc>
              <w:tc>
                <w:tcPr>
                  <w:tcW w:w="150" w:type="dxa"/>
                  <w:tcBorders>
                    <w:top w:val="nil"/>
                    <w:left w:val="nil"/>
                    <w:bottom w:val="nil"/>
                    <w:right w:val="nil"/>
                  </w:tcBorders>
                  <w:shd w:val="clear" w:color="auto" w:fill="auto"/>
                  <w:tcMar>
                    <w:top w:w="-103" w:type="dxa"/>
                    <w:left w:w="-103" w:type="dxa"/>
                    <w:bottom w:w="-103" w:type="dxa"/>
                    <w:right w:w="-103" w:type="dxa"/>
                  </w:tcMar>
                </w:tcPr>
                <w:p w14:paraId="29A7B5C0"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21F43FC6" w14:textId="77777777" w:rsidR="00A554A1" w:rsidRPr="00813F71" w:rsidRDefault="00810C15">
                  <w:pPr>
                    <w:widowControl w:val="0"/>
                    <w:spacing w:after="0" w:line="276" w:lineRule="auto"/>
                    <w:jc w:val="right"/>
                    <w:rPr>
                      <w:sz w:val="22"/>
                      <w:szCs w:val="22"/>
                    </w:rPr>
                  </w:pPr>
                  <w:r w:rsidRPr="00813F71">
                    <w:rPr>
                      <w:sz w:val="18"/>
                      <w:szCs w:val="18"/>
                    </w:rPr>
                    <w:t>0.708</w:t>
                  </w:r>
                </w:p>
              </w:tc>
              <w:tc>
                <w:tcPr>
                  <w:tcW w:w="150" w:type="dxa"/>
                  <w:tcBorders>
                    <w:top w:val="nil"/>
                    <w:left w:val="nil"/>
                    <w:bottom w:val="nil"/>
                    <w:right w:val="nil"/>
                  </w:tcBorders>
                  <w:shd w:val="clear" w:color="auto" w:fill="auto"/>
                  <w:tcMar>
                    <w:top w:w="-103" w:type="dxa"/>
                    <w:left w:w="-103" w:type="dxa"/>
                    <w:bottom w:w="-103" w:type="dxa"/>
                    <w:right w:w="-103" w:type="dxa"/>
                  </w:tcMar>
                </w:tcPr>
                <w:p w14:paraId="323F4B2C"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133B252"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774CDDBC" w14:textId="77777777" w:rsidR="00A554A1" w:rsidRPr="00813F71" w:rsidRDefault="00A554A1">
                  <w:pPr>
                    <w:widowControl w:val="0"/>
                    <w:spacing w:after="0" w:line="276" w:lineRule="auto"/>
                    <w:rPr>
                      <w:sz w:val="22"/>
                      <w:szCs w:val="22"/>
                    </w:rPr>
                  </w:pPr>
                </w:p>
              </w:tc>
            </w:tr>
            <w:tr w:rsidR="001A06E0" w:rsidRPr="00813F71" w14:paraId="7B11CB22"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6233CBDA"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rFonts w:ascii="Arial Unicode MS" w:eastAsia="Arial Unicode MS" w:hAnsi="Arial Unicode MS" w:cs="Arial Unicode MS"/>
                      <w:sz w:val="18"/>
                      <w:szCs w:val="18"/>
                    </w:rPr>
                    <w:t>Dinner/Ticket ✻ Q11-Condition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78204335"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08BF405E"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15" w:type="dxa"/>
                  <w:tcBorders>
                    <w:top w:val="nil"/>
                    <w:left w:val="nil"/>
                    <w:bottom w:val="nil"/>
                    <w:right w:val="nil"/>
                  </w:tcBorders>
                  <w:shd w:val="clear" w:color="auto" w:fill="auto"/>
                  <w:tcMar>
                    <w:top w:w="-103" w:type="dxa"/>
                    <w:left w:w="-103" w:type="dxa"/>
                    <w:bottom w:w="-103" w:type="dxa"/>
                    <w:right w:w="-103" w:type="dxa"/>
                  </w:tcMar>
                </w:tcPr>
                <w:p w14:paraId="2C151038"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3F1C056B"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108A1E1"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3336FD92"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30" w:type="dxa"/>
                  <w:tcBorders>
                    <w:top w:val="nil"/>
                    <w:left w:val="nil"/>
                    <w:bottom w:val="nil"/>
                    <w:right w:val="nil"/>
                  </w:tcBorders>
                  <w:shd w:val="clear" w:color="auto" w:fill="auto"/>
                  <w:tcMar>
                    <w:top w:w="-103" w:type="dxa"/>
                    <w:left w:w="-103" w:type="dxa"/>
                    <w:bottom w:w="-103" w:type="dxa"/>
                    <w:right w:w="-103" w:type="dxa"/>
                  </w:tcMar>
                </w:tcPr>
                <w:p w14:paraId="5FAA92CB"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DCE5DE6" w14:textId="77777777" w:rsidR="00A554A1" w:rsidRPr="00813F71" w:rsidRDefault="00810C15">
                  <w:pPr>
                    <w:widowControl w:val="0"/>
                    <w:spacing w:after="0" w:line="276" w:lineRule="auto"/>
                    <w:jc w:val="right"/>
                    <w:rPr>
                      <w:sz w:val="22"/>
                      <w:szCs w:val="22"/>
                    </w:rPr>
                  </w:pPr>
                  <w:r w:rsidRPr="00813F71">
                    <w:rPr>
                      <w:sz w:val="18"/>
                      <w:szCs w:val="18"/>
                    </w:rPr>
                    <w:t>0.45</w:t>
                  </w:r>
                </w:p>
              </w:tc>
              <w:tc>
                <w:tcPr>
                  <w:tcW w:w="150" w:type="dxa"/>
                  <w:tcBorders>
                    <w:top w:val="nil"/>
                    <w:left w:val="nil"/>
                    <w:bottom w:val="nil"/>
                    <w:right w:val="nil"/>
                  </w:tcBorders>
                  <w:shd w:val="clear" w:color="auto" w:fill="auto"/>
                  <w:tcMar>
                    <w:top w:w="-103" w:type="dxa"/>
                    <w:left w:w="-103" w:type="dxa"/>
                    <w:bottom w:w="-103" w:type="dxa"/>
                    <w:right w:w="-103" w:type="dxa"/>
                  </w:tcMar>
                </w:tcPr>
                <w:p w14:paraId="60F50676"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3305C8C4" w14:textId="77777777" w:rsidR="00A554A1" w:rsidRPr="00813F71" w:rsidRDefault="00810C15">
                  <w:pPr>
                    <w:widowControl w:val="0"/>
                    <w:spacing w:after="0" w:line="276" w:lineRule="auto"/>
                    <w:jc w:val="right"/>
                    <w:rPr>
                      <w:sz w:val="22"/>
                      <w:szCs w:val="22"/>
                    </w:rPr>
                  </w:pPr>
                  <w:r w:rsidRPr="00813F71">
                    <w:rPr>
                      <w:sz w:val="18"/>
                      <w:szCs w:val="18"/>
                    </w:rPr>
                    <w:t>0.501</w:t>
                  </w:r>
                </w:p>
              </w:tc>
              <w:tc>
                <w:tcPr>
                  <w:tcW w:w="150" w:type="dxa"/>
                  <w:tcBorders>
                    <w:top w:val="nil"/>
                    <w:left w:val="nil"/>
                    <w:bottom w:val="nil"/>
                    <w:right w:val="nil"/>
                  </w:tcBorders>
                  <w:shd w:val="clear" w:color="auto" w:fill="auto"/>
                  <w:tcMar>
                    <w:top w:w="-103" w:type="dxa"/>
                    <w:left w:w="-103" w:type="dxa"/>
                    <w:bottom w:w="-103" w:type="dxa"/>
                    <w:right w:w="-103" w:type="dxa"/>
                  </w:tcMar>
                </w:tcPr>
                <w:p w14:paraId="7FF3D041"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78951A3"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7A0DB626" w14:textId="77777777" w:rsidR="00A554A1" w:rsidRPr="00813F71" w:rsidRDefault="00A554A1">
                  <w:pPr>
                    <w:widowControl w:val="0"/>
                    <w:spacing w:after="0" w:line="276" w:lineRule="auto"/>
                    <w:rPr>
                      <w:sz w:val="22"/>
                      <w:szCs w:val="22"/>
                    </w:rPr>
                  </w:pPr>
                </w:p>
              </w:tc>
            </w:tr>
            <w:tr w:rsidR="001A06E0" w:rsidRPr="00813F71" w14:paraId="0F6EBD1D"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74AAD6F4"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Residual</w:t>
                  </w:r>
                </w:p>
              </w:tc>
              <w:tc>
                <w:tcPr>
                  <w:tcW w:w="150" w:type="dxa"/>
                  <w:tcBorders>
                    <w:top w:val="nil"/>
                    <w:left w:val="nil"/>
                    <w:bottom w:val="nil"/>
                    <w:right w:val="nil"/>
                  </w:tcBorders>
                  <w:shd w:val="clear" w:color="auto" w:fill="auto"/>
                  <w:tcMar>
                    <w:top w:w="-103" w:type="dxa"/>
                    <w:left w:w="-103" w:type="dxa"/>
                    <w:bottom w:w="-103" w:type="dxa"/>
                    <w:right w:w="-103" w:type="dxa"/>
                  </w:tcMar>
                </w:tcPr>
                <w:p w14:paraId="5905355E"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37DD3230" w14:textId="77777777" w:rsidR="00A554A1" w:rsidRPr="00813F71" w:rsidRDefault="00810C15">
                  <w:pPr>
                    <w:widowControl w:val="0"/>
                    <w:spacing w:after="0" w:line="276" w:lineRule="auto"/>
                    <w:jc w:val="right"/>
                    <w:rPr>
                      <w:sz w:val="22"/>
                      <w:szCs w:val="22"/>
                    </w:rPr>
                  </w:pPr>
                  <w:r w:rsidRPr="00813F71">
                    <w:rPr>
                      <w:sz w:val="18"/>
                      <w:szCs w:val="18"/>
                    </w:rPr>
                    <w:t>44.12</w:t>
                  </w:r>
                </w:p>
              </w:tc>
              <w:tc>
                <w:tcPr>
                  <w:tcW w:w="315" w:type="dxa"/>
                  <w:tcBorders>
                    <w:top w:val="nil"/>
                    <w:left w:val="nil"/>
                    <w:bottom w:val="nil"/>
                    <w:right w:val="nil"/>
                  </w:tcBorders>
                  <w:shd w:val="clear" w:color="auto" w:fill="auto"/>
                  <w:tcMar>
                    <w:top w:w="-103" w:type="dxa"/>
                    <w:left w:w="-103" w:type="dxa"/>
                    <w:bottom w:w="-103" w:type="dxa"/>
                    <w:right w:w="-103" w:type="dxa"/>
                  </w:tcMar>
                </w:tcPr>
                <w:p w14:paraId="3BDB2983"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61D46AC4" w14:textId="77777777" w:rsidR="00A554A1" w:rsidRPr="00813F71" w:rsidRDefault="00810C15">
                  <w:pPr>
                    <w:widowControl w:val="0"/>
                    <w:spacing w:after="0" w:line="276" w:lineRule="auto"/>
                    <w:jc w:val="right"/>
                    <w:rPr>
                      <w:sz w:val="22"/>
                      <w:szCs w:val="22"/>
                    </w:rPr>
                  </w:pPr>
                  <w:r w:rsidRPr="00813F71">
                    <w:rPr>
                      <w:sz w:val="18"/>
                      <w:szCs w:val="18"/>
                    </w:rPr>
                    <w:t>198</w:t>
                  </w:r>
                </w:p>
              </w:tc>
              <w:tc>
                <w:tcPr>
                  <w:tcW w:w="150" w:type="dxa"/>
                  <w:tcBorders>
                    <w:top w:val="nil"/>
                    <w:left w:val="nil"/>
                    <w:bottom w:val="nil"/>
                    <w:right w:val="nil"/>
                  </w:tcBorders>
                  <w:shd w:val="clear" w:color="auto" w:fill="auto"/>
                  <w:tcMar>
                    <w:top w:w="-103" w:type="dxa"/>
                    <w:left w:w="-103" w:type="dxa"/>
                    <w:bottom w:w="-103" w:type="dxa"/>
                    <w:right w:w="-103" w:type="dxa"/>
                  </w:tcMar>
                </w:tcPr>
                <w:p w14:paraId="2D10DBCA"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7ACC8E26" w14:textId="77777777" w:rsidR="00A554A1" w:rsidRPr="00813F71" w:rsidRDefault="00810C15">
                  <w:pPr>
                    <w:widowControl w:val="0"/>
                    <w:spacing w:after="0" w:line="276" w:lineRule="auto"/>
                    <w:jc w:val="right"/>
                    <w:rPr>
                      <w:sz w:val="22"/>
                      <w:szCs w:val="22"/>
                    </w:rPr>
                  </w:pPr>
                  <w:r w:rsidRPr="00813F71">
                    <w:rPr>
                      <w:sz w:val="18"/>
                      <w:szCs w:val="18"/>
                    </w:rPr>
                    <w:t>0.22</w:t>
                  </w:r>
                </w:p>
              </w:tc>
              <w:tc>
                <w:tcPr>
                  <w:tcW w:w="330" w:type="dxa"/>
                  <w:tcBorders>
                    <w:top w:val="nil"/>
                    <w:left w:val="nil"/>
                    <w:bottom w:val="nil"/>
                    <w:right w:val="nil"/>
                  </w:tcBorders>
                  <w:shd w:val="clear" w:color="auto" w:fill="auto"/>
                  <w:tcMar>
                    <w:top w:w="-103" w:type="dxa"/>
                    <w:left w:w="-103" w:type="dxa"/>
                    <w:bottom w:w="-103" w:type="dxa"/>
                    <w:right w:w="-103" w:type="dxa"/>
                  </w:tcMar>
                </w:tcPr>
                <w:p w14:paraId="147649BC"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18F76394"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65B3D3AB"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3ECC3C16"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103" w:type="dxa"/>
                    <w:left w:w="-103" w:type="dxa"/>
                    <w:bottom w:w="-103" w:type="dxa"/>
                    <w:right w:w="-103" w:type="dxa"/>
                  </w:tcMar>
                </w:tcPr>
                <w:p w14:paraId="3C29E039"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D8BC872"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nil"/>
                    <w:right w:val="nil"/>
                  </w:tcBorders>
                  <w:shd w:val="clear" w:color="auto" w:fill="auto"/>
                  <w:tcMar>
                    <w:top w:w="40" w:type="dxa"/>
                    <w:left w:w="40" w:type="dxa"/>
                    <w:bottom w:w="40" w:type="dxa"/>
                    <w:right w:w="120" w:type="dxa"/>
                  </w:tcMar>
                </w:tcPr>
                <w:p w14:paraId="669579CE" w14:textId="77777777" w:rsidR="00A554A1" w:rsidRPr="00813F71" w:rsidRDefault="00A554A1">
                  <w:pPr>
                    <w:widowControl w:val="0"/>
                    <w:spacing w:after="0" w:line="276" w:lineRule="auto"/>
                    <w:rPr>
                      <w:sz w:val="22"/>
                      <w:szCs w:val="22"/>
                    </w:rPr>
                  </w:pPr>
                </w:p>
              </w:tc>
            </w:tr>
            <w:tr w:rsidR="001A06E0" w:rsidRPr="00813F71" w14:paraId="5B563903"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2659BCE1"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rFonts w:ascii="Arial Unicode MS" w:eastAsia="Arial Unicode MS" w:hAnsi="Arial Unicode MS" w:cs="Arial Unicode MS"/>
                      <w:sz w:val="18"/>
                      <w:szCs w:val="18"/>
                    </w:rPr>
                    <w:t>Given/Spent ✻ Dinner/Ticket</w:t>
                  </w:r>
                </w:p>
              </w:tc>
              <w:tc>
                <w:tcPr>
                  <w:tcW w:w="150" w:type="dxa"/>
                  <w:tcBorders>
                    <w:top w:val="nil"/>
                    <w:left w:val="nil"/>
                    <w:bottom w:val="nil"/>
                    <w:right w:val="nil"/>
                  </w:tcBorders>
                  <w:shd w:val="clear" w:color="auto" w:fill="auto"/>
                  <w:tcMar>
                    <w:top w:w="-103" w:type="dxa"/>
                    <w:left w:w="-103" w:type="dxa"/>
                    <w:bottom w:w="-103" w:type="dxa"/>
                    <w:right w:w="-103" w:type="dxa"/>
                  </w:tcMar>
                </w:tcPr>
                <w:p w14:paraId="5BAFD82E"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040551C1"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15" w:type="dxa"/>
                  <w:tcBorders>
                    <w:top w:val="nil"/>
                    <w:left w:val="nil"/>
                    <w:bottom w:val="nil"/>
                    <w:right w:val="nil"/>
                  </w:tcBorders>
                  <w:shd w:val="clear" w:color="auto" w:fill="auto"/>
                  <w:tcMar>
                    <w:top w:w="-103" w:type="dxa"/>
                    <w:left w:w="-103" w:type="dxa"/>
                    <w:bottom w:w="-103" w:type="dxa"/>
                    <w:right w:w="-103" w:type="dxa"/>
                  </w:tcMar>
                </w:tcPr>
                <w:p w14:paraId="5B1E01F3"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293DA0E5"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3C522DF5"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37B9F5C2"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30" w:type="dxa"/>
                  <w:tcBorders>
                    <w:top w:val="nil"/>
                    <w:left w:val="nil"/>
                    <w:bottom w:val="nil"/>
                    <w:right w:val="nil"/>
                  </w:tcBorders>
                  <w:shd w:val="clear" w:color="auto" w:fill="auto"/>
                  <w:tcMar>
                    <w:top w:w="-103" w:type="dxa"/>
                    <w:left w:w="-103" w:type="dxa"/>
                    <w:bottom w:w="-103" w:type="dxa"/>
                    <w:right w:w="-103" w:type="dxa"/>
                  </w:tcMar>
                </w:tcPr>
                <w:p w14:paraId="7415E093"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06556416"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103" w:type="dxa"/>
                    <w:left w:w="-103" w:type="dxa"/>
                    <w:bottom w:w="-103" w:type="dxa"/>
                    <w:right w:w="-103" w:type="dxa"/>
                  </w:tcMar>
                </w:tcPr>
                <w:p w14:paraId="14ED5D10"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7117E3B6" w14:textId="77777777" w:rsidR="00A554A1" w:rsidRPr="00813F71" w:rsidRDefault="00810C15">
                  <w:pPr>
                    <w:widowControl w:val="0"/>
                    <w:spacing w:after="0" w:line="276" w:lineRule="auto"/>
                    <w:jc w:val="right"/>
                    <w:rPr>
                      <w:sz w:val="22"/>
                      <w:szCs w:val="22"/>
                    </w:rPr>
                  </w:pPr>
                  <w:r w:rsidRPr="00813F71">
                    <w:rPr>
                      <w:sz w:val="18"/>
                      <w:szCs w:val="18"/>
                    </w:rPr>
                    <w:t>0.949</w:t>
                  </w:r>
                </w:p>
              </w:tc>
              <w:tc>
                <w:tcPr>
                  <w:tcW w:w="150" w:type="dxa"/>
                  <w:tcBorders>
                    <w:top w:val="nil"/>
                    <w:left w:val="nil"/>
                    <w:bottom w:val="nil"/>
                    <w:right w:val="nil"/>
                  </w:tcBorders>
                  <w:shd w:val="clear" w:color="auto" w:fill="auto"/>
                  <w:tcMar>
                    <w:top w:w="-103" w:type="dxa"/>
                    <w:left w:w="-103" w:type="dxa"/>
                    <w:bottom w:w="-103" w:type="dxa"/>
                    <w:right w:w="-103" w:type="dxa"/>
                  </w:tcMar>
                </w:tcPr>
                <w:p w14:paraId="3C87A019"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3A15B6F9"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6E194AC4" w14:textId="77777777" w:rsidR="00A554A1" w:rsidRPr="00813F71" w:rsidRDefault="00A554A1">
                  <w:pPr>
                    <w:widowControl w:val="0"/>
                    <w:spacing w:after="0" w:line="276" w:lineRule="auto"/>
                    <w:rPr>
                      <w:sz w:val="22"/>
                      <w:szCs w:val="22"/>
                    </w:rPr>
                  </w:pPr>
                </w:p>
              </w:tc>
            </w:tr>
            <w:tr w:rsidR="001A06E0" w:rsidRPr="00813F71" w14:paraId="3DF72A8A" w14:textId="77777777">
              <w:trPr>
                <w:cantSplit/>
              </w:trPr>
              <w:tc>
                <w:tcPr>
                  <w:tcW w:w="3495" w:type="dxa"/>
                  <w:tcBorders>
                    <w:top w:val="nil"/>
                    <w:left w:val="nil"/>
                    <w:bottom w:val="nil"/>
                    <w:right w:val="nil"/>
                  </w:tcBorders>
                  <w:shd w:val="clear" w:color="auto" w:fill="auto"/>
                  <w:tcMar>
                    <w:top w:w="-103" w:type="dxa"/>
                    <w:left w:w="-103" w:type="dxa"/>
                    <w:bottom w:w="-103" w:type="dxa"/>
                    <w:right w:w="-103" w:type="dxa"/>
                  </w:tcMar>
                </w:tcPr>
                <w:p w14:paraId="15D61304"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rFonts w:ascii="Arial Unicode MS" w:eastAsia="Arial Unicode MS" w:hAnsi="Arial Unicode MS" w:cs="Arial Unicode MS"/>
                      <w:sz w:val="18"/>
                      <w:szCs w:val="18"/>
                    </w:rPr>
                    <w:t>Given/Spent ✻ Dinner/Ticket ✻ Q11-Condition</w:t>
                  </w:r>
                </w:p>
              </w:tc>
              <w:tc>
                <w:tcPr>
                  <w:tcW w:w="150" w:type="dxa"/>
                  <w:tcBorders>
                    <w:top w:val="nil"/>
                    <w:left w:val="nil"/>
                    <w:bottom w:val="nil"/>
                    <w:right w:val="nil"/>
                  </w:tcBorders>
                  <w:shd w:val="clear" w:color="auto" w:fill="auto"/>
                  <w:tcMar>
                    <w:top w:w="-103" w:type="dxa"/>
                    <w:left w:w="-103" w:type="dxa"/>
                    <w:bottom w:w="-103" w:type="dxa"/>
                    <w:right w:w="-103" w:type="dxa"/>
                  </w:tcMar>
                </w:tcPr>
                <w:p w14:paraId="50A43BA5"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nil"/>
                    <w:right w:val="nil"/>
                  </w:tcBorders>
                  <w:shd w:val="clear" w:color="auto" w:fill="auto"/>
                  <w:tcMar>
                    <w:top w:w="-103" w:type="dxa"/>
                    <w:left w:w="-103" w:type="dxa"/>
                    <w:bottom w:w="-103" w:type="dxa"/>
                    <w:right w:w="-103" w:type="dxa"/>
                  </w:tcMar>
                </w:tcPr>
                <w:p w14:paraId="479115D0"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15" w:type="dxa"/>
                  <w:tcBorders>
                    <w:top w:val="nil"/>
                    <w:left w:val="nil"/>
                    <w:bottom w:val="nil"/>
                    <w:right w:val="nil"/>
                  </w:tcBorders>
                  <w:shd w:val="clear" w:color="auto" w:fill="auto"/>
                  <w:tcMar>
                    <w:top w:w="-103" w:type="dxa"/>
                    <w:left w:w="-103" w:type="dxa"/>
                    <w:bottom w:w="-103" w:type="dxa"/>
                    <w:right w:w="-103" w:type="dxa"/>
                  </w:tcMar>
                </w:tcPr>
                <w:p w14:paraId="23FEA37B"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7AD27421" w14:textId="77777777" w:rsidR="00A554A1" w:rsidRPr="00813F71" w:rsidRDefault="00810C15">
                  <w:pPr>
                    <w:widowControl w:val="0"/>
                    <w:spacing w:after="0" w:line="276" w:lineRule="auto"/>
                    <w:jc w:val="right"/>
                    <w:rPr>
                      <w:sz w:val="22"/>
                      <w:szCs w:val="22"/>
                    </w:rPr>
                  </w:pPr>
                  <w:r w:rsidRPr="00813F71">
                    <w:rPr>
                      <w:sz w:val="18"/>
                      <w:szCs w:val="18"/>
                    </w:rPr>
                    <w:t>1</w:t>
                  </w:r>
                </w:p>
              </w:tc>
              <w:tc>
                <w:tcPr>
                  <w:tcW w:w="150" w:type="dxa"/>
                  <w:tcBorders>
                    <w:top w:val="nil"/>
                    <w:left w:val="nil"/>
                    <w:bottom w:val="nil"/>
                    <w:right w:val="nil"/>
                  </w:tcBorders>
                  <w:shd w:val="clear" w:color="auto" w:fill="auto"/>
                  <w:tcMar>
                    <w:top w:w="-103" w:type="dxa"/>
                    <w:left w:w="-103" w:type="dxa"/>
                    <w:bottom w:w="-103" w:type="dxa"/>
                    <w:right w:w="-103" w:type="dxa"/>
                  </w:tcMar>
                </w:tcPr>
                <w:p w14:paraId="76BE1D02" w14:textId="77777777" w:rsidR="00A554A1" w:rsidRPr="00813F71" w:rsidRDefault="00A554A1">
                  <w:pPr>
                    <w:widowControl w:val="0"/>
                    <w:spacing w:after="0" w:line="276" w:lineRule="auto"/>
                    <w:rPr>
                      <w:sz w:val="22"/>
                      <w:szCs w:val="22"/>
                    </w:rPr>
                  </w:pPr>
                </w:p>
              </w:tc>
              <w:tc>
                <w:tcPr>
                  <w:tcW w:w="960" w:type="dxa"/>
                  <w:tcBorders>
                    <w:top w:val="nil"/>
                    <w:left w:val="nil"/>
                    <w:bottom w:val="nil"/>
                    <w:right w:val="nil"/>
                  </w:tcBorders>
                  <w:shd w:val="clear" w:color="auto" w:fill="auto"/>
                  <w:tcMar>
                    <w:top w:w="-103" w:type="dxa"/>
                    <w:left w:w="-103" w:type="dxa"/>
                    <w:bottom w:w="-103" w:type="dxa"/>
                    <w:right w:w="-103" w:type="dxa"/>
                  </w:tcMar>
                </w:tcPr>
                <w:p w14:paraId="766BBBDA" w14:textId="77777777" w:rsidR="00A554A1" w:rsidRPr="00813F71" w:rsidRDefault="00810C15">
                  <w:pPr>
                    <w:widowControl w:val="0"/>
                    <w:spacing w:after="0" w:line="276" w:lineRule="auto"/>
                    <w:jc w:val="right"/>
                    <w:rPr>
                      <w:sz w:val="22"/>
                      <w:szCs w:val="22"/>
                    </w:rPr>
                  </w:pPr>
                  <w:r w:rsidRPr="00813F71">
                    <w:rPr>
                      <w:sz w:val="18"/>
                      <w:szCs w:val="18"/>
                    </w:rPr>
                    <w:t>0.10</w:t>
                  </w:r>
                </w:p>
              </w:tc>
              <w:tc>
                <w:tcPr>
                  <w:tcW w:w="330" w:type="dxa"/>
                  <w:tcBorders>
                    <w:top w:val="nil"/>
                    <w:left w:val="nil"/>
                    <w:bottom w:val="nil"/>
                    <w:right w:val="nil"/>
                  </w:tcBorders>
                  <w:shd w:val="clear" w:color="auto" w:fill="auto"/>
                  <w:tcMar>
                    <w:top w:w="-103" w:type="dxa"/>
                    <w:left w:w="-103" w:type="dxa"/>
                    <w:bottom w:w="-103" w:type="dxa"/>
                    <w:right w:w="-103" w:type="dxa"/>
                  </w:tcMar>
                </w:tcPr>
                <w:p w14:paraId="1E128A37"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484D28BC" w14:textId="77777777" w:rsidR="00A554A1" w:rsidRPr="00813F71" w:rsidRDefault="00810C15">
                  <w:pPr>
                    <w:widowControl w:val="0"/>
                    <w:spacing w:after="0" w:line="276" w:lineRule="auto"/>
                    <w:jc w:val="right"/>
                    <w:rPr>
                      <w:sz w:val="22"/>
                      <w:szCs w:val="22"/>
                    </w:rPr>
                  </w:pPr>
                  <w:r w:rsidRPr="00813F71">
                    <w:rPr>
                      <w:sz w:val="18"/>
                      <w:szCs w:val="18"/>
                    </w:rPr>
                    <w:t>0.33</w:t>
                  </w:r>
                </w:p>
              </w:tc>
              <w:tc>
                <w:tcPr>
                  <w:tcW w:w="150" w:type="dxa"/>
                  <w:tcBorders>
                    <w:top w:val="nil"/>
                    <w:left w:val="nil"/>
                    <w:bottom w:val="nil"/>
                    <w:right w:val="nil"/>
                  </w:tcBorders>
                  <w:shd w:val="clear" w:color="auto" w:fill="auto"/>
                  <w:tcMar>
                    <w:top w:w="-103" w:type="dxa"/>
                    <w:left w:w="-103" w:type="dxa"/>
                    <w:bottom w:w="-103" w:type="dxa"/>
                    <w:right w:w="-103" w:type="dxa"/>
                  </w:tcMar>
                </w:tcPr>
                <w:p w14:paraId="53209C72" w14:textId="77777777" w:rsidR="00A554A1" w:rsidRPr="00813F71" w:rsidRDefault="00A554A1">
                  <w:pPr>
                    <w:widowControl w:val="0"/>
                    <w:spacing w:after="0" w:line="276" w:lineRule="auto"/>
                    <w:rPr>
                      <w:sz w:val="22"/>
                      <w:szCs w:val="22"/>
                    </w:rPr>
                  </w:pPr>
                </w:p>
              </w:tc>
              <w:tc>
                <w:tcPr>
                  <w:tcW w:w="540" w:type="dxa"/>
                  <w:tcBorders>
                    <w:top w:val="nil"/>
                    <w:left w:val="nil"/>
                    <w:bottom w:val="nil"/>
                    <w:right w:val="nil"/>
                  </w:tcBorders>
                  <w:shd w:val="clear" w:color="auto" w:fill="auto"/>
                  <w:tcMar>
                    <w:top w:w="-103" w:type="dxa"/>
                    <w:left w:w="-103" w:type="dxa"/>
                    <w:bottom w:w="-103" w:type="dxa"/>
                    <w:right w:w="-103" w:type="dxa"/>
                  </w:tcMar>
                </w:tcPr>
                <w:p w14:paraId="251EADB0" w14:textId="77777777" w:rsidR="00A554A1" w:rsidRPr="00813F71" w:rsidRDefault="00810C15">
                  <w:pPr>
                    <w:widowControl w:val="0"/>
                    <w:spacing w:after="0" w:line="276" w:lineRule="auto"/>
                    <w:jc w:val="right"/>
                    <w:rPr>
                      <w:sz w:val="22"/>
                      <w:szCs w:val="22"/>
                    </w:rPr>
                  </w:pPr>
                  <w:r w:rsidRPr="00813F71">
                    <w:rPr>
                      <w:sz w:val="18"/>
                      <w:szCs w:val="18"/>
                    </w:rPr>
                    <w:t>0.568</w:t>
                  </w:r>
                </w:p>
              </w:tc>
              <w:tc>
                <w:tcPr>
                  <w:tcW w:w="150" w:type="dxa"/>
                  <w:tcBorders>
                    <w:top w:val="nil"/>
                    <w:left w:val="nil"/>
                    <w:bottom w:val="nil"/>
                    <w:right w:val="nil"/>
                  </w:tcBorders>
                  <w:shd w:val="clear" w:color="auto" w:fill="auto"/>
                  <w:tcMar>
                    <w:top w:w="-103" w:type="dxa"/>
                    <w:left w:w="-103" w:type="dxa"/>
                    <w:bottom w:w="-103" w:type="dxa"/>
                    <w:right w:w="-103" w:type="dxa"/>
                  </w:tcMar>
                </w:tcPr>
                <w:p w14:paraId="24F9FE79"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25A43104"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150" w:type="dxa"/>
                  <w:tcBorders>
                    <w:top w:val="nil"/>
                    <w:left w:val="nil"/>
                    <w:bottom w:val="nil"/>
                    <w:right w:val="nil"/>
                  </w:tcBorders>
                  <w:shd w:val="clear" w:color="auto" w:fill="auto"/>
                  <w:tcMar>
                    <w:top w:w="40" w:type="dxa"/>
                    <w:left w:w="40" w:type="dxa"/>
                    <w:bottom w:w="40" w:type="dxa"/>
                    <w:right w:w="120" w:type="dxa"/>
                  </w:tcMar>
                </w:tcPr>
                <w:p w14:paraId="26F91DC1" w14:textId="77777777" w:rsidR="00A554A1" w:rsidRPr="00813F71" w:rsidRDefault="00A554A1">
                  <w:pPr>
                    <w:widowControl w:val="0"/>
                    <w:spacing w:after="0" w:line="276" w:lineRule="auto"/>
                    <w:rPr>
                      <w:sz w:val="22"/>
                      <w:szCs w:val="22"/>
                    </w:rPr>
                  </w:pPr>
                </w:p>
              </w:tc>
            </w:tr>
            <w:tr w:rsidR="001A06E0" w:rsidRPr="00813F71" w14:paraId="229A9D0E" w14:textId="77777777">
              <w:trPr>
                <w:cantSplit/>
              </w:trPr>
              <w:tc>
                <w:tcPr>
                  <w:tcW w:w="3495" w:type="dxa"/>
                  <w:tcBorders>
                    <w:top w:val="nil"/>
                    <w:left w:val="nil"/>
                    <w:bottom w:val="single" w:sz="12" w:space="0" w:color="333333"/>
                    <w:right w:val="nil"/>
                  </w:tcBorders>
                  <w:shd w:val="clear" w:color="auto" w:fill="auto"/>
                  <w:tcMar>
                    <w:top w:w="-103" w:type="dxa"/>
                    <w:left w:w="-103" w:type="dxa"/>
                    <w:bottom w:w="-103" w:type="dxa"/>
                    <w:right w:w="-103" w:type="dxa"/>
                  </w:tcMar>
                </w:tcPr>
                <w:p w14:paraId="4E27B72A"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Residual</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64AAA796"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155" w:type="dxa"/>
                  <w:tcBorders>
                    <w:top w:val="nil"/>
                    <w:left w:val="nil"/>
                    <w:bottom w:val="single" w:sz="12" w:space="0" w:color="333333"/>
                    <w:right w:val="nil"/>
                  </w:tcBorders>
                  <w:shd w:val="clear" w:color="auto" w:fill="auto"/>
                  <w:tcMar>
                    <w:top w:w="-103" w:type="dxa"/>
                    <w:left w:w="-103" w:type="dxa"/>
                    <w:bottom w:w="-103" w:type="dxa"/>
                    <w:right w:w="-103" w:type="dxa"/>
                  </w:tcMar>
                </w:tcPr>
                <w:p w14:paraId="01EC23D3" w14:textId="77777777" w:rsidR="00A554A1" w:rsidRPr="00813F71" w:rsidRDefault="00810C15">
                  <w:pPr>
                    <w:widowControl w:val="0"/>
                    <w:spacing w:after="0" w:line="276" w:lineRule="auto"/>
                    <w:jc w:val="right"/>
                    <w:rPr>
                      <w:sz w:val="22"/>
                      <w:szCs w:val="22"/>
                    </w:rPr>
                  </w:pPr>
                  <w:r w:rsidRPr="00813F71">
                    <w:rPr>
                      <w:sz w:val="18"/>
                      <w:szCs w:val="18"/>
                    </w:rPr>
                    <w:t>61.15</w:t>
                  </w:r>
                </w:p>
              </w:tc>
              <w:tc>
                <w:tcPr>
                  <w:tcW w:w="315" w:type="dxa"/>
                  <w:tcBorders>
                    <w:top w:val="nil"/>
                    <w:left w:val="nil"/>
                    <w:bottom w:val="single" w:sz="12" w:space="0" w:color="333333"/>
                    <w:right w:val="nil"/>
                  </w:tcBorders>
                  <w:shd w:val="clear" w:color="auto" w:fill="auto"/>
                  <w:tcMar>
                    <w:top w:w="-103" w:type="dxa"/>
                    <w:left w:w="-103" w:type="dxa"/>
                    <w:bottom w:w="-103" w:type="dxa"/>
                    <w:right w:w="-103" w:type="dxa"/>
                  </w:tcMar>
                </w:tcPr>
                <w:p w14:paraId="5B271291" w14:textId="77777777" w:rsidR="00A554A1" w:rsidRPr="00813F71" w:rsidRDefault="00A554A1">
                  <w:pPr>
                    <w:widowControl w:val="0"/>
                    <w:spacing w:after="0" w:line="276" w:lineRule="auto"/>
                    <w:rPr>
                      <w:sz w:val="22"/>
                      <w:szCs w:val="22"/>
                    </w:rPr>
                  </w:pPr>
                </w:p>
              </w:tc>
              <w:tc>
                <w:tcPr>
                  <w:tcW w:w="405" w:type="dxa"/>
                  <w:tcBorders>
                    <w:top w:val="nil"/>
                    <w:left w:val="nil"/>
                    <w:bottom w:val="single" w:sz="12" w:space="0" w:color="333333"/>
                    <w:right w:val="nil"/>
                  </w:tcBorders>
                  <w:shd w:val="clear" w:color="auto" w:fill="auto"/>
                  <w:tcMar>
                    <w:top w:w="-103" w:type="dxa"/>
                    <w:left w:w="-103" w:type="dxa"/>
                    <w:bottom w:w="-103" w:type="dxa"/>
                    <w:right w:w="-103" w:type="dxa"/>
                  </w:tcMar>
                </w:tcPr>
                <w:p w14:paraId="0500385F" w14:textId="77777777" w:rsidR="00A554A1" w:rsidRPr="00813F71" w:rsidRDefault="00810C15">
                  <w:pPr>
                    <w:widowControl w:val="0"/>
                    <w:spacing w:after="0" w:line="276" w:lineRule="auto"/>
                    <w:jc w:val="right"/>
                    <w:rPr>
                      <w:sz w:val="22"/>
                      <w:szCs w:val="22"/>
                    </w:rPr>
                  </w:pPr>
                  <w:r w:rsidRPr="00813F71">
                    <w:rPr>
                      <w:sz w:val="18"/>
                      <w:szCs w:val="18"/>
                    </w:rPr>
                    <w:t>198</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747F4A02" w14:textId="77777777" w:rsidR="00A554A1" w:rsidRPr="00813F71" w:rsidRDefault="00A554A1">
                  <w:pPr>
                    <w:widowControl w:val="0"/>
                    <w:spacing w:after="0" w:line="276" w:lineRule="auto"/>
                    <w:rPr>
                      <w:sz w:val="22"/>
                      <w:szCs w:val="22"/>
                    </w:rPr>
                  </w:pPr>
                </w:p>
              </w:tc>
              <w:tc>
                <w:tcPr>
                  <w:tcW w:w="960" w:type="dxa"/>
                  <w:tcBorders>
                    <w:top w:val="nil"/>
                    <w:left w:val="nil"/>
                    <w:bottom w:val="single" w:sz="12" w:space="0" w:color="333333"/>
                    <w:right w:val="nil"/>
                  </w:tcBorders>
                  <w:shd w:val="clear" w:color="auto" w:fill="auto"/>
                  <w:tcMar>
                    <w:top w:w="-103" w:type="dxa"/>
                    <w:left w:w="-103" w:type="dxa"/>
                    <w:bottom w:w="-103" w:type="dxa"/>
                    <w:right w:w="-103" w:type="dxa"/>
                  </w:tcMar>
                </w:tcPr>
                <w:p w14:paraId="52472317" w14:textId="77777777" w:rsidR="00A554A1" w:rsidRPr="00813F71" w:rsidRDefault="00810C15">
                  <w:pPr>
                    <w:widowControl w:val="0"/>
                    <w:spacing w:after="0" w:line="276" w:lineRule="auto"/>
                    <w:jc w:val="right"/>
                    <w:rPr>
                      <w:sz w:val="22"/>
                      <w:szCs w:val="22"/>
                    </w:rPr>
                  </w:pPr>
                  <w:r w:rsidRPr="00813F71">
                    <w:rPr>
                      <w:sz w:val="18"/>
                      <w:szCs w:val="18"/>
                    </w:rPr>
                    <w:t>0.31</w:t>
                  </w:r>
                </w:p>
              </w:tc>
              <w:tc>
                <w:tcPr>
                  <w:tcW w:w="330" w:type="dxa"/>
                  <w:tcBorders>
                    <w:top w:val="nil"/>
                    <w:left w:val="nil"/>
                    <w:bottom w:val="single" w:sz="12" w:space="0" w:color="333333"/>
                    <w:right w:val="nil"/>
                  </w:tcBorders>
                  <w:shd w:val="clear" w:color="auto" w:fill="auto"/>
                  <w:tcMar>
                    <w:top w:w="-103" w:type="dxa"/>
                    <w:left w:w="-103" w:type="dxa"/>
                    <w:bottom w:w="-103" w:type="dxa"/>
                    <w:right w:w="-103" w:type="dxa"/>
                  </w:tcMar>
                </w:tcPr>
                <w:p w14:paraId="0E1A06A5" w14:textId="77777777" w:rsidR="00A554A1" w:rsidRPr="00813F71" w:rsidRDefault="00A554A1">
                  <w:pPr>
                    <w:widowControl w:val="0"/>
                    <w:spacing w:after="0" w:line="276" w:lineRule="auto"/>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177DA0E4"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4992001A" w14:textId="77777777" w:rsidR="00A554A1" w:rsidRPr="00813F71" w:rsidRDefault="00A554A1">
                  <w:pPr>
                    <w:widowControl w:val="0"/>
                    <w:spacing w:after="0" w:line="276" w:lineRule="auto"/>
                    <w:rPr>
                      <w:sz w:val="22"/>
                      <w:szCs w:val="22"/>
                    </w:rPr>
                  </w:pPr>
                </w:p>
              </w:tc>
              <w:tc>
                <w:tcPr>
                  <w:tcW w:w="540" w:type="dxa"/>
                  <w:tcBorders>
                    <w:top w:val="nil"/>
                    <w:left w:val="nil"/>
                    <w:bottom w:val="single" w:sz="12" w:space="0" w:color="333333"/>
                    <w:right w:val="nil"/>
                  </w:tcBorders>
                  <w:shd w:val="clear" w:color="auto" w:fill="auto"/>
                  <w:tcMar>
                    <w:top w:w="-103" w:type="dxa"/>
                    <w:left w:w="-103" w:type="dxa"/>
                    <w:bottom w:w="-103" w:type="dxa"/>
                    <w:right w:w="-103" w:type="dxa"/>
                  </w:tcMar>
                </w:tcPr>
                <w:p w14:paraId="011AC4E8"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103" w:type="dxa"/>
                    <w:left w:w="-103" w:type="dxa"/>
                    <w:bottom w:w="-103" w:type="dxa"/>
                    <w:right w:w="-103" w:type="dxa"/>
                  </w:tcMar>
                </w:tcPr>
                <w:p w14:paraId="7B00BB7D" w14:textId="77777777" w:rsidR="00A554A1" w:rsidRPr="00813F71" w:rsidRDefault="00A554A1">
                  <w:pPr>
                    <w:widowControl w:val="0"/>
                    <w:spacing w:after="0" w:line="276" w:lineRule="auto"/>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6625A7FD"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150" w:type="dxa"/>
                  <w:tcBorders>
                    <w:top w:val="nil"/>
                    <w:left w:val="nil"/>
                    <w:bottom w:val="single" w:sz="12" w:space="0" w:color="333333"/>
                    <w:right w:val="nil"/>
                  </w:tcBorders>
                  <w:shd w:val="clear" w:color="auto" w:fill="auto"/>
                  <w:tcMar>
                    <w:top w:w="40" w:type="dxa"/>
                    <w:left w:w="40" w:type="dxa"/>
                    <w:bottom w:w="120" w:type="dxa"/>
                    <w:right w:w="120" w:type="dxa"/>
                  </w:tcMar>
                </w:tcPr>
                <w:p w14:paraId="4DAA8AC6" w14:textId="77777777" w:rsidR="00A554A1" w:rsidRPr="00813F71" w:rsidRDefault="00A554A1">
                  <w:pPr>
                    <w:widowControl w:val="0"/>
                    <w:spacing w:after="0" w:line="276" w:lineRule="auto"/>
                    <w:rPr>
                      <w:sz w:val="22"/>
                      <w:szCs w:val="22"/>
                    </w:rPr>
                  </w:pPr>
                </w:p>
              </w:tc>
            </w:tr>
            <w:tr w:rsidR="00A554A1" w:rsidRPr="00813F71" w14:paraId="52208462" w14:textId="77777777" w:rsidTr="001A06E0">
              <w:trPr>
                <w:trHeight w:val="1755"/>
              </w:trPr>
              <w:tc>
                <w:tcPr>
                  <w:tcW w:w="8850" w:type="dxa"/>
                  <w:gridSpan w:val="14"/>
                  <w:tcBorders>
                    <w:top w:val="nil"/>
                    <w:left w:val="nil"/>
                    <w:bottom w:val="nil"/>
                    <w:right w:val="nil"/>
                  </w:tcBorders>
                  <w:shd w:val="clear" w:color="auto" w:fill="auto"/>
                  <w:tcMar>
                    <w:top w:w="40" w:type="dxa"/>
                    <w:left w:w="120" w:type="dxa"/>
                    <w:bottom w:w="40" w:type="dxa"/>
                    <w:right w:w="120" w:type="dxa"/>
                  </w:tcMar>
                </w:tcPr>
                <w:p w14:paraId="2087F4BC" w14:textId="77777777" w:rsidR="00A554A1" w:rsidRPr="00813F71" w:rsidRDefault="00A554A1">
                  <w:pPr>
                    <w:widowControl w:val="0"/>
                    <w:pBdr>
                      <w:top w:val="nil"/>
                      <w:left w:val="nil"/>
                      <w:bottom w:val="nil"/>
                      <w:right w:val="nil"/>
                      <w:between w:val="nil"/>
                    </w:pBdr>
                    <w:spacing w:after="0" w:line="276" w:lineRule="auto"/>
                    <w:rPr>
                      <w:rFonts w:ascii="Roboto" w:eastAsia="Roboto" w:hAnsi="Roboto" w:cs="Roboto"/>
                      <w:b/>
                      <w:sz w:val="22"/>
                      <w:szCs w:val="22"/>
                    </w:rPr>
                  </w:pPr>
                </w:p>
                <w:tbl>
                  <w:tblPr>
                    <w:tblStyle w:val="af7"/>
                    <w:tblW w:w="7305" w:type="dxa"/>
                    <w:tblBorders>
                      <w:top w:val="nil"/>
                      <w:left w:val="nil"/>
                      <w:bottom w:val="nil"/>
                      <w:right w:val="nil"/>
                      <w:insideH w:val="nil"/>
                      <w:insideV w:val="nil"/>
                    </w:tblBorders>
                    <w:tblLayout w:type="fixed"/>
                    <w:tblLook w:val="0600" w:firstRow="0" w:lastRow="0" w:firstColumn="0" w:lastColumn="0" w:noHBand="1" w:noVBand="1"/>
                  </w:tblPr>
                  <w:tblGrid>
                    <w:gridCol w:w="1320"/>
                    <w:gridCol w:w="240"/>
                    <w:gridCol w:w="1245"/>
                    <w:gridCol w:w="330"/>
                    <w:gridCol w:w="405"/>
                    <w:gridCol w:w="240"/>
                    <w:gridCol w:w="1005"/>
                    <w:gridCol w:w="345"/>
                    <w:gridCol w:w="450"/>
                    <w:gridCol w:w="240"/>
                    <w:gridCol w:w="555"/>
                    <w:gridCol w:w="240"/>
                    <w:gridCol w:w="450"/>
                    <w:gridCol w:w="240"/>
                    <w:tblGridChange w:id="1145">
                      <w:tblGrid>
                        <w:gridCol w:w="1320"/>
                        <w:gridCol w:w="240"/>
                        <w:gridCol w:w="1245"/>
                        <w:gridCol w:w="330"/>
                        <w:gridCol w:w="405"/>
                        <w:gridCol w:w="240"/>
                        <w:gridCol w:w="1005"/>
                        <w:gridCol w:w="345"/>
                        <w:gridCol w:w="450"/>
                        <w:gridCol w:w="240"/>
                        <w:gridCol w:w="555"/>
                        <w:gridCol w:w="240"/>
                        <w:gridCol w:w="450"/>
                        <w:gridCol w:w="240"/>
                      </w:tblGrid>
                    </w:tblGridChange>
                  </w:tblGrid>
                  <w:tr w:rsidR="00A554A1" w:rsidRPr="00813F71" w14:paraId="02029D75" w14:textId="77777777" w:rsidTr="001A06E0">
                    <w:trPr>
                      <w:trHeight w:val="375"/>
                    </w:trPr>
                    <w:tc>
                      <w:tcPr>
                        <w:tcW w:w="7305" w:type="dxa"/>
                        <w:gridSpan w:val="14"/>
                        <w:tcBorders>
                          <w:top w:val="nil"/>
                          <w:left w:val="nil"/>
                          <w:bottom w:val="single" w:sz="6" w:space="0" w:color="333333"/>
                          <w:right w:val="nil"/>
                        </w:tcBorders>
                        <w:tcMar>
                          <w:top w:w="60" w:type="dxa"/>
                          <w:left w:w="0" w:type="dxa"/>
                          <w:bottom w:w="60" w:type="dxa"/>
                          <w:right w:w="120" w:type="dxa"/>
                        </w:tcMar>
                      </w:tcPr>
                      <w:p w14:paraId="1AC49130" w14:textId="77777777" w:rsidR="00A554A1" w:rsidRPr="00813F71" w:rsidRDefault="00810C15">
                        <w:pPr>
                          <w:widowControl w:val="0"/>
                          <w:spacing w:after="0" w:line="276" w:lineRule="auto"/>
                          <w:rPr>
                            <w:b/>
                            <w:sz w:val="26"/>
                            <w:szCs w:val="26"/>
                          </w:rPr>
                        </w:pPr>
                        <w:r w:rsidRPr="00813F71">
                          <w:rPr>
                            <w:sz w:val="22"/>
                            <w:szCs w:val="22"/>
                          </w:rPr>
                          <w:t>Between Subjects Effects</w:t>
                        </w:r>
                      </w:p>
                    </w:tc>
                  </w:tr>
                  <w:tr w:rsidR="001A06E0" w:rsidRPr="00813F71" w14:paraId="55EDBB7E" w14:textId="77777777">
                    <w:trPr>
                      <w:cantSplit/>
                    </w:trPr>
                    <w:tc>
                      <w:tcPr>
                        <w:tcW w:w="156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395F3BC4" w14:textId="77777777" w:rsidR="00A554A1" w:rsidRPr="00813F71" w:rsidRDefault="00810C15">
                        <w:pPr>
                          <w:widowControl w:val="0"/>
                          <w:spacing w:after="0" w:line="276" w:lineRule="auto"/>
                          <w:jc w:val="center"/>
                          <w:rPr>
                            <w:b/>
                            <w:sz w:val="22"/>
                            <w:szCs w:val="22"/>
                          </w:rPr>
                        </w:pPr>
                        <w:r w:rsidRPr="00813F71">
                          <w:rPr>
                            <w:b/>
                            <w:sz w:val="18"/>
                            <w:szCs w:val="18"/>
                          </w:rPr>
                          <w:t xml:space="preserve"> </w:t>
                        </w:r>
                      </w:p>
                    </w:tc>
                    <w:tc>
                      <w:tcPr>
                        <w:tcW w:w="157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58492C5" w14:textId="77777777" w:rsidR="00A554A1" w:rsidRPr="00813F71" w:rsidRDefault="00810C15">
                        <w:pPr>
                          <w:widowControl w:val="0"/>
                          <w:spacing w:after="0" w:line="276" w:lineRule="auto"/>
                          <w:jc w:val="center"/>
                          <w:rPr>
                            <w:b/>
                            <w:sz w:val="22"/>
                            <w:szCs w:val="22"/>
                          </w:rPr>
                        </w:pPr>
                        <w:r w:rsidRPr="00813F71">
                          <w:rPr>
                            <w:b/>
                            <w:sz w:val="18"/>
                            <w:szCs w:val="18"/>
                          </w:rPr>
                          <w:t>Sum of Squares</w:t>
                        </w:r>
                      </w:p>
                    </w:tc>
                    <w:tc>
                      <w:tcPr>
                        <w:tcW w:w="64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19FF3B67" w14:textId="77777777" w:rsidR="00A554A1" w:rsidRPr="00813F71" w:rsidRDefault="00810C15">
                        <w:pPr>
                          <w:widowControl w:val="0"/>
                          <w:spacing w:after="0" w:line="276" w:lineRule="auto"/>
                          <w:jc w:val="center"/>
                          <w:rPr>
                            <w:b/>
                            <w:sz w:val="22"/>
                            <w:szCs w:val="22"/>
                          </w:rPr>
                        </w:pPr>
                        <w:r w:rsidRPr="00813F71">
                          <w:rPr>
                            <w:b/>
                            <w:sz w:val="18"/>
                            <w:szCs w:val="18"/>
                          </w:rPr>
                          <w:t>df</w:t>
                        </w:r>
                      </w:p>
                    </w:tc>
                    <w:tc>
                      <w:tcPr>
                        <w:tcW w:w="135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6F969BDB" w14:textId="77777777" w:rsidR="00A554A1" w:rsidRPr="00813F71" w:rsidRDefault="00810C15">
                        <w:pPr>
                          <w:widowControl w:val="0"/>
                          <w:spacing w:after="0" w:line="276" w:lineRule="auto"/>
                          <w:jc w:val="center"/>
                          <w:rPr>
                            <w:b/>
                            <w:sz w:val="22"/>
                            <w:szCs w:val="22"/>
                          </w:rPr>
                        </w:pPr>
                        <w:r w:rsidRPr="00813F71">
                          <w:rPr>
                            <w:b/>
                            <w:sz w:val="18"/>
                            <w:szCs w:val="18"/>
                          </w:rPr>
                          <w:t>Mean Square</w:t>
                        </w:r>
                      </w:p>
                    </w:tc>
                    <w:tc>
                      <w:tcPr>
                        <w:tcW w:w="6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7FE61EA9" w14:textId="77777777" w:rsidR="00A554A1" w:rsidRPr="00813F71" w:rsidRDefault="00810C15">
                        <w:pPr>
                          <w:widowControl w:val="0"/>
                          <w:spacing w:after="0" w:line="276" w:lineRule="auto"/>
                          <w:jc w:val="center"/>
                          <w:rPr>
                            <w:b/>
                            <w:sz w:val="22"/>
                            <w:szCs w:val="22"/>
                          </w:rPr>
                        </w:pPr>
                        <w:r w:rsidRPr="00813F71">
                          <w:rPr>
                            <w:b/>
                            <w:sz w:val="18"/>
                            <w:szCs w:val="18"/>
                          </w:rPr>
                          <w:t>F</w:t>
                        </w:r>
                      </w:p>
                    </w:tc>
                    <w:tc>
                      <w:tcPr>
                        <w:tcW w:w="795"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3A332E35" w14:textId="77777777" w:rsidR="00A554A1" w:rsidRPr="00813F71" w:rsidRDefault="00810C15">
                        <w:pPr>
                          <w:widowControl w:val="0"/>
                          <w:spacing w:after="0" w:line="276" w:lineRule="auto"/>
                          <w:jc w:val="center"/>
                          <w:rPr>
                            <w:b/>
                            <w:sz w:val="22"/>
                            <w:szCs w:val="22"/>
                          </w:rPr>
                        </w:pPr>
                        <w:r w:rsidRPr="00813F71">
                          <w:rPr>
                            <w:b/>
                            <w:sz w:val="18"/>
                            <w:szCs w:val="18"/>
                          </w:rPr>
                          <w:t>p</w:t>
                        </w:r>
                      </w:p>
                    </w:tc>
                    <w:tc>
                      <w:tcPr>
                        <w:tcW w:w="690" w:type="dxa"/>
                        <w:gridSpan w:val="2"/>
                        <w:tcBorders>
                          <w:top w:val="nil"/>
                          <w:left w:val="nil"/>
                          <w:bottom w:val="single" w:sz="6" w:space="0" w:color="333333"/>
                          <w:right w:val="nil"/>
                        </w:tcBorders>
                        <w:shd w:val="clear" w:color="auto" w:fill="auto"/>
                        <w:tcMar>
                          <w:top w:w="-103" w:type="dxa"/>
                          <w:left w:w="-103" w:type="dxa"/>
                          <w:bottom w:w="-103" w:type="dxa"/>
                          <w:right w:w="-103" w:type="dxa"/>
                        </w:tcMar>
                      </w:tcPr>
                      <w:p w14:paraId="588087FC" w14:textId="77777777" w:rsidR="00A554A1" w:rsidRPr="00813F71" w:rsidRDefault="00810C15">
                        <w:pPr>
                          <w:widowControl w:val="0"/>
                          <w:spacing w:after="0" w:line="276" w:lineRule="auto"/>
                          <w:jc w:val="center"/>
                          <w:rPr>
                            <w:b/>
                            <w:sz w:val="22"/>
                            <w:szCs w:val="22"/>
                          </w:rPr>
                        </w:pPr>
                        <w:r w:rsidRPr="00813F71">
                          <w:rPr>
                            <w:b/>
                            <w:sz w:val="18"/>
                            <w:szCs w:val="18"/>
                          </w:rPr>
                          <w:t>η²</w:t>
                        </w:r>
                      </w:p>
                    </w:tc>
                  </w:tr>
                  <w:tr w:rsidR="001A06E0" w:rsidRPr="00813F71" w14:paraId="78B95209" w14:textId="77777777">
                    <w:trPr>
                      <w:cantSplit/>
                    </w:trPr>
                    <w:tc>
                      <w:tcPr>
                        <w:tcW w:w="1320" w:type="dxa"/>
                        <w:tcBorders>
                          <w:top w:val="nil"/>
                          <w:left w:val="nil"/>
                          <w:bottom w:val="nil"/>
                          <w:right w:val="nil"/>
                        </w:tcBorders>
                        <w:shd w:val="clear" w:color="auto" w:fill="auto"/>
                        <w:tcMar>
                          <w:top w:w="-103" w:type="dxa"/>
                          <w:left w:w="-103" w:type="dxa"/>
                          <w:bottom w:w="-103" w:type="dxa"/>
                          <w:right w:w="-103" w:type="dxa"/>
                        </w:tcMar>
                      </w:tcPr>
                      <w:p w14:paraId="1C3EAEA9"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Q11-Condition</w:t>
                        </w:r>
                      </w:p>
                    </w:tc>
                    <w:tc>
                      <w:tcPr>
                        <w:tcW w:w="240" w:type="dxa"/>
                        <w:tcBorders>
                          <w:top w:val="nil"/>
                          <w:left w:val="nil"/>
                          <w:bottom w:val="nil"/>
                          <w:right w:val="nil"/>
                        </w:tcBorders>
                        <w:shd w:val="clear" w:color="auto" w:fill="auto"/>
                        <w:tcMar>
                          <w:top w:w="-103" w:type="dxa"/>
                          <w:left w:w="-103" w:type="dxa"/>
                          <w:bottom w:w="-103" w:type="dxa"/>
                          <w:right w:w="-103" w:type="dxa"/>
                        </w:tcMar>
                      </w:tcPr>
                      <w:p w14:paraId="2BBF53BA"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245" w:type="dxa"/>
                        <w:tcBorders>
                          <w:top w:val="nil"/>
                          <w:left w:val="nil"/>
                          <w:bottom w:val="nil"/>
                          <w:right w:val="nil"/>
                        </w:tcBorders>
                        <w:shd w:val="clear" w:color="auto" w:fill="auto"/>
                        <w:tcMar>
                          <w:top w:w="-103" w:type="dxa"/>
                          <w:left w:w="-103" w:type="dxa"/>
                          <w:bottom w:w="-103" w:type="dxa"/>
                          <w:right w:w="-103" w:type="dxa"/>
                        </w:tcMar>
                      </w:tcPr>
                      <w:p w14:paraId="65FBC13D"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30" w:type="dxa"/>
                        <w:tcBorders>
                          <w:top w:val="nil"/>
                          <w:left w:val="nil"/>
                          <w:bottom w:val="nil"/>
                          <w:right w:val="nil"/>
                        </w:tcBorders>
                        <w:shd w:val="clear" w:color="auto" w:fill="auto"/>
                        <w:tcMar>
                          <w:top w:w="-103" w:type="dxa"/>
                          <w:left w:w="-103" w:type="dxa"/>
                          <w:bottom w:w="-103" w:type="dxa"/>
                          <w:right w:w="-103" w:type="dxa"/>
                        </w:tcMar>
                      </w:tcPr>
                      <w:p w14:paraId="0631239F" w14:textId="77777777" w:rsidR="00A554A1" w:rsidRPr="00813F71" w:rsidRDefault="00A554A1">
                        <w:pPr>
                          <w:widowControl w:val="0"/>
                          <w:spacing w:after="0" w:line="276" w:lineRule="auto"/>
                          <w:rPr>
                            <w:sz w:val="22"/>
                            <w:szCs w:val="22"/>
                          </w:rPr>
                        </w:pPr>
                      </w:p>
                    </w:tc>
                    <w:tc>
                      <w:tcPr>
                        <w:tcW w:w="405" w:type="dxa"/>
                        <w:tcBorders>
                          <w:top w:val="nil"/>
                          <w:left w:val="nil"/>
                          <w:bottom w:val="nil"/>
                          <w:right w:val="nil"/>
                        </w:tcBorders>
                        <w:shd w:val="clear" w:color="auto" w:fill="auto"/>
                        <w:tcMar>
                          <w:top w:w="-103" w:type="dxa"/>
                          <w:left w:w="-103" w:type="dxa"/>
                          <w:bottom w:w="-103" w:type="dxa"/>
                          <w:right w:w="-103" w:type="dxa"/>
                        </w:tcMar>
                      </w:tcPr>
                      <w:p w14:paraId="263031CD" w14:textId="77777777" w:rsidR="00A554A1" w:rsidRPr="00813F71" w:rsidRDefault="00810C15">
                        <w:pPr>
                          <w:widowControl w:val="0"/>
                          <w:spacing w:after="0" w:line="276" w:lineRule="auto"/>
                          <w:jc w:val="right"/>
                          <w:rPr>
                            <w:sz w:val="22"/>
                            <w:szCs w:val="22"/>
                          </w:rPr>
                        </w:pPr>
                        <w:r w:rsidRPr="00813F71">
                          <w:rPr>
                            <w:sz w:val="18"/>
                            <w:szCs w:val="18"/>
                          </w:rPr>
                          <w:t>1</w:t>
                        </w:r>
                      </w:p>
                    </w:tc>
                    <w:tc>
                      <w:tcPr>
                        <w:tcW w:w="240" w:type="dxa"/>
                        <w:tcBorders>
                          <w:top w:val="nil"/>
                          <w:left w:val="nil"/>
                          <w:bottom w:val="nil"/>
                          <w:right w:val="nil"/>
                        </w:tcBorders>
                        <w:shd w:val="clear" w:color="auto" w:fill="auto"/>
                        <w:tcMar>
                          <w:top w:w="-103" w:type="dxa"/>
                          <w:left w:w="-103" w:type="dxa"/>
                          <w:bottom w:w="-103" w:type="dxa"/>
                          <w:right w:w="-103" w:type="dxa"/>
                        </w:tcMar>
                      </w:tcPr>
                      <w:p w14:paraId="21F3514D" w14:textId="77777777" w:rsidR="00A554A1" w:rsidRPr="00813F71" w:rsidRDefault="00A554A1">
                        <w:pPr>
                          <w:widowControl w:val="0"/>
                          <w:spacing w:after="0" w:line="276" w:lineRule="auto"/>
                          <w:rPr>
                            <w:sz w:val="22"/>
                            <w:szCs w:val="22"/>
                          </w:rPr>
                        </w:pPr>
                      </w:p>
                    </w:tc>
                    <w:tc>
                      <w:tcPr>
                        <w:tcW w:w="1005" w:type="dxa"/>
                        <w:tcBorders>
                          <w:top w:val="nil"/>
                          <w:left w:val="nil"/>
                          <w:bottom w:val="nil"/>
                          <w:right w:val="nil"/>
                        </w:tcBorders>
                        <w:shd w:val="clear" w:color="auto" w:fill="auto"/>
                        <w:tcMar>
                          <w:top w:w="-103" w:type="dxa"/>
                          <w:left w:w="-103" w:type="dxa"/>
                          <w:bottom w:w="-103" w:type="dxa"/>
                          <w:right w:w="-103" w:type="dxa"/>
                        </w:tcMar>
                      </w:tcPr>
                      <w:p w14:paraId="0E82C9EC"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345" w:type="dxa"/>
                        <w:tcBorders>
                          <w:top w:val="nil"/>
                          <w:left w:val="nil"/>
                          <w:bottom w:val="nil"/>
                          <w:right w:val="nil"/>
                        </w:tcBorders>
                        <w:shd w:val="clear" w:color="auto" w:fill="auto"/>
                        <w:tcMar>
                          <w:top w:w="-103" w:type="dxa"/>
                          <w:left w:w="-103" w:type="dxa"/>
                          <w:bottom w:w="-103" w:type="dxa"/>
                          <w:right w:w="-103" w:type="dxa"/>
                        </w:tcMar>
                      </w:tcPr>
                      <w:p w14:paraId="4A891922"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08960240" w14:textId="77777777" w:rsidR="00A554A1" w:rsidRPr="00813F71" w:rsidRDefault="00810C15">
                        <w:pPr>
                          <w:widowControl w:val="0"/>
                          <w:spacing w:after="0" w:line="276" w:lineRule="auto"/>
                          <w:jc w:val="right"/>
                          <w:rPr>
                            <w:sz w:val="22"/>
                            <w:szCs w:val="22"/>
                          </w:rPr>
                        </w:pPr>
                        <w:r w:rsidRPr="00813F71">
                          <w:rPr>
                            <w:sz w:val="18"/>
                            <w:szCs w:val="18"/>
                          </w:rPr>
                          <w:t>0.01</w:t>
                        </w:r>
                      </w:p>
                    </w:tc>
                    <w:tc>
                      <w:tcPr>
                        <w:tcW w:w="240" w:type="dxa"/>
                        <w:tcBorders>
                          <w:top w:val="nil"/>
                          <w:left w:val="nil"/>
                          <w:bottom w:val="nil"/>
                          <w:right w:val="nil"/>
                        </w:tcBorders>
                        <w:shd w:val="clear" w:color="auto" w:fill="auto"/>
                        <w:tcMar>
                          <w:top w:w="-103" w:type="dxa"/>
                          <w:left w:w="-103" w:type="dxa"/>
                          <w:bottom w:w="-103" w:type="dxa"/>
                          <w:right w:w="-103" w:type="dxa"/>
                        </w:tcMar>
                      </w:tcPr>
                      <w:p w14:paraId="7DE0FD01" w14:textId="77777777" w:rsidR="00A554A1" w:rsidRPr="00813F71" w:rsidRDefault="00A554A1">
                        <w:pPr>
                          <w:widowControl w:val="0"/>
                          <w:spacing w:after="0" w:line="276" w:lineRule="auto"/>
                          <w:rPr>
                            <w:sz w:val="22"/>
                            <w:szCs w:val="22"/>
                          </w:rPr>
                        </w:pPr>
                      </w:p>
                    </w:tc>
                    <w:tc>
                      <w:tcPr>
                        <w:tcW w:w="555" w:type="dxa"/>
                        <w:tcBorders>
                          <w:top w:val="nil"/>
                          <w:left w:val="nil"/>
                          <w:bottom w:val="nil"/>
                          <w:right w:val="nil"/>
                        </w:tcBorders>
                        <w:shd w:val="clear" w:color="auto" w:fill="auto"/>
                        <w:tcMar>
                          <w:top w:w="-103" w:type="dxa"/>
                          <w:left w:w="-103" w:type="dxa"/>
                          <w:bottom w:w="-103" w:type="dxa"/>
                          <w:right w:w="-103" w:type="dxa"/>
                        </w:tcMar>
                      </w:tcPr>
                      <w:p w14:paraId="3B571290" w14:textId="77777777" w:rsidR="00A554A1" w:rsidRPr="00813F71" w:rsidRDefault="00810C15">
                        <w:pPr>
                          <w:widowControl w:val="0"/>
                          <w:spacing w:after="0" w:line="276" w:lineRule="auto"/>
                          <w:jc w:val="right"/>
                          <w:rPr>
                            <w:sz w:val="22"/>
                            <w:szCs w:val="22"/>
                          </w:rPr>
                        </w:pPr>
                        <w:r w:rsidRPr="00813F71">
                          <w:rPr>
                            <w:sz w:val="18"/>
                            <w:szCs w:val="18"/>
                          </w:rPr>
                          <w:t>0.941</w:t>
                        </w:r>
                      </w:p>
                    </w:tc>
                    <w:tc>
                      <w:tcPr>
                        <w:tcW w:w="240" w:type="dxa"/>
                        <w:tcBorders>
                          <w:top w:val="nil"/>
                          <w:left w:val="nil"/>
                          <w:bottom w:val="nil"/>
                          <w:right w:val="nil"/>
                        </w:tcBorders>
                        <w:shd w:val="clear" w:color="auto" w:fill="auto"/>
                        <w:tcMar>
                          <w:top w:w="-103" w:type="dxa"/>
                          <w:left w:w="-103" w:type="dxa"/>
                          <w:bottom w:w="-103" w:type="dxa"/>
                          <w:right w:w="-103" w:type="dxa"/>
                        </w:tcMar>
                      </w:tcPr>
                      <w:p w14:paraId="166FFA41" w14:textId="77777777" w:rsidR="00A554A1" w:rsidRPr="00813F71" w:rsidRDefault="00A554A1">
                        <w:pPr>
                          <w:widowControl w:val="0"/>
                          <w:spacing w:after="0" w:line="276" w:lineRule="auto"/>
                          <w:rPr>
                            <w:sz w:val="22"/>
                            <w:szCs w:val="22"/>
                          </w:rPr>
                        </w:pPr>
                      </w:p>
                    </w:tc>
                    <w:tc>
                      <w:tcPr>
                        <w:tcW w:w="450" w:type="dxa"/>
                        <w:tcBorders>
                          <w:top w:val="nil"/>
                          <w:left w:val="nil"/>
                          <w:bottom w:val="nil"/>
                          <w:right w:val="nil"/>
                        </w:tcBorders>
                        <w:shd w:val="clear" w:color="auto" w:fill="auto"/>
                        <w:tcMar>
                          <w:top w:w="-103" w:type="dxa"/>
                          <w:left w:w="-103" w:type="dxa"/>
                          <w:bottom w:w="-103" w:type="dxa"/>
                          <w:right w:w="-103" w:type="dxa"/>
                        </w:tcMar>
                      </w:tcPr>
                      <w:p w14:paraId="60E03E38" w14:textId="77777777" w:rsidR="00A554A1" w:rsidRPr="00813F71" w:rsidRDefault="00810C15">
                        <w:pPr>
                          <w:widowControl w:val="0"/>
                          <w:spacing w:after="0" w:line="276" w:lineRule="auto"/>
                          <w:jc w:val="right"/>
                          <w:rPr>
                            <w:sz w:val="22"/>
                            <w:szCs w:val="22"/>
                          </w:rPr>
                        </w:pPr>
                        <w:r w:rsidRPr="00813F71">
                          <w:rPr>
                            <w:sz w:val="18"/>
                            <w:szCs w:val="18"/>
                          </w:rPr>
                          <w:t>0.00</w:t>
                        </w:r>
                      </w:p>
                    </w:tc>
                    <w:tc>
                      <w:tcPr>
                        <w:tcW w:w="240" w:type="dxa"/>
                        <w:tcBorders>
                          <w:top w:val="nil"/>
                          <w:left w:val="nil"/>
                          <w:bottom w:val="nil"/>
                          <w:right w:val="nil"/>
                        </w:tcBorders>
                        <w:shd w:val="clear" w:color="auto" w:fill="auto"/>
                        <w:tcMar>
                          <w:top w:w="-103" w:type="dxa"/>
                          <w:left w:w="-103" w:type="dxa"/>
                          <w:bottom w:w="-103" w:type="dxa"/>
                          <w:right w:w="-103" w:type="dxa"/>
                        </w:tcMar>
                      </w:tcPr>
                      <w:p w14:paraId="15BFC370" w14:textId="77777777" w:rsidR="00A554A1" w:rsidRPr="00813F71" w:rsidRDefault="00A554A1">
                        <w:pPr>
                          <w:widowControl w:val="0"/>
                          <w:spacing w:after="0" w:line="276" w:lineRule="auto"/>
                          <w:rPr>
                            <w:sz w:val="22"/>
                            <w:szCs w:val="22"/>
                          </w:rPr>
                        </w:pPr>
                      </w:p>
                    </w:tc>
                  </w:tr>
                  <w:tr w:rsidR="001A06E0" w:rsidRPr="00813F71" w14:paraId="579C137C" w14:textId="77777777">
                    <w:trPr>
                      <w:cantSplit/>
                    </w:trPr>
                    <w:tc>
                      <w:tcPr>
                        <w:tcW w:w="1320" w:type="dxa"/>
                        <w:tcBorders>
                          <w:top w:val="nil"/>
                          <w:left w:val="nil"/>
                          <w:bottom w:val="single" w:sz="12" w:space="0" w:color="333333"/>
                          <w:right w:val="nil"/>
                        </w:tcBorders>
                        <w:shd w:val="clear" w:color="auto" w:fill="auto"/>
                        <w:tcMar>
                          <w:top w:w="-103" w:type="dxa"/>
                          <w:left w:w="-103" w:type="dxa"/>
                          <w:bottom w:w="-103" w:type="dxa"/>
                          <w:right w:w="-103" w:type="dxa"/>
                        </w:tcMar>
                      </w:tcPr>
                      <w:p w14:paraId="788D25DE" w14:textId="77777777" w:rsidR="00A554A1" w:rsidRPr="00813F71" w:rsidRDefault="00810C15">
                        <w:pPr>
                          <w:widowControl w:val="0"/>
                          <w:pBdr>
                            <w:top w:val="nil"/>
                            <w:left w:val="nil"/>
                            <w:bottom w:val="nil"/>
                            <w:right w:val="nil"/>
                            <w:between w:val="nil"/>
                          </w:pBdr>
                          <w:spacing w:after="0" w:line="276" w:lineRule="auto"/>
                          <w:rPr>
                            <w:sz w:val="22"/>
                            <w:szCs w:val="22"/>
                          </w:rPr>
                        </w:pPr>
                        <w:r w:rsidRPr="00813F71">
                          <w:rPr>
                            <w:sz w:val="18"/>
                            <w:szCs w:val="18"/>
                          </w:rPr>
                          <w:t>Residual</w:t>
                        </w:r>
                      </w:p>
                    </w:tc>
                    <w:tc>
                      <w:tcPr>
                        <w:tcW w:w="240" w:type="dxa"/>
                        <w:tcBorders>
                          <w:top w:val="nil"/>
                          <w:left w:val="nil"/>
                          <w:bottom w:val="single" w:sz="12" w:space="0" w:color="333333"/>
                          <w:right w:val="nil"/>
                        </w:tcBorders>
                        <w:shd w:val="clear" w:color="auto" w:fill="auto"/>
                        <w:tcMar>
                          <w:top w:w="-103" w:type="dxa"/>
                          <w:left w:w="-103" w:type="dxa"/>
                          <w:bottom w:w="-103" w:type="dxa"/>
                          <w:right w:w="-103" w:type="dxa"/>
                        </w:tcMar>
                      </w:tcPr>
                      <w:p w14:paraId="59F2A690" w14:textId="77777777" w:rsidR="00A554A1" w:rsidRPr="00813F71" w:rsidRDefault="00A554A1">
                        <w:pPr>
                          <w:widowControl w:val="0"/>
                          <w:pBdr>
                            <w:top w:val="nil"/>
                            <w:left w:val="nil"/>
                            <w:bottom w:val="nil"/>
                            <w:right w:val="nil"/>
                            <w:between w:val="nil"/>
                          </w:pBdr>
                          <w:spacing w:after="0" w:line="276" w:lineRule="auto"/>
                          <w:rPr>
                            <w:sz w:val="22"/>
                            <w:szCs w:val="22"/>
                          </w:rPr>
                        </w:pPr>
                      </w:p>
                    </w:tc>
                    <w:tc>
                      <w:tcPr>
                        <w:tcW w:w="1245" w:type="dxa"/>
                        <w:tcBorders>
                          <w:top w:val="nil"/>
                          <w:left w:val="nil"/>
                          <w:bottom w:val="single" w:sz="12" w:space="0" w:color="333333"/>
                          <w:right w:val="nil"/>
                        </w:tcBorders>
                        <w:shd w:val="clear" w:color="auto" w:fill="auto"/>
                        <w:tcMar>
                          <w:top w:w="-103" w:type="dxa"/>
                          <w:left w:w="-103" w:type="dxa"/>
                          <w:bottom w:w="-103" w:type="dxa"/>
                          <w:right w:w="-103" w:type="dxa"/>
                        </w:tcMar>
                      </w:tcPr>
                      <w:p w14:paraId="4CECD853" w14:textId="77777777" w:rsidR="00A554A1" w:rsidRPr="00813F71" w:rsidRDefault="00810C15">
                        <w:pPr>
                          <w:widowControl w:val="0"/>
                          <w:spacing w:after="0" w:line="276" w:lineRule="auto"/>
                          <w:jc w:val="right"/>
                          <w:rPr>
                            <w:sz w:val="22"/>
                            <w:szCs w:val="22"/>
                          </w:rPr>
                        </w:pPr>
                        <w:r w:rsidRPr="00813F71">
                          <w:rPr>
                            <w:sz w:val="18"/>
                            <w:szCs w:val="18"/>
                          </w:rPr>
                          <w:t>45.10</w:t>
                        </w:r>
                      </w:p>
                    </w:tc>
                    <w:tc>
                      <w:tcPr>
                        <w:tcW w:w="330" w:type="dxa"/>
                        <w:tcBorders>
                          <w:top w:val="nil"/>
                          <w:left w:val="nil"/>
                          <w:bottom w:val="single" w:sz="12" w:space="0" w:color="333333"/>
                          <w:right w:val="nil"/>
                        </w:tcBorders>
                        <w:shd w:val="clear" w:color="auto" w:fill="auto"/>
                        <w:tcMar>
                          <w:top w:w="-103" w:type="dxa"/>
                          <w:left w:w="-103" w:type="dxa"/>
                          <w:bottom w:w="-103" w:type="dxa"/>
                          <w:right w:w="-103" w:type="dxa"/>
                        </w:tcMar>
                      </w:tcPr>
                      <w:p w14:paraId="3533C537" w14:textId="77777777" w:rsidR="00A554A1" w:rsidRPr="00813F71" w:rsidRDefault="00A554A1">
                        <w:pPr>
                          <w:widowControl w:val="0"/>
                          <w:spacing w:after="0" w:line="276" w:lineRule="auto"/>
                          <w:rPr>
                            <w:sz w:val="22"/>
                            <w:szCs w:val="22"/>
                          </w:rPr>
                        </w:pPr>
                      </w:p>
                    </w:tc>
                    <w:tc>
                      <w:tcPr>
                        <w:tcW w:w="405" w:type="dxa"/>
                        <w:tcBorders>
                          <w:top w:val="nil"/>
                          <w:left w:val="nil"/>
                          <w:bottom w:val="single" w:sz="12" w:space="0" w:color="333333"/>
                          <w:right w:val="nil"/>
                        </w:tcBorders>
                        <w:shd w:val="clear" w:color="auto" w:fill="auto"/>
                        <w:tcMar>
                          <w:top w:w="-103" w:type="dxa"/>
                          <w:left w:w="-103" w:type="dxa"/>
                          <w:bottom w:w="-103" w:type="dxa"/>
                          <w:right w:w="-103" w:type="dxa"/>
                        </w:tcMar>
                      </w:tcPr>
                      <w:p w14:paraId="1E219963" w14:textId="77777777" w:rsidR="00A554A1" w:rsidRPr="00813F71" w:rsidRDefault="00810C15">
                        <w:pPr>
                          <w:widowControl w:val="0"/>
                          <w:spacing w:after="0" w:line="276" w:lineRule="auto"/>
                          <w:jc w:val="right"/>
                          <w:rPr>
                            <w:sz w:val="22"/>
                            <w:szCs w:val="22"/>
                          </w:rPr>
                        </w:pPr>
                        <w:r w:rsidRPr="00813F71">
                          <w:rPr>
                            <w:sz w:val="18"/>
                            <w:szCs w:val="18"/>
                          </w:rPr>
                          <w:t>198</w:t>
                        </w:r>
                      </w:p>
                    </w:tc>
                    <w:tc>
                      <w:tcPr>
                        <w:tcW w:w="240" w:type="dxa"/>
                        <w:tcBorders>
                          <w:top w:val="nil"/>
                          <w:left w:val="nil"/>
                          <w:bottom w:val="single" w:sz="12" w:space="0" w:color="333333"/>
                          <w:right w:val="nil"/>
                        </w:tcBorders>
                        <w:shd w:val="clear" w:color="auto" w:fill="auto"/>
                        <w:tcMar>
                          <w:top w:w="-103" w:type="dxa"/>
                          <w:left w:w="-103" w:type="dxa"/>
                          <w:bottom w:w="-103" w:type="dxa"/>
                          <w:right w:w="-103" w:type="dxa"/>
                        </w:tcMar>
                      </w:tcPr>
                      <w:p w14:paraId="0A062C9B" w14:textId="77777777" w:rsidR="00A554A1" w:rsidRPr="00813F71" w:rsidRDefault="00A554A1">
                        <w:pPr>
                          <w:widowControl w:val="0"/>
                          <w:spacing w:after="0" w:line="276" w:lineRule="auto"/>
                          <w:rPr>
                            <w:sz w:val="22"/>
                            <w:szCs w:val="22"/>
                          </w:rPr>
                        </w:pPr>
                      </w:p>
                    </w:tc>
                    <w:tc>
                      <w:tcPr>
                        <w:tcW w:w="1005" w:type="dxa"/>
                        <w:tcBorders>
                          <w:top w:val="nil"/>
                          <w:left w:val="nil"/>
                          <w:bottom w:val="single" w:sz="12" w:space="0" w:color="333333"/>
                          <w:right w:val="nil"/>
                        </w:tcBorders>
                        <w:shd w:val="clear" w:color="auto" w:fill="auto"/>
                        <w:tcMar>
                          <w:top w:w="-103" w:type="dxa"/>
                          <w:left w:w="-103" w:type="dxa"/>
                          <w:bottom w:w="-103" w:type="dxa"/>
                          <w:right w:w="-103" w:type="dxa"/>
                        </w:tcMar>
                      </w:tcPr>
                      <w:p w14:paraId="29E9EE48" w14:textId="77777777" w:rsidR="00A554A1" w:rsidRPr="00813F71" w:rsidRDefault="00810C15">
                        <w:pPr>
                          <w:widowControl w:val="0"/>
                          <w:spacing w:after="0" w:line="276" w:lineRule="auto"/>
                          <w:jc w:val="right"/>
                          <w:rPr>
                            <w:sz w:val="22"/>
                            <w:szCs w:val="22"/>
                          </w:rPr>
                        </w:pPr>
                        <w:r w:rsidRPr="00813F71">
                          <w:rPr>
                            <w:sz w:val="18"/>
                            <w:szCs w:val="18"/>
                          </w:rPr>
                          <w:t>0.23</w:t>
                        </w:r>
                      </w:p>
                    </w:tc>
                    <w:tc>
                      <w:tcPr>
                        <w:tcW w:w="345" w:type="dxa"/>
                        <w:tcBorders>
                          <w:top w:val="nil"/>
                          <w:left w:val="nil"/>
                          <w:bottom w:val="single" w:sz="12" w:space="0" w:color="333333"/>
                          <w:right w:val="nil"/>
                        </w:tcBorders>
                        <w:shd w:val="clear" w:color="auto" w:fill="auto"/>
                        <w:tcMar>
                          <w:top w:w="-103" w:type="dxa"/>
                          <w:left w:w="-103" w:type="dxa"/>
                          <w:bottom w:w="-103" w:type="dxa"/>
                          <w:right w:w="-103" w:type="dxa"/>
                        </w:tcMar>
                      </w:tcPr>
                      <w:p w14:paraId="0E670DEF" w14:textId="77777777" w:rsidR="00A554A1" w:rsidRPr="00813F71" w:rsidRDefault="00A554A1">
                        <w:pPr>
                          <w:widowControl w:val="0"/>
                          <w:spacing w:after="0" w:line="276" w:lineRule="auto"/>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228E5222"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240" w:type="dxa"/>
                        <w:tcBorders>
                          <w:top w:val="nil"/>
                          <w:left w:val="nil"/>
                          <w:bottom w:val="single" w:sz="12" w:space="0" w:color="333333"/>
                          <w:right w:val="nil"/>
                        </w:tcBorders>
                        <w:shd w:val="clear" w:color="auto" w:fill="auto"/>
                        <w:tcMar>
                          <w:top w:w="-103" w:type="dxa"/>
                          <w:left w:w="-103" w:type="dxa"/>
                          <w:bottom w:w="-103" w:type="dxa"/>
                          <w:right w:w="-103" w:type="dxa"/>
                        </w:tcMar>
                      </w:tcPr>
                      <w:p w14:paraId="48F1A0B1" w14:textId="77777777" w:rsidR="00A554A1" w:rsidRPr="00813F71" w:rsidRDefault="00A554A1">
                        <w:pPr>
                          <w:widowControl w:val="0"/>
                          <w:spacing w:after="0" w:line="276" w:lineRule="auto"/>
                          <w:rPr>
                            <w:sz w:val="22"/>
                            <w:szCs w:val="22"/>
                          </w:rPr>
                        </w:pPr>
                      </w:p>
                    </w:tc>
                    <w:tc>
                      <w:tcPr>
                        <w:tcW w:w="555" w:type="dxa"/>
                        <w:tcBorders>
                          <w:top w:val="nil"/>
                          <w:left w:val="nil"/>
                          <w:bottom w:val="single" w:sz="12" w:space="0" w:color="333333"/>
                          <w:right w:val="nil"/>
                        </w:tcBorders>
                        <w:shd w:val="clear" w:color="auto" w:fill="auto"/>
                        <w:tcMar>
                          <w:top w:w="-103" w:type="dxa"/>
                          <w:left w:w="-103" w:type="dxa"/>
                          <w:bottom w:w="-103" w:type="dxa"/>
                          <w:right w:w="-103" w:type="dxa"/>
                        </w:tcMar>
                      </w:tcPr>
                      <w:p w14:paraId="78AE84EF"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240" w:type="dxa"/>
                        <w:tcBorders>
                          <w:top w:val="nil"/>
                          <w:left w:val="nil"/>
                          <w:bottom w:val="single" w:sz="12" w:space="0" w:color="333333"/>
                          <w:right w:val="nil"/>
                        </w:tcBorders>
                        <w:shd w:val="clear" w:color="auto" w:fill="auto"/>
                        <w:tcMar>
                          <w:top w:w="-103" w:type="dxa"/>
                          <w:left w:w="-103" w:type="dxa"/>
                          <w:bottom w:w="-103" w:type="dxa"/>
                          <w:right w:w="-103" w:type="dxa"/>
                        </w:tcMar>
                      </w:tcPr>
                      <w:p w14:paraId="5A2EAE79" w14:textId="77777777" w:rsidR="00A554A1" w:rsidRPr="00813F71" w:rsidRDefault="00A554A1">
                        <w:pPr>
                          <w:widowControl w:val="0"/>
                          <w:spacing w:after="0" w:line="276" w:lineRule="auto"/>
                          <w:rPr>
                            <w:sz w:val="22"/>
                            <w:szCs w:val="22"/>
                          </w:rPr>
                        </w:pPr>
                      </w:p>
                    </w:tc>
                    <w:tc>
                      <w:tcPr>
                        <w:tcW w:w="450" w:type="dxa"/>
                        <w:tcBorders>
                          <w:top w:val="nil"/>
                          <w:left w:val="nil"/>
                          <w:bottom w:val="single" w:sz="12" w:space="0" w:color="333333"/>
                          <w:right w:val="nil"/>
                        </w:tcBorders>
                        <w:shd w:val="clear" w:color="auto" w:fill="auto"/>
                        <w:tcMar>
                          <w:top w:w="-103" w:type="dxa"/>
                          <w:left w:w="-103" w:type="dxa"/>
                          <w:bottom w:w="-103" w:type="dxa"/>
                          <w:right w:w="-103" w:type="dxa"/>
                        </w:tcMar>
                      </w:tcPr>
                      <w:p w14:paraId="4BE8364B" w14:textId="77777777" w:rsidR="00A554A1" w:rsidRPr="00813F71" w:rsidRDefault="00810C15">
                        <w:pPr>
                          <w:widowControl w:val="0"/>
                          <w:spacing w:after="0" w:line="276" w:lineRule="auto"/>
                          <w:jc w:val="right"/>
                          <w:rPr>
                            <w:sz w:val="22"/>
                            <w:szCs w:val="22"/>
                          </w:rPr>
                        </w:pPr>
                        <w:r w:rsidRPr="00813F71">
                          <w:rPr>
                            <w:sz w:val="18"/>
                            <w:szCs w:val="18"/>
                          </w:rPr>
                          <w:t xml:space="preserve"> </w:t>
                        </w:r>
                      </w:p>
                    </w:tc>
                    <w:tc>
                      <w:tcPr>
                        <w:tcW w:w="240" w:type="dxa"/>
                        <w:tcBorders>
                          <w:top w:val="nil"/>
                          <w:left w:val="nil"/>
                          <w:bottom w:val="single" w:sz="12" w:space="0" w:color="333333"/>
                          <w:right w:val="nil"/>
                        </w:tcBorders>
                        <w:shd w:val="clear" w:color="auto" w:fill="auto"/>
                        <w:tcMar>
                          <w:top w:w="-103" w:type="dxa"/>
                          <w:left w:w="-103" w:type="dxa"/>
                          <w:bottom w:w="-103" w:type="dxa"/>
                          <w:right w:w="-103" w:type="dxa"/>
                        </w:tcMar>
                      </w:tcPr>
                      <w:p w14:paraId="2677A906" w14:textId="77777777" w:rsidR="00A554A1" w:rsidRPr="00813F71" w:rsidRDefault="00A554A1">
                        <w:pPr>
                          <w:widowControl w:val="0"/>
                          <w:spacing w:after="0" w:line="276" w:lineRule="auto"/>
                          <w:rPr>
                            <w:sz w:val="22"/>
                            <w:szCs w:val="22"/>
                          </w:rPr>
                        </w:pPr>
                      </w:p>
                    </w:tc>
                  </w:tr>
                </w:tbl>
                <w:p w14:paraId="19A460C1" w14:textId="77777777" w:rsidR="00A554A1" w:rsidRPr="00813F71" w:rsidRDefault="00A554A1">
                  <w:pPr>
                    <w:widowControl w:val="0"/>
                    <w:spacing w:before="180" w:after="180" w:line="276" w:lineRule="auto"/>
                    <w:rPr>
                      <w:rFonts w:ascii="Roboto" w:eastAsia="Roboto" w:hAnsi="Roboto" w:cs="Roboto"/>
                      <w:b/>
                      <w:sz w:val="22"/>
                      <w:szCs w:val="22"/>
                    </w:rPr>
                  </w:pPr>
                </w:p>
              </w:tc>
            </w:tr>
          </w:tbl>
          <w:p w14:paraId="44838D40" w14:textId="77777777" w:rsidR="00A554A1" w:rsidRPr="00813F71" w:rsidRDefault="00A554A1">
            <w:pPr>
              <w:widowControl w:val="0"/>
              <w:spacing w:after="0"/>
              <w:rPr>
                <w:b/>
                <w:sz w:val="22"/>
                <w:szCs w:val="22"/>
              </w:rPr>
            </w:pPr>
          </w:p>
        </w:tc>
      </w:tr>
    </w:tbl>
    <w:p w14:paraId="6506BE86" w14:textId="77777777" w:rsidR="00A554A1" w:rsidRPr="00813F71" w:rsidRDefault="00810C15" w:rsidP="001A06E0">
      <w:pPr>
        <w:widowControl w:val="0"/>
        <w:spacing w:after="0" w:line="480" w:lineRule="auto"/>
        <w:rPr>
          <w:i/>
          <w:sz w:val="22"/>
          <w:szCs w:val="22"/>
        </w:rPr>
      </w:pPr>
      <w:r w:rsidRPr="00813F71">
        <w:rPr>
          <w:i/>
          <w:sz w:val="22"/>
          <w:szCs w:val="22"/>
        </w:rPr>
        <w:t>Note.</w:t>
      </w:r>
      <w:r w:rsidRPr="00813F71">
        <w:rPr>
          <w:sz w:val="22"/>
          <w:szCs w:val="22"/>
        </w:rPr>
        <w:t xml:space="preserve"> Type 3 Sums of Squares. df represents degree of freedom. </w:t>
      </w:r>
    </w:p>
    <w:p w14:paraId="4EC81197" w14:textId="77777777" w:rsidR="00A554A1" w:rsidRPr="00813F71" w:rsidRDefault="00810C15">
      <w:pPr>
        <w:pStyle w:val="Heading2"/>
      </w:pPr>
      <w:bookmarkStart w:id="1146" w:name="_awfbd5cucnw3" w:colFirst="0" w:colLast="0"/>
      <w:bookmarkEnd w:id="1146"/>
      <w:r w:rsidRPr="00813F71">
        <w:t>Exploratory analysis</w:t>
      </w:r>
    </w:p>
    <w:p w14:paraId="6C57B1CF" w14:textId="77E4626E" w:rsidR="00A554A1" w:rsidRPr="00813F71" w:rsidRDefault="00810C15">
      <w:pPr>
        <w:spacing w:line="480" w:lineRule="auto"/>
        <w:rPr>
          <w:ins w:id="1147" w:author="PCI-RR revision" w:date="2022-04-27T20:39:00Z"/>
        </w:rPr>
      </w:pPr>
      <w:r w:rsidRPr="00813F71">
        <w:tab/>
        <w:t xml:space="preserve">For Problem 9 and 10, if we fail to replicate the original findings, we will re-run the analysis after excluding participants who report that they do not drink alcohol and dislike wine. For Problem 21, if we fail to replicate the original findings, we will try log-transforming the prices and removing all answers that are 3 standard deviations above the mean (with the criteria of p &lt; .01 to adjust for multiple analyses). Meanwhile, in the actual data collection, we aim to examine the intercorrelations among mental accounting </w:t>
      </w:r>
      <w:del w:id="1148" w:author="PCI-RR revision" w:date="2022-04-27T20:39:00Z">
        <w:r w:rsidR="00B55227">
          <w:delText>experiments</w:delText>
        </w:r>
      </w:del>
      <w:ins w:id="1149" w:author="PCI-RR revision" w:date="2022-04-27T20:39:00Z">
        <w:r w:rsidRPr="00813F71">
          <w:t>problems</w:t>
        </w:r>
      </w:ins>
      <w:r w:rsidRPr="00813F71">
        <w:t xml:space="preserve"> that support the original findings.</w:t>
      </w:r>
      <w:ins w:id="1150" w:author="PCI-RR revision" w:date="2022-04-27T20:39:00Z">
        <w:r w:rsidRPr="00813F71">
          <w:t xml:space="preserve"> </w:t>
        </w:r>
      </w:ins>
    </w:p>
    <w:p w14:paraId="7B4D37E0" w14:textId="77777777" w:rsidR="00A554A1" w:rsidRPr="00813F71" w:rsidRDefault="00810C15" w:rsidP="001A06E0">
      <w:pPr>
        <w:spacing w:line="480" w:lineRule="auto"/>
        <w:ind w:firstLine="720"/>
      </w:pPr>
      <w:ins w:id="1151" w:author="PCI-RR revision" w:date="2022-04-27T20:39:00Z">
        <w:r w:rsidRPr="00813F71">
          <w:t>We planned to conduct a pooled analysis for all Problems with a clear indication of mental accounting effect. If the answer is influenced by mental accounting, we will count as 1; otherwise count as 0.  We will report a correlation table among the coding of the problems.</w:t>
        </w:r>
      </w:ins>
      <w:r w:rsidRPr="00813F71">
        <w:t xml:space="preserve"> </w:t>
      </w:r>
    </w:p>
    <w:p w14:paraId="5C6578F2" w14:textId="77777777" w:rsidR="00A554A1" w:rsidRPr="00813F71" w:rsidRDefault="00810C15">
      <w:pPr>
        <w:pStyle w:val="Heading2"/>
      </w:pPr>
      <w:r w:rsidRPr="00813F71">
        <w:t>Comparing replication to original findings</w:t>
      </w:r>
    </w:p>
    <w:p w14:paraId="3BDDBD65" w14:textId="77777777" w:rsidR="00A554A1" w:rsidRPr="001A06E0" w:rsidRDefault="00810C15">
      <w:pPr>
        <w:pBdr>
          <w:top w:val="nil"/>
          <w:left w:val="nil"/>
          <w:bottom w:val="nil"/>
          <w:right w:val="nil"/>
          <w:between w:val="nil"/>
        </w:pBdr>
        <w:spacing w:before="180" w:after="240" w:line="480" w:lineRule="auto"/>
        <w:ind w:firstLine="680"/>
      </w:pPr>
      <w:r w:rsidRPr="00813F71">
        <w:t>We compared the results of the replication to the original findings when applicable based on LeBel et al. (2019) outcome interpretation criteria - 1) signal / no signal, 2) consistency / inconsistency, 3) larger / smaller / opposite effect, by comparing replication effect confidence intervals to the original effect size.</w:t>
      </w:r>
    </w:p>
    <w:p w14:paraId="44B7B198" w14:textId="77777777" w:rsidR="00A554A1" w:rsidRPr="001A06E0" w:rsidRDefault="00810C15" w:rsidP="001A06E0">
      <w:pPr>
        <w:pBdr>
          <w:top w:val="nil"/>
          <w:left w:val="nil"/>
          <w:bottom w:val="nil"/>
          <w:right w:val="nil"/>
          <w:between w:val="nil"/>
        </w:pBdr>
        <w:spacing w:before="180" w:after="240" w:line="480" w:lineRule="auto"/>
        <w:rPr>
          <w:i/>
          <w:color w:val="FF0000"/>
        </w:rPr>
      </w:pPr>
      <w:r w:rsidRPr="001A06E0">
        <w:rPr>
          <w:i/>
          <w:color w:val="FF0000"/>
        </w:rPr>
        <w:t>[Note: The comparisons are not possible now since the current sample is randomly generated on Qualtrics. This part will be further revised after the actual data collection.]</w:t>
      </w:r>
    </w:p>
    <w:p w14:paraId="5624EF41" w14:textId="77777777" w:rsidR="00A554A1" w:rsidRPr="00813F71" w:rsidRDefault="00810C15">
      <w:pPr>
        <w:pStyle w:val="Heading1"/>
      </w:pPr>
      <w:r w:rsidRPr="00813F71">
        <w:t>Discussion</w:t>
      </w:r>
    </w:p>
    <w:p w14:paraId="61FB850D" w14:textId="77777777" w:rsidR="00A554A1" w:rsidRPr="001A06E0" w:rsidRDefault="00810C15" w:rsidP="001A06E0">
      <w:pPr>
        <w:rPr>
          <w:i/>
          <w:color w:val="FF0000"/>
        </w:rPr>
      </w:pPr>
      <w:r w:rsidRPr="001A06E0">
        <w:rPr>
          <w:i/>
          <w:color w:val="FF0000"/>
        </w:rPr>
        <w:t>[Note: The discussion is only to be completed in Stage 2 following data collection]</w:t>
      </w:r>
    </w:p>
    <w:p w14:paraId="0FA1102C" w14:textId="77777777" w:rsidR="00C15DFB" w:rsidRDefault="00C15DFB">
      <w:pPr>
        <w:pBdr>
          <w:top w:val="nil"/>
          <w:left w:val="nil"/>
          <w:bottom w:val="nil"/>
          <w:right w:val="nil"/>
          <w:between w:val="nil"/>
        </w:pBdr>
        <w:spacing w:before="180" w:after="240" w:line="480" w:lineRule="auto"/>
        <w:rPr>
          <w:del w:id="1152" w:author="PCI-RR revision" w:date="2022-04-27T20:39:00Z"/>
          <w:color w:val="000000"/>
          <w:highlight w:val="yellow"/>
        </w:rPr>
      </w:pPr>
      <w:bookmarkStart w:id="1153" w:name="_pj8b1lsnyzk" w:colFirst="0" w:colLast="0"/>
      <w:bookmarkEnd w:id="1153"/>
    </w:p>
    <w:p w14:paraId="30F6255A" w14:textId="77777777" w:rsidR="00C15DFB" w:rsidRDefault="00B55227">
      <w:pPr>
        <w:pStyle w:val="Heading1"/>
        <w:rPr>
          <w:del w:id="1154" w:author="PCI-RR revision" w:date="2022-04-27T20:39:00Z"/>
        </w:rPr>
      </w:pPr>
      <w:del w:id="1155" w:author="PCI-RR revision" w:date="2022-04-27T20:39:00Z">
        <w:r>
          <w:br w:type="page"/>
        </w:r>
      </w:del>
    </w:p>
    <w:p w14:paraId="092C27E8" w14:textId="77777777" w:rsidR="00A554A1" w:rsidRPr="00813F71" w:rsidRDefault="00810C15">
      <w:pPr>
        <w:pStyle w:val="Heading2"/>
        <w:rPr>
          <w:ins w:id="1156" w:author="PCI-RR revision" w:date="2022-04-27T20:39:00Z"/>
        </w:rPr>
      </w:pPr>
      <w:ins w:id="1157" w:author="PCI-RR revision" w:date="2022-04-27T20:39:00Z">
        <w:r w:rsidRPr="00813F71">
          <w:t>Limitations of present work and directions for future research</w:t>
        </w:r>
      </w:ins>
    </w:p>
    <w:p w14:paraId="7E039D22" w14:textId="77777777" w:rsidR="00A554A1" w:rsidRPr="00813F71" w:rsidRDefault="00810C15">
      <w:pPr>
        <w:pBdr>
          <w:top w:val="nil"/>
          <w:left w:val="nil"/>
          <w:bottom w:val="nil"/>
          <w:right w:val="nil"/>
          <w:between w:val="nil"/>
        </w:pBdr>
        <w:spacing w:before="180" w:after="240" w:line="480" w:lineRule="auto"/>
        <w:ind w:firstLine="720"/>
        <w:rPr>
          <w:ins w:id="1158" w:author="PCI-RR revision" w:date="2022-04-27T20:39:00Z"/>
          <w:color w:val="000000"/>
        </w:rPr>
      </w:pPr>
      <w:ins w:id="1159" w:author="PCI-RR revision" w:date="2022-04-27T20:39:00Z">
        <w:r w:rsidRPr="00813F71">
          <w:t xml:space="preserve">In this project we aimed to systematically revisit experiments testing different accounts of the mental accounting framework reviewed by Thaler (1999). We focused on the empirical aspects of the singular </w:t>
        </w:r>
        <w:proofErr w:type="gramStart"/>
        <w:r w:rsidRPr="00813F71">
          <w:t>problems, and</w:t>
        </w:r>
        <w:proofErr w:type="gramEnd"/>
        <w:r w:rsidRPr="00813F71">
          <w:t xml:space="preserve"> did not go further to discuss implications for mental accounting theory as a whole, which was beyond the scope of this investigation. Therefore, the results of our replications for each of the problems should be interpreted separately and cautiously, and we encourage future research to go further and attempt broader theoretical integrations. </w:t>
        </w:r>
      </w:ins>
    </w:p>
    <w:p w14:paraId="6BB027D8" w14:textId="77777777" w:rsidR="00A554A1" w:rsidRPr="00813F71" w:rsidRDefault="00810C15">
      <w:pPr>
        <w:pStyle w:val="Heading1"/>
        <w:rPr>
          <w:color w:val="1E1919"/>
        </w:rPr>
      </w:pPr>
      <w:r w:rsidRPr="00813F71">
        <w:t>References</w:t>
      </w:r>
    </w:p>
    <w:p w14:paraId="5FF58B78" w14:textId="77777777" w:rsidR="00A554A1" w:rsidRPr="00813F71" w:rsidRDefault="00810C15" w:rsidP="00813F71">
      <w:pPr>
        <w:spacing w:after="160" w:line="480" w:lineRule="auto"/>
        <w:ind w:left="720" w:hanging="720"/>
        <w:rPr>
          <w:ins w:id="1160" w:author="PCI-RR revision" w:date="2022-04-27T20:39:00Z"/>
          <w:color w:val="333333"/>
        </w:rPr>
      </w:pPr>
      <w:ins w:id="1161" w:author="PCI-RR revision" w:date="2022-04-27T20:39:00Z">
        <w:r w:rsidRPr="00813F71">
          <w:rPr>
            <w:color w:val="333333"/>
          </w:rPr>
          <w:t xml:space="preserve">Gourville, J. T. (1998). Pennies‐a‐Day: The Effect of Temporal Reframing on Transaction Evaluation. </w:t>
        </w:r>
        <w:r w:rsidRPr="00813F71">
          <w:rPr>
            <w:i/>
            <w:color w:val="333333"/>
          </w:rPr>
          <w:t>The Journal of Consumer Research</w:t>
        </w:r>
        <w:r w:rsidRPr="00813F71">
          <w:rPr>
            <w:color w:val="333333"/>
          </w:rPr>
          <w:t xml:space="preserve">, </w:t>
        </w:r>
        <w:r w:rsidRPr="00813F71">
          <w:rPr>
            <w:i/>
            <w:color w:val="333333"/>
          </w:rPr>
          <w:t>24</w:t>
        </w:r>
        <w:r w:rsidRPr="00813F71">
          <w:rPr>
            <w:color w:val="333333"/>
          </w:rPr>
          <w:t xml:space="preserve">(4), 395–403. </w:t>
        </w:r>
        <w:r w:rsidR="006707C4">
          <w:fldChar w:fldCharType="begin"/>
        </w:r>
        <w:r w:rsidR="006707C4">
          <w:instrText xml:space="preserve"> HYPERLINK "https://doi.or</w:instrText>
        </w:r>
        <w:r w:rsidR="006707C4">
          <w:instrText xml:space="preserve">g/10.1086/209517" \h </w:instrText>
        </w:r>
        <w:r w:rsidR="006707C4">
          <w:fldChar w:fldCharType="separate"/>
        </w:r>
        <w:r w:rsidRPr="00813F71">
          <w:rPr>
            <w:color w:val="333333"/>
            <w:u w:val="single"/>
          </w:rPr>
          <w:t>https://doi.org/10.1086/209517</w:t>
        </w:r>
        <w:r w:rsidR="006707C4">
          <w:rPr>
            <w:color w:val="333333"/>
            <w:u w:val="single"/>
          </w:rPr>
          <w:fldChar w:fldCharType="end"/>
        </w:r>
      </w:ins>
    </w:p>
    <w:p w14:paraId="69F45A20" w14:textId="77777777" w:rsidR="00A554A1" w:rsidRPr="001A06E0" w:rsidRDefault="00810C15" w:rsidP="001A06E0">
      <w:pPr>
        <w:spacing w:after="160" w:line="480" w:lineRule="auto"/>
        <w:ind w:left="720" w:hanging="720"/>
        <w:rPr>
          <w:color w:val="333333"/>
        </w:rPr>
      </w:pPr>
      <w:r w:rsidRPr="001A06E0">
        <w:rPr>
          <w:color w:val="333333"/>
        </w:rPr>
        <w:t xml:space="preserve">Heath, C., &amp; Soll, J. (1996). Mental Budgeting and Consumer Decisions. </w:t>
      </w:r>
      <w:r w:rsidRPr="001A06E0">
        <w:rPr>
          <w:i/>
          <w:color w:val="333333"/>
        </w:rPr>
        <w:t>The Journal of Consumer Research, 23</w:t>
      </w:r>
      <w:r w:rsidRPr="001A06E0">
        <w:rPr>
          <w:color w:val="333333"/>
        </w:rPr>
        <w:t xml:space="preserve">(1), 40–52. </w:t>
      </w:r>
      <w:hyperlink r:id="rId17">
        <w:r w:rsidRPr="001A06E0">
          <w:rPr>
            <w:color w:val="333333"/>
            <w:u w:val="single"/>
          </w:rPr>
          <w:t>https://doi.org/10.1086/209465</w:t>
        </w:r>
      </w:hyperlink>
      <w:r w:rsidRPr="001A06E0">
        <w:rPr>
          <w:color w:val="333333"/>
        </w:rPr>
        <w:t xml:space="preserve"> </w:t>
      </w:r>
    </w:p>
    <w:p w14:paraId="5E326E2A" w14:textId="77777777" w:rsidR="00A554A1" w:rsidRPr="00813F71" w:rsidRDefault="00810C15" w:rsidP="00813F71">
      <w:pPr>
        <w:spacing w:after="160" w:line="480" w:lineRule="auto"/>
        <w:ind w:left="720" w:hanging="720"/>
        <w:rPr>
          <w:ins w:id="1162" w:author="PCI-RR revision" w:date="2022-04-27T20:39:00Z"/>
          <w:color w:val="333333"/>
        </w:rPr>
      </w:pPr>
      <w:ins w:id="1163" w:author="PCI-RR revision" w:date="2022-04-27T20:39:00Z">
        <w:r w:rsidRPr="00813F71">
          <w:rPr>
            <w:color w:val="333333"/>
          </w:rPr>
          <w:t xml:space="preserve">Henderson, P. W. &amp; Peterson, R. A. (1992). Mental accounting and categorization. </w:t>
        </w:r>
        <w:r w:rsidRPr="00813F71">
          <w:rPr>
            <w:i/>
            <w:color w:val="333333"/>
          </w:rPr>
          <w:t>Organizational Behavior and Human Decision Processes</w:t>
        </w:r>
        <w:r w:rsidRPr="00813F71">
          <w:rPr>
            <w:color w:val="333333"/>
          </w:rPr>
          <w:t xml:space="preserve">, </w:t>
        </w:r>
        <w:r w:rsidRPr="00813F71">
          <w:rPr>
            <w:i/>
            <w:color w:val="333333"/>
          </w:rPr>
          <w:t>51</w:t>
        </w:r>
        <w:r w:rsidRPr="00813F71">
          <w:rPr>
            <w:color w:val="333333"/>
          </w:rPr>
          <w:t xml:space="preserve">(1), 92–117. </w:t>
        </w:r>
        <w:r w:rsidR="006707C4">
          <w:fldChar w:fldCharType="begin"/>
        </w:r>
        <w:r w:rsidR="006707C4">
          <w:instrText xml:space="preserve"> HYPERLINK "https://doi.org/10.1016/0749-5978(92)90006-S" \h </w:instrText>
        </w:r>
        <w:r w:rsidR="006707C4">
          <w:fldChar w:fldCharType="separate"/>
        </w:r>
        <w:r w:rsidRPr="00813F71">
          <w:rPr>
            <w:color w:val="333333"/>
            <w:u w:val="single"/>
          </w:rPr>
          <w:t>https://doi.org/10.1016/0749-5978(92)90006-S</w:t>
        </w:r>
        <w:r w:rsidR="006707C4">
          <w:rPr>
            <w:color w:val="333333"/>
            <w:u w:val="single"/>
          </w:rPr>
          <w:fldChar w:fldCharType="end"/>
        </w:r>
        <w:r w:rsidRPr="00813F71">
          <w:rPr>
            <w:color w:val="333333"/>
          </w:rPr>
          <w:t xml:space="preserve"> </w:t>
        </w:r>
      </w:ins>
    </w:p>
    <w:p w14:paraId="4FB93AB7" w14:textId="77777777" w:rsidR="00A554A1" w:rsidRPr="00813F71" w:rsidRDefault="00810C15" w:rsidP="00813F71">
      <w:pPr>
        <w:spacing w:after="160" w:line="480" w:lineRule="auto"/>
        <w:ind w:left="720" w:hanging="720"/>
        <w:rPr>
          <w:ins w:id="1164" w:author="PCI-RR revision" w:date="2022-04-27T20:39:00Z"/>
          <w:color w:val="333333"/>
        </w:rPr>
      </w:pPr>
      <w:ins w:id="1165" w:author="PCI-RR revision" w:date="2022-04-27T20:39:00Z">
        <w:r w:rsidRPr="00813F71">
          <w:rPr>
            <w:color w:val="333333"/>
          </w:rPr>
          <w:t xml:space="preserve">Jha-Dang, P. (2006). A Review of Psychological Research on Consumer Promotions and a New Perspective Based on Mental Accounting. </w:t>
        </w:r>
        <w:r w:rsidRPr="00813F71">
          <w:rPr>
            <w:i/>
            <w:color w:val="333333"/>
          </w:rPr>
          <w:t>Vision (New Delhi, India)</w:t>
        </w:r>
        <w:r w:rsidRPr="00813F71">
          <w:rPr>
            <w:color w:val="333333"/>
          </w:rPr>
          <w:t xml:space="preserve">, </w:t>
        </w:r>
        <w:r w:rsidRPr="00813F71">
          <w:rPr>
            <w:i/>
            <w:color w:val="333333"/>
          </w:rPr>
          <w:t>10</w:t>
        </w:r>
        <w:r w:rsidRPr="00813F71">
          <w:rPr>
            <w:color w:val="333333"/>
          </w:rPr>
          <w:t xml:space="preserve">(3), 35–43. </w:t>
        </w:r>
        <w:r w:rsidR="006707C4">
          <w:fldChar w:fldCharType="begin"/>
        </w:r>
        <w:r w:rsidR="006707C4">
          <w:instrText xml:space="preserve"> HYPERLINK "https://doi.org/10.1177/097226290601000304" \h </w:instrText>
        </w:r>
        <w:r w:rsidR="006707C4">
          <w:fldChar w:fldCharType="separate"/>
        </w:r>
        <w:r w:rsidRPr="00813F71">
          <w:rPr>
            <w:color w:val="333333"/>
            <w:u w:val="single"/>
          </w:rPr>
          <w:t>https://doi.org/10.1177/097226290601000304</w:t>
        </w:r>
        <w:r w:rsidR="006707C4">
          <w:rPr>
            <w:color w:val="333333"/>
            <w:u w:val="single"/>
          </w:rPr>
          <w:fldChar w:fldCharType="end"/>
        </w:r>
      </w:ins>
    </w:p>
    <w:p w14:paraId="100E692E" w14:textId="77777777" w:rsidR="00A554A1" w:rsidRPr="00813F71" w:rsidRDefault="00810C15" w:rsidP="00813F71">
      <w:pPr>
        <w:spacing w:after="160" w:line="480" w:lineRule="auto"/>
        <w:ind w:left="720" w:hanging="720"/>
        <w:rPr>
          <w:ins w:id="1166" w:author="PCI-RR revision" w:date="2022-04-27T20:39:00Z"/>
          <w:color w:val="333333"/>
        </w:rPr>
      </w:pPr>
      <w:ins w:id="1167" w:author="PCI-RR revision" w:date="2022-04-27T20:39:00Z">
        <w:r w:rsidRPr="00813F71">
          <w:rPr>
            <w:color w:val="333333"/>
          </w:rPr>
          <w:t>KNAW (2018).</w:t>
        </w:r>
        <w:r w:rsidRPr="00813F71">
          <w:rPr>
            <w:i/>
            <w:color w:val="333333"/>
          </w:rPr>
          <w:t xml:space="preserve"> Replication studies – Improving reproducibility in the empirical sciences</w:t>
        </w:r>
        <w:r w:rsidRPr="00813F71">
          <w:rPr>
            <w:color w:val="333333"/>
          </w:rPr>
          <w:t>, Amsterdam, KNAW</w:t>
        </w:r>
      </w:ins>
    </w:p>
    <w:p w14:paraId="13E5D65E" w14:textId="77777777" w:rsidR="00A554A1" w:rsidRPr="001A06E0" w:rsidRDefault="00810C15" w:rsidP="001A06E0">
      <w:pPr>
        <w:spacing w:after="160" w:line="480" w:lineRule="auto"/>
        <w:ind w:left="720" w:hanging="720"/>
        <w:rPr>
          <w:color w:val="333333"/>
        </w:rPr>
      </w:pPr>
      <w:r w:rsidRPr="001A06E0">
        <w:rPr>
          <w:color w:val="333333"/>
        </w:rPr>
        <w:t>LeBel, E. P., McCarthy, R. J., Earp, B. D., Elson, M., &amp; Vanpaemel, W. (2018). A unified framework to quantify the credibility of scientific findings. </w:t>
      </w:r>
      <w:r w:rsidRPr="001A06E0">
        <w:rPr>
          <w:i/>
          <w:color w:val="333333"/>
        </w:rPr>
        <w:t>Advances in Methods and Practices in Psychological Science</w:t>
      </w:r>
      <w:r w:rsidRPr="001A06E0">
        <w:rPr>
          <w:color w:val="333333"/>
        </w:rPr>
        <w:t>, </w:t>
      </w:r>
      <w:r w:rsidRPr="001A06E0">
        <w:rPr>
          <w:i/>
          <w:color w:val="333333"/>
        </w:rPr>
        <w:t>1</w:t>
      </w:r>
      <w:r w:rsidRPr="001A06E0">
        <w:rPr>
          <w:color w:val="333333"/>
        </w:rPr>
        <w:t xml:space="preserve">, 389-402. </w:t>
      </w:r>
      <w:r w:rsidRPr="001A06E0">
        <w:rPr>
          <w:color w:val="333333"/>
          <w:u w:val="single"/>
        </w:rPr>
        <w:t>https://doi.org/10.1177/2515245918787489</w:t>
      </w:r>
    </w:p>
    <w:p w14:paraId="735D80A7" w14:textId="77777777" w:rsidR="00A554A1" w:rsidRPr="001A06E0" w:rsidRDefault="00810C15" w:rsidP="001A06E0">
      <w:pPr>
        <w:pBdr>
          <w:top w:val="nil"/>
          <w:left w:val="nil"/>
          <w:bottom w:val="nil"/>
          <w:right w:val="nil"/>
          <w:between w:val="nil"/>
        </w:pBdr>
        <w:spacing w:line="480" w:lineRule="auto"/>
        <w:ind w:left="720" w:hanging="720"/>
        <w:rPr>
          <w:color w:val="333333"/>
        </w:rPr>
      </w:pPr>
      <w:r w:rsidRPr="001A06E0">
        <w:rPr>
          <w:color w:val="333333"/>
        </w:rPr>
        <w:t xml:space="preserve">LeBel, E. P., Vanpaemel, W., Cheung, I., &amp; Campbell, L. (2019). A brief guide to evaluate replications. </w:t>
      </w:r>
      <w:r w:rsidRPr="001A06E0">
        <w:rPr>
          <w:i/>
          <w:color w:val="333333"/>
        </w:rPr>
        <w:t>Meta-Psychology</w:t>
      </w:r>
      <w:r w:rsidRPr="001A06E0">
        <w:rPr>
          <w:color w:val="333333"/>
        </w:rPr>
        <w:t xml:space="preserve">, 3, 1-9. </w:t>
      </w:r>
      <w:r w:rsidRPr="001A06E0">
        <w:rPr>
          <w:color w:val="333333"/>
          <w:u w:val="single"/>
        </w:rPr>
        <w:t>https://doi.org/10.15626/MP.2018.843</w:t>
      </w:r>
    </w:p>
    <w:p w14:paraId="651D82D2" w14:textId="77777777" w:rsidR="00A554A1" w:rsidRPr="001A06E0" w:rsidRDefault="00810C15" w:rsidP="001A06E0">
      <w:pPr>
        <w:spacing w:before="240" w:after="240" w:line="480" w:lineRule="auto"/>
        <w:ind w:left="720" w:hanging="720"/>
        <w:rPr>
          <w:color w:val="333333"/>
        </w:rPr>
      </w:pPr>
      <w:r w:rsidRPr="001A06E0">
        <w:rPr>
          <w:color w:val="333333"/>
        </w:rPr>
        <w:t xml:space="preserve">Leclerc, F., Schmitt, B. H., &amp; Dube, L. (1995). Waiting Time and Decision Making: Is Time like Money? </w:t>
      </w:r>
      <w:r w:rsidRPr="001A06E0">
        <w:rPr>
          <w:i/>
          <w:color w:val="333333"/>
        </w:rPr>
        <w:t>The Journal of Consumer Research</w:t>
      </w:r>
      <w:r w:rsidRPr="001A06E0">
        <w:rPr>
          <w:color w:val="333333"/>
        </w:rPr>
        <w:t xml:space="preserve">, </w:t>
      </w:r>
      <w:r w:rsidRPr="001A06E0">
        <w:rPr>
          <w:i/>
          <w:color w:val="333333"/>
        </w:rPr>
        <w:t>22</w:t>
      </w:r>
      <w:r w:rsidRPr="001A06E0">
        <w:rPr>
          <w:color w:val="333333"/>
        </w:rPr>
        <w:t xml:space="preserve">(1), 110–119. </w:t>
      </w:r>
      <w:hyperlink r:id="rId18">
        <w:r w:rsidRPr="001A06E0">
          <w:rPr>
            <w:color w:val="333333"/>
            <w:u w:val="single"/>
          </w:rPr>
          <w:t>https://doi.org/10.1086/209439</w:t>
        </w:r>
      </w:hyperlink>
    </w:p>
    <w:p w14:paraId="3830B1BE" w14:textId="77777777" w:rsidR="00A554A1" w:rsidRPr="001A06E0" w:rsidRDefault="00810C15" w:rsidP="001A06E0">
      <w:pPr>
        <w:spacing w:before="240" w:after="240" w:line="480" w:lineRule="auto"/>
        <w:ind w:left="720" w:hanging="720"/>
        <w:rPr>
          <w:color w:val="333333"/>
        </w:rPr>
      </w:pPr>
      <w:r w:rsidRPr="001A06E0">
        <w:rPr>
          <w:color w:val="333333"/>
        </w:rPr>
        <w:t xml:space="preserve">Leys, C., Delacre, M., Mora, Y. L., Lakens, D., &amp; Ley, C. (2019). How to classify, detect, and manage univariate and multivariate outliers, with emphasis on pre-registration. </w:t>
      </w:r>
      <w:r w:rsidRPr="001A06E0">
        <w:rPr>
          <w:i/>
          <w:color w:val="333333"/>
        </w:rPr>
        <w:t>Revue Internationale de Psychologie Sociale, 32</w:t>
      </w:r>
      <w:r w:rsidRPr="001A06E0">
        <w:rPr>
          <w:color w:val="333333"/>
        </w:rPr>
        <w:t xml:space="preserve">(1). </w:t>
      </w:r>
      <w:r w:rsidRPr="001A06E0">
        <w:rPr>
          <w:color w:val="333333"/>
          <w:u w:val="single"/>
        </w:rPr>
        <w:t>https://doi.org/10.5334/irsp.289</w:t>
      </w:r>
    </w:p>
    <w:p w14:paraId="3F1F9EBD" w14:textId="77777777" w:rsidR="00A554A1" w:rsidRPr="001A06E0" w:rsidRDefault="00810C15" w:rsidP="001A06E0">
      <w:pPr>
        <w:spacing w:before="240" w:after="240" w:line="480" w:lineRule="auto"/>
        <w:ind w:left="720" w:hanging="720"/>
        <w:rPr>
          <w:color w:val="333333"/>
          <w:u w:val="single"/>
        </w:rPr>
      </w:pPr>
      <w:r w:rsidRPr="001A06E0">
        <w:rPr>
          <w:color w:val="333333"/>
        </w:rPr>
        <w:t xml:space="preserve">Litman, L., Robinson, J., &amp; Abberbock, T. (2017). TurkPrime. com: A versatile crowdsourcing data acquisition platform for the behavioral sciences. </w:t>
      </w:r>
      <w:r w:rsidRPr="001A06E0">
        <w:rPr>
          <w:i/>
          <w:color w:val="333333"/>
        </w:rPr>
        <w:t>Behavior research methods</w:t>
      </w:r>
      <w:r w:rsidRPr="001A06E0">
        <w:rPr>
          <w:color w:val="333333"/>
        </w:rPr>
        <w:t>, 49(2), 433-442.</w:t>
      </w:r>
      <w:r w:rsidRPr="001A06E0">
        <w:rPr>
          <w:color w:val="333333"/>
          <w:u w:val="single"/>
        </w:rPr>
        <w:t xml:space="preserve"> https://doi.org/10.3758/s13428-016-0727-z</w:t>
      </w:r>
    </w:p>
    <w:p w14:paraId="3B1994E6" w14:textId="6E03BE77" w:rsidR="00A554A1" w:rsidRPr="001A06E0" w:rsidRDefault="00810C15" w:rsidP="001A06E0">
      <w:pPr>
        <w:widowControl w:val="0"/>
        <w:spacing w:after="0" w:line="480" w:lineRule="auto"/>
        <w:ind w:left="720" w:hanging="720"/>
        <w:rPr>
          <w:color w:val="333333"/>
          <w:u w:val="single"/>
        </w:rPr>
      </w:pPr>
      <w:r w:rsidRPr="001A06E0">
        <w:rPr>
          <w:color w:val="333333"/>
        </w:rPr>
        <w:t xml:space="preserve">Open Science Framework, O., &amp; Lakens, D. (2012). An Open, Large-Scale, Collaborative Effort to Estimate the Reproducibility of Psychological Science. </w:t>
      </w:r>
      <w:r w:rsidRPr="001A06E0">
        <w:rPr>
          <w:i/>
          <w:color w:val="333333"/>
        </w:rPr>
        <w:t>Perspectives on Psychological Science,</w:t>
      </w:r>
      <w:r w:rsidRPr="001A06E0">
        <w:rPr>
          <w:color w:val="333333"/>
        </w:rPr>
        <w:t xml:space="preserve"> </w:t>
      </w:r>
      <w:r w:rsidRPr="001A06E0">
        <w:rPr>
          <w:i/>
          <w:color w:val="333333"/>
        </w:rPr>
        <w:t>7</w:t>
      </w:r>
      <w:r w:rsidRPr="001A06E0">
        <w:rPr>
          <w:color w:val="333333"/>
        </w:rPr>
        <w:t>(6), 657-660.</w:t>
      </w:r>
      <w:r w:rsidRPr="001A06E0">
        <w:rPr>
          <w:color w:val="333333"/>
          <w:u w:val="single"/>
        </w:rPr>
        <w:t xml:space="preserve"> </w:t>
      </w:r>
      <w:del w:id="1168" w:author="PCI-RR revision" w:date="2022-04-27T20:39:00Z">
        <w:r w:rsidR="00B55227">
          <w:rPr>
            <w:color w:val="1155CC"/>
            <w:highlight w:val="white"/>
            <w:u w:val="single"/>
          </w:rPr>
          <w:delText>https://doi.org/10.1177/1745691612462588</w:delText>
        </w:r>
      </w:del>
      <w:ins w:id="1169" w:author="PCI-RR revision" w:date="2022-04-27T20:39:00Z">
        <w:r w:rsidR="006707C4">
          <w:fldChar w:fldCharType="begin"/>
        </w:r>
        <w:r w:rsidR="006707C4">
          <w:instrText xml:space="preserve"> HYPERL</w:instrText>
        </w:r>
        <w:r w:rsidR="006707C4">
          <w:instrText xml:space="preserve">INK "https://doi.org/10.1177/1745691612462588" \h </w:instrText>
        </w:r>
        <w:r w:rsidR="006707C4">
          <w:fldChar w:fldCharType="separate"/>
        </w:r>
        <w:r w:rsidRPr="00813F71">
          <w:rPr>
            <w:color w:val="333333"/>
            <w:u w:val="single"/>
          </w:rPr>
          <w:t>https://doi.org/10.1177/1745691612462588</w:t>
        </w:r>
        <w:r w:rsidR="006707C4">
          <w:rPr>
            <w:color w:val="333333"/>
            <w:u w:val="single"/>
          </w:rPr>
          <w:fldChar w:fldCharType="end"/>
        </w:r>
      </w:ins>
    </w:p>
    <w:p w14:paraId="5F720608" w14:textId="77777777" w:rsidR="00A554A1" w:rsidRPr="00813F71" w:rsidRDefault="00810C15" w:rsidP="00813F71">
      <w:pPr>
        <w:widowControl w:val="0"/>
        <w:spacing w:after="0" w:line="480" w:lineRule="auto"/>
        <w:ind w:left="720" w:hanging="720"/>
        <w:rPr>
          <w:ins w:id="1170" w:author="PCI-RR revision" w:date="2022-04-27T20:39:00Z"/>
          <w:color w:val="333333"/>
        </w:rPr>
      </w:pPr>
      <w:ins w:id="1171" w:author="PCI-RR revision" w:date="2022-04-27T20:39:00Z">
        <w:r w:rsidRPr="00813F71">
          <w:rPr>
            <w:color w:val="333333"/>
          </w:rPr>
          <w:t xml:space="preserve">Peels, R. (2019). Replicability and replication in the humanities. </w:t>
        </w:r>
        <w:r w:rsidRPr="00813F71">
          <w:rPr>
            <w:i/>
            <w:color w:val="333333"/>
          </w:rPr>
          <w:t>Research Integrity and Peer Review</w:t>
        </w:r>
        <w:r w:rsidRPr="00813F71">
          <w:rPr>
            <w:color w:val="333333"/>
          </w:rPr>
          <w:t xml:space="preserve">, </w:t>
        </w:r>
        <w:r w:rsidRPr="00813F71">
          <w:rPr>
            <w:i/>
            <w:color w:val="333333"/>
          </w:rPr>
          <w:t>4</w:t>
        </w:r>
        <w:r w:rsidRPr="00813F71">
          <w:rPr>
            <w:color w:val="333333"/>
          </w:rPr>
          <w:t xml:space="preserve">(1), 1–12. </w:t>
        </w:r>
        <w:r w:rsidR="006707C4">
          <w:fldChar w:fldCharType="begin"/>
        </w:r>
        <w:r w:rsidR="006707C4">
          <w:instrText xml:space="preserve"> HYPERLINK "https://doi.org/10.1186/s41073-018-0060-4" \h </w:instrText>
        </w:r>
        <w:r w:rsidR="006707C4">
          <w:fldChar w:fldCharType="separate"/>
        </w:r>
        <w:r w:rsidRPr="00813F71">
          <w:rPr>
            <w:color w:val="333333"/>
            <w:u w:val="single"/>
          </w:rPr>
          <w:t>https://doi.org/10.1186/s41073-018-0060-4</w:t>
        </w:r>
        <w:r w:rsidR="006707C4">
          <w:rPr>
            <w:color w:val="333333"/>
            <w:u w:val="single"/>
          </w:rPr>
          <w:fldChar w:fldCharType="end"/>
        </w:r>
        <w:r w:rsidRPr="00813F71">
          <w:rPr>
            <w:color w:val="333333"/>
          </w:rPr>
          <w:t xml:space="preserve"> </w:t>
        </w:r>
      </w:ins>
    </w:p>
    <w:p w14:paraId="345E4FE0" w14:textId="77777777" w:rsidR="00A554A1" w:rsidRPr="00813F71" w:rsidRDefault="00810C15" w:rsidP="00813F71">
      <w:pPr>
        <w:widowControl w:val="0"/>
        <w:spacing w:after="0" w:line="480" w:lineRule="auto"/>
        <w:ind w:left="720" w:hanging="720"/>
        <w:rPr>
          <w:ins w:id="1172" w:author="PCI-RR revision" w:date="2022-04-27T20:39:00Z"/>
          <w:color w:val="333333"/>
        </w:rPr>
      </w:pPr>
      <w:ins w:id="1173" w:author="PCI-RR revision" w:date="2022-04-27T20:39:00Z">
        <w:r w:rsidRPr="00813F71">
          <w:rPr>
            <w:color w:val="333333"/>
          </w:rPr>
          <w:t xml:space="preserve">Samuelson, P. (1963). Risk and uncertainty: A fallacy of large numbers. </w:t>
        </w:r>
        <w:r w:rsidRPr="00813F71">
          <w:rPr>
            <w:i/>
            <w:color w:val="333333"/>
          </w:rPr>
          <w:t>Scientia, 57</w:t>
        </w:r>
        <w:r w:rsidRPr="00813F71">
          <w:rPr>
            <w:color w:val="333333"/>
          </w:rPr>
          <w:t>(98), 49-56.</w:t>
        </w:r>
      </w:ins>
    </w:p>
    <w:p w14:paraId="212B1E97" w14:textId="77777777" w:rsidR="00A554A1" w:rsidRPr="001A06E0" w:rsidRDefault="00810C15" w:rsidP="001A06E0">
      <w:pPr>
        <w:spacing w:after="160" w:line="480" w:lineRule="auto"/>
        <w:ind w:left="720" w:hanging="720"/>
        <w:rPr>
          <w:color w:val="333333"/>
        </w:rPr>
      </w:pPr>
      <w:r w:rsidRPr="001A06E0">
        <w:rPr>
          <w:color w:val="333333"/>
        </w:rPr>
        <w:t xml:space="preserve">Shafir, E., &amp; Thaler, R. H. (1998). 'Invest now, drink later, spend never: the mental accounting of advanced purchases'. </w:t>
      </w:r>
      <w:r w:rsidRPr="001A06E0">
        <w:rPr>
          <w:i/>
          <w:color w:val="333333"/>
        </w:rPr>
        <w:t>Unpublished working paper: University of Chicago</w:t>
      </w:r>
      <w:r w:rsidRPr="001A06E0">
        <w:rPr>
          <w:color w:val="333333"/>
        </w:rPr>
        <w:t>.</w:t>
      </w:r>
    </w:p>
    <w:p w14:paraId="0E415502" w14:textId="77777777" w:rsidR="00A554A1" w:rsidRPr="001A06E0" w:rsidRDefault="00810C15" w:rsidP="001A06E0">
      <w:pPr>
        <w:spacing w:after="160" w:line="480" w:lineRule="auto"/>
        <w:ind w:left="720" w:hanging="720"/>
        <w:rPr>
          <w:color w:val="333333"/>
          <w:u w:val="single"/>
        </w:rPr>
      </w:pPr>
      <w:r w:rsidRPr="001A06E0">
        <w:rPr>
          <w:color w:val="333333"/>
        </w:rPr>
        <w:t xml:space="preserve">Soman, D., &amp; Ahn, H.-K. (2011). Mental accounting and individual welfare. In G. Keren (Ed.), </w:t>
      </w:r>
      <w:r w:rsidRPr="001A06E0">
        <w:rPr>
          <w:i/>
          <w:color w:val="333333"/>
        </w:rPr>
        <w:t>Perspectives on framing</w:t>
      </w:r>
      <w:r w:rsidRPr="001A06E0">
        <w:rPr>
          <w:color w:val="333333"/>
        </w:rPr>
        <w:t xml:space="preserve"> (pp. 65–92). Psychology Press.</w:t>
      </w:r>
      <w:hyperlink r:id="rId19">
        <w:r w:rsidRPr="001A06E0">
          <w:rPr>
            <w:color w:val="333333"/>
          </w:rPr>
          <w:t xml:space="preserve"> </w:t>
        </w:r>
      </w:hyperlink>
      <w:hyperlink r:id="rId20">
        <w:r w:rsidRPr="001A06E0">
          <w:rPr>
            <w:color w:val="333333"/>
            <w:u w:val="single"/>
          </w:rPr>
          <w:t>https://doi-org.ezproxy.library.sydney.edu.au/10.4324/9780203854167</w:t>
        </w:r>
      </w:hyperlink>
    </w:p>
    <w:p w14:paraId="7B66F282" w14:textId="77777777" w:rsidR="00A554A1" w:rsidRPr="001A06E0" w:rsidRDefault="00810C15" w:rsidP="001A06E0">
      <w:pPr>
        <w:spacing w:after="160" w:line="480" w:lineRule="auto"/>
        <w:ind w:left="720" w:hanging="720"/>
        <w:rPr>
          <w:color w:val="333333"/>
        </w:rPr>
      </w:pPr>
      <w:r w:rsidRPr="001A06E0">
        <w:rPr>
          <w:color w:val="333333"/>
        </w:rPr>
        <w:t xml:space="preserve">Thaler, R. </w:t>
      </w:r>
      <w:proofErr w:type="gramStart"/>
      <w:r w:rsidRPr="001A06E0">
        <w:rPr>
          <w:color w:val="333333"/>
        </w:rPr>
        <w:t>H.(</w:t>
      </w:r>
      <w:proofErr w:type="gramEnd"/>
      <w:r w:rsidRPr="001A06E0">
        <w:rPr>
          <w:color w:val="333333"/>
        </w:rPr>
        <w:t xml:space="preserve">1980). Toward a positive theory of consumer choice. </w:t>
      </w:r>
      <w:r w:rsidRPr="001A06E0">
        <w:rPr>
          <w:i/>
          <w:color w:val="333333"/>
        </w:rPr>
        <w:t>Journal of Economic Behavior &amp; Organization</w:t>
      </w:r>
      <w:r w:rsidRPr="001A06E0">
        <w:rPr>
          <w:color w:val="333333"/>
        </w:rPr>
        <w:t xml:space="preserve">, </w:t>
      </w:r>
      <w:r w:rsidRPr="001A06E0">
        <w:rPr>
          <w:i/>
          <w:color w:val="333333"/>
        </w:rPr>
        <w:t>1</w:t>
      </w:r>
      <w:r w:rsidRPr="001A06E0">
        <w:rPr>
          <w:color w:val="333333"/>
        </w:rPr>
        <w:t>(1), 39–60.</w:t>
      </w:r>
      <w:r w:rsidRPr="001A06E0">
        <w:rPr>
          <w:color w:val="333333"/>
          <w:u w:val="single"/>
        </w:rPr>
        <w:t xml:space="preserve"> https://doi.org/10.1016/0167-2681(80)90051-7</w:t>
      </w:r>
    </w:p>
    <w:p w14:paraId="37725BB0" w14:textId="77777777" w:rsidR="00A554A1" w:rsidRPr="001A06E0" w:rsidRDefault="00810C15" w:rsidP="001A06E0">
      <w:pPr>
        <w:spacing w:line="480" w:lineRule="auto"/>
        <w:ind w:left="720" w:hanging="720"/>
        <w:rPr>
          <w:color w:val="333333"/>
        </w:rPr>
      </w:pPr>
      <w:r w:rsidRPr="001A06E0">
        <w:rPr>
          <w:color w:val="333333"/>
        </w:rPr>
        <w:t xml:space="preserve">Thaler, R. H. (1985). Mental accounting and consumer choice. </w:t>
      </w:r>
      <w:r w:rsidRPr="001A06E0">
        <w:rPr>
          <w:i/>
          <w:color w:val="333333"/>
        </w:rPr>
        <w:t>Marketing science</w:t>
      </w:r>
      <w:r w:rsidRPr="001A06E0">
        <w:rPr>
          <w:color w:val="333333"/>
        </w:rPr>
        <w:t xml:space="preserve">, </w:t>
      </w:r>
      <w:r w:rsidRPr="001A06E0">
        <w:rPr>
          <w:i/>
          <w:color w:val="333333"/>
        </w:rPr>
        <w:t>4</w:t>
      </w:r>
      <w:r w:rsidRPr="001A06E0">
        <w:rPr>
          <w:color w:val="333333"/>
        </w:rPr>
        <w:t>(3), 199-214.</w:t>
      </w:r>
    </w:p>
    <w:p w14:paraId="39344F85" w14:textId="77777777" w:rsidR="00A554A1" w:rsidRPr="001A06E0" w:rsidRDefault="00810C15" w:rsidP="001A06E0">
      <w:pPr>
        <w:spacing w:line="480" w:lineRule="auto"/>
        <w:ind w:left="720" w:hanging="720"/>
        <w:rPr>
          <w:color w:val="333333"/>
        </w:rPr>
      </w:pPr>
      <w:r w:rsidRPr="001A06E0">
        <w:rPr>
          <w:color w:val="333333"/>
        </w:rPr>
        <w:t xml:space="preserve">Thaler, R. H., &amp; Johnson, E. J. (1990). Gambling with the House Money and Trying to Break Even: The Effects of Prior Outcomes on Risky Choice. </w:t>
      </w:r>
      <w:r w:rsidRPr="001A06E0">
        <w:rPr>
          <w:i/>
          <w:color w:val="333333"/>
        </w:rPr>
        <w:t>Management Science</w:t>
      </w:r>
      <w:r w:rsidRPr="001A06E0">
        <w:rPr>
          <w:color w:val="333333"/>
        </w:rPr>
        <w:t xml:space="preserve">, </w:t>
      </w:r>
      <w:r w:rsidRPr="001A06E0">
        <w:rPr>
          <w:i/>
          <w:color w:val="333333"/>
        </w:rPr>
        <w:t>36</w:t>
      </w:r>
      <w:r w:rsidRPr="001A06E0">
        <w:rPr>
          <w:color w:val="333333"/>
        </w:rPr>
        <w:t>(6), 643–660.</w:t>
      </w:r>
      <w:r w:rsidRPr="001A06E0">
        <w:rPr>
          <w:color w:val="333333"/>
          <w:u w:val="single"/>
        </w:rPr>
        <w:t xml:space="preserve"> </w:t>
      </w:r>
      <w:hyperlink r:id="rId21">
        <w:r w:rsidRPr="001A06E0">
          <w:rPr>
            <w:color w:val="333333"/>
            <w:u w:val="single"/>
          </w:rPr>
          <w:t>https://doi.org/10.1287/mnsc.36.6.643</w:t>
        </w:r>
      </w:hyperlink>
    </w:p>
    <w:p w14:paraId="26DB8054" w14:textId="77777777" w:rsidR="00A554A1" w:rsidRPr="001A06E0" w:rsidRDefault="00810C15" w:rsidP="001A06E0">
      <w:pPr>
        <w:spacing w:line="480" w:lineRule="auto"/>
        <w:ind w:left="720" w:hanging="720"/>
        <w:rPr>
          <w:color w:val="333333"/>
          <w:u w:val="single"/>
        </w:rPr>
      </w:pPr>
      <w:r w:rsidRPr="001A06E0">
        <w:rPr>
          <w:color w:val="333333"/>
        </w:rPr>
        <w:t xml:space="preserve">Thaler, R. H. (1999). Mental accounting matters. </w:t>
      </w:r>
      <w:r w:rsidRPr="001A06E0">
        <w:rPr>
          <w:i/>
          <w:color w:val="333333"/>
        </w:rPr>
        <w:t>Journal of Behavioral Decision Making</w:t>
      </w:r>
      <w:r w:rsidRPr="001A06E0">
        <w:rPr>
          <w:color w:val="333333"/>
        </w:rPr>
        <w:t xml:space="preserve">, </w:t>
      </w:r>
      <w:r w:rsidRPr="001A06E0">
        <w:rPr>
          <w:i/>
          <w:color w:val="333333"/>
        </w:rPr>
        <w:t>12</w:t>
      </w:r>
      <w:r w:rsidRPr="001A06E0">
        <w:rPr>
          <w:color w:val="333333"/>
        </w:rPr>
        <w:t xml:space="preserve">(3), 183–206. </w:t>
      </w:r>
      <w:hyperlink r:id="rId22">
        <w:r w:rsidRPr="001A06E0">
          <w:rPr>
            <w:color w:val="333333"/>
            <w:u w:val="single"/>
          </w:rPr>
          <w:t>https://doi.org/10.1002/(SICI)1099-0771(199909)12:3</w:t>
        </w:r>
      </w:hyperlink>
      <w:r w:rsidRPr="001A06E0">
        <w:rPr>
          <w:color w:val="333333"/>
          <w:u w:val="single"/>
        </w:rPr>
        <w:t>&lt;</w:t>
      </w:r>
      <w:proofErr w:type="gramStart"/>
      <w:r w:rsidRPr="001A06E0">
        <w:rPr>
          <w:color w:val="333333"/>
          <w:u w:val="single"/>
        </w:rPr>
        <w:t>183::</w:t>
      </w:r>
      <w:proofErr w:type="gramEnd"/>
      <w:r w:rsidRPr="001A06E0">
        <w:rPr>
          <w:color w:val="333333"/>
          <w:u w:val="single"/>
        </w:rPr>
        <w:t>AID-BDM318&gt;3.0.CO;2-F</w:t>
      </w:r>
    </w:p>
    <w:p w14:paraId="20AED418" w14:textId="77777777" w:rsidR="00C15DFB" w:rsidRDefault="00B55227">
      <w:pPr>
        <w:rPr>
          <w:del w:id="1174" w:author="PCI-RR revision" w:date="2022-04-27T20:39:00Z"/>
        </w:rPr>
      </w:pPr>
      <w:del w:id="1175" w:author="PCI-RR revision" w:date="2022-04-27T20:39:00Z">
        <w:r>
          <w:delText xml:space="preserve">Thaler, R.H. (2016). </w:delText>
        </w:r>
        <w:r>
          <w:rPr>
            <w:i/>
          </w:rPr>
          <w:delText>Misbehaving: The Making of Behavioural Economics</w:delText>
        </w:r>
        <w:r>
          <w:delText>. Penguin Books.</w:delText>
        </w:r>
      </w:del>
    </w:p>
    <w:p w14:paraId="4DD6D647" w14:textId="77777777" w:rsidR="00A554A1" w:rsidRPr="001A06E0" w:rsidRDefault="00810C15" w:rsidP="001A06E0">
      <w:pPr>
        <w:pBdr>
          <w:top w:val="nil"/>
          <w:left w:val="nil"/>
          <w:bottom w:val="nil"/>
          <w:right w:val="nil"/>
          <w:between w:val="nil"/>
        </w:pBdr>
        <w:spacing w:line="480" w:lineRule="auto"/>
        <w:ind w:left="720" w:hanging="720"/>
        <w:rPr>
          <w:color w:val="333333"/>
          <w:u w:val="single"/>
        </w:rPr>
      </w:pPr>
      <w:r w:rsidRPr="001A06E0">
        <w:rPr>
          <w:color w:val="333333"/>
        </w:rPr>
        <w:t xml:space="preserve">Trepel, C., Fox, C. R., &amp; Poldrack, R. A. (2005). Prospect theory on the brain? Toward a cognitive neuroscience of decision under risk. </w:t>
      </w:r>
      <w:r w:rsidRPr="001A06E0">
        <w:rPr>
          <w:i/>
          <w:color w:val="333333"/>
        </w:rPr>
        <w:t>Brain Research. Cognitive Brain Research</w:t>
      </w:r>
      <w:r w:rsidRPr="001A06E0">
        <w:rPr>
          <w:color w:val="333333"/>
        </w:rPr>
        <w:t xml:space="preserve">, </w:t>
      </w:r>
      <w:r w:rsidRPr="001A06E0">
        <w:rPr>
          <w:i/>
          <w:color w:val="333333"/>
        </w:rPr>
        <w:t>23</w:t>
      </w:r>
      <w:r w:rsidRPr="001A06E0">
        <w:rPr>
          <w:color w:val="333333"/>
        </w:rPr>
        <w:t>(1), 34–50.</w:t>
      </w:r>
      <w:r w:rsidRPr="001A06E0">
        <w:rPr>
          <w:color w:val="333333"/>
          <w:u w:val="single"/>
        </w:rPr>
        <w:t xml:space="preserve"> </w:t>
      </w:r>
      <w:hyperlink r:id="rId23">
        <w:r w:rsidRPr="001A06E0">
          <w:rPr>
            <w:color w:val="333333"/>
            <w:u w:val="single"/>
          </w:rPr>
          <w:t>https://doi.org/10.1016/j.cogbrainres.2005.01.016</w:t>
        </w:r>
      </w:hyperlink>
    </w:p>
    <w:p w14:paraId="45E751BC" w14:textId="77777777" w:rsidR="00A554A1" w:rsidRPr="001A06E0" w:rsidRDefault="00810C15" w:rsidP="001A06E0">
      <w:pPr>
        <w:spacing w:line="480" w:lineRule="auto"/>
        <w:ind w:left="720" w:hanging="720"/>
        <w:rPr>
          <w:color w:val="333333"/>
          <w:u w:val="single"/>
        </w:rPr>
      </w:pPr>
      <w:r w:rsidRPr="001A06E0">
        <w:rPr>
          <w:color w:val="333333"/>
        </w:rPr>
        <w:t xml:space="preserve">Tversky, A., &amp; Kahneman, D. (1981). The Framing of Decisions and the Psychology of Choice. </w:t>
      </w:r>
      <w:r w:rsidRPr="001A06E0">
        <w:rPr>
          <w:i/>
          <w:color w:val="333333"/>
        </w:rPr>
        <w:t>Science (American Association for the Advancement of Science)</w:t>
      </w:r>
      <w:r w:rsidRPr="001A06E0">
        <w:rPr>
          <w:color w:val="333333"/>
        </w:rPr>
        <w:t xml:space="preserve">, </w:t>
      </w:r>
      <w:r w:rsidRPr="001A06E0">
        <w:rPr>
          <w:i/>
          <w:color w:val="333333"/>
        </w:rPr>
        <w:t>211</w:t>
      </w:r>
      <w:r w:rsidRPr="001A06E0">
        <w:rPr>
          <w:color w:val="333333"/>
        </w:rPr>
        <w:t xml:space="preserve">(4481), 453–458. </w:t>
      </w:r>
      <w:hyperlink r:id="rId24">
        <w:r w:rsidRPr="001A06E0">
          <w:rPr>
            <w:color w:val="333333"/>
            <w:u w:val="single"/>
          </w:rPr>
          <w:t>https://doi.org/10.1126/science.745568</w:t>
        </w:r>
      </w:hyperlink>
      <w:hyperlink r:id="rId25">
        <w:r w:rsidRPr="001A06E0">
          <w:rPr>
            <w:color w:val="333333"/>
            <w:u w:val="single"/>
          </w:rPr>
          <w:t>3</w:t>
        </w:r>
      </w:hyperlink>
    </w:p>
    <w:p w14:paraId="5637815F" w14:textId="77777777" w:rsidR="00A554A1" w:rsidRPr="00813F71" w:rsidRDefault="00810C15" w:rsidP="00813F71">
      <w:pPr>
        <w:spacing w:line="480" w:lineRule="auto"/>
        <w:ind w:left="720" w:hanging="720"/>
        <w:rPr>
          <w:ins w:id="1176" w:author="PCI-RR revision" w:date="2022-04-27T20:39:00Z"/>
          <w:color w:val="333333"/>
          <w:u w:val="single"/>
        </w:rPr>
      </w:pPr>
      <w:ins w:id="1177" w:author="PCI-RR revision" w:date="2022-04-27T20:39:00Z">
        <w:r w:rsidRPr="00813F71">
          <w:rPr>
            <w:color w:val="333333"/>
          </w:rPr>
          <w:t>Tversky, A., &amp; Kahneman, D. (1986). Rational choice and the framing of decisions.</w:t>
        </w:r>
        <w:r w:rsidRPr="00813F71">
          <w:rPr>
            <w:i/>
            <w:color w:val="333333"/>
          </w:rPr>
          <w:t xml:space="preserve"> Journal of business, 59</w:t>
        </w:r>
        <w:r w:rsidRPr="00813F71">
          <w:rPr>
            <w:color w:val="333333"/>
          </w:rPr>
          <w:t>(4), 251-278.</w:t>
        </w:r>
      </w:ins>
    </w:p>
    <w:p w14:paraId="2A6AFED1" w14:textId="77777777" w:rsidR="00A554A1" w:rsidRPr="001A06E0" w:rsidRDefault="00810C15" w:rsidP="001A06E0">
      <w:pPr>
        <w:spacing w:line="480" w:lineRule="auto"/>
        <w:ind w:left="720" w:hanging="720"/>
        <w:rPr>
          <w:color w:val="333333"/>
        </w:rPr>
      </w:pPr>
      <w:r w:rsidRPr="001A06E0">
        <w:rPr>
          <w:color w:val="333333"/>
        </w:rPr>
        <w:t xml:space="preserve">Wan, K., &amp; Feldman, G. (2021). Kahneman &amp; Tversky (1972): Replication and Extension. Unpublished undergraduate thesis. DOI 10.17605/OSF.IO/QSWE3. Retrieved March 2022 from </w:t>
      </w:r>
      <w:hyperlink r:id="rId26">
        <w:r w:rsidRPr="001A06E0">
          <w:rPr>
            <w:color w:val="333333"/>
            <w:u w:val="single"/>
          </w:rPr>
          <w:t>https://osf.io/r4h6s/</w:t>
        </w:r>
      </w:hyperlink>
      <w:r w:rsidRPr="001A06E0">
        <w:rPr>
          <w:color w:val="333333"/>
        </w:rPr>
        <w:t xml:space="preserve"> </w:t>
      </w:r>
    </w:p>
    <w:p w14:paraId="6E0B4FBE" w14:textId="77777777" w:rsidR="00C15DFB" w:rsidRDefault="00810C15">
      <w:pPr>
        <w:spacing w:line="480" w:lineRule="auto"/>
        <w:ind w:left="680"/>
        <w:rPr>
          <w:del w:id="1178" w:author="PCI-RR revision" w:date="2022-04-27T20:39:00Z"/>
          <w:color w:val="3A3A3A"/>
          <w:highlight w:val="white"/>
        </w:rPr>
      </w:pPr>
      <w:r w:rsidRPr="001A06E0">
        <w:rPr>
          <w:color w:val="333333"/>
        </w:rPr>
        <w:t xml:space="preserve">Zhang, C. Y., &amp; Sussman, A. B. (2018). Perspectives on mental accounting: An exploration of budgeting and investing. </w:t>
      </w:r>
      <w:r w:rsidRPr="001A06E0">
        <w:rPr>
          <w:i/>
          <w:color w:val="333333"/>
        </w:rPr>
        <w:t>Financial Planning Review (Hoboken, N.J.)</w:t>
      </w:r>
      <w:r w:rsidRPr="001A06E0">
        <w:rPr>
          <w:color w:val="333333"/>
        </w:rPr>
        <w:t xml:space="preserve">, </w:t>
      </w:r>
      <w:r w:rsidRPr="001A06E0">
        <w:rPr>
          <w:i/>
          <w:color w:val="333333"/>
        </w:rPr>
        <w:t>1</w:t>
      </w:r>
      <w:r w:rsidRPr="001A06E0">
        <w:rPr>
          <w:color w:val="333333"/>
        </w:rPr>
        <w:t xml:space="preserve">(1-2), e1011–n/a. </w:t>
      </w:r>
      <w:r w:rsidRPr="001A06E0">
        <w:rPr>
          <w:color w:val="333333"/>
          <w:u w:val="single"/>
        </w:rPr>
        <w:t>https://doi.org/10.1002/cfp2.1011</w:t>
      </w:r>
    </w:p>
    <w:p w14:paraId="53B259CF" w14:textId="42FF209D" w:rsidR="00A554A1" w:rsidRPr="001A06E0" w:rsidRDefault="00A554A1" w:rsidP="001A06E0">
      <w:pPr>
        <w:spacing w:line="480" w:lineRule="auto"/>
        <w:ind w:left="720" w:hanging="720"/>
        <w:rPr>
          <w:color w:val="333333"/>
        </w:rPr>
      </w:pPr>
    </w:p>
    <w:sectPr w:rsidR="00A554A1" w:rsidRPr="001A06E0">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5643" w14:textId="77777777" w:rsidR="006707C4" w:rsidRDefault="006707C4">
      <w:pPr>
        <w:spacing w:after="0"/>
      </w:pPr>
      <w:r>
        <w:separator/>
      </w:r>
    </w:p>
  </w:endnote>
  <w:endnote w:type="continuationSeparator" w:id="0">
    <w:p w14:paraId="2A95463E" w14:textId="77777777" w:rsidR="006707C4" w:rsidRDefault="006707C4">
      <w:pPr>
        <w:spacing w:after="0"/>
      </w:pPr>
      <w:r>
        <w:continuationSeparator/>
      </w:r>
    </w:p>
  </w:endnote>
  <w:endnote w:type="continuationNotice" w:id="1">
    <w:p w14:paraId="1474C41B" w14:textId="77777777" w:rsidR="006707C4" w:rsidRDefault="00670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98AD" w14:textId="77777777" w:rsidR="001A06E0" w:rsidRDefault="001A06E0" w:rsidP="001A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4EEE" w14:textId="77777777" w:rsidR="006707C4" w:rsidRDefault="006707C4">
      <w:pPr>
        <w:spacing w:after="0"/>
      </w:pPr>
      <w:r>
        <w:separator/>
      </w:r>
    </w:p>
  </w:footnote>
  <w:footnote w:type="continuationSeparator" w:id="0">
    <w:p w14:paraId="73E52C2A" w14:textId="77777777" w:rsidR="006707C4" w:rsidRDefault="006707C4">
      <w:pPr>
        <w:spacing w:after="0"/>
      </w:pPr>
      <w:r>
        <w:continuationSeparator/>
      </w:r>
    </w:p>
  </w:footnote>
  <w:footnote w:type="continuationNotice" w:id="1">
    <w:p w14:paraId="4EE2B753" w14:textId="77777777" w:rsidR="006707C4" w:rsidRDefault="00670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371A" w14:textId="77777777" w:rsidR="00A554A1" w:rsidRDefault="00810C15">
    <w:pPr>
      <w:pBdr>
        <w:top w:val="nil"/>
        <w:left w:val="nil"/>
        <w:bottom w:val="nil"/>
        <w:right w:val="nil"/>
        <w:between w:val="nil"/>
      </w:pBdr>
      <w:tabs>
        <w:tab w:val="center" w:pos="4703"/>
        <w:tab w:val="right" w:pos="9406"/>
      </w:tabs>
      <w:spacing w:after="0" w:line="480" w:lineRule="auto"/>
      <w:rPr>
        <w:color w:val="000000"/>
      </w:rPr>
    </w:pPr>
    <w:r>
      <w:t>Thaler 1999</w:t>
    </w:r>
    <w:r>
      <w:rPr>
        <w:color w:val="000000"/>
      </w:rPr>
      <w:t xml:space="preserve">: Replication and extensions       </w:t>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7439ED">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A1"/>
    <w:rsid w:val="0003023C"/>
    <w:rsid w:val="00124A12"/>
    <w:rsid w:val="001923DE"/>
    <w:rsid w:val="001A06E0"/>
    <w:rsid w:val="00244A5A"/>
    <w:rsid w:val="0035551E"/>
    <w:rsid w:val="003A6A67"/>
    <w:rsid w:val="00402AEA"/>
    <w:rsid w:val="00432CD6"/>
    <w:rsid w:val="00487768"/>
    <w:rsid w:val="004B5295"/>
    <w:rsid w:val="004F663F"/>
    <w:rsid w:val="006707C4"/>
    <w:rsid w:val="00723E6A"/>
    <w:rsid w:val="007439ED"/>
    <w:rsid w:val="00810C15"/>
    <w:rsid w:val="00813F71"/>
    <w:rsid w:val="00A554A1"/>
    <w:rsid w:val="00B015A5"/>
    <w:rsid w:val="00B55227"/>
    <w:rsid w:val="00B56D30"/>
    <w:rsid w:val="00B82297"/>
    <w:rsid w:val="00B96F3F"/>
    <w:rsid w:val="00BF7F77"/>
    <w:rsid w:val="00C15DFB"/>
    <w:rsid w:val="00C70089"/>
    <w:rsid w:val="00EF3FC3"/>
    <w:rsid w:val="00EF6256"/>
    <w:rsid w:val="00F07BE0"/>
    <w:rsid w:val="00F91449"/>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FFF6"/>
  <w15:docId w15:val="{94E0DF15-54A6-48AA-AB7F-8941DD8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240" w:line="360" w:lineRule="auto"/>
      <w:outlineLvl w:val="1"/>
    </w:pPr>
    <w:rPr>
      <w:b/>
    </w:rPr>
  </w:style>
  <w:style w:type="paragraph" w:styleId="Heading3">
    <w:name w:val="heading 3"/>
    <w:basedOn w:val="Normal"/>
    <w:next w:val="Normal"/>
    <w:uiPriority w:val="9"/>
    <w:unhideWhenUsed/>
    <w:qFormat/>
    <w:pPr>
      <w:keepNext/>
      <w:keepLines/>
      <w:spacing w:before="120" w:after="120" w:line="360" w:lineRule="auto"/>
      <w:ind w:left="1350" w:hanging="705"/>
      <w:outlineLvl w:val="2"/>
    </w:pPr>
    <w:rPr>
      <w:b/>
    </w:rPr>
  </w:style>
  <w:style w:type="paragraph" w:styleId="Heading4">
    <w:name w:val="heading 4"/>
    <w:basedOn w:val="Normal"/>
    <w:next w:val="Normal"/>
    <w:uiPriority w:val="9"/>
    <w:unhideWhenUsed/>
    <w:qFormat/>
    <w:pPr>
      <w:keepNext/>
      <w:keepLines/>
      <w:spacing w:before="120" w:after="120" w:line="360" w:lineRule="auto"/>
      <w:ind w:left="64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pPr>
      <w:spacing w:after="0"/>
    </w:pPr>
    <w:rPr>
      <w:sz w:val="22"/>
      <w:szCs w:val="22"/>
    </w:rPr>
    <w:tblPr>
      <w:tblStyleRowBandSize w:val="1"/>
      <w:tblStyleColBandSize w:val="1"/>
      <w:tblCellMar>
        <w:left w:w="115" w:type="dxa"/>
        <w:right w:w="115" w:type="dxa"/>
      </w:tblCellMar>
    </w:tblPr>
    <w:tcPr>
      <w:vAlign w:val="center"/>
    </w:tcPr>
    <w:tblStylePr w:type="firstRow">
      <w:tblPr/>
      <w:tcPr>
        <w:tcBorders>
          <w:bottom w:val="single" w:sz="8" w:space="0" w:color="000000"/>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39ED"/>
    <w:rPr>
      <w:color w:val="0000FF" w:themeColor="hyperlink"/>
      <w:u w:val="single"/>
    </w:rPr>
  </w:style>
  <w:style w:type="character" w:styleId="UnresolvedMention">
    <w:name w:val="Unresolved Mention"/>
    <w:basedOn w:val="DefaultParagraphFont"/>
    <w:uiPriority w:val="99"/>
    <w:semiHidden/>
    <w:unhideWhenUsed/>
    <w:rsid w:val="007439ED"/>
    <w:rPr>
      <w:color w:val="605E5C"/>
      <w:shd w:val="clear" w:color="auto" w:fill="E1DFDD"/>
    </w:rPr>
  </w:style>
  <w:style w:type="paragraph" w:customStyle="1" w:styleId="Table">
    <w:name w:val="Table"/>
    <w:basedOn w:val="Normal"/>
    <w:qFormat/>
    <w:rsid w:val="001A06E0"/>
    <w:pPr>
      <w:spacing w:after="0" w:line="480" w:lineRule="auto"/>
      <w:outlineLvl w:val="5"/>
    </w:pPr>
  </w:style>
  <w:style w:type="paragraph" w:styleId="Revision">
    <w:name w:val="Revision"/>
    <w:hidden/>
    <w:uiPriority w:val="99"/>
    <w:semiHidden/>
    <w:rsid w:val="001A06E0"/>
    <w:pPr>
      <w:spacing w:after="0"/>
    </w:pPr>
  </w:style>
  <w:style w:type="paragraph" w:styleId="Footer">
    <w:name w:val="footer"/>
    <w:basedOn w:val="Normal"/>
    <w:link w:val="FooterChar"/>
    <w:uiPriority w:val="99"/>
    <w:unhideWhenUsed/>
    <w:rsid w:val="001A06E0"/>
    <w:pPr>
      <w:tabs>
        <w:tab w:val="center" w:pos="4513"/>
        <w:tab w:val="right" w:pos="9026"/>
      </w:tabs>
      <w:spacing w:after="0"/>
    </w:pPr>
  </w:style>
  <w:style w:type="character" w:customStyle="1" w:styleId="FooterChar">
    <w:name w:val="Footer Char"/>
    <w:basedOn w:val="DefaultParagraphFont"/>
    <w:link w:val="Footer"/>
    <w:uiPriority w:val="99"/>
    <w:rsid w:val="001A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1812">
      <w:bodyDiv w:val="1"/>
      <w:marLeft w:val="0"/>
      <w:marRight w:val="0"/>
      <w:marTop w:val="0"/>
      <w:marBottom w:val="0"/>
      <w:divBdr>
        <w:top w:val="none" w:sz="0" w:space="0" w:color="auto"/>
        <w:left w:val="none" w:sz="0" w:space="0" w:color="auto"/>
        <w:bottom w:val="none" w:sz="0" w:space="0" w:color="auto"/>
        <w:right w:val="none" w:sz="0" w:space="0" w:color="auto"/>
      </w:divBdr>
    </w:div>
    <w:div w:id="196530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feldman@hku.hk" TargetMode="External"/><Relationship Id="rId13" Type="http://schemas.openxmlformats.org/officeDocument/2006/relationships/footer" Target="footer1.xml"/><Relationship Id="rId18" Type="http://schemas.openxmlformats.org/officeDocument/2006/relationships/hyperlink" Target="https://doi.org/10.1086/209439" TargetMode="External"/><Relationship Id="rId26" Type="http://schemas.openxmlformats.org/officeDocument/2006/relationships/hyperlink" Target="https://osf.io/r4h6s/" TargetMode="External"/><Relationship Id="rId3" Type="http://schemas.openxmlformats.org/officeDocument/2006/relationships/webSettings" Target="webSettings.xml"/><Relationship Id="rId21" Type="http://schemas.openxmlformats.org/officeDocument/2006/relationships/hyperlink" Target="https://doi.org/10.1287/mnsc.36.6.643" TargetMode="External"/><Relationship Id="rId7" Type="http://schemas.openxmlformats.org/officeDocument/2006/relationships/hyperlink" Target="mailto:lmf0312@connect.hku.hk" TargetMode="External"/><Relationship Id="rId12" Type="http://schemas.openxmlformats.org/officeDocument/2006/relationships/header" Target="header1.xml"/><Relationship Id="rId17" Type="http://schemas.openxmlformats.org/officeDocument/2006/relationships/hyperlink" Target="https://doi.org/10.1086/209465" TargetMode="External"/><Relationship Id="rId25" Type="http://schemas.openxmlformats.org/officeDocument/2006/relationships/hyperlink" Target="https://doi.org/10.1126/science.7455683" TargetMode="External"/><Relationship Id="rId2" Type="http://schemas.openxmlformats.org/officeDocument/2006/relationships/settings" Target="settings.xml"/><Relationship Id="rId16" Type="http://schemas.openxmlformats.org/officeDocument/2006/relationships/hyperlink" Target="https://hku.au1.qualtrics.com/jfe/preview/SV_3POMRveqS86noY6?Q_CHL=preview&amp;Q_SurveyVersionID=current" TargetMode="External"/><Relationship Id="rId20" Type="http://schemas.openxmlformats.org/officeDocument/2006/relationships/hyperlink" Target="https://doi-org.ezproxy.library.sydney.edu.au/10.4324/9780203854167" TargetMode="External"/><Relationship Id="rId1" Type="http://schemas.openxmlformats.org/officeDocument/2006/relationships/styles" Target="styles.xml"/><Relationship Id="rId6" Type="http://schemas.openxmlformats.org/officeDocument/2006/relationships/hyperlink" Target="mailto:lmf0312@connect.hku.hk" TargetMode="External"/><Relationship Id="rId11" Type="http://schemas.openxmlformats.org/officeDocument/2006/relationships/hyperlink" Target="https://osf.io/pwa68/" TargetMode="External"/><Relationship Id="rId24" Type="http://schemas.openxmlformats.org/officeDocument/2006/relationships/hyperlink" Target="https://doi.org/10.1126/science.7455683" TargetMode="External"/><Relationship Id="rId5" Type="http://schemas.openxmlformats.org/officeDocument/2006/relationships/endnotes" Target="endnotes.xml"/><Relationship Id="rId15" Type="http://schemas.openxmlformats.org/officeDocument/2006/relationships/hyperlink" Target="https://www.qualtrics.com/support/survey-platform/survey-module/survey-checker/fraud-detection/" TargetMode="External"/><Relationship Id="rId23" Type="http://schemas.openxmlformats.org/officeDocument/2006/relationships/hyperlink" Target="https://doi.org/10.1016/j.cogbrainres.2005.01.016" TargetMode="External"/><Relationship Id="rId28" Type="http://schemas.openxmlformats.org/officeDocument/2006/relationships/theme" Target="theme/theme1.xml"/><Relationship Id="rId10" Type="http://schemas.openxmlformats.org/officeDocument/2006/relationships/hyperlink" Target="https://www.casrai.org/credit.html" TargetMode="External"/><Relationship Id="rId19" Type="http://schemas.openxmlformats.org/officeDocument/2006/relationships/hyperlink" Target="https://doi-org.ezproxy.library.sydney.edu.au/10.4324/9780203854167" TargetMode="External"/><Relationship Id="rId4" Type="http://schemas.openxmlformats.org/officeDocument/2006/relationships/footnotes" Target="footnotes.xml"/><Relationship Id="rId9" Type="http://schemas.openxmlformats.org/officeDocument/2006/relationships/hyperlink" Target="https://bit.ly/rrs-primer" TargetMode="External"/><Relationship Id="rId14" Type="http://schemas.openxmlformats.org/officeDocument/2006/relationships/hyperlink" Target="https://osf.io/v7fbj/" TargetMode="External"/><Relationship Id="rId22" Type="http://schemas.openxmlformats.org/officeDocument/2006/relationships/hyperlink" Target="https://doi.org/10.1002/(SICI)1099-0771(199909)1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13197</Words>
  <Characters>75229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2022-04-27T17:13:00Z</dcterms:created>
  <dcterms:modified xsi:type="dcterms:W3CDTF">2022-04-27T17:40:00Z</dcterms:modified>
</cp:coreProperties>
</file>