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A1D33" w14:textId="66277E7E" w:rsidR="005E6FCB" w:rsidRDefault="00000000">
      <w:pPr>
        <w:jc w:val="center"/>
        <w:rPr>
          <w:sz w:val="26"/>
          <w:szCs w:val="26"/>
        </w:rPr>
      </w:pPr>
      <w:r>
        <w:rPr>
          <w:sz w:val="26"/>
          <w:szCs w:val="26"/>
        </w:rPr>
        <w:t xml:space="preserve">Revisiting the impact of affection on insurance purchase and claim decision-making: Replication and extensions Registered Report of </w:t>
      </w:r>
      <w:r>
        <w:rPr>
          <w:sz w:val="26"/>
          <w:szCs w:val="26"/>
        </w:rPr>
        <w:br/>
        <w:t xml:space="preserve">Hsee and </w:t>
      </w:r>
      <w:proofErr w:type="spellStart"/>
      <w:r>
        <w:rPr>
          <w:sz w:val="26"/>
          <w:szCs w:val="26"/>
        </w:rPr>
        <w:t>Kunreuther</w:t>
      </w:r>
      <w:proofErr w:type="spellEnd"/>
      <w:r>
        <w:rPr>
          <w:sz w:val="26"/>
          <w:szCs w:val="26"/>
        </w:rPr>
        <w:t xml:space="preserve"> (2000) Studies 1, 2, 4, and 5</w:t>
      </w:r>
      <w:ins w:id="0" w:author="PCIRR-S1 R&amp;R" w:date="2023-05-29T16:15:00Z">
        <w:r w:rsidR="00FE30E7">
          <w:rPr>
            <w:sz w:val="26"/>
            <w:szCs w:val="26"/>
          </w:rPr>
          <w:br/>
          <w:t>[Stage 1]</w:t>
        </w:r>
      </w:ins>
    </w:p>
    <w:p w14:paraId="42AF0E43" w14:textId="77777777" w:rsidR="005E6FCB" w:rsidRDefault="005E6FCB">
      <w:pPr>
        <w:spacing w:before="180" w:after="240" w:line="480" w:lineRule="auto"/>
        <w:ind w:firstLine="680"/>
      </w:pPr>
    </w:p>
    <w:p w14:paraId="50C2E6EC" w14:textId="77777777" w:rsidR="005E6FCB" w:rsidRDefault="00000000">
      <w:pPr>
        <w:jc w:val="center"/>
      </w:pPr>
      <w:r>
        <w:t>Yan Yi Law</w:t>
      </w:r>
      <w:r>
        <w:br/>
        <w:t>ORCID: 0009-0003-3158-4731</w:t>
      </w:r>
      <w:r>
        <w:br/>
        <w:t>The University of Hong Kong, Hong Kong SAR</w:t>
      </w:r>
      <w:r>
        <w:br/>
      </w:r>
      <w:hyperlink r:id="rId6">
        <w:r>
          <w:rPr>
            <w:color w:val="1155CC"/>
            <w:u w:val="single"/>
          </w:rPr>
          <w:t>veronlyy@connect.hku.hk</w:t>
        </w:r>
      </w:hyperlink>
      <w:r>
        <w:t xml:space="preserve"> / </w:t>
      </w:r>
      <w:hyperlink r:id="rId7">
        <w:r>
          <w:rPr>
            <w:color w:val="1155CC"/>
            <w:u w:val="single"/>
          </w:rPr>
          <w:t>veronicalyany@gmail.com</w:t>
        </w:r>
      </w:hyperlink>
      <w:r>
        <w:t xml:space="preserve"> </w:t>
      </w:r>
    </w:p>
    <w:p w14:paraId="6021C99E" w14:textId="2833E8BB" w:rsidR="005E6FCB" w:rsidRDefault="00000000">
      <w:pPr>
        <w:jc w:val="center"/>
      </w:pPr>
      <w:r>
        <w:t>^Gilad Feldman</w:t>
      </w:r>
      <w:r>
        <w:br/>
        <w:t>ORCID: 0000-0003-2812-6599</w:t>
      </w:r>
      <w:r>
        <w:br/>
        <w:t xml:space="preserve">Department of Psychology, The University of Hong Kong, Hong </w:t>
      </w:r>
      <w:r w:rsidR="00A64DD6">
        <w:t>Kong SAR</w:t>
      </w:r>
      <w:r>
        <w:br/>
      </w:r>
      <w:hyperlink r:id="rId8">
        <w:r>
          <w:rPr>
            <w:color w:val="1155CC"/>
            <w:u w:val="single"/>
          </w:rPr>
          <w:t>gfeldman@hku.hk</w:t>
        </w:r>
      </w:hyperlink>
      <w:r>
        <w:t xml:space="preserve"> / </w:t>
      </w:r>
      <w:hyperlink r:id="rId9">
        <w:r>
          <w:rPr>
            <w:color w:val="1155CC"/>
            <w:u w:val="single"/>
          </w:rPr>
          <w:t>giladfel@gmail.com</w:t>
        </w:r>
      </w:hyperlink>
      <w:r>
        <w:t xml:space="preserve"> </w:t>
      </w:r>
    </w:p>
    <w:p w14:paraId="0B40A318" w14:textId="77777777" w:rsidR="005E6FCB" w:rsidRDefault="005E6FCB">
      <w:pPr>
        <w:jc w:val="center"/>
        <w:rPr>
          <w:highlight w:val="yellow"/>
        </w:rPr>
      </w:pPr>
    </w:p>
    <w:p w14:paraId="49BD8A63" w14:textId="77777777" w:rsidR="005E6FCB" w:rsidRDefault="005E6FCB">
      <w:pPr>
        <w:spacing w:after="0"/>
      </w:pPr>
    </w:p>
    <w:p w14:paraId="0772DA6D" w14:textId="77777777" w:rsidR="005E6FCB" w:rsidRDefault="00000000">
      <w:pPr>
        <w:spacing w:after="0"/>
      </w:pPr>
      <w:r>
        <w:t>^Corresponding author</w:t>
      </w:r>
    </w:p>
    <w:p w14:paraId="5C322EA2" w14:textId="77777777" w:rsidR="005E6FCB" w:rsidRDefault="005E6FCB">
      <w:pPr>
        <w:jc w:val="center"/>
        <w:rPr>
          <w:highlight w:val="yellow"/>
        </w:rPr>
      </w:pPr>
    </w:p>
    <w:p w14:paraId="0C33EF0C" w14:textId="77777777" w:rsidR="005E6FCB" w:rsidRDefault="005E6FCB">
      <w:pPr>
        <w:spacing w:after="0" w:line="480" w:lineRule="auto"/>
        <w:jc w:val="center"/>
      </w:pPr>
    </w:p>
    <w:p w14:paraId="3F664BF1" w14:textId="77777777" w:rsidR="005E6FCB" w:rsidRDefault="005E6FCB">
      <w:pPr>
        <w:spacing w:after="120"/>
        <w:rPr>
          <w:sz w:val="20"/>
          <w:szCs w:val="20"/>
        </w:rPr>
      </w:pPr>
    </w:p>
    <w:p w14:paraId="527C3950" w14:textId="77777777" w:rsidR="005E6FCB" w:rsidRDefault="00000000">
      <w:pPr>
        <w:rPr>
          <w:b/>
        </w:rPr>
      </w:pPr>
      <w:r>
        <w:br w:type="page"/>
      </w:r>
      <w:r>
        <w:rPr>
          <w:b/>
        </w:rPr>
        <w:lastRenderedPageBreak/>
        <w:t xml:space="preserve">Author bios: </w:t>
      </w:r>
    </w:p>
    <w:p w14:paraId="02AF86F6" w14:textId="77777777" w:rsidR="005E6FCB" w:rsidRDefault="00000000">
      <w:pPr>
        <w:spacing w:after="160" w:line="259" w:lineRule="auto"/>
      </w:pPr>
      <w:r>
        <w:t>Yan Yi Law was a master student at the University of Hong Kong during the academic year 2021 - 2023.</w:t>
      </w:r>
    </w:p>
    <w:p w14:paraId="22D93721" w14:textId="77777777" w:rsidR="005E6FCB" w:rsidRDefault="00000000">
      <w:pPr>
        <w:spacing w:after="160" w:line="259" w:lineRule="auto"/>
      </w:pPr>
      <w:r>
        <w:t>Gilad Feldman is an assistant professor with the University of Hong Kong psychology department. His research focuses on judgment and decision-making.</w:t>
      </w:r>
    </w:p>
    <w:p w14:paraId="0224A378" w14:textId="77777777" w:rsidR="005E6FCB" w:rsidRDefault="00000000">
      <w:pPr>
        <w:spacing w:after="160" w:line="259" w:lineRule="auto"/>
        <w:rPr>
          <w:b/>
        </w:rPr>
      </w:pPr>
      <w:r>
        <w:rPr>
          <w:b/>
        </w:rPr>
        <w:t xml:space="preserve">Declaration of Conflict of Interest: </w:t>
      </w:r>
    </w:p>
    <w:p w14:paraId="529FD8BB" w14:textId="77777777" w:rsidR="005E6FCB" w:rsidRDefault="00000000">
      <w:pPr>
        <w:spacing w:after="160" w:line="259" w:lineRule="auto"/>
      </w:pPr>
      <w:r>
        <w:t>The author(s) declared no potential conflicts of interests with respect to the authorship and/or</w:t>
      </w:r>
      <w:r>
        <w:rPr>
          <w:i/>
        </w:rPr>
        <w:t xml:space="preserve"> </w:t>
      </w:r>
      <w:r>
        <w:t>publication of this article. </w:t>
      </w:r>
    </w:p>
    <w:p w14:paraId="594A693B" w14:textId="77777777" w:rsidR="005E6FCB" w:rsidRDefault="00000000">
      <w:pPr>
        <w:pStyle w:val="Heading2"/>
        <w:spacing w:after="160" w:line="259" w:lineRule="auto"/>
      </w:pPr>
      <w:bookmarkStart w:id="1" w:name="_ceebppcvwje5" w:colFirst="0" w:colLast="0"/>
      <w:bookmarkEnd w:id="1"/>
      <w:r>
        <w:t xml:space="preserve">Financial disclosure/funding: </w:t>
      </w:r>
    </w:p>
    <w:p w14:paraId="16B3F179" w14:textId="77777777" w:rsidR="005E6FCB" w:rsidRDefault="00000000">
      <w:pPr>
        <w:spacing w:after="160" w:line="259" w:lineRule="auto"/>
      </w:pPr>
      <w:r>
        <w:t>The project is supported by the University of Hong Kong Teaching Development Grant.</w:t>
      </w:r>
    </w:p>
    <w:p w14:paraId="10437E29" w14:textId="77777777" w:rsidR="005E6FCB" w:rsidRDefault="00000000">
      <w:pPr>
        <w:pStyle w:val="Heading2"/>
        <w:spacing w:after="160" w:line="259" w:lineRule="auto"/>
        <w:rPr>
          <w:b w:val="0"/>
        </w:rPr>
      </w:pPr>
      <w:bookmarkStart w:id="2" w:name="_sd8u5bo6x9qi" w:colFirst="0" w:colLast="0"/>
      <w:bookmarkEnd w:id="2"/>
      <w:r>
        <w:t>Authorship declaration:</w:t>
      </w:r>
    </w:p>
    <w:p w14:paraId="084B9E26" w14:textId="77777777" w:rsidR="005E6FCB" w:rsidRDefault="00000000">
      <w:pPr>
        <w:spacing w:after="160" w:line="259" w:lineRule="auto"/>
      </w:pPr>
      <w:r>
        <w:t xml:space="preserve">Yan Yi Law conducted the replication as part of dissertation in the PYSC7308 course. </w:t>
      </w:r>
    </w:p>
    <w:p w14:paraId="57FED492" w14:textId="77777777" w:rsidR="005E6FCB" w:rsidRDefault="00000000">
      <w:pPr>
        <w:spacing w:after="160" w:line="259" w:lineRule="auto"/>
      </w:pPr>
      <w:r>
        <w:t xml:space="preserve">Gilad supervised each step in the project, conducted the pre-registrations, ran data collection, and guided on writing the manuscript. </w:t>
      </w:r>
    </w:p>
    <w:p w14:paraId="662DCACA" w14:textId="77777777" w:rsidR="005E6FCB" w:rsidRDefault="00000000">
      <w:pPr>
        <w:pStyle w:val="Heading2"/>
        <w:spacing w:line="240" w:lineRule="auto"/>
      </w:pPr>
      <w:bookmarkStart w:id="3" w:name="_pxndag4bxm7u" w:colFirst="0" w:colLast="0"/>
      <w:bookmarkEnd w:id="3"/>
      <w:r>
        <w:t>Corresponding author</w:t>
      </w:r>
    </w:p>
    <w:p w14:paraId="05C99ADA" w14:textId="77777777" w:rsidR="005E6FCB" w:rsidRDefault="00000000">
      <w:pPr>
        <w:pStyle w:val="Heading2"/>
        <w:spacing w:line="240" w:lineRule="auto"/>
      </w:pPr>
      <w:bookmarkStart w:id="4" w:name="_y8pn8mfmfuq" w:colFirst="0" w:colLast="0"/>
      <w:bookmarkEnd w:id="4"/>
      <w:r>
        <w:rPr>
          <w:b w:val="0"/>
        </w:rPr>
        <w:t xml:space="preserve">Gilad Feldman, Department of Psychology, University of Hong Kong, Hong Kong SAR; </w:t>
      </w:r>
      <w:hyperlink r:id="rId10">
        <w:r>
          <w:rPr>
            <w:color w:val="1155CC"/>
            <w:u w:val="single"/>
          </w:rPr>
          <w:t>gfeldman@hku.hk</w:t>
        </w:r>
      </w:hyperlink>
      <w:r>
        <w:t xml:space="preserve"> </w:t>
      </w:r>
      <w:r>
        <w:rPr>
          <w:b w:val="0"/>
        </w:rPr>
        <w:t>;</w:t>
      </w:r>
      <w:r>
        <w:t xml:space="preserve"> </w:t>
      </w:r>
      <w:r>
        <w:rPr>
          <w:b w:val="0"/>
        </w:rPr>
        <w:t>0000-0003-2812-6599</w:t>
      </w:r>
    </w:p>
    <w:p w14:paraId="22464D27" w14:textId="77777777" w:rsidR="005E6FCB" w:rsidRDefault="00000000">
      <w:pPr>
        <w:spacing w:after="160"/>
        <w:rPr>
          <w:b/>
        </w:rPr>
      </w:pPr>
      <w:r>
        <w:rPr>
          <w:b/>
        </w:rPr>
        <w:t xml:space="preserve">Rights: </w:t>
      </w:r>
    </w:p>
    <w:p w14:paraId="7E0A8E3B" w14:textId="77777777" w:rsidR="005E6FCB" w:rsidRDefault="00000000">
      <w:pPr>
        <w:spacing w:after="160" w:line="259" w:lineRule="auto"/>
      </w:pPr>
      <w:r>
        <w:t>CC BY or equivalent license is applied to the AAM arising from this submission. (</w:t>
      </w:r>
      <w:hyperlink r:id="rId11">
        <w:r>
          <w:rPr>
            <w:color w:val="1155CC"/>
            <w:u w:val="single"/>
          </w:rPr>
          <w:t>clarification</w:t>
        </w:r>
      </w:hyperlink>
      <w:r>
        <w:t>)</w:t>
      </w:r>
    </w:p>
    <w:p w14:paraId="75FF6F0E" w14:textId="77777777" w:rsidR="005E6FCB" w:rsidRDefault="00000000">
      <w:pPr>
        <w:pStyle w:val="Heading2"/>
        <w:spacing w:after="160" w:line="259" w:lineRule="auto"/>
      </w:pPr>
      <w:bookmarkStart w:id="5" w:name="_qvu2fdas1wau" w:colFirst="0" w:colLast="0"/>
      <w:bookmarkEnd w:id="5"/>
      <w:r>
        <w:t>Acknowledgements (with ORCID)</w:t>
      </w:r>
    </w:p>
    <w:p w14:paraId="63547594" w14:textId="77777777" w:rsidR="005E6FCB" w:rsidRDefault="005E6FCB"/>
    <w:p w14:paraId="3A2F9498" w14:textId="77777777" w:rsidR="005E6FCB" w:rsidRDefault="005E6FCB">
      <w:pPr>
        <w:spacing w:after="160" w:line="259" w:lineRule="auto"/>
      </w:pPr>
    </w:p>
    <w:p w14:paraId="4E645F4A" w14:textId="77777777" w:rsidR="005E6FCB" w:rsidRDefault="005E6FCB"/>
    <w:p w14:paraId="7BA86C13" w14:textId="77777777" w:rsidR="005E6FCB" w:rsidRDefault="00000000">
      <w:pPr>
        <w:pStyle w:val="Heading2"/>
      </w:pPr>
      <w:r>
        <w:br w:type="page"/>
      </w:r>
    </w:p>
    <w:p w14:paraId="07471F13" w14:textId="77777777" w:rsidR="005E6FCB" w:rsidRDefault="00000000">
      <w:pPr>
        <w:pStyle w:val="Heading2"/>
      </w:pPr>
      <w:bookmarkStart w:id="6" w:name="_7wjn8qx3u77d" w:colFirst="0" w:colLast="0"/>
      <w:bookmarkEnd w:id="6"/>
      <w:r>
        <w:lastRenderedPageBreak/>
        <w:t>Contributor Roles Taxonomy</w:t>
      </w:r>
    </w:p>
    <w:p w14:paraId="4E7FCD48" w14:textId="77777777" w:rsidR="005E6FCB" w:rsidRDefault="005E6FCB">
      <w:pPr>
        <w:spacing w:after="160" w:line="259" w:lineRule="auto"/>
      </w:pPr>
    </w:p>
    <w:tbl>
      <w:tblPr>
        <w:tblStyle w:val="a"/>
        <w:tblW w:w="6875" w:type="dxa"/>
        <w:tblInd w:w="-115" w:type="dxa"/>
        <w:tblLayout w:type="fixed"/>
        <w:tblLook w:val="0400" w:firstRow="0" w:lastRow="0" w:firstColumn="0" w:lastColumn="0" w:noHBand="0" w:noVBand="1"/>
      </w:tblPr>
      <w:tblGrid>
        <w:gridCol w:w="2415"/>
        <w:gridCol w:w="2230"/>
        <w:gridCol w:w="2230"/>
      </w:tblGrid>
      <w:tr w:rsidR="005E6FCB" w14:paraId="1E25158F" w14:textId="77777777" w:rsidTr="00B70E44">
        <w:tc>
          <w:tcPr>
            <w:tcW w:w="2415" w:type="dxa"/>
            <w:tcBorders>
              <w:top w:val="single" w:sz="4" w:space="0" w:color="000000"/>
              <w:left w:val="nil"/>
              <w:bottom w:val="single" w:sz="4" w:space="0" w:color="000000"/>
              <w:right w:val="nil"/>
            </w:tcBorders>
            <w:shd w:val="clear" w:color="auto" w:fill="auto"/>
            <w:vAlign w:val="bottom"/>
          </w:tcPr>
          <w:p w14:paraId="17F31189" w14:textId="77777777" w:rsidR="005E6FCB" w:rsidRDefault="00000000">
            <w:pPr>
              <w:spacing w:after="0"/>
              <w:rPr>
                <w:b/>
              </w:rPr>
            </w:pPr>
            <w:r>
              <w:rPr>
                <w:b/>
              </w:rPr>
              <w:t>Role</w:t>
            </w:r>
          </w:p>
        </w:tc>
        <w:tc>
          <w:tcPr>
            <w:tcW w:w="2230" w:type="dxa"/>
            <w:tcBorders>
              <w:top w:val="single" w:sz="4" w:space="0" w:color="000000"/>
              <w:left w:val="nil"/>
              <w:bottom w:val="single" w:sz="4" w:space="0" w:color="000000"/>
              <w:right w:val="nil"/>
            </w:tcBorders>
            <w:shd w:val="clear" w:color="auto" w:fill="auto"/>
            <w:vAlign w:val="bottom"/>
          </w:tcPr>
          <w:p w14:paraId="62F46818" w14:textId="77777777" w:rsidR="005E6FCB" w:rsidRDefault="00000000">
            <w:pPr>
              <w:spacing w:after="0"/>
              <w:rPr>
                <w:b/>
              </w:rPr>
            </w:pPr>
            <w:r>
              <w:rPr>
                <w:b/>
              </w:rPr>
              <w:t xml:space="preserve">Yan Yi LAW </w:t>
            </w:r>
          </w:p>
        </w:tc>
        <w:tc>
          <w:tcPr>
            <w:tcW w:w="2230" w:type="dxa"/>
            <w:tcBorders>
              <w:top w:val="single" w:sz="4" w:space="0" w:color="000000"/>
              <w:left w:val="nil"/>
              <w:bottom w:val="single" w:sz="4" w:space="0" w:color="000000"/>
              <w:right w:val="nil"/>
            </w:tcBorders>
            <w:shd w:val="clear" w:color="auto" w:fill="auto"/>
            <w:vAlign w:val="bottom"/>
          </w:tcPr>
          <w:p w14:paraId="554A4AD1" w14:textId="77777777" w:rsidR="005E6FCB" w:rsidRDefault="00000000">
            <w:pPr>
              <w:spacing w:after="0"/>
              <w:rPr>
                <w:b/>
              </w:rPr>
            </w:pPr>
            <w:r>
              <w:rPr>
                <w:b/>
              </w:rPr>
              <w:t>Gilad Feldman</w:t>
            </w:r>
          </w:p>
        </w:tc>
      </w:tr>
      <w:tr w:rsidR="005E6FCB" w14:paraId="50F5E617" w14:textId="77777777" w:rsidTr="00B70E44">
        <w:trPr>
          <w:trHeight w:val="300"/>
        </w:trPr>
        <w:tc>
          <w:tcPr>
            <w:tcW w:w="2415" w:type="dxa"/>
            <w:tcBorders>
              <w:top w:val="nil"/>
              <w:left w:val="nil"/>
              <w:bottom w:val="nil"/>
              <w:right w:val="nil"/>
            </w:tcBorders>
            <w:shd w:val="clear" w:color="auto" w:fill="auto"/>
            <w:vAlign w:val="bottom"/>
          </w:tcPr>
          <w:p w14:paraId="0FB8DC6E" w14:textId="77777777" w:rsidR="005E6FCB" w:rsidRDefault="00000000">
            <w:pPr>
              <w:spacing w:after="0"/>
            </w:pPr>
            <w:r>
              <w:t>Conceptualization</w:t>
            </w:r>
          </w:p>
        </w:tc>
        <w:tc>
          <w:tcPr>
            <w:tcW w:w="2230" w:type="dxa"/>
            <w:tcBorders>
              <w:top w:val="nil"/>
              <w:left w:val="nil"/>
              <w:bottom w:val="nil"/>
              <w:right w:val="nil"/>
            </w:tcBorders>
            <w:shd w:val="clear" w:color="auto" w:fill="auto"/>
            <w:vAlign w:val="bottom"/>
          </w:tcPr>
          <w:p w14:paraId="41ED1465" w14:textId="77777777" w:rsidR="005E6FCB" w:rsidRDefault="00000000">
            <w:pPr>
              <w:spacing w:after="0"/>
            </w:pPr>
            <w:r>
              <w:t>X</w:t>
            </w:r>
          </w:p>
        </w:tc>
        <w:tc>
          <w:tcPr>
            <w:tcW w:w="2230" w:type="dxa"/>
            <w:tcBorders>
              <w:top w:val="nil"/>
              <w:left w:val="nil"/>
              <w:bottom w:val="nil"/>
              <w:right w:val="nil"/>
            </w:tcBorders>
            <w:shd w:val="clear" w:color="auto" w:fill="auto"/>
            <w:vAlign w:val="bottom"/>
          </w:tcPr>
          <w:p w14:paraId="3F343584" w14:textId="77777777" w:rsidR="005E6FCB" w:rsidRDefault="00000000">
            <w:pPr>
              <w:spacing w:after="0"/>
            </w:pPr>
            <w:r>
              <w:t>X</w:t>
            </w:r>
          </w:p>
        </w:tc>
      </w:tr>
      <w:tr w:rsidR="005E6FCB" w14:paraId="11D727AB" w14:textId="77777777" w:rsidTr="00B70E44">
        <w:trPr>
          <w:trHeight w:val="300"/>
        </w:trPr>
        <w:tc>
          <w:tcPr>
            <w:tcW w:w="2415" w:type="dxa"/>
            <w:tcBorders>
              <w:top w:val="nil"/>
              <w:left w:val="nil"/>
              <w:bottom w:val="nil"/>
              <w:right w:val="nil"/>
            </w:tcBorders>
            <w:shd w:val="clear" w:color="auto" w:fill="auto"/>
            <w:vAlign w:val="bottom"/>
          </w:tcPr>
          <w:p w14:paraId="0488D1BB" w14:textId="77777777" w:rsidR="005E6FCB" w:rsidRDefault="00000000">
            <w:pPr>
              <w:spacing w:after="0"/>
            </w:pPr>
            <w:r>
              <w:t>Pre-registration</w:t>
            </w:r>
          </w:p>
        </w:tc>
        <w:tc>
          <w:tcPr>
            <w:tcW w:w="2230" w:type="dxa"/>
            <w:tcBorders>
              <w:top w:val="nil"/>
              <w:left w:val="nil"/>
              <w:bottom w:val="nil"/>
              <w:right w:val="nil"/>
            </w:tcBorders>
            <w:shd w:val="clear" w:color="auto" w:fill="auto"/>
            <w:vAlign w:val="bottom"/>
          </w:tcPr>
          <w:p w14:paraId="0FE2B074" w14:textId="77777777" w:rsidR="005E6FCB" w:rsidRDefault="00000000">
            <w:pPr>
              <w:spacing w:after="0"/>
            </w:pPr>
            <w:r>
              <w:t>X</w:t>
            </w:r>
          </w:p>
        </w:tc>
        <w:tc>
          <w:tcPr>
            <w:tcW w:w="2230" w:type="dxa"/>
            <w:tcBorders>
              <w:top w:val="nil"/>
              <w:left w:val="nil"/>
              <w:bottom w:val="nil"/>
              <w:right w:val="nil"/>
            </w:tcBorders>
            <w:shd w:val="clear" w:color="auto" w:fill="auto"/>
            <w:vAlign w:val="bottom"/>
          </w:tcPr>
          <w:p w14:paraId="06980A7E" w14:textId="77777777" w:rsidR="005E6FCB" w:rsidRDefault="00000000">
            <w:pPr>
              <w:spacing w:after="0"/>
            </w:pPr>
            <w:r>
              <w:t>X</w:t>
            </w:r>
          </w:p>
        </w:tc>
      </w:tr>
      <w:tr w:rsidR="005E6FCB" w14:paraId="6D942D32" w14:textId="77777777" w:rsidTr="00B70E44">
        <w:trPr>
          <w:trHeight w:val="300"/>
        </w:trPr>
        <w:tc>
          <w:tcPr>
            <w:tcW w:w="2415" w:type="dxa"/>
            <w:tcBorders>
              <w:top w:val="nil"/>
              <w:left w:val="nil"/>
              <w:bottom w:val="nil"/>
              <w:right w:val="nil"/>
            </w:tcBorders>
            <w:shd w:val="clear" w:color="auto" w:fill="auto"/>
            <w:vAlign w:val="bottom"/>
          </w:tcPr>
          <w:p w14:paraId="06197ED3" w14:textId="77777777" w:rsidR="005E6FCB" w:rsidRDefault="00000000">
            <w:pPr>
              <w:spacing w:after="0"/>
            </w:pPr>
            <w:r>
              <w:t>Data curation</w:t>
            </w:r>
          </w:p>
        </w:tc>
        <w:tc>
          <w:tcPr>
            <w:tcW w:w="2230" w:type="dxa"/>
            <w:tcBorders>
              <w:top w:val="nil"/>
              <w:left w:val="nil"/>
              <w:bottom w:val="nil"/>
              <w:right w:val="nil"/>
            </w:tcBorders>
            <w:shd w:val="clear" w:color="auto" w:fill="auto"/>
            <w:vAlign w:val="bottom"/>
          </w:tcPr>
          <w:p w14:paraId="1B2324DE" w14:textId="77777777" w:rsidR="005E6FCB" w:rsidRDefault="005E6FCB">
            <w:pPr>
              <w:spacing w:after="0"/>
            </w:pPr>
          </w:p>
        </w:tc>
        <w:tc>
          <w:tcPr>
            <w:tcW w:w="2230" w:type="dxa"/>
            <w:tcBorders>
              <w:top w:val="nil"/>
              <w:left w:val="nil"/>
              <w:bottom w:val="nil"/>
              <w:right w:val="nil"/>
            </w:tcBorders>
            <w:shd w:val="clear" w:color="auto" w:fill="auto"/>
            <w:vAlign w:val="bottom"/>
          </w:tcPr>
          <w:p w14:paraId="2E4A25AD" w14:textId="77777777" w:rsidR="005E6FCB" w:rsidRDefault="00000000">
            <w:pPr>
              <w:spacing w:after="0"/>
            </w:pPr>
            <w:r>
              <w:t>X</w:t>
            </w:r>
          </w:p>
        </w:tc>
      </w:tr>
      <w:tr w:rsidR="005E6FCB" w14:paraId="4354A1A8" w14:textId="77777777" w:rsidTr="00B70E44">
        <w:trPr>
          <w:trHeight w:val="300"/>
        </w:trPr>
        <w:tc>
          <w:tcPr>
            <w:tcW w:w="2415" w:type="dxa"/>
            <w:tcBorders>
              <w:top w:val="nil"/>
              <w:left w:val="nil"/>
              <w:bottom w:val="nil"/>
              <w:right w:val="nil"/>
            </w:tcBorders>
            <w:shd w:val="clear" w:color="auto" w:fill="auto"/>
            <w:vAlign w:val="bottom"/>
          </w:tcPr>
          <w:p w14:paraId="6896BEB6" w14:textId="77777777" w:rsidR="005E6FCB" w:rsidRDefault="00000000">
            <w:pPr>
              <w:spacing w:after="0"/>
            </w:pPr>
            <w:r>
              <w:t>Formal analysis</w:t>
            </w:r>
          </w:p>
        </w:tc>
        <w:tc>
          <w:tcPr>
            <w:tcW w:w="2230" w:type="dxa"/>
            <w:tcBorders>
              <w:top w:val="nil"/>
              <w:left w:val="nil"/>
              <w:bottom w:val="nil"/>
              <w:right w:val="nil"/>
            </w:tcBorders>
            <w:shd w:val="clear" w:color="auto" w:fill="auto"/>
            <w:vAlign w:val="bottom"/>
          </w:tcPr>
          <w:p w14:paraId="7A1F4D84" w14:textId="77777777" w:rsidR="005E6FCB" w:rsidRDefault="00000000">
            <w:pPr>
              <w:spacing w:after="0"/>
            </w:pPr>
            <w:r>
              <w:t>X</w:t>
            </w:r>
          </w:p>
        </w:tc>
        <w:tc>
          <w:tcPr>
            <w:tcW w:w="2230" w:type="dxa"/>
            <w:tcBorders>
              <w:top w:val="nil"/>
              <w:left w:val="nil"/>
              <w:bottom w:val="nil"/>
              <w:right w:val="nil"/>
            </w:tcBorders>
            <w:shd w:val="clear" w:color="auto" w:fill="auto"/>
            <w:vAlign w:val="bottom"/>
          </w:tcPr>
          <w:p w14:paraId="1DEDB565" w14:textId="77777777" w:rsidR="005E6FCB" w:rsidRDefault="005E6FCB">
            <w:pPr>
              <w:spacing w:after="0"/>
            </w:pPr>
          </w:p>
        </w:tc>
      </w:tr>
      <w:tr w:rsidR="005E6FCB" w14:paraId="440BCD76" w14:textId="77777777" w:rsidTr="00B70E44">
        <w:trPr>
          <w:trHeight w:val="300"/>
        </w:trPr>
        <w:tc>
          <w:tcPr>
            <w:tcW w:w="2415" w:type="dxa"/>
            <w:tcBorders>
              <w:top w:val="nil"/>
              <w:left w:val="nil"/>
              <w:bottom w:val="nil"/>
              <w:right w:val="nil"/>
            </w:tcBorders>
            <w:shd w:val="clear" w:color="auto" w:fill="auto"/>
            <w:vAlign w:val="bottom"/>
          </w:tcPr>
          <w:p w14:paraId="20CA8C31" w14:textId="77777777" w:rsidR="005E6FCB" w:rsidRDefault="00000000">
            <w:pPr>
              <w:spacing w:after="0"/>
            </w:pPr>
            <w:r>
              <w:t>Funding acquisition</w:t>
            </w:r>
          </w:p>
        </w:tc>
        <w:tc>
          <w:tcPr>
            <w:tcW w:w="2230" w:type="dxa"/>
            <w:tcBorders>
              <w:top w:val="nil"/>
              <w:left w:val="nil"/>
              <w:bottom w:val="nil"/>
              <w:right w:val="nil"/>
            </w:tcBorders>
            <w:shd w:val="clear" w:color="auto" w:fill="auto"/>
            <w:vAlign w:val="bottom"/>
          </w:tcPr>
          <w:p w14:paraId="1570E555" w14:textId="77777777" w:rsidR="005E6FCB" w:rsidRDefault="005E6FCB">
            <w:pPr>
              <w:spacing w:after="0"/>
            </w:pPr>
          </w:p>
        </w:tc>
        <w:tc>
          <w:tcPr>
            <w:tcW w:w="2230" w:type="dxa"/>
            <w:tcBorders>
              <w:top w:val="nil"/>
              <w:left w:val="nil"/>
              <w:bottom w:val="nil"/>
              <w:right w:val="nil"/>
            </w:tcBorders>
            <w:shd w:val="clear" w:color="auto" w:fill="auto"/>
            <w:vAlign w:val="bottom"/>
          </w:tcPr>
          <w:p w14:paraId="271AA3D4" w14:textId="77777777" w:rsidR="005E6FCB" w:rsidRDefault="00000000">
            <w:pPr>
              <w:spacing w:after="0"/>
            </w:pPr>
            <w:r>
              <w:t>X</w:t>
            </w:r>
          </w:p>
        </w:tc>
      </w:tr>
      <w:tr w:rsidR="005E6FCB" w14:paraId="3B8ACA2A" w14:textId="77777777" w:rsidTr="00B70E44">
        <w:trPr>
          <w:trHeight w:val="300"/>
        </w:trPr>
        <w:tc>
          <w:tcPr>
            <w:tcW w:w="2415" w:type="dxa"/>
            <w:tcBorders>
              <w:top w:val="nil"/>
              <w:left w:val="nil"/>
              <w:bottom w:val="nil"/>
              <w:right w:val="nil"/>
            </w:tcBorders>
            <w:shd w:val="clear" w:color="auto" w:fill="auto"/>
            <w:vAlign w:val="bottom"/>
          </w:tcPr>
          <w:p w14:paraId="13D612B8" w14:textId="77777777" w:rsidR="005E6FCB" w:rsidRDefault="00000000">
            <w:pPr>
              <w:spacing w:after="0"/>
            </w:pPr>
            <w:r>
              <w:t xml:space="preserve">Investigation </w:t>
            </w:r>
          </w:p>
        </w:tc>
        <w:tc>
          <w:tcPr>
            <w:tcW w:w="2230" w:type="dxa"/>
            <w:tcBorders>
              <w:top w:val="nil"/>
              <w:left w:val="nil"/>
              <w:bottom w:val="nil"/>
              <w:right w:val="nil"/>
            </w:tcBorders>
            <w:shd w:val="clear" w:color="auto" w:fill="auto"/>
            <w:vAlign w:val="bottom"/>
          </w:tcPr>
          <w:p w14:paraId="1698D112" w14:textId="77777777" w:rsidR="005E6FCB" w:rsidRDefault="00000000">
            <w:pPr>
              <w:spacing w:after="0"/>
            </w:pPr>
            <w:r>
              <w:t>X</w:t>
            </w:r>
          </w:p>
        </w:tc>
        <w:tc>
          <w:tcPr>
            <w:tcW w:w="2230" w:type="dxa"/>
            <w:tcBorders>
              <w:top w:val="nil"/>
              <w:left w:val="nil"/>
              <w:bottom w:val="nil"/>
              <w:right w:val="nil"/>
            </w:tcBorders>
            <w:shd w:val="clear" w:color="auto" w:fill="auto"/>
            <w:vAlign w:val="bottom"/>
          </w:tcPr>
          <w:p w14:paraId="7F996A2A" w14:textId="77777777" w:rsidR="005E6FCB" w:rsidRDefault="005E6FCB">
            <w:pPr>
              <w:spacing w:after="0"/>
            </w:pPr>
          </w:p>
        </w:tc>
      </w:tr>
      <w:tr w:rsidR="005E6FCB" w14:paraId="6EB7D200" w14:textId="77777777" w:rsidTr="00B70E44">
        <w:trPr>
          <w:trHeight w:val="300"/>
        </w:trPr>
        <w:tc>
          <w:tcPr>
            <w:tcW w:w="2415" w:type="dxa"/>
            <w:tcBorders>
              <w:top w:val="nil"/>
              <w:left w:val="nil"/>
              <w:bottom w:val="nil"/>
              <w:right w:val="nil"/>
            </w:tcBorders>
            <w:shd w:val="clear" w:color="auto" w:fill="auto"/>
            <w:vAlign w:val="bottom"/>
          </w:tcPr>
          <w:p w14:paraId="567A7F4E" w14:textId="77777777" w:rsidR="005E6FCB" w:rsidRDefault="00000000">
            <w:pPr>
              <w:spacing w:after="0"/>
            </w:pPr>
            <w:r>
              <w:t>Pre-registration peer review / verification</w:t>
            </w:r>
          </w:p>
        </w:tc>
        <w:tc>
          <w:tcPr>
            <w:tcW w:w="2230" w:type="dxa"/>
            <w:tcBorders>
              <w:top w:val="nil"/>
              <w:left w:val="nil"/>
              <w:bottom w:val="nil"/>
              <w:right w:val="nil"/>
            </w:tcBorders>
            <w:shd w:val="clear" w:color="auto" w:fill="auto"/>
            <w:vAlign w:val="bottom"/>
          </w:tcPr>
          <w:p w14:paraId="3472A934" w14:textId="77777777" w:rsidR="005E6FCB" w:rsidRDefault="005E6FCB">
            <w:pPr>
              <w:spacing w:after="0"/>
            </w:pPr>
          </w:p>
        </w:tc>
        <w:tc>
          <w:tcPr>
            <w:tcW w:w="2230" w:type="dxa"/>
            <w:tcBorders>
              <w:top w:val="nil"/>
              <w:left w:val="nil"/>
              <w:bottom w:val="nil"/>
              <w:right w:val="nil"/>
            </w:tcBorders>
            <w:shd w:val="clear" w:color="auto" w:fill="auto"/>
            <w:vAlign w:val="bottom"/>
          </w:tcPr>
          <w:p w14:paraId="2DD20FE0" w14:textId="77777777" w:rsidR="005E6FCB" w:rsidRDefault="00000000">
            <w:pPr>
              <w:spacing w:after="0"/>
            </w:pPr>
            <w:r>
              <w:t>X</w:t>
            </w:r>
          </w:p>
        </w:tc>
      </w:tr>
      <w:tr w:rsidR="005E6FCB" w14:paraId="3F162358" w14:textId="77777777" w:rsidTr="00B70E44">
        <w:trPr>
          <w:trHeight w:val="300"/>
        </w:trPr>
        <w:tc>
          <w:tcPr>
            <w:tcW w:w="2415" w:type="dxa"/>
            <w:tcBorders>
              <w:top w:val="nil"/>
              <w:left w:val="nil"/>
              <w:bottom w:val="nil"/>
              <w:right w:val="nil"/>
            </w:tcBorders>
            <w:shd w:val="clear" w:color="auto" w:fill="auto"/>
            <w:vAlign w:val="bottom"/>
          </w:tcPr>
          <w:p w14:paraId="1D002ABC" w14:textId="77777777" w:rsidR="005E6FCB" w:rsidRDefault="00000000">
            <w:pPr>
              <w:spacing w:after="0"/>
            </w:pPr>
            <w:r>
              <w:t>Data analysis peer review / verification</w:t>
            </w:r>
          </w:p>
        </w:tc>
        <w:tc>
          <w:tcPr>
            <w:tcW w:w="2230" w:type="dxa"/>
            <w:tcBorders>
              <w:top w:val="nil"/>
              <w:left w:val="nil"/>
              <w:bottom w:val="nil"/>
              <w:right w:val="nil"/>
            </w:tcBorders>
            <w:shd w:val="clear" w:color="auto" w:fill="auto"/>
            <w:vAlign w:val="bottom"/>
          </w:tcPr>
          <w:p w14:paraId="2A7434F5" w14:textId="77777777" w:rsidR="005E6FCB" w:rsidRDefault="005E6FCB">
            <w:pPr>
              <w:spacing w:after="0"/>
            </w:pPr>
          </w:p>
        </w:tc>
        <w:tc>
          <w:tcPr>
            <w:tcW w:w="2230" w:type="dxa"/>
            <w:tcBorders>
              <w:top w:val="nil"/>
              <w:left w:val="nil"/>
              <w:bottom w:val="nil"/>
              <w:right w:val="nil"/>
            </w:tcBorders>
            <w:shd w:val="clear" w:color="auto" w:fill="auto"/>
            <w:vAlign w:val="bottom"/>
          </w:tcPr>
          <w:p w14:paraId="4720597E" w14:textId="77777777" w:rsidR="005E6FCB" w:rsidRDefault="00000000">
            <w:pPr>
              <w:spacing w:after="0"/>
            </w:pPr>
            <w:r>
              <w:t>X</w:t>
            </w:r>
          </w:p>
        </w:tc>
      </w:tr>
      <w:tr w:rsidR="005E6FCB" w14:paraId="15395C20" w14:textId="77777777" w:rsidTr="00B70E44">
        <w:trPr>
          <w:trHeight w:val="300"/>
        </w:trPr>
        <w:tc>
          <w:tcPr>
            <w:tcW w:w="2415" w:type="dxa"/>
            <w:tcBorders>
              <w:top w:val="nil"/>
              <w:left w:val="nil"/>
              <w:bottom w:val="nil"/>
              <w:right w:val="nil"/>
            </w:tcBorders>
            <w:shd w:val="clear" w:color="auto" w:fill="auto"/>
            <w:vAlign w:val="bottom"/>
          </w:tcPr>
          <w:p w14:paraId="4F56C860" w14:textId="77777777" w:rsidR="005E6FCB" w:rsidRDefault="00000000">
            <w:pPr>
              <w:spacing w:after="0"/>
            </w:pPr>
            <w:r>
              <w:t>Methodology</w:t>
            </w:r>
          </w:p>
        </w:tc>
        <w:tc>
          <w:tcPr>
            <w:tcW w:w="2230" w:type="dxa"/>
            <w:tcBorders>
              <w:top w:val="nil"/>
              <w:left w:val="nil"/>
              <w:bottom w:val="nil"/>
              <w:right w:val="nil"/>
            </w:tcBorders>
            <w:shd w:val="clear" w:color="auto" w:fill="auto"/>
            <w:vAlign w:val="bottom"/>
          </w:tcPr>
          <w:p w14:paraId="4F51E9CF" w14:textId="77777777" w:rsidR="005E6FCB" w:rsidRDefault="00000000">
            <w:pPr>
              <w:spacing w:after="0"/>
            </w:pPr>
            <w:r>
              <w:t>X</w:t>
            </w:r>
          </w:p>
        </w:tc>
        <w:tc>
          <w:tcPr>
            <w:tcW w:w="2230" w:type="dxa"/>
            <w:tcBorders>
              <w:top w:val="nil"/>
              <w:left w:val="nil"/>
              <w:bottom w:val="nil"/>
              <w:right w:val="nil"/>
            </w:tcBorders>
            <w:shd w:val="clear" w:color="auto" w:fill="auto"/>
            <w:vAlign w:val="bottom"/>
          </w:tcPr>
          <w:p w14:paraId="1483895C" w14:textId="77777777" w:rsidR="005E6FCB" w:rsidRDefault="005E6FCB">
            <w:pPr>
              <w:spacing w:after="0"/>
            </w:pPr>
          </w:p>
        </w:tc>
      </w:tr>
      <w:tr w:rsidR="005E6FCB" w14:paraId="4D3D189F" w14:textId="77777777" w:rsidTr="00B70E44">
        <w:trPr>
          <w:trHeight w:val="300"/>
        </w:trPr>
        <w:tc>
          <w:tcPr>
            <w:tcW w:w="2415" w:type="dxa"/>
            <w:tcBorders>
              <w:top w:val="nil"/>
              <w:left w:val="nil"/>
              <w:bottom w:val="nil"/>
              <w:right w:val="nil"/>
            </w:tcBorders>
            <w:shd w:val="clear" w:color="auto" w:fill="auto"/>
            <w:vAlign w:val="bottom"/>
          </w:tcPr>
          <w:p w14:paraId="548FF8F6" w14:textId="77777777" w:rsidR="005E6FCB" w:rsidRDefault="00000000">
            <w:pPr>
              <w:spacing w:after="0"/>
            </w:pPr>
            <w:r>
              <w:t>Project administration</w:t>
            </w:r>
          </w:p>
        </w:tc>
        <w:tc>
          <w:tcPr>
            <w:tcW w:w="2230" w:type="dxa"/>
            <w:tcBorders>
              <w:top w:val="nil"/>
              <w:left w:val="nil"/>
              <w:bottom w:val="nil"/>
              <w:right w:val="nil"/>
            </w:tcBorders>
            <w:shd w:val="clear" w:color="auto" w:fill="auto"/>
            <w:vAlign w:val="bottom"/>
          </w:tcPr>
          <w:p w14:paraId="324EDE31" w14:textId="77777777" w:rsidR="005E6FCB" w:rsidRDefault="005E6FCB">
            <w:pPr>
              <w:spacing w:after="0"/>
            </w:pPr>
          </w:p>
        </w:tc>
        <w:tc>
          <w:tcPr>
            <w:tcW w:w="2230" w:type="dxa"/>
            <w:tcBorders>
              <w:top w:val="nil"/>
              <w:left w:val="nil"/>
              <w:bottom w:val="nil"/>
              <w:right w:val="nil"/>
            </w:tcBorders>
            <w:shd w:val="clear" w:color="auto" w:fill="auto"/>
            <w:vAlign w:val="bottom"/>
          </w:tcPr>
          <w:p w14:paraId="16AEDC10" w14:textId="77777777" w:rsidR="005E6FCB" w:rsidRDefault="00000000">
            <w:pPr>
              <w:spacing w:after="0"/>
            </w:pPr>
            <w:r>
              <w:t>X</w:t>
            </w:r>
          </w:p>
        </w:tc>
      </w:tr>
      <w:tr w:rsidR="005E6FCB" w14:paraId="289F7351" w14:textId="77777777" w:rsidTr="00B70E44">
        <w:trPr>
          <w:trHeight w:val="300"/>
        </w:trPr>
        <w:tc>
          <w:tcPr>
            <w:tcW w:w="2415" w:type="dxa"/>
            <w:tcBorders>
              <w:top w:val="nil"/>
              <w:left w:val="nil"/>
              <w:bottom w:val="nil"/>
              <w:right w:val="nil"/>
            </w:tcBorders>
            <w:shd w:val="clear" w:color="auto" w:fill="auto"/>
            <w:vAlign w:val="bottom"/>
          </w:tcPr>
          <w:p w14:paraId="3BE65830" w14:textId="77777777" w:rsidR="005E6FCB" w:rsidRDefault="00000000">
            <w:pPr>
              <w:spacing w:after="0"/>
            </w:pPr>
            <w:r>
              <w:t>Resources</w:t>
            </w:r>
          </w:p>
        </w:tc>
        <w:tc>
          <w:tcPr>
            <w:tcW w:w="2230" w:type="dxa"/>
            <w:tcBorders>
              <w:top w:val="nil"/>
              <w:left w:val="nil"/>
              <w:bottom w:val="nil"/>
              <w:right w:val="nil"/>
            </w:tcBorders>
            <w:shd w:val="clear" w:color="auto" w:fill="auto"/>
            <w:vAlign w:val="bottom"/>
          </w:tcPr>
          <w:p w14:paraId="0ED20DC5" w14:textId="77777777" w:rsidR="005E6FCB" w:rsidRDefault="005E6FCB">
            <w:pPr>
              <w:spacing w:after="0"/>
            </w:pPr>
          </w:p>
        </w:tc>
        <w:tc>
          <w:tcPr>
            <w:tcW w:w="2230" w:type="dxa"/>
            <w:tcBorders>
              <w:top w:val="nil"/>
              <w:left w:val="nil"/>
              <w:bottom w:val="nil"/>
              <w:right w:val="nil"/>
            </w:tcBorders>
            <w:shd w:val="clear" w:color="auto" w:fill="auto"/>
            <w:vAlign w:val="bottom"/>
          </w:tcPr>
          <w:p w14:paraId="2B66FA5C" w14:textId="77777777" w:rsidR="005E6FCB" w:rsidRDefault="00000000">
            <w:pPr>
              <w:spacing w:after="0"/>
            </w:pPr>
            <w:r>
              <w:t>X</w:t>
            </w:r>
          </w:p>
        </w:tc>
      </w:tr>
      <w:tr w:rsidR="005E6FCB" w14:paraId="583B1FCD" w14:textId="77777777" w:rsidTr="00B70E44">
        <w:trPr>
          <w:trHeight w:val="300"/>
        </w:trPr>
        <w:tc>
          <w:tcPr>
            <w:tcW w:w="2415" w:type="dxa"/>
            <w:tcBorders>
              <w:top w:val="nil"/>
              <w:left w:val="nil"/>
              <w:bottom w:val="nil"/>
              <w:right w:val="nil"/>
            </w:tcBorders>
            <w:shd w:val="clear" w:color="auto" w:fill="auto"/>
            <w:vAlign w:val="bottom"/>
          </w:tcPr>
          <w:p w14:paraId="0817A061" w14:textId="77777777" w:rsidR="005E6FCB" w:rsidRDefault="00000000">
            <w:pPr>
              <w:spacing w:after="0"/>
            </w:pPr>
            <w:r>
              <w:t>Software</w:t>
            </w:r>
          </w:p>
        </w:tc>
        <w:tc>
          <w:tcPr>
            <w:tcW w:w="2230" w:type="dxa"/>
            <w:tcBorders>
              <w:top w:val="nil"/>
              <w:left w:val="nil"/>
              <w:bottom w:val="nil"/>
              <w:right w:val="nil"/>
            </w:tcBorders>
            <w:shd w:val="clear" w:color="auto" w:fill="auto"/>
            <w:vAlign w:val="bottom"/>
          </w:tcPr>
          <w:p w14:paraId="0D705453" w14:textId="77777777" w:rsidR="005E6FCB" w:rsidRDefault="00000000">
            <w:pPr>
              <w:spacing w:after="0"/>
            </w:pPr>
            <w:r>
              <w:t>X</w:t>
            </w:r>
          </w:p>
        </w:tc>
        <w:tc>
          <w:tcPr>
            <w:tcW w:w="2230" w:type="dxa"/>
            <w:tcBorders>
              <w:top w:val="nil"/>
              <w:left w:val="nil"/>
              <w:bottom w:val="nil"/>
              <w:right w:val="nil"/>
            </w:tcBorders>
            <w:shd w:val="clear" w:color="auto" w:fill="auto"/>
            <w:vAlign w:val="bottom"/>
          </w:tcPr>
          <w:p w14:paraId="295FB8A3" w14:textId="77777777" w:rsidR="005E6FCB" w:rsidRDefault="005E6FCB">
            <w:pPr>
              <w:spacing w:after="0"/>
            </w:pPr>
          </w:p>
        </w:tc>
      </w:tr>
      <w:tr w:rsidR="005E6FCB" w14:paraId="6D2294B0" w14:textId="77777777" w:rsidTr="00B70E44">
        <w:trPr>
          <w:trHeight w:val="300"/>
        </w:trPr>
        <w:tc>
          <w:tcPr>
            <w:tcW w:w="2415" w:type="dxa"/>
            <w:tcBorders>
              <w:top w:val="nil"/>
              <w:left w:val="nil"/>
              <w:bottom w:val="nil"/>
              <w:right w:val="nil"/>
            </w:tcBorders>
            <w:shd w:val="clear" w:color="auto" w:fill="auto"/>
            <w:vAlign w:val="bottom"/>
          </w:tcPr>
          <w:p w14:paraId="6F3FEC76" w14:textId="77777777" w:rsidR="005E6FCB" w:rsidRDefault="00000000">
            <w:pPr>
              <w:spacing w:after="0"/>
            </w:pPr>
            <w:r>
              <w:t>Supervision</w:t>
            </w:r>
          </w:p>
        </w:tc>
        <w:tc>
          <w:tcPr>
            <w:tcW w:w="2230" w:type="dxa"/>
            <w:tcBorders>
              <w:top w:val="nil"/>
              <w:left w:val="nil"/>
              <w:bottom w:val="nil"/>
              <w:right w:val="nil"/>
            </w:tcBorders>
            <w:shd w:val="clear" w:color="auto" w:fill="auto"/>
            <w:vAlign w:val="bottom"/>
          </w:tcPr>
          <w:p w14:paraId="025F67C7" w14:textId="77777777" w:rsidR="005E6FCB" w:rsidRDefault="005E6FCB">
            <w:pPr>
              <w:spacing w:after="0"/>
            </w:pPr>
          </w:p>
        </w:tc>
        <w:tc>
          <w:tcPr>
            <w:tcW w:w="2230" w:type="dxa"/>
            <w:tcBorders>
              <w:top w:val="nil"/>
              <w:left w:val="nil"/>
              <w:bottom w:val="nil"/>
              <w:right w:val="nil"/>
            </w:tcBorders>
            <w:shd w:val="clear" w:color="auto" w:fill="auto"/>
            <w:vAlign w:val="bottom"/>
          </w:tcPr>
          <w:p w14:paraId="211CE8FA" w14:textId="77777777" w:rsidR="005E6FCB" w:rsidRDefault="00000000">
            <w:pPr>
              <w:spacing w:after="0"/>
            </w:pPr>
            <w:r>
              <w:t>X</w:t>
            </w:r>
          </w:p>
        </w:tc>
      </w:tr>
      <w:tr w:rsidR="005E6FCB" w14:paraId="7BD68782" w14:textId="77777777" w:rsidTr="00B70E44">
        <w:trPr>
          <w:trHeight w:val="300"/>
        </w:trPr>
        <w:tc>
          <w:tcPr>
            <w:tcW w:w="2415" w:type="dxa"/>
            <w:tcBorders>
              <w:top w:val="nil"/>
              <w:left w:val="nil"/>
              <w:bottom w:val="nil"/>
              <w:right w:val="nil"/>
            </w:tcBorders>
            <w:shd w:val="clear" w:color="auto" w:fill="auto"/>
            <w:vAlign w:val="bottom"/>
          </w:tcPr>
          <w:p w14:paraId="62AF1AEC" w14:textId="77777777" w:rsidR="005E6FCB" w:rsidRDefault="00000000">
            <w:pPr>
              <w:spacing w:after="0"/>
            </w:pPr>
            <w:r>
              <w:t>Validation</w:t>
            </w:r>
          </w:p>
        </w:tc>
        <w:tc>
          <w:tcPr>
            <w:tcW w:w="2230" w:type="dxa"/>
            <w:tcBorders>
              <w:top w:val="nil"/>
              <w:left w:val="nil"/>
              <w:bottom w:val="nil"/>
              <w:right w:val="nil"/>
            </w:tcBorders>
            <w:shd w:val="clear" w:color="auto" w:fill="auto"/>
            <w:vAlign w:val="bottom"/>
          </w:tcPr>
          <w:p w14:paraId="72A8BAA7" w14:textId="77777777" w:rsidR="005E6FCB" w:rsidRDefault="005E6FCB">
            <w:pPr>
              <w:spacing w:after="0"/>
            </w:pPr>
          </w:p>
        </w:tc>
        <w:tc>
          <w:tcPr>
            <w:tcW w:w="2230" w:type="dxa"/>
            <w:tcBorders>
              <w:top w:val="nil"/>
              <w:left w:val="nil"/>
              <w:bottom w:val="nil"/>
              <w:right w:val="nil"/>
            </w:tcBorders>
            <w:shd w:val="clear" w:color="auto" w:fill="auto"/>
            <w:vAlign w:val="bottom"/>
          </w:tcPr>
          <w:p w14:paraId="4E0DA096" w14:textId="77777777" w:rsidR="005E6FCB" w:rsidRDefault="00000000">
            <w:pPr>
              <w:spacing w:after="0"/>
            </w:pPr>
            <w:r>
              <w:t>X</w:t>
            </w:r>
          </w:p>
        </w:tc>
      </w:tr>
      <w:tr w:rsidR="005E6FCB" w14:paraId="2DBE8D35" w14:textId="77777777" w:rsidTr="00B70E44">
        <w:trPr>
          <w:trHeight w:val="300"/>
        </w:trPr>
        <w:tc>
          <w:tcPr>
            <w:tcW w:w="2415" w:type="dxa"/>
            <w:tcBorders>
              <w:top w:val="nil"/>
              <w:left w:val="nil"/>
              <w:bottom w:val="nil"/>
              <w:right w:val="nil"/>
            </w:tcBorders>
            <w:shd w:val="clear" w:color="auto" w:fill="auto"/>
            <w:vAlign w:val="bottom"/>
          </w:tcPr>
          <w:p w14:paraId="70199171" w14:textId="77777777" w:rsidR="005E6FCB" w:rsidRDefault="00000000">
            <w:pPr>
              <w:spacing w:after="0"/>
            </w:pPr>
            <w:r>
              <w:t>Visualization</w:t>
            </w:r>
          </w:p>
        </w:tc>
        <w:tc>
          <w:tcPr>
            <w:tcW w:w="2230" w:type="dxa"/>
            <w:tcBorders>
              <w:top w:val="nil"/>
              <w:left w:val="nil"/>
              <w:bottom w:val="nil"/>
              <w:right w:val="nil"/>
            </w:tcBorders>
            <w:shd w:val="clear" w:color="auto" w:fill="auto"/>
            <w:vAlign w:val="bottom"/>
          </w:tcPr>
          <w:p w14:paraId="1FED88C6" w14:textId="77777777" w:rsidR="005E6FCB" w:rsidRDefault="00000000">
            <w:pPr>
              <w:spacing w:after="0"/>
            </w:pPr>
            <w:r>
              <w:t>X</w:t>
            </w:r>
          </w:p>
        </w:tc>
        <w:tc>
          <w:tcPr>
            <w:tcW w:w="2230" w:type="dxa"/>
            <w:tcBorders>
              <w:top w:val="nil"/>
              <w:left w:val="nil"/>
              <w:bottom w:val="nil"/>
              <w:right w:val="nil"/>
            </w:tcBorders>
            <w:shd w:val="clear" w:color="auto" w:fill="auto"/>
            <w:vAlign w:val="bottom"/>
          </w:tcPr>
          <w:p w14:paraId="76A4DCFB" w14:textId="77777777" w:rsidR="005E6FCB" w:rsidRDefault="005E6FCB">
            <w:pPr>
              <w:spacing w:after="0"/>
            </w:pPr>
          </w:p>
        </w:tc>
      </w:tr>
      <w:tr w:rsidR="005E6FCB" w14:paraId="20ACECC0" w14:textId="77777777" w:rsidTr="00B70E44">
        <w:trPr>
          <w:trHeight w:val="300"/>
        </w:trPr>
        <w:tc>
          <w:tcPr>
            <w:tcW w:w="2415" w:type="dxa"/>
            <w:tcBorders>
              <w:top w:val="nil"/>
              <w:left w:val="nil"/>
              <w:bottom w:val="nil"/>
              <w:right w:val="nil"/>
            </w:tcBorders>
            <w:shd w:val="clear" w:color="auto" w:fill="auto"/>
            <w:vAlign w:val="bottom"/>
          </w:tcPr>
          <w:p w14:paraId="023C0632" w14:textId="77777777" w:rsidR="005E6FCB" w:rsidRDefault="00000000">
            <w:pPr>
              <w:spacing w:after="0"/>
            </w:pPr>
            <w:r>
              <w:t>Writing-original draft</w:t>
            </w:r>
          </w:p>
        </w:tc>
        <w:tc>
          <w:tcPr>
            <w:tcW w:w="2230" w:type="dxa"/>
            <w:tcBorders>
              <w:top w:val="nil"/>
              <w:left w:val="nil"/>
              <w:bottom w:val="nil"/>
              <w:right w:val="nil"/>
            </w:tcBorders>
            <w:shd w:val="clear" w:color="auto" w:fill="auto"/>
            <w:vAlign w:val="bottom"/>
          </w:tcPr>
          <w:p w14:paraId="53C65AC5" w14:textId="77777777" w:rsidR="005E6FCB" w:rsidRDefault="00000000">
            <w:pPr>
              <w:spacing w:after="0"/>
            </w:pPr>
            <w:r>
              <w:t>X</w:t>
            </w:r>
          </w:p>
        </w:tc>
        <w:tc>
          <w:tcPr>
            <w:tcW w:w="2230" w:type="dxa"/>
            <w:tcBorders>
              <w:top w:val="nil"/>
              <w:left w:val="nil"/>
              <w:bottom w:val="nil"/>
              <w:right w:val="nil"/>
            </w:tcBorders>
            <w:shd w:val="clear" w:color="auto" w:fill="auto"/>
            <w:vAlign w:val="bottom"/>
          </w:tcPr>
          <w:p w14:paraId="7B9510A8" w14:textId="77777777" w:rsidR="005E6FCB" w:rsidRDefault="005E6FCB">
            <w:pPr>
              <w:spacing w:after="0"/>
            </w:pPr>
          </w:p>
        </w:tc>
      </w:tr>
      <w:tr w:rsidR="005E6FCB" w14:paraId="1E056BB5" w14:textId="77777777" w:rsidTr="00B70E44">
        <w:trPr>
          <w:trHeight w:val="300"/>
        </w:trPr>
        <w:tc>
          <w:tcPr>
            <w:tcW w:w="2415" w:type="dxa"/>
            <w:tcBorders>
              <w:top w:val="nil"/>
              <w:left w:val="nil"/>
              <w:bottom w:val="single" w:sz="4" w:space="0" w:color="000000"/>
              <w:right w:val="nil"/>
            </w:tcBorders>
            <w:shd w:val="clear" w:color="auto" w:fill="auto"/>
            <w:vAlign w:val="bottom"/>
          </w:tcPr>
          <w:p w14:paraId="250354FF" w14:textId="77777777" w:rsidR="005E6FCB" w:rsidRDefault="00000000">
            <w:pPr>
              <w:spacing w:after="0"/>
            </w:pPr>
            <w:r>
              <w:t>Writing-review and editing</w:t>
            </w:r>
          </w:p>
        </w:tc>
        <w:tc>
          <w:tcPr>
            <w:tcW w:w="2230" w:type="dxa"/>
            <w:tcBorders>
              <w:top w:val="nil"/>
              <w:left w:val="nil"/>
              <w:bottom w:val="single" w:sz="4" w:space="0" w:color="000000"/>
              <w:right w:val="nil"/>
            </w:tcBorders>
            <w:shd w:val="clear" w:color="auto" w:fill="auto"/>
            <w:vAlign w:val="bottom"/>
          </w:tcPr>
          <w:p w14:paraId="0BE08CE9" w14:textId="77777777" w:rsidR="005E6FCB" w:rsidRDefault="005E6FCB">
            <w:pPr>
              <w:spacing w:after="0"/>
            </w:pPr>
          </w:p>
        </w:tc>
        <w:tc>
          <w:tcPr>
            <w:tcW w:w="2230" w:type="dxa"/>
            <w:tcBorders>
              <w:top w:val="nil"/>
              <w:left w:val="nil"/>
              <w:bottom w:val="single" w:sz="4" w:space="0" w:color="000000"/>
              <w:right w:val="nil"/>
            </w:tcBorders>
            <w:shd w:val="clear" w:color="auto" w:fill="auto"/>
            <w:vAlign w:val="bottom"/>
          </w:tcPr>
          <w:p w14:paraId="408A8B0E" w14:textId="77777777" w:rsidR="005E6FCB" w:rsidRDefault="00000000">
            <w:pPr>
              <w:spacing w:after="0"/>
            </w:pPr>
            <w:r>
              <w:t>X</w:t>
            </w:r>
          </w:p>
        </w:tc>
      </w:tr>
    </w:tbl>
    <w:p w14:paraId="5101CD81" w14:textId="77777777" w:rsidR="005E6FCB" w:rsidRDefault="00000000">
      <w:pPr>
        <w:rPr>
          <w:b/>
        </w:rPr>
      </w:pPr>
      <w:r>
        <w:br w:type="page"/>
      </w:r>
    </w:p>
    <w:p w14:paraId="4D35A408" w14:textId="77777777" w:rsidR="005E6FCB" w:rsidRDefault="00000000">
      <w:pPr>
        <w:pStyle w:val="Heading1"/>
        <w:tabs>
          <w:tab w:val="left" w:pos="720"/>
          <w:tab w:val="center" w:pos="4702"/>
        </w:tabs>
        <w:spacing w:line="240" w:lineRule="auto"/>
        <w:jc w:val="left"/>
      </w:pPr>
      <w:r>
        <w:lastRenderedPageBreak/>
        <w:tab/>
      </w:r>
      <w:r>
        <w:tab/>
        <w:t>Abstract</w:t>
      </w:r>
    </w:p>
    <w:p w14:paraId="1DE29C67" w14:textId="77777777" w:rsidR="005E6FCB" w:rsidRDefault="00000000">
      <w:pPr>
        <w:tabs>
          <w:tab w:val="left" w:pos="720"/>
          <w:tab w:val="center" w:pos="4702"/>
        </w:tabs>
      </w:pPr>
      <w:r>
        <w:br/>
      </w:r>
      <w:r>
        <w:rPr>
          <w:color w:val="FF0000"/>
        </w:rPr>
        <w:t>[IMPORTANT: Abstract, method, and results were written using a randomized dataset produced by Qualtrics to simulate what these sections will look like after data collection. These will be updated following the data collection. For the purpose of the simulation, we wrote things in past tense, but no pre-registration or data collection took place yet.]</w:t>
      </w:r>
    </w:p>
    <w:p w14:paraId="1996D890" w14:textId="77777777" w:rsidR="005E6FCB" w:rsidRDefault="00000000">
      <w:pPr>
        <w:spacing w:after="0" w:line="480" w:lineRule="auto"/>
        <w:rPr>
          <w:color w:val="0E101A"/>
        </w:rPr>
      </w:pPr>
      <w:r>
        <w:rPr>
          <w:color w:val="0E101A"/>
        </w:rPr>
        <w:t xml:space="preserve">Hsee and </w:t>
      </w:r>
      <w:proofErr w:type="spellStart"/>
      <w:r>
        <w:rPr>
          <w:color w:val="0E101A"/>
        </w:rPr>
        <w:t>Kunreuther</w:t>
      </w:r>
      <w:proofErr w:type="spellEnd"/>
      <w:r>
        <w:rPr>
          <w:color w:val="0E101A"/>
        </w:rPr>
        <w:t xml:space="preserve"> (2000) found an affection effect in the insurance context with a phenomenon coined the “consolation hypothesis”. It posited that people who have higher affection towards an object are more sensitive to its loss and thus are more willing to claim compensation or purchase insurance for the object. In a Registered Report with an American Online Amazon Mechanical Turk sample (</w:t>
      </w:r>
      <w:r>
        <w:rPr>
          <w:i/>
          <w:color w:val="0E101A"/>
        </w:rPr>
        <w:t>N</w:t>
      </w:r>
      <w:r>
        <w:rPr>
          <w:color w:val="0E101A"/>
        </w:rPr>
        <w:t xml:space="preserve"> = 700), we conducted a replication and extensions of Studies 1, 2, 4, and 5 from Hsee and </w:t>
      </w:r>
      <w:proofErr w:type="spellStart"/>
      <w:r>
        <w:rPr>
          <w:color w:val="0E101A"/>
        </w:rPr>
        <w:t>Kunreuther</w:t>
      </w:r>
      <w:proofErr w:type="spellEnd"/>
      <w:r>
        <w:rPr>
          <w:color w:val="0E101A"/>
        </w:rPr>
        <w:t xml:space="preserve"> (2000).  </w:t>
      </w:r>
    </w:p>
    <w:p w14:paraId="4AFEC82E" w14:textId="77777777" w:rsidR="005E6FCB" w:rsidRDefault="00000000">
      <w:pPr>
        <w:spacing w:after="0" w:line="480" w:lineRule="auto"/>
      </w:pPr>
      <w:r>
        <w:t>[</w:t>
      </w:r>
      <w:r>
        <w:rPr>
          <w:color w:val="FF0000"/>
        </w:rPr>
        <w:t>The following findings are simulated random noise and will be updated after data collection</w:t>
      </w:r>
      <w:r>
        <w:t>:]</w:t>
      </w:r>
    </w:p>
    <w:p w14:paraId="2B526B92" w14:textId="440DECF6" w:rsidR="005E6FCB" w:rsidRDefault="00000000">
      <w:pPr>
        <w:spacing w:after="0" w:line="480" w:lineRule="auto"/>
        <w:rPr>
          <w:color w:val="0E101A"/>
        </w:rPr>
      </w:pPr>
      <w:r>
        <w:rPr>
          <w:color w:val="0E101A"/>
        </w:rPr>
        <w:t xml:space="preserve">We found no support for the affection effect on insurance decision-making in Study 1 (original: </w:t>
      </w:r>
      <w:r>
        <w:rPr>
          <w:i/>
          <w:color w:val="0E101A"/>
        </w:rPr>
        <w:t>d</w:t>
      </w:r>
      <w:r>
        <w:rPr>
          <w:color w:val="0E101A"/>
        </w:rPr>
        <w:t xml:space="preserve"> = 0.54, 95% CI [0.31, 0.78], replication: </w:t>
      </w:r>
      <w:r>
        <w:rPr>
          <w:i/>
          <w:color w:val="0E101A"/>
        </w:rPr>
        <w:t>d</w:t>
      </w:r>
      <w:r>
        <w:rPr>
          <w:color w:val="0E101A"/>
        </w:rPr>
        <w:t xml:space="preserve"> = 0.10, 95% CI [-0.22, 0.43]), no support in Study 2 (original: </w:t>
      </w:r>
      <w:r>
        <w:rPr>
          <w:i/>
          <w:color w:val="0E101A"/>
        </w:rPr>
        <w:t>d</w:t>
      </w:r>
      <w:r>
        <w:rPr>
          <w:color w:val="0E101A"/>
        </w:rPr>
        <w:t xml:space="preserve"> = 0.48, 95% CI [0.26, 0.70], replication: </w:t>
      </w:r>
      <w:r>
        <w:rPr>
          <w:i/>
          <w:color w:val="0E101A"/>
        </w:rPr>
        <w:t>d</w:t>
      </w:r>
      <w:r>
        <w:rPr>
          <w:color w:val="0E101A"/>
        </w:rPr>
        <w:t xml:space="preserve"> = -0.05, 95% CI [-0.37, 0.28]), no support in Study 4 (original: </w:t>
      </w:r>
      <w:r>
        <w:rPr>
          <w:i/>
          <w:color w:val="0E101A"/>
        </w:rPr>
        <w:t>d</w:t>
      </w:r>
      <w:r>
        <w:rPr>
          <w:color w:val="0E101A"/>
        </w:rPr>
        <w:t xml:space="preserve"> = 0.82, 95% CI [0.47, 1.16]), replication: </w:t>
      </w:r>
      <w:r>
        <w:rPr>
          <w:i/>
          <w:color w:val="0E101A"/>
        </w:rPr>
        <w:t>d</w:t>
      </w:r>
      <w:r>
        <w:rPr>
          <w:color w:val="0E101A"/>
        </w:rPr>
        <w:t xml:space="preserve"> = -0.15, 95% CI [-0.47, 0.17]), and no support in Study 5 (original: </w:t>
      </w:r>
      <w:r>
        <w:rPr>
          <w:i/>
          <w:color w:val="0E101A"/>
        </w:rPr>
        <w:t>d</w:t>
      </w:r>
      <w:r>
        <w:rPr>
          <w:color w:val="0E101A"/>
        </w:rPr>
        <w:t xml:space="preserve"> = 0.81, 95% CI [0.58, 1.04], replication: </w:t>
      </w:r>
      <w:r>
        <w:rPr>
          <w:i/>
          <w:color w:val="0E101A"/>
        </w:rPr>
        <w:t>d</w:t>
      </w:r>
      <w:r>
        <w:rPr>
          <w:color w:val="0E101A"/>
        </w:rPr>
        <w:t xml:space="preserve"> = 0.02, 95% CI [-0.30, 0.34]). Thus, we concluded no empirical support for the affection effect of insurance decision-making</w:t>
      </w:r>
      <w:del w:id="7" w:author="PCIRR-S1 R&amp;R" w:date="2023-05-29T16:15:00Z">
        <w:r>
          <w:rPr>
            <w:color w:val="0E101A"/>
          </w:rPr>
          <w:delText>.</w:delText>
        </w:r>
      </w:del>
      <w:ins w:id="8" w:author="PCIRR-S1 R&amp;R" w:date="2023-05-29T16:15:00Z">
        <w:r>
          <w:rPr>
            <w:color w:val="0E101A"/>
          </w:rPr>
          <w:t xml:space="preserve"> and we failed to replicate Hsee and </w:t>
        </w:r>
        <w:proofErr w:type="spellStart"/>
        <w:r>
          <w:rPr>
            <w:color w:val="0E101A"/>
          </w:rPr>
          <w:t>Kunreuther</w:t>
        </w:r>
        <w:proofErr w:type="spellEnd"/>
        <w:r>
          <w:rPr>
            <w:color w:val="0E101A"/>
          </w:rPr>
          <w:t xml:space="preserve"> (2000).</w:t>
        </w:r>
      </w:ins>
      <w:r>
        <w:rPr>
          <w:color w:val="0E101A"/>
        </w:rPr>
        <w:t xml:space="preserve"> We extended the replication and found …, additionally we examined the interaction effect between affection, the type of insurance decision, and the studies' scenarios and found …  All materials, data, and code were made available at: </w:t>
      </w:r>
      <w:hyperlink r:id="rId12">
        <w:r>
          <w:rPr>
            <w:color w:val="4A6EE0"/>
            <w:u w:val="single"/>
          </w:rPr>
          <w:t>https://osf.io/ad6xj/</w:t>
        </w:r>
      </w:hyperlink>
      <w:r>
        <w:rPr>
          <w:color w:val="0E101A"/>
        </w:rPr>
        <w:t xml:space="preserve"> </w:t>
      </w:r>
    </w:p>
    <w:p w14:paraId="13F5983C" w14:textId="77777777" w:rsidR="005E6FCB" w:rsidRDefault="005E6FCB">
      <w:pPr>
        <w:spacing w:after="0" w:line="480" w:lineRule="auto"/>
        <w:rPr>
          <w:color w:val="0E101A"/>
        </w:rPr>
      </w:pPr>
    </w:p>
    <w:p w14:paraId="4FDDE141" w14:textId="77777777" w:rsidR="005E6FCB" w:rsidRDefault="00000000">
      <w:pPr>
        <w:spacing w:after="0"/>
      </w:pPr>
      <w:r>
        <w:rPr>
          <w:color w:val="0E101A"/>
        </w:rPr>
        <w:t>Keywords: Affection effect, bias, judgment and decision making, registered replication, insurance</w:t>
      </w:r>
    </w:p>
    <w:p w14:paraId="65485FF3" w14:textId="77777777" w:rsidR="00AC525A" w:rsidRDefault="00AC525A" w:rsidP="008A17A1">
      <w:pPr>
        <w:rPr>
          <w:del w:id="9" w:author="PCIRR-S1 R&amp;R" w:date="2023-05-29T16:15:00Z"/>
        </w:rPr>
      </w:pPr>
      <w:bookmarkStart w:id="10" w:name="1nifhk8ivmoh" w:colFirst="0" w:colLast="0"/>
      <w:bookmarkStart w:id="11" w:name="_nwpv9888fhoj" w:colFirst="0" w:colLast="0"/>
      <w:bookmarkStart w:id="12" w:name="_qw97i034xldf"/>
      <w:bookmarkEnd w:id="10"/>
      <w:bookmarkEnd w:id="11"/>
      <w:bookmarkEnd w:id="12"/>
    </w:p>
    <w:p w14:paraId="2495CB2A" w14:textId="77777777" w:rsidR="00AC525A" w:rsidRDefault="00AC525A">
      <w:pPr>
        <w:rPr>
          <w:del w:id="13" w:author="PCIRR-S1 R&amp;R" w:date="2023-05-29T16:15:00Z"/>
        </w:rPr>
      </w:pPr>
    </w:p>
    <w:p w14:paraId="02ED8236" w14:textId="77777777" w:rsidR="00A64DD6" w:rsidRDefault="00A64DD6">
      <w:pPr>
        <w:rPr>
          <w:ins w:id="14" w:author="PCIRR-S1 R&amp;R" w:date="2023-05-29T16:15:00Z"/>
          <w:b/>
        </w:rPr>
      </w:pPr>
      <w:ins w:id="15" w:author="PCIRR-S1 R&amp;R" w:date="2023-05-29T16:15:00Z">
        <w:r>
          <w:br w:type="page"/>
        </w:r>
      </w:ins>
    </w:p>
    <w:p w14:paraId="0E1761F1" w14:textId="6A7418EF" w:rsidR="005E6FCB" w:rsidRDefault="00000000">
      <w:pPr>
        <w:pStyle w:val="Heading1"/>
        <w:spacing w:before="0" w:line="240" w:lineRule="auto"/>
      </w:pPr>
      <w:r>
        <w:lastRenderedPageBreak/>
        <w:t>Stage 1 Snapshot [Revised]</w:t>
      </w:r>
    </w:p>
    <w:p w14:paraId="32152089" w14:textId="77777777" w:rsidR="005E6FCB" w:rsidRDefault="00000000">
      <w:pPr>
        <w:spacing w:after="0"/>
        <w:rPr>
          <w:sz w:val="22"/>
          <w:szCs w:val="22"/>
        </w:rPr>
      </w:pPr>
      <w:r>
        <w:rPr>
          <w:b/>
          <w:sz w:val="22"/>
          <w:szCs w:val="22"/>
        </w:rPr>
        <w:t>Provisional title</w:t>
      </w:r>
      <w:r>
        <w:rPr>
          <w:sz w:val="22"/>
          <w:szCs w:val="22"/>
        </w:rPr>
        <w:t xml:space="preserve">. </w:t>
      </w:r>
    </w:p>
    <w:p w14:paraId="6F8DF445" w14:textId="77777777" w:rsidR="005E6FCB" w:rsidRDefault="00000000">
      <w:pPr>
        <w:spacing w:after="0"/>
        <w:rPr>
          <w:sz w:val="22"/>
          <w:szCs w:val="22"/>
        </w:rPr>
      </w:pPr>
      <w:r>
        <w:rPr>
          <w:sz w:val="22"/>
          <w:szCs w:val="22"/>
        </w:rPr>
        <w:t xml:space="preserve">Revisiting the impact of affection on insurance purchase and claim decision-making: Replication and extensions of Hsee and </w:t>
      </w:r>
      <w:proofErr w:type="spellStart"/>
      <w:r>
        <w:rPr>
          <w:sz w:val="22"/>
          <w:szCs w:val="22"/>
        </w:rPr>
        <w:t>Kunreuther</w:t>
      </w:r>
      <w:proofErr w:type="spellEnd"/>
      <w:r>
        <w:rPr>
          <w:sz w:val="22"/>
          <w:szCs w:val="22"/>
        </w:rPr>
        <w:t xml:space="preserve"> (2000) Studies 1, 2, 4, and 5</w:t>
      </w:r>
    </w:p>
    <w:p w14:paraId="33E0E65D" w14:textId="77777777" w:rsidR="005E6FCB" w:rsidRDefault="00000000">
      <w:pPr>
        <w:spacing w:after="0"/>
        <w:rPr>
          <w:sz w:val="22"/>
          <w:szCs w:val="22"/>
        </w:rPr>
      </w:pPr>
      <w:r>
        <w:rPr>
          <w:sz w:val="22"/>
          <w:szCs w:val="22"/>
        </w:rPr>
        <w:t xml:space="preserve"> </w:t>
      </w:r>
    </w:p>
    <w:p w14:paraId="55F25BD2" w14:textId="77777777" w:rsidR="005E6FCB" w:rsidRDefault="00000000">
      <w:pPr>
        <w:spacing w:after="0"/>
        <w:rPr>
          <w:b/>
          <w:sz w:val="22"/>
          <w:szCs w:val="22"/>
        </w:rPr>
      </w:pPr>
      <w:r>
        <w:rPr>
          <w:b/>
          <w:sz w:val="22"/>
          <w:szCs w:val="22"/>
        </w:rPr>
        <w:t xml:space="preserve">Authors and affiliations. </w:t>
      </w:r>
    </w:p>
    <w:p w14:paraId="4DB95F8E" w14:textId="77777777" w:rsidR="005E6FCB" w:rsidRDefault="00000000">
      <w:pPr>
        <w:spacing w:after="0"/>
        <w:rPr>
          <w:sz w:val="22"/>
          <w:szCs w:val="22"/>
        </w:rPr>
      </w:pPr>
      <w:r>
        <w:rPr>
          <w:sz w:val="22"/>
          <w:szCs w:val="22"/>
        </w:rPr>
        <w:t>Yan Yi (Veronica) Law, Gilad Feldman; Department of Psychology, University of Hong Kong</w:t>
      </w:r>
    </w:p>
    <w:p w14:paraId="5B93A360" w14:textId="77777777" w:rsidR="005E6FCB" w:rsidRDefault="00000000">
      <w:pPr>
        <w:spacing w:after="0"/>
        <w:rPr>
          <w:sz w:val="22"/>
          <w:szCs w:val="22"/>
        </w:rPr>
      </w:pPr>
      <w:r>
        <w:rPr>
          <w:sz w:val="22"/>
          <w:szCs w:val="22"/>
        </w:rPr>
        <w:t xml:space="preserve"> </w:t>
      </w:r>
    </w:p>
    <w:p w14:paraId="49EF7D14" w14:textId="77777777" w:rsidR="005E6FCB" w:rsidRDefault="00000000">
      <w:pPr>
        <w:spacing w:after="0"/>
        <w:rPr>
          <w:b/>
          <w:sz w:val="22"/>
          <w:szCs w:val="22"/>
        </w:rPr>
      </w:pPr>
      <w:r>
        <w:rPr>
          <w:b/>
          <w:sz w:val="22"/>
          <w:szCs w:val="22"/>
        </w:rPr>
        <w:t xml:space="preserve">Research question(s) and/or theory. </w:t>
      </w:r>
    </w:p>
    <w:p w14:paraId="039E54FE" w14:textId="77777777" w:rsidR="005E6FCB" w:rsidRDefault="00000000">
      <w:pPr>
        <w:spacing w:after="0"/>
        <w:rPr>
          <w:color w:val="0E101A"/>
          <w:sz w:val="22"/>
          <w:szCs w:val="22"/>
        </w:rPr>
      </w:pPr>
      <w:r>
        <w:rPr>
          <w:color w:val="0E101A"/>
          <w:sz w:val="22"/>
          <w:szCs w:val="22"/>
        </w:rPr>
        <w:t xml:space="preserve">We aim to conduct a replication and extension of Hsee and </w:t>
      </w:r>
      <w:proofErr w:type="spellStart"/>
      <w:r>
        <w:rPr>
          <w:color w:val="0E101A"/>
          <w:sz w:val="22"/>
          <w:szCs w:val="22"/>
        </w:rPr>
        <w:t>Kunreuther</w:t>
      </w:r>
      <w:proofErr w:type="spellEnd"/>
      <w:r>
        <w:rPr>
          <w:color w:val="0E101A"/>
          <w:sz w:val="22"/>
          <w:szCs w:val="22"/>
        </w:rPr>
        <w:t xml:space="preserve"> (2000)’s Studies 1, 2, 4, and 5 and will test their hypotheses and demonstrated phenomenon.</w:t>
      </w:r>
    </w:p>
    <w:p w14:paraId="6C2F36E3" w14:textId="77777777" w:rsidR="005E6FCB" w:rsidRDefault="00000000">
      <w:pPr>
        <w:spacing w:after="0"/>
        <w:rPr>
          <w:color w:val="0E101A"/>
          <w:sz w:val="22"/>
          <w:szCs w:val="22"/>
        </w:rPr>
      </w:pPr>
      <w:r>
        <w:rPr>
          <w:sz w:val="22"/>
          <w:szCs w:val="22"/>
        </w:rPr>
        <w:t xml:space="preserve">Research questions: Replication - 1) </w:t>
      </w:r>
      <w:r>
        <w:rPr>
          <w:color w:val="0E101A"/>
          <w:sz w:val="22"/>
          <w:szCs w:val="22"/>
        </w:rPr>
        <w:t>Are people more willing to claim and/or purchase insurance in high affect compared to low affect decisions? (Studies 1, 2, 4, and 5), Exploratory extensions: Does the effect vary based on scenario (/study), purchase of insurance versus claim of insurance (dependent variables)?</w:t>
      </w:r>
    </w:p>
    <w:p w14:paraId="6A599F85" w14:textId="77777777" w:rsidR="005E6FCB" w:rsidRDefault="00000000">
      <w:pPr>
        <w:spacing w:after="0"/>
        <w:rPr>
          <w:color w:val="0E101A"/>
          <w:sz w:val="22"/>
          <w:szCs w:val="22"/>
        </w:rPr>
      </w:pPr>
      <w:r>
        <w:rPr>
          <w:color w:val="0E101A"/>
          <w:sz w:val="22"/>
          <w:szCs w:val="22"/>
        </w:rPr>
        <w:t xml:space="preserve"> </w:t>
      </w:r>
    </w:p>
    <w:p w14:paraId="0B49914E" w14:textId="77777777" w:rsidR="005E6FCB" w:rsidRDefault="00000000">
      <w:pPr>
        <w:spacing w:after="0"/>
        <w:rPr>
          <w:b/>
          <w:sz w:val="22"/>
          <w:szCs w:val="22"/>
        </w:rPr>
      </w:pPr>
      <w:r>
        <w:rPr>
          <w:b/>
          <w:sz w:val="22"/>
          <w:szCs w:val="22"/>
        </w:rPr>
        <w:t xml:space="preserve">Hypotheses (Where applicable). </w:t>
      </w:r>
    </w:p>
    <w:p w14:paraId="2058049A" w14:textId="77777777" w:rsidR="005E6FCB" w:rsidRDefault="00000000">
      <w:pPr>
        <w:spacing w:after="0"/>
        <w:rPr>
          <w:sz w:val="22"/>
          <w:szCs w:val="22"/>
        </w:rPr>
      </w:pPr>
      <w:r>
        <w:rPr>
          <w:sz w:val="22"/>
          <w:szCs w:val="22"/>
        </w:rPr>
        <w:t xml:space="preserve">Our replication of Hsee and </w:t>
      </w:r>
      <w:proofErr w:type="spellStart"/>
      <w:r>
        <w:rPr>
          <w:sz w:val="22"/>
          <w:szCs w:val="22"/>
        </w:rPr>
        <w:t>Kunreuther</w:t>
      </w:r>
      <w:proofErr w:type="spellEnd"/>
      <w:r>
        <w:rPr>
          <w:sz w:val="22"/>
          <w:szCs w:val="22"/>
        </w:rPr>
        <w:t xml:space="preserve"> (2000) Studies 1, 2, 4, and 5 will closely follow the target’s hypotheses and design, and compare our findings to those reported in the original article. </w:t>
      </w:r>
    </w:p>
    <w:p w14:paraId="6BB54250" w14:textId="77777777" w:rsidR="005E6FCB" w:rsidRDefault="005E6FCB">
      <w:pPr>
        <w:spacing w:after="0"/>
        <w:rPr>
          <w:sz w:val="22"/>
          <w:szCs w:val="22"/>
        </w:rPr>
      </w:pPr>
    </w:p>
    <w:p w14:paraId="23BDE403" w14:textId="77777777" w:rsidR="005E6FCB" w:rsidRDefault="00000000">
      <w:pPr>
        <w:pStyle w:val="Heading2"/>
        <w:keepNext w:val="0"/>
        <w:keepLines w:val="0"/>
        <w:spacing w:before="0" w:after="0" w:line="240" w:lineRule="auto"/>
        <w:rPr>
          <w:sz w:val="22"/>
          <w:szCs w:val="22"/>
        </w:rPr>
      </w:pPr>
      <w:bookmarkStart w:id="16" w:name="_6w9tgkguyeg9" w:colFirst="0" w:colLast="0"/>
      <w:bookmarkEnd w:id="16"/>
      <w:r>
        <w:rPr>
          <w:sz w:val="22"/>
          <w:szCs w:val="22"/>
        </w:rPr>
        <w:t xml:space="preserve">Study design and methods. </w:t>
      </w:r>
    </w:p>
    <w:p w14:paraId="46E0FEC3" w14:textId="77777777" w:rsidR="005E6FCB" w:rsidRDefault="00000000">
      <w:pPr>
        <w:spacing w:after="0"/>
        <w:rPr>
          <w:sz w:val="22"/>
          <w:szCs w:val="22"/>
        </w:rPr>
      </w:pPr>
      <w:r>
        <w:rPr>
          <w:sz w:val="22"/>
          <w:szCs w:val="22"/>
        </w:rPr>
        <w:t>We will recruit participants from Amazon Mechanical Turk using CloudResearch using best practices to ensure high quality data. We initially determined the required sample size with a power analysis of the originally reported effects (95%, 0.05), then multiplied by 2 for added extension conditions, and added margins for the exploratory interactions, and accounting for possible exclusions.</w:t>
      </w:r>
    </w:p>
    <w:p w14:paraId="409A571B" w14:textId="77777777" w:rsidR="005E6FCB" w:rsidRDefault="00000000">
      <w:pPr>
        <w:spacing w:after="0"/>
        <w:rPr>
          <w:sz w:val="22"/>
          <w:szCs w:val="22"/>
        </w:rPr>
      </w:pPr>
      <w:r>
        <w:rPr>
          <w:sz w:val="22"/>
          <w:szCs w:val="22"/>
        </w:rPr>
        <w:t xml:space="preserve">Replication: We contrasted high affect versus low affect in Studies 1, 2, 4, and 5 scenarios. </w:t>
      </w:r>
    </w:p>
    <w:p w14:paraId="7C0C7F98" w14:textId="219FD497" w:rsidR="005E6FCB" w:rsidRDefault="00000000">
      <w:pPr>
        <w:spacing w:after="0"/>
        <w:rPr>
          <w:sz w:val="22"/>
          <w:szCs w:val="22"/>
        </w:rPr>
      </w:pPr>
      <w:r>
        <w:rPr>
          <w:sz w:val="22"/>
          <w:szCs w:val="22"/>
        </w:rPr>
        <w:t xml:space="preserve">Extensions: We standardized four studies by two means - 1) Included both claim-compensation and purchase-insurance scenarios in each study 2) Included both </w:t>
      </w:r>
      <w:del w:id="17" w:author="PCIRR-S1 R&amp;R" w:date="2023-05-29T16:15:00Z">
        <w:r>
          <w:rPr>
            <w:sz w:val="22"/>
            <w:szCs w:val="22"/>
          </w:rPr>
          <w:delText>Hour</w:delText>
        </w:r>
      </w:del>
      <w:ins w:id="18" w:author="PCIRR-S1 R&amp;R" w:date="2023-05-29T16:15:00Z">
        <w:r>
          <w:rPr>
            <w:sz w:val="22"/>
            <w:szCs w:val="22"/>
          </w:rPr>
          <w:t>Hours</w:t>
        </w:r>
      </w:ins>
      <w:r>
        <w:rPr>
          <w:sz w:val="22"/>
          <w:szCs w:val="22"/>
        </w:rPr>
        <w:t xml:space="preserve">/Pay DV and Likelihood DV in each scenario. In addition, we combined the four studies into a single unified data collection. Participants were randomly assigned to either high-affect versus low-affect condition and they were presented with either the purchase-insurance or claim-compensation scenarios. The scenarios were presented in a random order. Employing a mixed design allows us to compare effects for the different scenarios. </w:t>
      </w:r>
    </w:p>
    <w:p w14:paraId="0687F3CA" w14:textId="77777777" w:rsidR="005E6FCB" w:rsidRDefault="005E6FCB">
      <w:pPr>
        <w:spacing w:after="0"/>
        <w:rPr>
          <w:sz w:val="22"/>
          <w:szCs w:val="22"/>
        </w:rPr>
      </w:pPr>
    </w:p>
    <w:p w14:paraId="28A052BE" w14:textId="77777777" w:rsidR="005E6FCB" w:rsidRDefault="00000000">
      <w:pPr>
        <w:spacing w:after="0"/>
        <w:rPr>
          <w:b/>
          <w:sz w:val="22"/>
          <w:szCs w:val="22"/>
        </w:rPr>
      </w:pPr>
      <w:r>
        <w:rPr>
          <w:b/>
          <w:sz w:val="22"/>
          <w:szCs w:val="22"/>
        </w:rPr>
        <w:t xml:space="preserve">Key analyses that will test the hypotheses and/or answer the research question(s). </w:t>
      </w:r>
    </w:p>
    <w:p w14:paraId="29930C01" w14:textId="487C7A23" w:rsidR="005E6FCB" w:rsidRDefault="00000000">
      <w:pPr>
        <w:spacing w:after="0"/>
        <w:rPr>
          <w:color w:val="0E101A"/>
          <w:sz w:val="22"/>
          <w:szCs w:val="22"/>
        </w:rPr>
      </w:pPr>
      <w:r>
        <w:rPr>
          <w:color w:val="0E101A"/>
          <w:sz w:val="22"/>
          <w:szCs w:val="22"/>
        </w:rPr>
        <w:t xml:space="preserve">For the replications, we followed the original data analysis conducted in the experiments. For Studies 1, 2, 4, and 5 we will compare the differences between high-affection and low-affection </w:t>
      </w:r>
      <w:del w:id="19" w:author="PCIRR-S1 R&amp;R" w:date="2023-05-29T16:15:00Z">
        <w:r>
          <w:rPr>
            <w:color w:val="0E101A"/>
            <w:sz w:val="22"/>
            <w:szCs w:val="22"/>
          </w:rPr>
          <w:delText>group</w:delText>
        </w:r>
      </w:del>
      <w:ins w:id="20" w:author="PCIRR-S1 R&amp;R" w:date="2023-05-29T16:15:00Z">
        <w:r>
          <w:rPr>
            <w:color w:val="0E101A"/>
            <w:sz w:val="22"/>
            <w:szCs w:val="22"/>
          </w:rPr>
          <w:t>groups</w:t>
        </w:r>
      </w:ins>
      <w:r>
        <w:rPr>
          <w:color w:val="0E101A"/>
          <w:sz w:val="22"/>
          <w:szCs w:val="22"/>
        </w:rPr>
        <w:t xml:space="preserve"> by </w:t>
      </w:r>
      <w:del w:id="21" w:author="PCIRR-S1 R&amp;R" w:date="2023-05-29T16:15:00Z">
        <w:r>
          <w:rPr>
            <w:color w:val="0E101A"/>
            <w:sz w:val="22"/>
            <w:szCs w:val="22"/>
          </w:rPr>
          <w:delText xml:space="preserve">post-hoc analyses in </w:delText>
        </w:r>
      </w:del>
      <w:r>
        <w:rPr>
          <w:color w:val="0E101A"/>
          <w:sz w:val="22"/>
          <w:szCs w:val="22"/>
        </w:rPr>
        <w:t>two-way ANOVA. For extensions: mixed ANOVA (affection between, scenario within).</w:t>
      </w:r>
    </w:p>
    <w:p w14:paraId="0940590F" w14:textId="77777777" w:rsidR="005E6FCB" w:rsidRDefault="00000000">
      <w:pPr>
        <w:spacing w:after="0"/>
        <w:rPr>
          <w:color w:val="0E101A"/>
          <w:sz w:val="22"/>
          <w:szCs w:val="22"/>
        </w:rPr>
      </w:pPr>
      <w:r>
        <w:rPr>
          <w:color w:val="0E101A"/>
          <w:sz w:val="22"/>
          <w:szCs w:val="22"/>
        </w:rPr>
        <w:t xml:space="preserve"> </w:t>
      </w:r>
    </w:p>
    <w:p w14:paraId="04A54E00" w14:textId="77777777" w:rsidR="005E6FCB" w:rsidRDefault="00000000">
      <w:pPr>
        <w:spacing w:after="0"/>
        <w:rPr>
          <w:b/>
          <w:sz w:val="22"/>
          <w:szCs w:val="22"/>
        </w:rPr>
      </w:pPr>
      <w:r>
        <w:rPr>
          <w:b/>
          <w:sz w:val="22"/>
          <w:szCs w:val="22"/>
        </w:rPr>
        <w:t xml:space="preserve">‎Conclusions that will be drawn given different results. </w:t>
      </w:r>
    </w:p>
    <w:p w14:paraId="54ADF64B" w14:textId="77777777" w:rsidR="005E6FCB" w:rsidRDefault="00000000">
      <w:pPr>
        <w:spacing w:after="0"/>
        <w:rPr>
          <w:b/>
          <w:sz w:val="22"/>
          <w:szCs w:val="22"/>
        </w:rPr>
      </w:pPr>
      <w:r>
        <w:rPr>
          <w:sz w:val="22"/>
          <w:szCs w:val="22"/>
        </w:rPr>
        <w:t xml:space="preserve">We will evaluate the replicability of our findings against the original’s using the Lebel et al. (2019) paradigm (examining signal and comparisons of effect confidence intervals). </w:t>
      </w:r>
    </w:p>
    <w:p w14:paraId="30CE801A" w14:textId="77777777" w:rsidR="005E6FCB" w:rsidRDefault="005E6FCB" w:rsidP="00A64DD6">
      <w:bookmarkStart w:id="22" w:name="_6ltwepyuehx" w:colFirst="0" w:colLast="0"/>
      <w:bookmarkEnd w:id="22"/>
    </w:p>
    <w:p w14:paraId="7D152BA6" w14:textId="77777777" w:rsidR="005E6FCB" w:rsidRDefault="00000000">
      <w:pPr>
        <w:pStyle w:val="Heading2"/>
        <w:keepNext w:val="0"/>
        <w:keepLines w:val="0"/>
        <w:spacing w:before="0" w:after="0" w:line="240" w:lineRule="auto"/>
        <w:rPr>
          <w:sz w:val="22"/>
          <w:szCs w:val="22"/>
        </w:rPr>
      </w:pPr>
      <w:bookmarkStart w:id="23" w:name="_9fqyfclgnzev" w:colFirst="0" w:colLast="0"/>
      <w:bookmarkEnd w:id="23"/>
      <w:r>
        <w:rPr>
          <w:sz w:val="22"/>
          <w:szCs w:val="22"/>
        </w:rPr>
        <w:t xml:space="preserve">Key references. </w:t>
      </w:r>
    </w:p>
    <w:p w14:paraId="30388713" w14:textId="77777777" w:rsidR="005E6FCB" w:rsidRDefault="00000000">
      <w:pPr>
        <w:spacing w:after="0"/>
        <w:rPr>
          <w:color w:val="1155CC"/>
          <w:sz w:val="22"/>
          <w:szCs w:val="22"/>
          <w:u w:val="single"/>
          <w:shd w:val="clear" w:color="auto" w:fill="FCFCFC"/>
        </w:rPr>
      </w:pPr>
      <w:r>
        <w:rPr>
          <w:sz w:val="22"/>
          <w:szCs w:val="22"/>
        </w:rPr>
        <w:t xml:space="preserve">Hsee and </w:t>
      </w:r>
      <w:proofErr w:type="spellStart"/>
      <w:r>
        <w:rPr>
          <w:sz w:val="22"/>
          <w:szCs w:val="22"/>
        </w:rPr>
        <w:t>Kunreuther</w:t>
      </w:r>
      <w:proofErr w:type="spellEnd"/>
      <w:r>
        <w:rPr>
          <w:sz w:val="22"/>
          <w:szCs w:val="22"/>
        </w:rPr>
        <w:t xml:space="preserve"> (2000). </w:t>
      </w:r>
      <w:hyperlink r:id="rId13">
        <w:r>
          <w:rPr>
            <w:color w:val="1155CC"/>
            <w:sz w:val="22"/>
            <w:szCs w:val="22"/>
            <w:u w:val="single"/>
            <w:shd w:val="clear" w:color="auto" w:fill="FCFCFC"/>
          </w:rPr>
          <w:t>https://doi.org/10.1023/A:100787690726</w:t>
        </w:r>
      </w:hyperlink>
    </w:p>
    <w:p w14:paraId="03A2C2D7" w14:textId="77777777" w:rsidR="005E6FCB" w:rsidRDefault="00000000">
      <w:pPr>
        <w:spacing w:after="0"/>
        <w:rPr>
          <w:color w:val="0563C1"/>
          <w:sz w:val="22"/>
          <w:szCs w:val="22"/>
          <w:u w:val="single"/>
        </w:rPr>
      </w:pPr>
      <w:r>
        <w:rPr>
          <w:sz w:val="22"/>
          <w:szCs w:val="22"/>
        </w:rPr>
        <w:t>LeBel et al. (2019).</w:t>
      </w:r>
      <w:hyperlink r:id="rId14">
        <w:r>
          <w:rPr>
            <w:color w:val="1155CC"/>
            <w:sz w:val="22"/>
            <w:szCs w:val="22"/>
          </w:rPr>
          <w:t xml:space="preserve"> </w:t>
        </w:r>
      </w:hyperlink>
      <w:hyperlink r:id="rId15">
        <w:r>
          <w:rPr>
            <w:color w:val="0563C1"/>
            <w:sz w:val="22"/>
            <w:szCs w:val="22"/>
            <w:u w:val="single"/>
          </w:rPr>
          <w:t>https://doi.org/10.15626/MP.2018.843</w:t>
        </w:r>
      </w:hyperlink>
    </w:p>
    <w:p w14:paraId="16196AE7" w14:textId="77777777" w:rsidR="005E6FCB" w:rsidRDefault="005E6FCB">
      <w:pPr>
        <w:spacing w:after="0"/>
        <w:rPr>
          <w:sz w:val="20"/>
          <w:szCs w:val="20"/>
        </w:rPr>
      </w:pPr>
    </w:p>
    <w:p w14:paraId="6826ED9E" w14:textId="77777777" w:rsidR="005E6FCB" w:rsidRDefault="00000000">
      <w:pPr>
        <w:spacing w:after="0"/>
        <w:rPr>
          <w:b/>
          <w:sz w:val="22"/>
          <w:szCs w:val="22"/>
        </w:rPr>
      </w:pPr>
      <w:r>
        <w:br w:type="page"/>
      </w:r>
    </w:p>
    <w:p w14:paraId="3876AE1A" w14:textId="77777777" w:rsidR="005E6FCB" w:rsidRDefault="00000000">
      <w:pPr>
        <w:spacing w:after="0"/>
        <w:rPr>
          <w:b/>
          <w:sz w:val="22"/>
          <w:szCs w:val="22"/>
        </w:rPr>
      </w:pPr>
      <w:r>
        <w:rPr>
          <w:b/>
          <w:sz w:val="22"/>
          <w:szCs w:val="22"/>
        </w:rPr>
        <w:lastRenderedPageBreak/>
        <w:t>Note on changes to snapshot:</w:t>
      </w:r>
    </w:p>
    <w:p w14:paraId="3C01DDE8" w14:textId="77777777" w:rsidR="005E6FCB" w:rsidRDefault="00000000">
      <w:pPr>
        <w:spacing w:after="0"/>
        <w:rPr>
          <w:sz w:val="22"/>
          <w:szCs w:val="22"/>
        </w:rPr>
      </w:pPr>
      <w:r>
        <w:rPr>
          <w:sz w:val="22"/>
          <w:szCs w:val="22"/>
        </w:rPr>
        <w:t>Initially, we intended to undertake a complete replication of all the studies detailed in the original article, including Studies 3 and 6. However, we realized that these two studies are very different from the other and introduced complexities that would result in a very complex and hard to interpret project, especially given our added extensions. We therefore made the decision to focus the replication on Studies 1, 2, 4, and 5 which are centered on the main effect. Once we establish that those hold and generalize, future studies could build on that to examine studies that test interactions and mechanisms.</w:t>
      </w:r>
    </w:p>
    <w:p w14:paraId="2EAAEB8B" w14:textId="77777777" w:rsidR="005E6FCB" w:rsidRDefault="00000000">
      <w:pPr>
        <w:spacing w:after="0"/>
        <w:rPr>
          <w:sz w:val="22"/>
          <w:szCs w:val="22"/>
        </w:rPr>
        <w:sectPr w:rsidR="005E6FCB">
          <w:headerReference w:type="default" r:id="rId16"/>
          <w:footerReference w:type="default" r:id="rId17"/>
          <w:pgSz w:w="12240" w:h="15840"/>
          <w:pgMar w:top="1418" w:right="1418" w:bottom="1418" w:left="1418" w:header="720" w:footer="720" w:gutter="0"/>
          <w:pgNumType w:start="1"/>
          <w:cols w:space="720"/>
          <w:titlePg/>
        </w:sectPr>
      </w:pPr>
      <w:r>
        <w:rPr>
          <w:sz w:val="22"/>
          <w:szCs w:val="22"/>
        </w:rPr>
        <w:t>We also adjusted the power analysis and target sample, and added a sensitivity analysis.</w:t>
      </w:r>
    </w:p>
    <w:p w14:paraId="6E1AFA4D" w14:textId="77777777" w:rsidR="005E6FCB" w:rsidRDefault="00000000" w:rsidP="00B70E44">
      <w:pPr>
        <w:pStyle w:val="Heading1"/>
        <w:jc w:val="left"/>
      </w:pPr>
      <w:bookmarkStart w:id="25" w:name="_hselr6kq08ft" w:colFirst="0" w:colLast="0"/>
      <w:bookmarkEnd w:id="25"/>
      <w:r>
        <w:lastRenderedPageBreak/>
        <w:t>PCIRR-Study Design Table</w:t>
      </w:r>
    </w:p>
    <w:tbl>
      <w:tblPr>
        <w:tblStyle w:val="a0"/>
        <w:tblW w:w="1294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1"/>
        <w:gridCol w:w="2791"/>
        <w:gridCol w:w="1450"/>
        <w:gridCol w:w="1178"/>
        <w:gridCol w:w="2227"/>
        <w:gridCol w:w="1702"/>
        <w:gridCol w:w="1440"/>
      </w:tblGrid>
      <w:tr w:rsidR="005E6FCB" w14:paraId="6E4A6599" w14:textId="77777777" w:rsidTr="00B70E44">
        <w:trPr>
          <w:tblHeader/>
          <w:jc w:val="center"/>
        </w:trPr>
        <w:tc>
          <w:tcPr>
            <w:tcW w:w="2160" w:type="dxa"/>
            <w:shd w:val="clear" w:color="auto" w:fill="auto"/>
            <w:tcMar>
              <w:top w:w="100" w:type="dxa"/>
              <w:left w:w="100" w:type="dxa"/>
              <w:bottom w:w="100" w:type="dxa"/>
              <w:right w:w="100" w:type="dxa"/>
            </w:tcMar>
          </w:tcPr>
          <w:p w14:paraId="1C014EC4" w14:textId="77777777" w:rsidR="005E6FCB" w:rsidRDefault="00000000">
            <w:pPr>
              <w:widowControl w:val="0"/>
              <w:spacing w:after="0"/>
              <w:rPr>
                <w:sz w:val="20"/>
                <w:szCs w:val="20"/>
              </w:rPr>
            </w:pPr>
            <w:r>
              <w:rPr>
                <w:sz w:val="20"/>
                <w:szCs w:val="20"/>
              </w:rPr>
              <w:t>Question</w:t>
            </w:r>
          </w:p>
        </w:tc>
        <w:tc>
          <w:tcPr>
            <w:tcW w:w="2790" w:type="dxa"/>
            <w:shd w:val="clear" w:color="auto" w:fill="auto"/>
            <w:tcMar>
              <w:top w:w="100" w:type="dxa"/>
              <w:left w:w="100" w:type="dxa"/>
              <w:bottom w:w="100" w:type="dxa"/>
              <w:right w:w="100" w:type="dxa"/>
            </w:tcMar>
          </w:tcPr>
          <w:p w14:paraId="7937732A" w14:textId="77777777" w:rsidR="005E6FCB" w:rsidRDefault="00000000">
            <w:pPr>
              <w:widowControl w:val="0"/>
              <w:spacing w:after="0"/>
              <w:rPr>
                <w:sz w:val="20"/>
                <w:szCs w:val="20"/>
              </w:rPr>
            </w:pPr>
            <w:r>
              <w:rPr>
                <w:sz w:val="20"/>
                <w:szCs w:val="20"/>
              </w:rPr>
              <w:t>Hypothesis</w:t>
            </w:r>
          </w:p>
        </w:tc>
        <w:tc>
          <w:tcPr>
            <w:tcW w:w="1450" w:type="dxa"/>
            <w:shd w:val="clear" w:color="auto" w:fill="auto"/>
            <w:tcMar>
              <w:top w:w="100" w:type="dxa"/>
              <w:left w:w="100" w:type="dxa"/>
              <w:bottom w:w="100" w:type="dxa"/>
              <w:right w:w="100" w:type="dxa"/>
            </w:tcMar>
          </w:tcPr>
          <w:p w14:paraId="5F4A1AC7" w14:textId="77777777" w:rsidR="005E6FCB" w:rsidRDefault="00000000">
            <w:pPr>
              <w:widowControl w:val="0"/>
              <w:spacing w:after="0"/>
              <w:rPr>
                <w:sz w:val="20"/>
                <w:szCs w:val="20"/>
              </w:rPr>
            </w:pPr>
            <w:r>
              <w:rPr>
                <w:sz w:val="20"/>
                <w:szCs w:val="20"/>
              </w:rPr>
              <w:t>Sampling plan</w:t>
            </w:r>
          </w:p>
        </w:tc>
        <w:tc>
          <w:tcPr>
            <w:tcW w:w="1178" w:type="dxa"/>
            <w:shd w:val="clear" w:color="auto" w:fill="auto"/>
            <w:tcMar>
              <w:top w:w="100" w:type="dxa"/>
              <w:left w:w="100" w:type="dxa"/>
              <w:bottom w:w="100" w:type="dxa"/>
              <w:right w:w="100" w:type="dxa"/>
            </w:tcMar>
          </w:tcPr>
          <w:p w14:paraId="38F21C56" w14:textId="77777777" w:rsidR="005E6FCB" w:rsidRDefault="00000000">
            <w:pPr>
              <w:widowControl w:val="0"/>
              <w:spacing w:after="0"/>
              <w:rPr>
                <w:sz w:val="20"/>
                <w:szCs w:val="20"/>
              </w:rPr>
            </w:pPr>
            <w:r>
              <w:rPr>
                <w:sz w:val="20"/>
                <w:szCs w:val="20"/>
              </w:rPr>
              <w:t>Analysis plan</w:t>
            </w:r>
          </w:p>
        </w:tc>
        <w:tc>
          <w:tcPr>
            <w:tcW w:w="2227" w:type="dxa"/>
            <w:shd w:val="clear" w:color="auto" w:fill="auto"/>
            <w:tcMar>
              <w:top w:w="100" w:type="dxa"/>
              <w:left w:w="100" w:type="dxa"/>
              <w:bottom w:w="100" w:type="dxa"/>
              <w:right w:w="100" w:type="dxa"/>
            </w:tcMar>
          </w:tcPr>
          <w:p w14:paraId="3B35D321" w14:textId="77777777" w:rsidR="005E6FCB" w:rsidRDefault="00000000">
            <w:pPr>
              <w:widowControl w:val="0"/>
              <w:spacing w:after="0"/>
              <w:rPr>
                <w:sz w:val="20"/>
                <w:szCs w:val="20"/>
              </w:rPr>
            </w:pPr>
            <w:r>
              <w:rPr>
                <w:sz w:val="20"/>
                <w:szCs w:val="20"/>
              </w:rPr>
              <w:t>Rationale for deciding the sensitivity of the test for confirming or disconfirming the hypothesis</w:t>
            </w:r>
          </w:p>
        </w:tc>
        <w:tc>
          <w:tcPr>
            <w:tcW w:w="1702" w:type="dxa"/>
            <w:shd w:val="clear" w:color="auto" w:fill="auto"/>
            <w:tcMar>
              <w:top w:w="100" w:type="dxa"/>
              <w:left w:w="100" w:type="dxa"/>
              <w:bottom w:w="100" w:type="dxa"/>
              <w:right w:w="100" w:type="dxa"/>
            </w:tcMar>
          </w:tcPr>
          <w:p w14:paraId="1AF16232" w14:textId="77777777" w:rsidR="005E6FCB" w:rsidRDefault="00000000">
            <w:pPr>
              <w:widowControl w:val="0"/>
              <w:spacing w:after="0"/>
              <w:rPr>
                <w:sz w:val="20"/>
                <w:szCs w:val="20"/>
              </w:rPr>
            </w:pPr>
            <w:r>
              <w:rPr>
                <w:sz w:val="20"/>
                <w:szCs w:val="20"/>
              </w:rPr>
              <w:t>Interpretation given different outcomes</w:t>
            </w:r>
          </w:p>
        </w:tc>
        <w:tc>
          <w:tcPr>
            <w:tcW w:w="1440" w:type="dxa"/>
            <w:shd w:val="clear" w:color="auto" w:fill="auto"/>
            <w:tcMar>
              <w:top w:w="100" w:type="dxa"/>
              <w:left w:w="100" w:type="dxa"/>
              <w:bottom w:w="100" w:type="dxa"/>
              <w:right w:w="100" w:type="dxa"/>
            </w:tcMar>
          </w:tcPr>
          <w:p w14:paraId="3950DD66" w14:textId="77777777" w:rsidR="005E6FCB" w:rsidRDefault="00000000">
            <w:pPr>
              <w:widowControl w:val="0"/>
              <w:spacing w:after="0"/>
              <w:rPr>
                <w:sz w:val="20"/>
                <w:szCs w:val="20"/>
              </w:rPr>
            </w:pPr>
            <w:r>
              <w:rPr>
                <w:sz w:val="20"/>
                <w:szCs w:val="20"/>
              </w:rPr>
              <w:t xml:space="preserve">Theory affected </w:t>
            </w:r>
          </w:p>
        </w:tc>
      </w:tr>
      <w:tr w:rsidR="005E6FCB" w14:paraId="1B353C40" w14:textId="77777777" w:rsidTr="00B70E44">
        <w:trPr>
          <w:trHeight w:val="440"/>
          <w:jc w:val="center"/>
        </w:trPr>
        <w:tc>
          <w:tcPr>
            <w:tcW w:w="2160" w:type="dxa"/>
            <w:vMerge w:val="restart"/>
            <w:shd w:val="clear" w:color="auto" w:fill="auto"/>
            <w:tcMar>
              <w:top w:w="100" w:type="dxa"/>
              <w:left w:w="100" w:type="dxa"/>
              <w:bottom w:w="100" w:type="dxa"/>
              <w:right w:w="100" w:type="dxa"/>
            </w:tcMar>
          </w:tcPr>
          <w:p w14:paraId="37288CBA" w14:textId="77777777" w:rsidR="005E6FCB" w:rsidRDefault="00000000">
            <w:pPr>
              <w:widowControl w:val="0"/>
              <w:spacing w:after="0"/>
              <w:rPr>
                <w:sz w:val="20"/>
                <w:szCs w:val="20"/>
              </w:rPr>
            </w:pPr>
            <w:r>
              <w:rPr>
                <w:sz w:val="20"/>
                <w:szCs w:val="20"/>
              </w:rPr>
              <w:t>Does affection influence insurance purchasing and claiming?</w:t>
            </w:r>
          </w:p>
        </w:tc>
        <w:tc>
          <w:tcPr>
            <w:tcW w:w="2790" w:type="dxa"/>
            <w:shd w:val="clear" w:color="auto" w:fill="auto"/>
            <w:tcMar>
              <w:top w:w="100" w:type="dxa"/>
              <w:left w:w="100" w:type="dxa"/>
              <w:bottom w:w="100" w:type="dxa"/>
              <w:right w:w="100" w:type="dxa"/>
            </w:tcMar>
          </w:tcPr>
          <w:p w14:paraId="29AB9603" w14:textId="77777777" w:rsidR="005E6FCB" w:rsidRDefault="00000000">
            <w:pPr>
              <w:widowControl w:val="0"/>
              <w:spacing w:after="0"/>
              <w:rPr>
                <w:sz w:val="20"/>
                <w:szCs w:val="20"/>
              </w:rPr>
            </w:pPr>
            <w:r>
              <w:rPr>
                <w:sz w:val="20"/>
                <w:szCs w:val="20"/>
              </w:rPr>
              <w:t xml:space="preserve">People with higher affection towards an object are more willing to claim compensation for the object. </w:t>
            </w:r>
          </w:p>
        </w:tc>
        <w:tc>
          <w:tcPr>
            <w:tcW w:w="1450" w:type="dxa"/>
            <w:vMerge w:val="restart"/>
            <w:shd w:val="clear" w:color="auto" w:fill="auto"/>
            <w:tcMar>
              <w:top w:w="100" w:type="dxa"/>
              <w:left w:w="100" w:type="dxa"/>
              <w:bottom w:w="100" w:type="dxa"/>
              <w:right w:w="100" w:type="dxa"/>
            </w:tcMar>
          </w:tcPr>
          <w:p w14:paraId="36A6ADC8" w14:textId="77777777" w:rsidR="005E6FCB" w:rsidRDefault="00000000">
            <w:pPr>
              <w:widowControl w:val="0"/>
              <w:spacing w:after="0"/>
              <w:rPr>
                <w:sz w:val="20"/>
                <w:szCs w:val="20"/>
              </w:rPr>
            </w:pPr>
            <w:r>
              <w:rPr>
                <w:sz w:val="20"/>
                <w:szCs w:val="20"/>
              </w:rPr>
              <w:t>One combined data collection online using CloudResearch/ MTurk of 1000</w:t>
            </w:r>
          </w:p>
          <w:p w14:paraId="3365B071" w14:textId="77777777" w:rsidR="005E6FCB" w:rsidRDefault="00000000">
            <w:pPr>
              <w:widowControl w:val="0"/>
              <w:spacing w:after="0"/>
              <w:rPr>
                <w:sz w:val="20"/>
                <w:szCs w:val="20"/>
              </w:rPr>
            </w:pPr>
            <w:r>
              <w:rPr>
                <w:sz w:val="20"/>
                <w:szCs w:val="20"/>
              </w:rPr>
              <w:t>participants.</w:t>
            </w:r>
          </w:p>
        </w:tc>
        <w:tc>
          <w:tcPr>
            <w:tcW w:w="1178" w:type="dxa"/>
            <w:vMerge w:val="restart"/>
            <w:shd w:val="clear" w:color="auto" w:fill="auto"/>
            <w:tcMar>
              <w:top w:w="100" w:type="dxa"/>
              <w:left w:w="100" w:type="dxa"/>
              <w:bottom w:w="100" w:type="dxa"/>
              <w:right w:w="100" w:type="dxa"/>
            </w:tcMar>
          </w:tcPr>
          <w:p w14:paraId="5F2EB045" w14:textId="6A665E1D" w:rsidR="005E6FCB" w:rsidRDefault="00000000">
            <w:pPr>
              <w:spacing w:after="0"/>
              <w:rPr>
                <w:sz w:val="20"/>
                <w:szCs w:val="20"/>
              </w:rPr>
            </w:pPr>
            <w:r>
              <w:rPr>
                <w:color w:val="0E101A"/>
                <w:sz w:val="18"/>
                <w:szCs w:val="18"/>
              </w:rPr>
              <w:t xml:space="preserve">Two-way ANOVA </w:t>
            </w:r>
            <w:del w:id="26" w:author="PCIRR-S1 R&amp;R" w:date="2023-05-29T16:15:00Z">
              <w:r>
                <w:rPr>
                  <w:color w:val="0E101A"/>
                  <w:sz w:val="18"/>
                  <w:szCs w:val="18"/>
                </w:rPr>
                <w:delText>with post-hoc analyses.</w:delText>
              </w:r>
            </w:del>
          </w:p>
        </w:tc>
        <w:tc>
          <w:tcPr>
            <w:tcW w:w="2227" w:type="dxa"/>
            <w:vMerge w:val="restart"/>
            <w:shd w:val="clear" w:color="auto" w:fill="auto"/>
            <w:tcMar>
              <w:top w:w="100" w:type="dxa"/>
              <w:left w:w="100" w:type="dxa"/>
              <w:bottom w:w="100" w:type="dxa"/>
              <w:right w:w="100" w:type="dxa"/>
            </w:tcMar>
          </w:tcPr>
          <w:p w14:paraId="1D2D4360" w14:textId="77777777" w:rsidR="005E6FCB" w:rsidRDefault="00000000">
            <w:pPr>
              <w:widowControl w:val="0"/>
              <w:spacing w:after="0"/>
              <w:rPr>
                <w:sz w:val="20"/>
                <w:szCs w:val="20"/>
              </w:rPr>
            </w:pPr>
            <w:r>
              <w:rPr>
                <w:sz w:val="20"/>
                <w:szCs w:val="20"/>
              </w:rPr>
              <w:t>We followed analysis in the original article and extended it to better addressing the research questions and report of results.</w:t>
            </w:r>
          </w:p>
          <w:p w14:paraId="6C7E7A76" w14:textId="77777777" w:rsidR="005E6FCB" w:rsidRDefault="005E6FCB">
            <w:pPr>
              <w:widowControl w:val="0"/>
              <w:spacing w:after="0"/>
              <w:rPr>
                <w:sz w:val="20"/>
                <w:szCs w:val="20"/>
              </w:rPr>
            </w:pPr>
          </w:p>
          <w:p w14:paraId="4B2CF0BC" w14:textId="77777777" w:rsidR="005E6FCB" w:rsidRDefault="00000000">
            <w:pPr>
              <w:widowControl w:val="0"/>
              <w:spacing w:after="0"/>
              <w:rPr>
                <w:sz w:val="20"/>
                <w:szCs w:val="20"/>
              </w:rPr>
            </w:pPr>
            <w:r>
              <w:rPr>
                <w:sz w:val="20"/>
                <w:szCs w:val="20"/>
              </w:rPr>
              <w:t>We conducted a power analysis of the target’s reported effects, doubled for additional conditions, and compensated for the exploratory interaction extension and possible exclusions.</w:t>
            </w:r>
          </w:p>
          <w:p w14:paraId="161C3D7B" w14:textId="77777777" w:rsidR="005E6FCB" w:rsidRDefault="005E6FCB">
            <w:pPr>
              <w:widowControl w:val="0"/>
              <w:spacing w:after="0"/>
              <w:rPr>
                <w:sz w:val="20"/>
                <w:szCs w:val="20"/>
              </w:rPr>
            </w:pPr>
          </w:p>
          <w:p w14:paraId="546F61B6" w14:textId="77777777" w:rsidR="005E6FCB" w:rsidRDefault="00000000">
            <w:pPr>
              <w:widowControl w:val="0"/>
              <w:spacing w:after="0"/>
              <w:rPr>
                <w:sz w:val="20"/>
                <w:szCs w:val="20"/>
              </w:rPr>
            </w:pPr>
            <w:r>
              <w:rPr>
                <w:sz w:val="20"/>
                <w:szCs w:val="20"/>
              </w:rPr>
              <w:t>Alpha of 5% followed the target’s, and high power of 95% is on par and higher than typical replications in PCIRR.</w:t>
            </w:r>
          </w:p>
          <w:p w14:paraId="50046EA3" w14:textId="77777777" w:rsidR="005E6FCB" w:rsidRDefault="005E6FCB">
            <w:pPr>
              <w:widowControl w:val="0"/>
              <w:spacing w:after="0"/>
              <w:rPr>
                <w:sz w:val="20"/>
                <w:szCs w:val="20"/>
              </w:rPr>
            </w:pPr>
          </w:p>
        </w:tc>
        <w:tc>
          <w:tcPr>
            <w:tcW w:w="1702" w:type="dxa"/>
            <w:vMerge w:val="restart"/>
            <w:shd w:val="clear" w:color="auto" w:fill="auto"/>
            <w:tcMar>
              <w:top w:w="100" w:type="dxa"/>
              <w:left w:w="100" w:type="dxa"/>
              <w:bottom w:w="100" w:type="dxa"/>
              <w:right w:w="100" w:type="dxa"/>
            </w:tcMar>
          </w:tcPr>
          <w:p w14:paraId="55155627" w14:textId="77777777" w:rsidR="005E6FCB" w:rsidRDefault="00000000">
            <w:pPr>
              <w:widowControl w:val="0"/>
              <w:spacing w:after="0"/>
              <w:rPr>
                <w:sz w:val="20"/>
                <w:szCs w:val="20"/>
              </w:rPr>
            </w:pPr>
            <w:r>
              <w:rPr>
                <w:sz w:val="20"/>
                <w:szCs w:val="20"/>
              </w:rPr>
              <w:t xml:space="preserve">We examine the replicability of Hsee and </w:t>
            </w:r>
            <w:proofErr w:type="spellStart"/>
            <w:r>
              <w:rPr>
                <w:sz w:val="20"/>
                <w:szCs w:val="20"/>
              </w:rPr>
              <w:t>Kunreuther</w:t>
            </w:r>
            <w:proofErr w:type="spellEnd"/>
            <w:r>
              <w:rPr>
                <w:sz w:val="20"/>
                <w:szCs w:val="20"/>
              </w:rPr>
              <w:t xml:space="preserve"> (2000) and support for our suggested extensions. using the criteria used by Lebel et al. (2019)</w:t>
            </w:r>
          </w:p>
          <w:p w14:paraId="2E97086F" w14:textId="77777777" w:rsidR="005E6FCB" w:rsidRDefault="00000000">
            <w:pPr>
              <w:widowControl w:val="0"/>
              <w:spacing w:after="0"/>
              <w:rPr>
                <w:sz w:val="20"/>
                <w:szCs w:val="20"/>
              </w:rPr>
            </w:pPr>
            <w:r>
              <w:rPr>
                <w:sz w:val="20"/>
                <w:szCs w:val="20"/>
              </w:rPr>
              <w:t xml:space="preserve"> </w:t>
            </w:r>
          </w:p>
          <w:p w14:paraId="732B643C" w14:textId="77777777" w:rsidR="005E6FCB" w:rsidRDefault="005E6FCB">
            <w:pPr>
              <w:widowControl w:val="0"/>
              <w:spacing w:after="0"/>
              <w:rPr>
                <w:sz w:val="20"/>
                <w:szCs w:val="20"/>
              </w:rPr>
            </w:pPr>
          </w:p>
        </w:tc>
        <w:tc>
          <w:tcPr>
            <w:tcW w:w="1440" w:type="dxa"/>
            <w:vMerge w:val="restart"/>
            <w:shd w:val="clear" w:color="auto" w:fill="auto"/>
            <w:tcMar>
              <w:top w:w="100" w:type="dxa"/>
              <w:left w:w="100" w:type="dxa"/>
              <w:bottom w:w="100" w:type="dxa"/>
              <w:right w:w="100" w:type="dxa"/>
            </w:tcMar>
          </w:tcPr>
          <w:p w14:paraId="62B150CC" w14:textId="77777777" w:rsidR="005E6FCB" w:rsidRDefault="00000000">
            <w:pPr>
              <w:widowControl w:val="0"/>
              <w:spacing w:after="0"/>
              <w:rPr>
                <w:sz w:val="20"/>
                <w:szCs w:val="20"/>
              </w:rPr>
            </w:pPr>
            <w:r>
              <w:rPr>
                <w:sz w:val="20"/>
                <w:szCs w:val="20"/>
              </w:rPr>
              <w:t xml:space="preserve">Affect Heuristic </w:t>
            </w:r>
          </w:p>
          <w:p w14:paraId="47759DD1" w14:textId="77777777" w:rsidR="005E6FCB" w:rsidRDefault="005E6FCB">
            <w:pPr>
              <w:widowControl w:val="0"/>
              <w:spacing w:after="0"/>
              <w:rPr>
                <w:sz w:val="20"/>
                <w:szCs w:val="20"/>
              </w:rPr>
            </w:pPr>
          </w:p>
          <w:p w14:paraId="0634307F" w14:textId="77777777" w:rsidR="005E6FCB" w:rsidRDefault="00000000">
            <w:pPr>
              <w:widowControl w:val="0"/>
              <w:spacing w:after="0"/>
              <w:rPr>
                <w:sz w:val="20"/>
                <w:szCs w:val="20"/>
              </w:rPr>
            </w:pPr>
            <w:r>
              <w:rPr>
                <w:sz w:val="20"/>
                <w:szCs w:val="20"/>
              </w:rPr>
              <w:t>Consolation hypothesis</w:t>
            </w:r>
          </w:p>
        </w:tc>
      </w:tr>
      <w:tr w:rsidR="005E6FCB" w14:paraId="346BF148" w14:textId="77777777" w:rsidTr="00B70E44">
        <w:trPr>
          <w:trHeight w:val="440"/>
          <w:jc w:val="center"/>
        </w:trPr>
        <w:tc>
          <w:tcPr>
            <w:tcW w:w="2160" w:type="dxa"/>
            <w:vMerge/>
            <w:shd w:val="clear" w:color="auto" w:fill="auto"/>
            <w:tcMar>
              <w:top w:w="100" w:type="dxa"/>
              <w:left w:w="100" w:type="dxa"/>
              <w:bottom w:w="100" w:type="dxa"/>
              <w:right w:w="100" w:type="dxa"/>
            </w:tcMar>
          </w:tcPr>
          <w:p w14:paraId="64551AFF" w14:textId="77777777" w:rsidR="005E6FCB" w:rsidRDefault="005E6FCB">
            <w:pPr>
              <w:widowControl w:val="0"/>
              <w:spacing w:after="0"/>
            </w:pPr>
          </w:p>
        </w:tc>
        <w:tc>
          <w:tcPr>
            <w:tcW w:w="2790" w:type="dxa"/>
            <w:shd w:val="clear" w:color="auto" w:fill="auto"/>
            <w:tcMar>
              <w:top w:w="100" w:type="dxa"/>
              <w:left w:w="100" w:type="dxa"/>
              <w:bottom w:w="100" w:type="dxa"/>
              <w:right w:w="100" w:type="dxa"/>
            </w:tcMar>
          </w:tcPr>
          <w:p w14:paraId="2FF987DF" w14:textId="77777777" w:rsidR="005E6FCB" w:rsidRDefault="00000000">
            <w:pPr>
              <w:widowControl w:val="0"/>
              <w:spacing w:after="0"/>
              <w:rPr>
                <w:sz w:val="20"/>
                <w:szCs w:val="20"/>
              </w:rPr>
            </w:pPr>
            <w:r>
              <w:rPr>
                <w:sz w:val="20"/>
                <w:szCs w:val="20"/>
              </w:rPr>
              <w:t xml:space="preserve">People with higher affection towards an object are more willing to purchase insurance for the object. </w:t>
            </w:r>
          </w:p>
        </w:tc>
        <w:tc>
          <w:tcPr>
            <w:tcW w:w="1450" w:type="dxa"/>
            <w:vMerge/>
            <w:shd w:val="clear" w:color="auto" w:fill="auto"/>
            <w:tcMar>
              <w:top w:w="100" w:type="dxa"/>
              <w:left w:w="100" w:type="dxa"/>
              <w:bottom w:w="100" w:type="dxa"/>
              <w:right w:w="100" w:type="dxa"/>
            </w:tcMar>
          </w:tcPr>
          <w:p w14:paraId="12DE4AAF" w14:textId="77777777" w:rsidR="005E6FCB" w:rsidRDefault="005E6FCB">
            <w:pPr>
              <w:widowControl w:val="0"/>
              <w:spacing w:after="0"/>
            </w:pPr>
          </w:p>
        </w:tc>
        <w:tc>
          <w:tcPr>
            <w:tcW w:w="1178" w:type="dxa"/>
            <w:vMerge/>
            <w:shd w:val="clear" w:color="auto" w:fill="auto"/>
            <w:tcMar>
              <w:top w:w="100" w:type="dxa"/>
              <w:left w:w="100" w:type="dxa"/>
              <w:bottom w:w="100" w:type="dxa"/>
              <w:right w:w="100" w:type="dxa"/>
            </w:tcMar>
          </w:tcPr>
          <w:p w14:paraId="74E3D8CA" w14:textId="77777777" w:rsidR="005E6FCB" w:rsidRDefault="005E6FCB">
            <w:pPr>
              <w:widowControl w:val="0"/>
              <w:spacing w:after="0"/>
            </w:pPr>
          </w:p>
        </w:tc>
        <w:tc>
          <w:tcPr>
            <w:tcW w:w="2227" w:type="dxa"/>
            <w:vMerge/>
            <w:shd w:val="clear" w:color="auto" w:fill="auto"/>
            <w:tcMar>
              <w:top w:w="100" w:type="dxa"/>
              <w:left w:w="100" w:type="dxa"/>
              <w:bottom w:w="100" w:type="dxa"/>
              <w:right w:w="100" w:type="dxa"/>
            </w:tcMar>
          </w:tcPr>
          <w:p w14:paraId="6400A695" w14:textId="77777777" w:rsidR="005E6FCB" w:rsidRDefault="005E6FCB">
            <w:pPr>
              <w:widowControl w:val="0"/>
              <w:spacing w:after="0"/>
            </w:pPr>
          </w:p>
        </w:tc>
        <w:tc>
          <w:tcPr>
            <w:tcW w:w="1702" w:type="dxa"/>
            <w:vMerge/>
            <w:shd w:val="clear" w:color="auto" w:fill="auto"/>
            <w:tcMar>
              <w:top w:w="100" w:type="dxa"/>
              <w:left w:w="100" w:type="dxa"/>
              <w:bottom w:w="100" w:type="dxa"/>
              <w:right w:w="100" w:type="dxa"/>
            </w:tcMar>
          </w:tcPr>
          <w:p w14:paraId="08037CDF" w14:textId="77777777" w:rsidR="005E6FCB" w:rsidRDefault="005E6FCB">
            <w:pPr>
              <w:widowControl w:val="0"/>
              <w:spacing w:after="0"/>
            </w:pPr>
          </w:p>
        </w:tc>
        <w:tc>
          <w:tcPr>
            <w:tcW w:w="1440" w:type="dxa"/>
            <w:vMerge/>
            <w:shd w:val="clear" w:color="auto" w:fill="auto"/>
            <w:tcMar>
              <w:top w:w="100" w:type="dxa"/>
              <w:left w:w="100" w:type="dxa"/>
              <w:bottom w:w="100" w:type="dxa"/>
              <w:right w:w="100" w:type="dxa"/>
            </w:tcMar>
          </w:tcPr>
          <w:p w14:paraId="08DA2938" w14:textId="77777777" w:rsidR="005E6FCB" w:rsidRDefault="005E6FCB">
            <w:pPr>
              <w:widowControl w:val="0"/>
              <w:spacing w:after="0"/>
            </w:pPr>
          </w:p>
        </w:tc>
      </w:tr>
      <w:tr w:rsidR="005E6FCB" w14:paraId="31B207D5" w14:textId="77777777" w:rsidTr="00B70E44">
        <w:trPr>
          <w:trHeight w:val="440"/>
          <w:jc w:val="center"/>
        </w:trPr>
        <w:tc>
          <w:tcPr>
            <w:tcW w:w="2160" w:type="dxa"/>
            <w:shd w:val="clear" w:color="auto" w:fill="auto"/>
            <w:tcMar>
              <w:top w:w="100" w:type="dxa"/>
              <w:left w:w="100" w:type="dxa"/>
              <w:bottom w:w="100" w:type="dxa"/>
              <w:right w:w="100" w:type="dxa"/>
            </w:tcMar>
          </w:tcPr>
          <w:p w14:paraId="2C1429E1" w14:textId="77777777" w:rsidR="005E6FCB" w:rsidRDefault="00000000">
            <w:pPr>
              <w:widowControl w:val="0"/>
              <w:spacing w:after="0"/>
              <w:rPr>
                <w:sz w:val="20"/>
                <w:szCs w:val="20"/>
              </w:rPr>
            </w:pPr>
            <w:r>
              <w:rPr>
                <w:sz w:val="20"/>
                <w:szCs w:val="20"/>
              </w:rPr>
              <w:t xml:space="preserve">Does affection impact insurance purchasing and insurance claiming differently? </w:t>
            </w:r>
          </w:p>
        </w:tc>
        <w:tc>
          <w:tcPr>
            <w:tcW w:w="2790" w:type="dxa"/>
            <w:shd w:val="clear" w:color="auto" w:fill="auto"/>
            <w:tcMar>
              <w:top w:w="100" w:type="dxa"/>
              <w:left w:w="100" w:type="dxa"/>
              <w:bottom w:w="100" w:type="dxa"/>
              <w:right w:w="100" w:type="dxa"/>
            </w:tcMar>
          </w:tcPr>
          <w:p w14:paraId="1C976499" w14:textId="77777777" w:rsidR="005E6FCB" w:rsidRDefault="00000000">
            <w:pPr>
              <w:widowControl w:val="0"/>
              <w:spacing w:after="0"/>
              <w:rPr>
                <w:sz w:val="20"/>
                <w:szCs w:val="20"/>
              </w:rPr>
            </w:pPr>
            <w:r>
              <w:rPr>
                <w:sz w:val="20"/>
                <w:szCs w:val="20"/>
              </w:rPr>
              <w:t>The impact of affection on willingness to purchase insurance is greater than to claim compensation.</w:t>
            </w:r>
          </w:p>
        </w:tc>
        <w:tc>
          <w:tcPr>
            <w:tcW w:w="1450" w:type="dxa"/>
            <w:vMerge/>
            <w:shd w:val="clear" w:color="auto" w:fill="auto"/>
            <w:tcMar>
              <w:top w:w="100" w:type="dxa"/>
              <w:left w:w="100" w:type="dxa"/>
              <w:bottom w:w="100" w:type="dxa"/>
              <w:right w:w="100" w:type="dxa"/>
            </w:tcMar>
          </w:tcPr>
          <w:p w14:paraId="76FAFC79" w14:textId="77777777" w:rsidR="005E6FCB" w:rsidRDefault="005E6FCB">
            <w:pPr>
              <w:widowControl w:val="0"/>
              <w:spacing w:after="0"/>
            </w:pPr>
          </w:p>
        </w:tc>
        <w:tc>
          <w:tcPr>
            <w:tcW w:w="1178" w:type="dxa"/>
            <w:shd w:val="clear" w:color="auto" w:fill="auto"/>
            <w:tcMar>
              <w:top w:w="100" w:type="dxa"/>
              <w:left w:w="100" w:type="dxa"/>
              <w:bottom w:w="100" w:type="dxa"/>
              <w:right w:w="100" w:type="dxa"/>
            </w:tcMar>
          </w:tcPr>
          <w:p w14:paraId="15B4A552" w14:textId="77777777" w:rsidR="005E6FCB" w:rsidRDefault="00000000">
            <w:pPr>
              <w:widowControl w:val="0"/>
              <w:spacing w:after="0"/>
              <w:rPr>
                <w:sz w:val="20"/>
                <w:szCs w:val="20"/>
              </w:rPr>
            </w:pPr>
            <w:r>
              <w:rPr>
                <w:sz w:val="20"/>
                <w:szCs w:val="20"/>
              </w:rPr>
              <w:t>Two-way ANOVA</w:t>
            </w:r>
          </w:p>
        </w:tc>
        <w:tc>
          <w:tcPr>
            <w:tcW w:w="2227" w:type="dxa"/>
            <w:vMerge/>
            <w:shd w:val="clear" w:color="auto" w:fill="auto"/>
            <w:tcMar>
              <w:top w:w="100" w:type="dxa"/>
              <w:left w:w="100" w:type="dxa"/>
              <w:bottom w:w="100" w:type="dxa"/>
              <w:right w:w="100" w:type="dxa"/>
            </w:tcMar>
          </w:tcPr>
          <w:p w14:paraId="4E36FBE7" w14:textId="77777777" w:rsidR="005E6FCB" w:rsidRDefault="005E6FCB">
            <w:pPr>
              <w:widowControl w:val="0"/>
              <w:spacing w:after="0"/>
              <w:rPr>
                <w:sz w:val="20"/>
                <w:szCs w:val="20"/>
              </w:rPr>
            </w:pPr>
          </w:p>
        </w:tc>
        <w:tc>
          <w:tcPr>
            <w:tcW w:w="1702" w:type="dxa"/>
            <w:vMerge/>
            <w:shd w:val="clear" w:color="auto" w:fill="auto"/>
            <w:tcMar>
              <w:top w:w="100" w:type="dxa"/>
              <w:left w:w="100" w:type="dxa"/>
              <w:bottom w:w="100" w:type="dxa"/>
              <w:right w:w="100" w:type="dxa"/>
            </w:tcMar>
          </w:tcPr>
          <w:p w14:paraId="2E6AA0D7" w14:textId="77777777" w:rsidR="005E6FCB" w:rsidRDefault="005E6FCB">
            <w:pPr>
              <w:widowControl w:val="0"/>
              <w:spacing w:after="0"/>
            </w:pPr>
          </w:p>
        </w:tc>
        <w:tc>
          <w:tcPr>
            <w:tcW w:w="1440" w:type="dxa"/>
            <w:vMerge/>
            <w:shd w:val="clear" w:color="auto" w:fill="auto"/>
            <w:tcMar>
              <w:top w:w="100" w:type="dxa"/>
              <w:left w:w="100" w:type="dxa"/>
              <w:bottom w:w="100" w:type="dxa"/>
              <w:right w:w="100" w:type="dxa"/>
            </w:tcMar>
          </w:tcPr>
          <w:p w14:paraId="4BA91C5D" w14:textId="77777777" w:rsidR="005E6FCB" w:rsidRDefault="005E6FCB">
            <w:pPr>
              <w:widowControl w:val="0"/>
              <w:spacing w:after="0"/>
            </w:pPr>
          </w:p>
        </w:tc>
      </w:tr>
      <w:tr w:rsidR="005E6FCB" w14:paraId="2851EBC5" w14:textId="77777777" w:rsidTr="00B70E44">
        <w:trPr>
          <w:trHeight w:val="440"/>
          <w:jc w:val="center"/>
        </w:trPr>
        <w:tc>
          <w:tcPr>
            <w:tcW w:w="2160" w:type="dxa"/>
            <w:shd w:val="clear" w:color="auto" w:fill="auto"/>
            <w:tcMar>
              <w:top w:w="100" w:type="dxa"/>
              <w:left w:w="100" w:type="dxa"/>
              <w:bottom w:w="100" w:type="dxa"/>
              <w:right w:w="100" w:type="dxa"/>
            </w:tcMar>
          </w:tcPr>
          <w:p w14:paraId="15E34D60" w14:textId="743570B9" w:rsidR="005E6FCB" w:rsidRDefault="00000000">
            <w:pPr>
              <w:widowControl w:val="0"/>
              <w:spacing w:after="0"/>
              <w:rPr>
                <w:sz w:val="20"/>
                <w:szCs w:val="20"/>
              </w:rPr>
            </w:pPr>
            <w:r>
              <w:rPr>
                <w:sz w:val="20"/>
                <w:szCs w:val="20"/>
              </w:rPr>
              <w:t xml:space="preserve">Are there any </w:t>
            </w:r>
            <w:del w:id="27" w:author="PCIRR-S1 R&amp;R" w:date="2023-05-29T16:15:00Z">
              <w:r>
                <w:rPr>
                  <w:sz w:val="20"/>
                  <w:szCs w:val="20"/>
                </w:rPr>
                <w:delText xml:space="preserve"> </w:delText>
              </w:r>
            </w:del>
            <w:r>
              <w:rPr>
                <w:sz w:val="20"/>
                <w:szCs w:val="20"/>
              </w:rPr>
              <w:t>variations among the scenarios in Studies 1, 2, 4, and 5?</w:t>
            </w:r>
          </w:p>
        </w:tc>
        <w:tc>
          <w:tcPr>
            <w:tcW w:w="2790" w:type="dxa"/>
            <w:shd w:val="clear" w:color="auto" w:fill="auto"/>
            <w:tcMar>
              <w:top w:w="100" w:type="dxa"/>
              <w:left w:w="100" w:type="dxa"/>
              <w:bottom w:w="100" w:type="dxa"/>
              <w:right w:w="100" w:type="dxa"/>
            </w:tcMar>
          </w:tcPr>
          <w:p w14:paraId="4C1C0AEE" w14:textId="77777777" w:rsidR="005E6FCB" w:rsidRDefault="00000000">
            <w:pPr>
              <w:widowControl w:val="0"/>
              <w:spacing w:after="0"/>
              <w:rPr>
                <w:sz w:val="20"/>
                <w:szCs w:val="20"/>
              </w:rPr>
            </w:pPr>
            <w:r>
              <w:rPr>
                <w:sz w:val="20"/>
                <w:szCs w:val="20"/>
              </w:rPr>
              <w:t>(Exploratory)</w:t>
            </w:r>
          </w:p>
          <w:p w14:paraId="6ADC28FF" w14:textId="77777777" w:rsidR="005E6FCB" w:rsidRDefault="00000000">
            <w:pPr>
              <w:widowControl w:val="0"/>
              <w:spacing w:after="0"/>
              <w:rPr>
                <w:sz w:val="20"/>
                <w:szCs w:val="20"/>
              </w:rPr>
            </w:pPr>
            <w:r>
              <w:rPr>
                <w:sz w:val="20"/>
                <w:szCs w:val="20"/>
              </w:rPr>
              <w:t>There are variances among scenarios of Studies 1, 2, 4, and 5 that contributed to the findings of the original article.</w:t>
            </w:r>
          </w:p>
          <w:p w14:paraId="1B1DA4FE" w14:textId="77777777" w:rsidR="005E6FCB" w:rsidRDefault="005E6FCB">
            <w:pPr>
              <w:widowControl w:val="0"/>
              <w:spacing w:after="0"/>
              <w:rPr>
                <w:sz w:val="20"/>
                <w:szCs w:val="20"/>
              </w:rPr>
            </w:pPr>
          </w:p>
        </w:tc>
        <w:tc>
          <w:tcPr>
            <w:tcW w:w="1450" w:type="dxa"/>
            <w:vMerge/>
            <w:shd w:val="clear" w:color="auto" w:fill="auto"/>
            <w:tcMar>
              <w:top w:w="100" w:type="dxa"/>
              <w:left w:w="100" w:type="dxa"/>
              <w:bottom w:w="100" w:type="dxa"/>
              <w:right w:w="100" w:type="dxa"/>
            </w:tcMar>
          </w:tcPr>
          <w:p w14:paraId="5B4F5C8B" w14:textId="77777777" w:rsidR="005E6FCB" w:rsidRDefault="005E6FCB">
            <w:pPr>
              <w:widowControl w:val="0"/>
              <w:spacing w:after="0"/>
            </w:pPr>
          </w:p>
        </w:tc>
        <w:tc>
          <w:tcPr>
            <w:tcW w:w="1178" w:type="dxa"/>
            <w:shd w:val="clear" w:color="auto" w:fill="auto"/>
            <w:tcMar>
              <w:top w:w="100" w:type="dxa"/>
              <w:left w:w="100" w:type="dxa"/>
              <w:bottom w:w="100" w:type="dxa"/>
              <w:right w:w="100" w:type="dxa"/>
            </w:tcMar>
          </w:tcPr>
          <w:p w14:paraId="0E9E2A26" w14:textId="77777777" w:rsidR="005E6FCB" w:rsidRDefault="00000000">
            <w:pPr>
              <w:widowControl w:val="0"/>
              <w:spacing w:after="0"/>
              <w:rPr>
                <w:sz w:val="20"/>
                <w:szCs w:val="20"/>
              </w:rPr>
            </w:pPr>
            <w:r>
              <w:rPr>
                <w:sz w:val="20"/>
                <w:szCs w:val="20"/>
              </w:rPr>
              <w:t>Three-way mixed ANOVA</w:t>
            </w:r>
          </w:p>
        </w:tc>
        <w:tc>
          <w:tcPr>
            <w:tcW w:w="2227" w:type="dxa"/>
            <w:vMerge/>
            <w:shd w:val="clear" w:color="auto" w:fill="auto"/>
            <w:tcMar>
              <w:top w:w="100" w:type="dxa"/>
              <w:left w:w="100" w:type="dxa"/>
              <w:bottom w:w="100" w:type="dxa"/>
              <w:right w:w="100" w:type="dxa"/>
            </w:tcMar>
          </w:tcPr>
          <w:p w14:paraId="64C3ABA0" w14:textId="77777777" w:rsidR="005E6FCB" w:rsidRDefault="005E6FCB">
            <w:pPr>
              <w:widowControl w:val="0"/>
              <w:spacing w:after="0"/>
              <w:rPr>
                <w:sz w:val="20"/>
                <w:szCs w:val="20"/>
              </w:rPr>
            </w:pPr>
          </w:p>
        </w:tc>
        <w:tc>
          <w:tcPr>
            <w:tcW w:w="1702" w:type="dxa"/>
            <w:vMerge/>
            <w:shd w:val="clear" w:color="auto" w:fill="auto"/>
            <w:tcMar>
              <w:top w:w="100" w:type="dxa"/>
              <w:left w:w="100" w:type="dxa"/>
              <w:bottom w:w="100" w:type="dxa"/>
              <w:right w:w="100" w:type="dxa"/>
            </w:tcMar>
          </w:tcPr>
          <w:p w14:paraId="419BFF54" w14:textId="77777777" w:rsidR="005E6FCB" w:rsidRDefault="005E6FCB">
            <w:pPr>
              <w:widowControl w:val="0"/>
              <w:spacing w:after="0"/>
            </w:pPr>
          </w:p>
        </w:tc>
        <w:tc>
          <w:tcPr>
            <w:tcW w:w="1440" w:type="dxa"/>
            <w:vMerge/>
            <w:shd w:val="clear" w:color="auto" w:fill="auto"/>
            <w:tcMar>
              <w:top w:w="100" w:type="dxa"/>
              <w:left w:w="100" w:type="dxa"/>
              <w:bottom w:w="100" w:type="dxa"/>
              <w:right w:w="100" w:type="dxa"/>
            </w:tcMar>
          </w:tcPr>
          <w:p w14:paraId="189F0A11" w14:textId="77777777" w:rsidR="005E6FCB" w:rsidRDefault="005E6FCB">
            <w:pPr>
              <w:widowControl w:val="0"/>
              <w:spacing w:after="0"/>
            </w:pPr>
          </w:p>
        </w:tc>
      </w:tr>
    </w:tbl>
    <w:p w14:paraId="69CEA3E1" w14:textId="77777777" w:rsidR="005E6FCB" w:rsidRDefault="005E6FCB">
      <w:pPr>
        <w:pStyle w:val="Heading1"/>
        <w:jc w:val="left"/>
        <w:sectPr w:rsidR="005E6FCB">
          <w:pgSz w:w="15840" w:h="12240" w:orient="landscape"/>
          <w:pgMar w:top="1418" w:right="1418" w:bottom="1418" w:left="1418" w:header="720" w:footer="720" w:gutter="0"/>
          <w:cols w:space="720"/>
        </w:sectPr>
      </w:pPr>
      <w:bookmarkStart w:id="28" w:name="_d3t3o9vmsphg" w:colFirst="0" w:colLast="0"/>
      <w:bookmarkEnd w:id="28"/>
    </w:p>
    <w:p w14:paraId="3771DB3C" w14:textId="77777777" w:rsidR="005E6FCB" w:rsidRDefault="00000000">
      <w:pPr>
        <w:pStyle w:val="Heading1"/>
      </w:pPr>
      <w:bookmarkStart w:id="29" w:name="_yglo3okv9tns" w:colFirst="0" w:colLast="0"/>
      <w:bookmarkEnd w:id="29"/>
      <w:r>
        <w:lastRenderedPageBreak/>
        <w:t xml:space="preserve">Revisiting the impact of affection on insurance purchase and claim decision-making: Replication and extensions Registered Report of </w:t>
      </w:r>
      <w:r>
        <w:br/>
        <w:t xml:space="preserve">Hsee and </w:t>
      </w:r>
      <w:proofErr w:type="spellStart"/>
      <w:r>
        <w:t>Kunreuther</w:t>
      </w:r>
      <w:proofErr w:type="spellEnd"/>
      <w:r>
        <w:t xml:space="preserve"> (2000) Studies 1, 2, 4, and 5</w:t>
      </w:r>
    </w:p>
    <w:p w14:paraId="25F4673D" w14:textId="77777777" w:rsidR="005E6FCB" w:rsidRDefault="005E6FCB"/>
    <w:p w14:paraId="2C294BDB" w14:textId="77777777" w:rsidR="005E6FCB" w:rsidRDefault="00000000">
      <w:pPr>
        <w:rPr>
          <w:color w:val="FF0000"/>
        </w:rPr>
      </w:pPr>
      <w:r>
        <w:rPr>
          <w:color w:val="FF0000"/>
        </w:rPr>
        <w:t xml:space="preserve">[IMPORTANT: </w:t>
      </w:r>
      <w:r>
        <w:rPr>
          <w:color w:val="FF0000"/>
        </w:rPr>
        <w:br/>
        <w:t>Section is written in the past tense to simulate what the manuscript will look like after data collection, yet no pre-registration or data collection took place yet.]</w:t>
      </w:r>
    </w:p>
    <w:p w14:paraId="474FC8FB" w14:textId="77777777" w:rsidR="005E6FCB" w:rsidRDefault="005E6FCB">
      <w:pPr>
        <w:rPr>
          <w:color w:val="FF0000"/>
        </w:rPr>
      </w:pPr>
    </w:p>
    <w:p w14:paraId="5ADE1668" w14:textId="77777777" w:rsidR="005E6FCB" w:rsidRDefault="00000000">
      <w:pPr>
        <w:pStyle w:val="Heading2"/>
        <w:rPr>
          <w:highlight w:val="white"/>
        </w:rPr>
      </w:pPr>
      <w:r>
        <w:rPr>
          <w:highlight w:val="white"/>
        </w:rPr>
        <w:t>Background</w:t>
      </w:r>
    </w:p>
    <w:p w14:paraId="150E69BA" w14:textId="7BE2D844" w:rsidR="005E6FCB" w:rsidRDefault="00000000">
      <w:pPr>
        <w:spacing w:before="180" w:after="240" w:line="480" w:lineRule="auto"/>
        <w:ind w:firstLine="680"/>
        <w:rPr>
          <w:highlight w:val="white"/>
        </w:rPr>
      </w:pPr>
      <w:r>
        <w:rPr>
          <w:highlight w:val="white"/>
        </w:rPr>
        <w:t xml:space="preserve">Hsee and </w:t>
      </w:r>
      <w:proofErr w:type="spellStart"/>
      <w:r>
        <w:rPr>
          <w:highlight w:val="white"/>
        </w:rPr>
        <w:t>Kunreuther</w:t>
      </w:r>
      <w:proofErr w:type="spellEnd"/>
      <w:r>
        <w:rPr>
          <w:highlight w:val="white"/>
        </w:rPr>
        <w:t xml:space="preserve"> (2000) were the first to </w:t>
      </w:r>
      <w:del w:id="30" w:author="PCIRR-S1 R&amp;R" w:date="2023-05-29T16:15:00Z">
        <w:r>
          <w:rPr>
            <w:highlight w:val="white"/>
          </w:rPr>
          <w:delText xml:space="preserve">demonstrate an </w:delText>
        </w:r>
      </w:del>
      <w:ins w:id="31" w:author="PCIRR-S1 R&amp;R" w:date="2023-05-29T16:15:00Z">
        <w:r>
          <w:rPr>
            <w:highlight w:val="white"/>
          </w:rPr>
          <w:t xml:space="preserve">showcase the </w:t>
        </w:r>
      </w:ins>
      <w:r>
        <w:rPr>
          <w:highlight w:val="white"/>
        </w:rPr>
        <w:t xml:space="preserve">affection effect in insurance </w:t>
      </w:r>
      <w:del w:id="32" w:author="PCIRR-S1 R&amp;R" w:date="2023-05-29T16:15:00Z">
        <w:r>
          <w:rPr>
            <w:highlight w:val="white"/>
          </w:rPr>
          <w:delText>settings, the phenomenon that</w:delText>
        </w:r>
      </w:del>
      <w:ins w:id="33" w:author="PCIRR-S1 R&amp;R" w:date="2023-05-29T16:15:00Z">
        <w:r>
          <w:rPr>
            <w:highlight w:val="white"/>
          </w:rPr>
          <w:t>scenarios, where</w:t>
        </w:r>
      </w:ins>
      <w:r>
        <w:rPr>
          <w:highlight w:val="white"/>
        </w:rPr>
        <w:t xml:space="preserve"> individuals with a stronger emotional attachment to an object are more likely to claim compensation or purchase insurance for it. They also </w:t>
      </w:r>
      <w:del w:id="34" w:author="PCIRR-S1 R&amp;R" w:date="2023-05-29T16:15:00Z">
        <w:r>
          <w:rPr>
            <w:highlight w:val="white"/>
          </w:rPr>
          <w:delText>demonstrated support for</w:delText>
        </w:r>
      </w:del>
      <w:ins w:id="35" w:author="PCIRR-S1 R&amp;R" w:date="2023-05-29T16:15:00Z">
        <w:r>
          <w:rPr>
            <w:highlight w:val="white"/>
          </w:rPr>
          <w:t>supported</w:t>
        </w:r>
      </w:ins>
      <w:r>
        <w:rPr>
          <w:highlight w:val="white"/>
        </w:rPr>
        <w:t xml:space="preserve"> the </w:t>
      </w:r>
      <w:del w:id="36" w:author="PCIRR-S1 R&amp;R" w:date="2023-05-29T16:15:00Z">
        <w:r>
          <w:rPr>
            <w:highlight w:val="white"/>
          </w:rPr>
          <w:delText>“</w:delText>
        </w:r>
      </w:del>
      <w:ins w:id="37" w:author="PCIRR-S1 R&amp;R" w:date="2023-05-29T16:15:00Z">
        <w:r>
          <w:rPr>
            <w:highlight w:val="white"/>
          </w:rPr>
          <w:t>"</w:t>
        </w:r>
      </w:ins>
      <w:r>
        <w:rPr>
          <w:highlight w:val="white"/>
        </w:rPr>
        <w:t>consolation hypothesis</w:t>
      </w:r>
      <w:del w:id="38" w:author="PCIRR-S1 R&amp;R" w:date="2023-05-29T16:15:00Z">
        <w:r>
          <w:rPr>
            <w:highlight w:val="white"/>
          </w:rPr>
          <w:delText>”, suggesting</w:delText>
        </w:r>
      </w:del>
      <w:ins w:id="39" w:author="PCIRR-S1 R&amp;R" w:date="2023-05-29T16:15:00Z">
        <w:r>
          <w:rPr>
            <w:highlight w:val="white"/>
          </w:rPr>
          <w:t>," indicating</w:t>
        </w:r>
      </w:ins>
      <w:r>
        <w:rPr>
          <w:highlight w:val="white"/>
        </w:rPr>
        <w:t xml:space="preserve"> that the effect is driven by </w:t>
      </w:r>
      <w:del w:id="40" w:author="PCIRR-S1 R&amp;R" w:date="2023-05-29T16:15:00Z">
        <w:r>
          <w:rPr>
            <w:highlight w:val="white"/>
          </w:rPr>
          <w:delText>stronger emotions</w:delText>
        </w:r>
      </w:del>
      <w:ins w:id="41" w:author="PCIRR-S1 R&amp;R" w:date="2023-05-29T16:15:00Z">
        <w:r>
          <w:rPr>
            <w:highlight w:val="white"/>
          </w:rPr>
          <w:t>intensified sadness</w:t>
        </w:r>
      </w:ins>
      <w:r>
        <w:rPr>
          <w:highlight w:val="white"/>
        </w:rPr>
        <w:t xml:space="preserve"> towards </w:t>
      </w:r>
      <w:ins w:id="42" w:author="PCIRR-S1 R&amp;R" w:date="2023-05-29T16:15:00Z">
        <w:r>
          <w:rPr>
            <w:highlight w:val="white"/>
          </w:rPr>
          <w:t xml:space="preserve">the object's </w:t>
        </w:r>
      </w:ins>
      <w:r>
        <w:rPr>
          <w:highlight w:val="white"/>
        </w:rPr>
        <w:t>loss</w:t>
      </w:r>
      <w:del w:id="43" w:author="PCIRR-S1 R&amp;R" w:date="2023-05-29T16:15:00Z">
        <w:r>
          <w:rPr>
            <w:highlight w:val="white"/>
          </w:rPr>
          <w:delText xml:space="preserve"> of the object. </w:delText>
        </w:r>
      </w:del>
      <w:ins w:id="44" w:author="PCIRR-S1 R&amp;R" w:date="2023-05-29T16:15:00Z">
        <w:r>
          <w:rPr>
            <w:highlight w:val="white"/>
          </w:rPr>
          <w:t>.</w:t>
        </w:r>
      </w:ins>
    </w:p>
    <w:p w14:paraId="64FAC528" w14:textId="77777777" w:rsidR="005E6FCB" w:rsidRDefault="00000000">
      <w:pPr>
        <w:pBdr>
          <w:top w:val="nil"/>
          <w:left w:val="nil"/>
          <w:bottom w:val="nil"/>
          <w:right w:val="nil"/>
          <w:between w:val="nil"/>
        </w:pBdr>
        <w:spacing w:before="180" w:after="240" w:line="480" w:lineRule="auto"/>
        <w:ind w:firstLine="680"/>
      </w:pPr>
      <w:r>
        <w:rPr>
          <w:highlight w:val="white"/>
        </w:rPr>
        <w:t>We conducted a replication and extension</w:t>
      </w:r>
      <w:ins w:id="45" w:author="PCIRR-S1 R&amp;R" w:date="2023-05-29T16:15:00Z">
        <w:r>
          <w:rPr>
            <w:highlight w:val="white"/>
          </w:rPr>
          <w:t xml:space="preserve"> of the</w:t>
        </w:r>
      </w:ins>
      <w:r>
        <w:rPr>
          <w:highlight w:val="white"/>
        </w:rPr>
        <w:t xml:space="preserve"> Registered Report of Studies 1, 2, 4, and 5 in Hsee and </w:t>
      </w:r>
      <w:proofErr w:type="spellStart"/>
      <w:r>
        <w:rPr>
          <w:highlight w:val="white"/>
        </w:rPr>
        <w:t>Kunreuther</w:t>
      </w:r>
      <w:proofErr w:type="spellEnd"/>
      <w:r>
        <w:rPr>
          <w:highlight w:val="white"/>
        </w:rPr>
        <w:t xml:space="preserve"> (2000) with the following goals. Our first goal was to conduct an independent close replication of the affection effect in insurance related decision-making. Our second goal was to extend the target article’s design and examine possible discrepancy in affection effect in the two types of insurance decision-making - claim compensation versus purchase insurance, and to compare effects in the different scenarios used in the target article. </w:t>
      </w:r>
    </w:p>
    <w:p w14:paraId="036A7F67" w14:textId="77777777" w:rsidR="005E6FCB" w:rsidRDefault="00000000">
      <w:pPr>
        <w:pBdr>
          <w:top w:val="nil"/>
          <w:left w:val="nil"/>
          <w:bottom w:val="nil"/>
          <w:right w:val="nil"/>
          <w:between w:val="nil"/>
        </w:pBdr>
        <w:spacing w:before="180" w:after="240" w:line="480" w:lineRule="auto"/>
        <w:ind w:firstLine="680"/>
        <w:rPr>
          <w:color w:val="000000"/>
        </w:rPr>
      </w:pPr>
      <w:r>
        <w:t>We begin with our motivation for the current study with a review of the target article and  their hypotheses and findings, then introduce our extensions, and outline our design.</w:t>
      </w:r>
    </w:p>
    <w:p w14:paraId="27A64D2A" w14:textId="77777777" w:rsidR="005E6FCB" w:rsidRDefault="00000000">
      <w:pPr>
        <w:pStyle w:val="Heading2"/>
      </w:pPr>
      <w:bookmarkStart w:id="46" w:name="_gu30sa1srvf2" w:colFirst="0" w:colLast="0"/>
      <w:bookmarkEnd w:id="46"/>
      <w:r>
        <w:lastRenderedPageBreak/>
        <w:t xml:space="preserve">Choice of study for replication: Hsee and </w:t>
      </w:r>
      <w:proofErr w:type="spellStart"/>
      <w:r>
        <w:t>Kunreuther</w:t>
      </w:r>
      <w:proofErr w:type="spellEnd"/>
      <w:r>
        <w:t xml:space="preserve"> (2000)</w:t>
      </w:r>
    </w:p>
    <w:p w14:paraId="31EB0752" w14:textId="488FB51E" w:rsidR="005E6FCB" w:rsidRDefault="00000000">
      <w:pPr>
        <w:pBdr>
          <w:top w:val="nil"/>
          <w:left w:val="nil"/>
          <w:bottom w:val="nil"/>
          <w:right w:val="nil"/>
          <w:between w:val="nil"/>
        </w:pBdr>
        <w:spacing w:before="180" w:after="240" w:line="480" w:lineRule="auto"/>
        <w:ind w:firstLine="720"/>
      </w:pPr>
      <w:r>
        <w:t xml:space="preserve">We chose </w:t>
      </w:r>
      <w:del w:id="47" w:author="PCIRR-S1 R&amp;R" w:date="2023-05-29T16:15:00Z">
        <w:r w:rsidR="00500C5B">
          <w:delText xml:space="preserve">the article by </w:delText>
        </w:r>
      </w:del>
      <w:r>
        <w:t xml:space="preserve">Hsee and </w:t>
      </w:r>
      <w:proofErr w:type="spellStart"/>
      <w:r>
        <w:t>Kunreuther</w:t>
      </w:r>
      <w:proofErr w:type="spellEnd"/>
      <w:r>
        <w:t xml:space="preserve"> (2000)</w:t>
      </w:r>
      <w:ins w:id="48" w:author="PCIRR-S1 R&amp;R" w:date="2023-05-29T16:15:00Z">
        <w:r>
          <w:t>’s article</w:t>
        </w:r>
      </w:ins>
      <w:r>
        <w:t xml:space="preserve"> based on three factors: impact, the potential for generating new research insights, and the absence of independent direct replications.</w:t>
      </w:r>
    </w:p>
    <w:p w14:paraId="20849E12" w14:textId="4C242906" w:rsidR="005E6FCB" w:rsidRDefault="00000000">
      <w:pPr>
        <w:pBdr>
          <w:top w:val="nil"/>
          <w:left w:val="nil"/>
          <w:bottom w:val="nil"/>
          <w:right w:val="nil"/>
          <w:between w:val="nil"/>
        </w:pBdr>
        <w:spacing w:before="180" w:after="240" w:line="480" w:lineRule="auto"/>
        <w:ind w:firstLine="720"/>
      </w:pPr>
      <w:r>
        <w:t xml:space="preserve">This article has had a significant impact on scholarly research in the areas of judgment and decision-making, behavioral economics, and insurance customer behavior. As of </w:t>
      </w:r>
      <w:del w:id="49" w:author="PCIRR-S1 R&amp;R" w:date="2023-05-29T16:15:00Z">
        <w:r>
          <w:delText>March</w:delText>
        </w:r>
      </w:del>
      <w:ins w:id="50" w:author="PCIRR-S1 R&amp;R" w:date="2023-05-29T16:15:00Z">
        <w:r w:rsidR="00277453">
          <w:t>May</w:t>
        </w:r>
      </w:ins>
      <w:r>
        <w:t xml:space="preserve"> 2023</w:t>
      </w:r>
      <w:ins w:id="51" w:author="PCIRR-S1 R&amp;R" w:date="2023-05-29T16:15:00Z">
        <w:r w:rsidR="00277453">
          <w:t>,</w:t>
        </w:r>
      </w:ins>
      <w:r>
        <w:t xml:space="preserve"> the article has received 251 citations according to Google Scholar, and has inspired many important follow-up theoretical and empirical articles. One example is the highly influential “affect heuristic” regarding people’s tendency to make intuitive decisions based on emotions rather than rational thinking (</w:t>
      </w:r>
      <w:proofErr w:type="spellStart"/>
      <w:r>
        <w:t>Slovic</w:t>
      </w:r>
      <w:proofErr w:type="spellEnd"/>
      <w:r>
        <w:t xml:space="preserve"> et al., 2007), which has become a central concept in the judgment and decision-making literature. Hsee and </w:t>
      </w:r>
      <w:proofErr w:type="spellStart"/>
      <w:r>
        <w:t>Kunreuther</w:t>
      </w:r>
      <w:proofErr w:type="spellEnd"/>
      <w:r>
        <w:t xml:space="preserve"> (2000) showed the real-life implications of the affect heuristic in insurance settings (</w:t>
      </w:r>
      <w:proofErr w:type="spellStart"/>
      <w:r>
        <w:t>Kunreuther</w:t>
      </w:r>
      <w:proofErr w:type="spellEnd"/>
      <w:r>
        <w:t xml:space="preserve"> et al., 2013). </w:t>
      </w:r>
    </w:p>
    <w:p w14:paraId="1AB0E4BE" w14:textId="22469EF4" w:rsidR="005E6FCB" w:rsidRDefault="00000000">
      <w:pPr>
        <w:pBdr>
          <w:top w:val="nil"/>
          <w:left w:val="nil"/>
          <w:bottom w:val="nil"/>
          <w:right w:val="nil"/>
          <w:between w:val="nil"/>
        </w:pBdr>
        <w:spacing w:before="180" w:after="240" w:line="480" w:lineRule="auto"/>
        <w:ind w:firstLine="720"/>
      </w:pPr>
      <w:r>
        <w:t xml:space="preserve">Despite its potential impact, to the best of our knowledge, there are currently no published direct replications of their study. </w:t>
      </w:r>
      <w:proofErr w:type="spellStart"/>
      <w:r>
        <w:t>Aseervatham</w:t>
      </w:r>
      <w:proofErr w:type="spellEnd"/>
      <w:r>
        <w:t xml:space="preserve"> et al. (2015) conducted </w:t>
      </w:r>
      <w:del w:id="52" w:author="PCIRR-S1 R&amp;R" w:date="2023-05-29T16:15:00Z">
        <w:r>
          <w:delText>a conceptual</w:delText>
        </w:r>
      </w:del>
      <w:ins w:id="53" w:author="PCIRR-S1 R&amp;R" w:date="2023-05-29T16:15:00Z">
        <w:r>
          <w:t>an adapted</w:t>
        </w:r>
      </w:ins>
      <w:r>
        <w:t xml:space="preserve"> replication of Hsee and </w:t>
      </w:r>
      <w:proofErr w:type="spellStart"/>
      <w:r>
        <w:t>Kunreuther</w:t>
      </w:r>
      <w:proofErr w:type="spellEnd"/>
      <w:r>
        <w:t xml:space="preserve"> (2000) with a small sample of 96 participants, testing generalizability to incentive compatible insurance decisions. Although </w:t>
      </w:r>
      <w:proofErr w:type="spellStart"/>
      <w:r>
        <w:t>Aseervatham</w:t>
      </w:r>
      <w:proofErr w:type="spellEnd"/>
      <w:r>
        <w:t xml:space="preserve"> et al. (2015) did not examine the decision-making of claim compensation, their study claimed a robust and moderate affection effect in the decision-making of purchasing insurance. As reported in their study, participants in the affection-activation group paid more for insurance to protect their possession than those without affection activation (</w:t>
      </w:r>
      <w:r>
        <w:rPr>
          <w:i/>
        </w:rPr>
        <w:t>r</w:t>
      </w:r>
      <w:r>
        <w:t xml:space="preserve"> = 0.34). Their findings concluded support for the generalizability of Hsee and </w:t>
      </w:r>
      <w:proofErr w:type="spellStart"/>
      <w:r>
        <w:t>Kunreuther</w:t>
      </w:r>
      <w:proofErr w:type="spellEnd"/>
      <w:r>
        <w:t xml:space="preserve"> (2000) to a more high-stakes context. We saw that as motivation for a comprehensive pre-registered well-powered close replication with extensions that would reaffirm the original’s findings while also allowing for insights regarding </w:t>
      </w:r>
      <w:r>
        <w:lastRenderedPageBreak/>
        <w:t xml:space="preserve">differences between purchasing and claiming and comparing likelihood and investment, in several hypothetical scenarios. </w:t>
      </w:r>
    </w:p>
    <w:p w14:paraId="0F441C73" w14:textId="77777777" w:rsidR="005E6FCB" w:rsidRPr="00B70E44" w:rsidRDefault="00000000">
      <w:pPr>
        <w:spacing w:before="180" w:after="240" w:line="480" w:lineRule="auto"/>
        <w:ind w:firstLine="680"/>
      </w:pPr>
      <w:r>
        <w:t xml:space="preserve">Following the recent growing recognition of the importance of reproducibility and replicability in psychological science (e.g., Brandt et al., 2014; Open Science Collaboration, 2015; Nosek et al., 2022; Zwaan et al., 2018), we aimed to revisit the classic phenomenon to examine the reproducibility and replicability of the findings with an independent </w:t>
      </w:r>
      <w:r>
        <w:rPr>
          <w:highlight w:val="white"/>
        </w:rPr>
        <w:t>well-powered close rep</w:t>
      </w:r>
      <w:r>
        <w:t xml:space="preserve">lication Registered Report of Hsee and </w:t>
      </w:r>
      <w:proofErr w:type="spellStart"/>
      <w:r>
        <w:t>Kunreuther</w:t>
      </w:r>
      <w:proofErr w:type="spellEnd"/>
      <w:r>
        <w:t xml:space="preserve"> (2000) with extensions examining nuances that allow for new insights. </w:t>
      </w:r>
    </w:p>
    <w:p w14:paraId="43042FEF" w14:textId="77777777" w:rsidR="005E6FCB" w:rsidRDefault="00000000">
      <w:pPr>
        <w:pStyle w:val="Heading2"/>
        <w:spacing w:after="160" w:line="480" w:lineRule="auto"/>
        <w:rPr>
          <w:ins w:id="54" w:author="PCIRR-S1 R&amp;R" w:date="2023-05-29T16:15:00Z"/>
        </w:rPr>
      </w:pPr>
      <w:bookmarkStart w:id="55" w:name="_eyzfn1xt0k20" w:colFirst="0" w:colLast="0"/>
      <w:bookmarkEnd w:id="55"/>
      <w:ins w:id="56" w:author="PCIRR-S1 R&amp;R" w:date="2023-05-29T16:15:00Z">
        <w:r>
          <w:t>Linking Affect and Insurance decision-making: Appraisal-Tendency Framework (ATF)</w:t>
        </w:r>
      </w:ins>
    </w:p>
    <w:p w14:paraId="12AFBA98" w14:textId="77777777" w:rsidR="005E6FCB" w:rsidRDefault="00000000">
      <w:pPr>
        <w:spacing w:line="480" w:lineRule="auto"/>
        <w:ind w:firstLine="720"/>
        <w:rPr>
          <w:ins w:id="57" w:author="PCIRR-S1 R&amp;R" w:date="2023-05-29T16:15:00Z"/>
        </w:rPr>
      </w:pPr>
      <w:ins w:id="58" w:author="PCIRR-S1 R&amp;R" w:date="2023-05-29T16:15:00Z">
        <w:r>
          <w:t xml:space="preserve">Hsee and </w:t>
        </w:r>
        <w:proofErr w:type="spellStart"/>
        <w:r>
          <w:t>Kunreuther</w:t>
        </w:r>
        <w:proofErr w:type="spellEnd"/>
        <w:r>
          <w:t xml:space="preserve"> (2000) describe affect as the emotional attachment that individuals form with specific objects, which is rooted in memories or sentimental value. This attachment signifies the affective bond between a person and the object. Lerner and Keltner (2000) introduced the Appraisal-Tendency Framework (ATF) to offer a comprehensive theoretical foundation for understanding how this emotional attachment, or affect, can impact decision-making in insurance contexts. </w:t>
        </w:r>
      </w:ins>
    </w:p>
    <w:p w14:paraId="7A9619BB" w14:textId="77777777" w:rsidR="005E6FCB" w:rsidRDefault="00000000">
      <w:pPr>
        <w:spacing w:line="480" w:lineRule="auto"/>
        <w:ind w:firstLine="720"/>
        <w:rPr>
          <w:ins w:id="59" w:author="PCIRR-S1 R&amp;R" w:date="2023-05-29T16:15:00Z"/>
        </w:rPr>
      </w:pPr>
      <w:ins w:id="60" w:author="PCIRR-S1 R&amp;R" w:date="2023-05-29T16:15:00Z">
        <w:r>
          <w:t xml:space="preserve">According to the ATF, people's emotional reactions stem from cognitive evaluations of events, which involve assessing the likelihood of positive or negative outcomes linked to the object in question. When individuals have a strong emotional attachment to an object, they may perceive it as having significant personal and/or sentimental value. This initial appraisal can lead to a subsequent higher evaluations, where individuals also come to consider the possibility of negative outcomes, such as in the loss or damage of the object. Then, based on that possibility, </w:t>
        </w:r>
        <w:r>
          <w:lastRenderedPageBreak/>
          <w:t>individuals may feel more inclined to purchase insurance or seek compensation for the object in order to safeguard against the potential emotional distress that might result from loss or damage.</w:t>
        </w:r>
      </w:ins>
    </w:p>
    <w:p w14:paraId="6B6603D5" w14:textId="77777777" w:rsidR="005E6FCB" w:rsidRDefault="00000000">
      <w:pPr>
        <w:spacing w:line="480" w:lineRule="auto"/>
        <w:ind w:firstLine="720"/>
        <w:rPr>
          <w:ins w:id="61" w:author="PCIRR-S1 R&amp;R" w:date="2023-05-29T16:15:00Z"/>
        </w:rPr>
      </w:pPr>
      <w:ins w:id="62" w:author="PCIRR-S1 R&amp;R" w:date="2023-05-29T16:15:00Z">
        <w:r>
          <w:t>In contrast, sadness is marked by the appraisal theme of experiencing an irrevocable loss (Lazarus, 1991). Individuals in a sad emotional state tend to be more sensitive to losses (Lerner et al., 2014) and may be more likely to invest additional resources to compensate for these losses (Raghunathan &amp; Pham, 1999). Consequently, the presence of sadness could also contribute to the decision-making process in insurance by amplifying the desire to protect against potential losses.</w:t>
        </w:r>
      </w:ins>
    </w:p>
    <w:p w14:paraId="43ADE79B" w14:textId="77777777" w:rsidR="005E6FCB" w:rsidRDefault="00000000">
      <w:pPr>
        <w:spacing w:line="480" w:lineRule="auto"/>
        <w:ind w:firstLine="720"/>
        <w:rPr>
          <w:ins w:id="63" w:author="PCIRR-S1 R&amp;R" w:date="2023-05-29T16:15:00Z"/>
        </w:rPr>
      </w:pPr>
      <w:ins w:id="64" w:author="PCIRR-S1 R&amp;R" w:date="2023-05-29T16:15:00Z">
        <w:r>
          <w:t>In summary, affect seems to play a role in insurance decision-making by shaping individuals' cognitive evaluations of potential outcomes and their sensitivity to losses. Both emotional attachment and sadness may drive people to invest in insurance or seek compensation to protect their valued possessions and mitigate the emotional impact of potential losses.</w:t>
        </w:r>
      </w:ins>
    </w:p>
    <w:p w14:paraId="019B0E70" w14:textId="77777777" w:rsidR="005E6FCB" w:rsidRDefault="00000000">
      <w:pPr>
        <w:pStyle w:val="Heading2"/>
        <w:spacing w:after="160" w:line="480" w:lineRule="auto"/>
      </w:pPr>
      <w:bookmarkStart w:id="65" w:name="_p4zo2ntgy7cm" w:colFirst="0" w:colLast="0"/>
      <w:bookmarkEnd w:id="65"/>
      <w:r>
        <w:t xml:space="preserve">Hsee and </w:t>
      </w:r>
      <w:proofErr w:type="spellStart"/>
      <w:r>
        <w:t>Kunreuther</w:t>
      </w:r>
      <w:proofErr w:type="spellEnd"/>
      <w:r>
        <w:t xml:space="preserve"> (2000): Hypotheses and findings</w:t>
      </w:r>
    </w:p>
    <w:p w14:paraId="34858C18" w14:textId="77777777" w:rsidR="005E6FCB" w:rsidRDefault="00000000">
      <w:pPr>
        <w:spacing w:line="480" w:lineRule="auto"/>
        <w:ind w:firstLine="720"/>
        <w:rPr>
          <w:ins w:id="66" w:author="PCIRR-S1 R&amp;R" w:date="2023-05-29T16:15:00Z"/>
        </w:rPr>
      </w:pPr>
      <w:r>
        <w:t xml:space="preserve">One of the primary objectives of Hsee and </w:t>
      </w:r>
      <w:proofErr w:type="spellStart"/>
      <w:r>
        <w:t>Kunreuther</w:t>
      </w:r>
      <w:proofErr w:type="spellEnd"/>
      <w:r>
        <w:t xml:space="preserve"> (2000) was to demonstrate the presence of the affection effect in insurance decision-making. The authors proposed that an individual's level of affection towards an object is associated with their willingness to claim compensation or purchase insurance for that object. </w:t>
      </w:r>
    </w:p>
    <w:p w14:paraId="025C5169" w14:textId="77777777" w:rsidR="005E6FCB" w:rsidRDefault="00000000">
      <w:pPr>
        <w:pStyle w:val="Heading3"/>
        <w:spacing w:line="480" w:lineRule="auto"/>
        <w:ind w:firstLine="720"/>
        <w:rPr>
          <w:ins w:id="67" w:author="PCIRR-S1 R&amp;R" w:date="2023-05-29T16:15:00Z"/>
        </w:rPr>
      </w:pPr>
      <w:bookmarkStart w:id="68" w:name="_p1ud0k5pw86o" w:colFirst="0" w:colLast="0"/>
      <w:bookmarkEnd w:id="68"/>
      <w:ins w:id="69" w:author="PCIRR-S1 R&amp;R" w:date="2023-05-29T16:15:00Z">
        <w:r>
          <w:t>Selection of studies to replicate: Studies 1, 2, 4, and 5</w:t>
        </w:r>
      </w:ins>
    </w:p>
    <w:p w14:paraId="2AABDC36" w14:textId="0A4CACF8" w:rsidR="005E6FCB" w:rsidRDefault="00000000">
      <w:pPr>
        <w:spacing w:line="480" w:lineRule="auto"/>
        <w:ind w:firstLine="720"/>
      </w:pPr>
      <w:r>
        <w:t>We focused our investigation on the four between-subject studies examining the baseline main-effect: Studies 1, 2, 4, and 5. We chose not to replicate Study 3 that examined an interaction</w:t>
      </w:r>
      <w:ins w:id="70" w:author="PCIRR-S1 R&amp;R" w:date="2023-05-29T16:15:00Z">
        <w:r>
          <w:t xml:space="preserve"> between purpose of payment and affect</w:t>
        </w:r>
      </w:ins>
      <w:r>
        <w:t xml:space="preserve">, and Study 6 that employed a within-subject design, which we thought introduced complexities that should be revisited after the baseline phenomenon </w:t>
      </w:r>
      <w:r>
        <w:lastRenderedPageBreak/>
        <w:t xml:space="preserve">has been confirmed, and given our extensions aiming to contrast </w:t>
      </w:r>
      <w:ins w:id="71" w:author="PCIRR-S1 R&amp;R" w:date="2023-05-29T16:15:00Z">
        <w:r>
          <w:t xml:space="preserve">claiming compensation and </w:t>
        </w:r>
      </w:ins>
      <w:r>
        <w:t>purchasing</w:t>
      </w:r>
      <w:del w:id="72" w:author="PCIRR-S1 R&amp;R" w:date="2023-05-29T16:15:00Z">
        <w:r>
          <w:delText xml:space="preserve"> and</w:delText>
        </w:r>
      </w:del>
      <w:r>
        <w:t xml:space="preserve"> insurance.</w:t>
      </w:r>
    </w:p>
    <w:p w14:paraId="20FEC160" w14:textId="77777777" w:rsidR="00AC525A" w:rsidRDefault="00000000">
      <w:pPr>
        <w:spacing w:line="480" w:lineRule="auto"/>
        <w:ind w:firstLine="720"/>
        <w:rPr>
          <w:del w:id="73" w:author="PCIRR-S1 R&amp;R" w:date="2023-05-29T16:15:00Z"/>
        </w:rPr>
      </w:pPr>
      <w:ins w:id="74" w:author="PCIRR-S1 R&amp;R" w:date="2023-05-29T16:15:00Z">
        <w:r>
          <w:t xml:space="preserve">In all studies, the independent variable (IV) was affection level, with two conditions: 1) high affection and 2) low affection. Each study featured a single dependent variable (DV). </w:t>
        </w:r>
      </w:ins>
      <w:r>
        <w:t xml:space="preserve">Studies 1 and 2 </w:t>
      </w:r>
      <w:del w:id="75" w:author="PCIRR-S1 R&amp;R" w:date="2023-05-29T16:15:00Z">
        <w:r>
          <w:delText xml:space="preserve">presented participants with </w:delText>
        </w:r>
      </w:del>
      <w:ins w:id="76" w:author="PCIRR-S1 R&amp;R" w:date="2023-05-29T16:15:00Z">
        <w:r>
          <w:t xml:space="preserve">involved </w:t>
        </w:r>
      </w:ins>
      <w:r>
        <w:t xml:space="preserve">claim compensation scenarios (painting and camera), </w:t>
      </w:r>
      <w:del w:id="77" w:author="PCIRR-S1 R&amp;R" w:date="2023-05-29T16:15:00Z">
        <w:r>
          <w:delText>whereas</w:delText>
        </w:r>
      </w:del>
      <w:ins w:id="78" w:author="PCIRR-S1 R&amp;R" w:date="2023-05-29T16:15:00Z">
        <w:r>
          <w:t>while</w:t>
        </w:r>
      </w:ins>
      <w:r>
        <w:t xml:space="preserve"> Studies 4 and 5 </w:t>
      </w:r>
      <w:del w:id="79" w:author="PCIRR-S1 R&amp;R" w:date="2023-05-29T16:15:00Z">
        <w:r>
          <w:delText>presented</w:delText>
        </w:r>
      </w:del>
      <w:ins w:id="80" w:author="PCIRR-S1 R&amp;R" w:date="2023-05-29T16:15:00Z">
        <w:r>
          <w:t>focused on</w:t>
        </w:r>
      </w:ins>
      <w:r>
        <w:t xml:space="preserve"> purchase insurance scenarios (vase and clock). </w:t>
      </w:r>
      <w:del w:id="81" w:author="PCIRR-S1 R&amp;R" w:date="2023-05-29T16:15:00Z">
        <w:r>
          <w:delText xml:space="preserve">Thes studies had three types of </w:delText>
        </w:r>
      </w:del>
      <w:ins w:id="82" w:author="PCIRR-S1 R&amp;R" w:date="2023-05-29T16:15:00Z">
        <w:r>
          <w:t xml:space="preserve">The </w:t>
        </w:r>
      </w:ins>
      <w:r>
        <w:t>dependent variables (DVs</w:t>
      </w:r>
      <w:del w:id="83" w:author="PCIRR-S1 R&amp;R" w:date="2023-05-29T16:15:00Z">
        <w:r>
          <w:delText>):</w:delText>
        </w:r>
      </w:del>
      <w:ins w:id="84" w:author="PCIRR-S1 R&amp;R" w:date="2023-05-29T16:15:00Z">
        <w:r>
          <w:t>) consisted of three types:</w:t>
        </w:r>
      </w:ins>
      <w:r>
        <w:t xml:space="preserve"> 1) maximum hours participants were willing to spend driving to claim compensation (hours DV), 2) maximum amount participants were willing to pay for </w:t>
      </w:r>
      <w:del w:id="85" w:author="PCIRR-S1 R&amp;R" w:date="2023-05-29T16:15:00Z">
        <w:r>
          <w:delText xml:space="preserve">the </w:delText>
        </w:r>
      </w:del>
      <w:r>
        <w:t xml:space="preserve">insurance (pay DV), and 3) likelihood </w:t>
      </w:r>
      <w:del w:id="86" w:author="PCIRR-S1 R&amp;R" w:date="2023-05-29T16:15:00Z">
        <w:r>
          <w:delText>for</w:delText>
        </w:r>
      </w:del>
      <w:ins w:id="87" w:author="PCIRR-S1 R&amp;R" w:date="2023-05-29T16:15:00Z">
        <w:r>
          <w:t>of</w:t>
        </w:r>
      </w:ins>
      <w:r>
        <w:t xml:space="preserve"> claiming </w:t>
      </w:r>
      <w:del w:id="88" w:author="PCIRR-S1 R&amp;R" w:date="2023-05-29T16:15:00Z">
        <w:r>
          <w:delText xml:space="preserve">the </w:delText>
        </w:r>
      </w:del>
      <w:r>
        <w:t xml:space="preserve">compensation or purchasing </w:t>
      </w:r>
      <w:del w:id="89" w:author="PCIRR-S1 R&amp;R" w:date="2023-05-29T16:15:00Z">
        <w:r>
          <w:delText xml:space="preserve">the </w:delText>
        </w:r>
      </w:del>
      <w:r>
        <w:t xml:space="preserve">insurance (likelihood DV). </w:t>
      </w:r>
      <w:del w:id="90" w:author="PCIRR-S1 R&amp;R" w:date="2023-05-29T16:15:00Z">
        <w:r>
          <w:delText xml:space="preserve">Each scenario included only one DV. </w:delText>
        </w:r>
      </w:del>
    </w:p>
    <w:p w14:paraId="1E2BC226" w14:textId="24CF596E" w:rsidR="005E6FCB" w:rsidRDefault="00000000">
      <w:pPr>
        <w:spacing w:line="480" w:lineRule="auto"/>
        <w:ind w:firstLine="720"/>
      </w:pPr>
      <w:del w:id="91" w:author="PCIRR-S1 R&amp;R" w:date="2023-05-29T16:15:00Z">
        <w:r>
          <w:delText>We</w:delText>
        </w:r>
      </w:del>
      <w:ins w:id="92" w:author="PCIRR-S1 R&amp;R" w:date="2023-05-29T16:15:00Z">
        <w:r>
          <w:t>Figure 1 and Table 1</w:t>
        </w:r>
      </w:ins>
      <w:r>
        <w:t xml:space="preserve"> summarized the setup of Studies 1, 2, 4, and 5</w:t>
      </w:r>
      <w:del w:id="93" w:author="PCIRR-S1 R&amp;R" w:date="2023-05-29T16:15:00Z">
        <w:r>
          <w:delText xml:space="preserve"> and</w:delText>
        </w:r>
      </w:del>
      <w:ins w:id="94" w:author="PCIRR-S1 R&amp;R" w:date="2023-05-29T16:15:00Z">
        <w:r>
          <w:t>, along with</w:t>
        </w:r>
      </w:ins>
      <w:r>
        <w:t xml:space="preserve"> the corresponding hypotheses and findings </w:t>
      </w:r>
      <w:del w:id="95" w:author="PCIRR-S1 R&amp;R" w:date="2023-05-29T16:15:00Z">
        <w:r>
          <w:delText>of</w:delText>
        </w:r>
      </w:del>
      <w:ins w:id="96" w:author="PCIRR-S1 R&amp;R" w:date="2023-05-29T16:15:00Z">
        <w:r>
          <w:t>from</w:t>
        </w:r>
      </w:ins>
      <w:r>
        <w:t xml:space="preserve"> the original article</w:t>
      </w:r>
      <w:del w:id="97" w:author="PCIRR-S1 R&amp;R" w:date="2023-05-29T16:15:00Z">
        <w:r>
          <w:delText xml:space="preserve"> in Figure 1 and Table 1</w:delText>
        </w:r>
      </w:del>
      <w:ins w:id="98" w:author="PCIRR-S1 R&amp;R" w:date="2023-05-29T16:15:00Z">
        <w:r>
          <w:t>. These were later incorporated into our replication and extension figures and tables for easy comparison between the target methods and design and our own</w:t>
        </w:r>
      </w:ins>
      <w:r>
        <w:t>. We built on those later in our replication and extension figures and tables to allow for an easy comparison between the target’s methods and design and ours.</w:t>
      </w:r>
    </w:p>
    <w:p w14:paraId="2CB0AA53" w14:textId="77777777" w:rsidR="00A64DD6" w:rsidRDefault="00A64DD6">
      <w:pPr>
        <w:rPr>
          <w:ins w:id="99" w:author="PCIRR-S1 R&amp;R" w:date="2023-05-29T16:15:00Z"/>
        </w:rPr>
      </w:pPr>
      <w:ins w:id="100" w:author="PCIRR-S1 R&amp;R" w:date="2023-05-29T16:15:00Z">
        <w:r>
          <w:br w:type="page"/>
        </w:r>
      </w:ins>
    </w:p>
    <w:p w14:paraId="44D4127D" w14:textId="6CA90EFB" w:rsidR="005E6FCB" w:rsidRDefault="00000000">
      <w:r>
        <w:lastRenderedPageBreak/>
        <w:t>Figure 1</w:t>
      </w:r>
    </w:p>
    <w:p w14:paraId="16D61C8E" w14:textId="77777777" w:rsidR="005E6FCB" w:rsidRDefault="00000000">
      <w:pPr>
        <w:spacing w:after="160"/>
      </w:pPr>
      <w:r>
        <w:rPr>
          <w:i/>
        </w:rPr>
        <w:t xml:space="preserve">Hsee and </w:t>
      </w:r>
      <w:proofErr w:type="spellStart"/>
      <w:r>
        <w:rPr>
          <w:i/>
        </w:rPr>
        <w:t>Kunreuther</w:t>
      </w:r>
      <w:proofErr w:type="spellEnd"/>
      <w:r>
        <w:rPr>
          <w:i/>
        </w:rPr>
        <w:t xml:space="preserve"> (2000) Studies 1, 2, 4, and 5: Summary of samples, type, and DV</w:t>
      </w:r>
    </w:p>
    <w:p w14:paraId="2F123094" w14:textId="68CD1D8E" w:rsidR="005E6FCB" w:rsidRDefault="00000000">
      <w:pPr>
        <w:tabs>
          <w:tab w:val="center" w:pos="4680"/>
          <w:tab w:val="right" w:pos="9360"/>
        </w:tabs>
        <w:spacing w:after="0"/>
        <w:rPr>
          <w:ins w:id="101" w:author="PCIRR-S1 R&amp;R" w:date="2023-05-29T16:15:00Z"/>
          <w:b/>
          <w:sz w:val="32"/>
          <w:szCs w:val="32"/>
          <w:u w:val="single"/>
        </w:rPr>
      </w:pPr>
      <w:del w:id="102" w:author="PCIRR-S1 R&amp;R" w:date="2023-05-29T16:15:00Z">
        <w:r>
          <w:rPr>
            <w:b/>
            <w:noProof/>
            <w:sz w:val="32"/>
            <w:szCs w:val="32"/>
            <w:u w:val="single"/>
          </w:rPr>
          <mc:AlternateContent>
            <mc:Choice Requires="wpg">
              <w:drawing>
                <wp:inline distT="114300" distB="114300" distL="114300" distR="114300" wp14:anchorId="1FF3BDB0" wp14:editId="64C0BF09">
                  <wp:extent cx="5731200" cy="3481239"/>
                  <wp:effectExtent l="0" t="0" r="0" b="0"/>
                  <wp:docPr id="797827441" name="Group 797827441"/>
                  <wp:cNvGraphicFramePr/>
                  <a:graphic xmlns:a="http://schemas.openxmlformats.org/drawingml/2006/main">
                    <a:graphicData uri="http://schemas.microsoft.com/office/word/2010/wordprocessingGroup">
                      <wpg:wgp>
                        <wpg:cNvGrpSpPr/>
                        <wpg:grpSpPr>
                          <a:xfrm>
                            <a:off x="0" y="0"/>
                            <a:ext cx="5731200" cy="3481239"/>
                            <a:chOff x="2238425" y="172075"/>
                            <a:chExt cx="6153025" cy="3562200"/>
                          </a:xfrm>
                        </wpg:grpSpPr>
                        <wpg:grpSp>
                          <wpg:cNvPr id="1693680353" name="Group 1693680353"/>
                          <wpg:cNvGrpSpPr/>
                          <wpg:grpSpPr>
                            <a:xfrm>
                              <a:off x="2243189" y="176850"/>
                              <a:ext cx="6143494" cy="3552651"/>
                              <a:chOff x="931250" y="-244839"/>
                              <a:chExt cx="5705325" cy="3114175"/>
                            </a:xfrm>
                          </wpg:grpSpPr>
                          <wps:wsp>
                            <wps:cNvPr id="325942744" name="Rectangle: Rounded Corners 325942744"/>
                            <wps:cNvSpPr/>
                            <wps:spPr>
                              <a:xfrm>
                                <a:off x="1568693" y="-244839"/>
                                <a:ext cx="4328400" cy="792000"/>
                              </a:xfrm>
                              <a:prstGeom prst="roundRect">
                                <a:avLst>
                                  <a:gd name="adj" fmla="val 16667"/>
                                </a:avLst>
                              </a:prstGeom>
                              <a:solidFill>
                                <a:srgbClr val="EFEFEF"/>
                              </a:solidFill>
                              <a:ln w="9525" cap="flat" cmpd="sng">
                                <a:solidFill>
                                  <a:srgbClr val="000000"/>
                                </a:solidFill>
                                <a:prstDash val="solid"/>
                                <a:round/>
                                <a:headEnd type="none" w="sm" len="sm"/>
                                <a:tailEnd type="none" w="sm" len="sm"/>
                              </a:ln>
                            </wps:spPr>
                            <wps:txbx>
                              <w:txbxContent>
                                <w:p w14:paraId="41A6978B" w14:textId="77777777" w:rsidR="00AC525A" w:rsidRDefault="00AC525A">
                                  <w:pPr>
                                    <w:spacing w:after="0"/>
                                    <w:textDirection w:val="btLr"/>
                                    <w:rPr>
                                      <w:del w:id="103" w:author="PCIRR-S1 R&amp;R" w:date="2023-05-29T16:15:00Z"/>
                                    </w:rPr>
                                  </w:pPr>
                                </w:p>
                                <w:p w14:paraId="2F108D62" w14:textId="77777777" w:rsidR="00AC525A" w:rsidRDefault="00000000">
                                  <w:pPr>
                                    <w:spacing w:after="0"/>
                                    <w:textDirection w:val="btLr"/>
                                    <w:rPr>
                                      <w:del w:id="104" w:author="PCIRR-S1 R&amp;R" w:date="2023-05-29T16:15:00Z"/>
                                    </w:rPr>
                                  </w:pPr>
                                  <w:del w:id="105" w:author="PCIRR-S1 R&amp;R" w:date="2023-05-29T16:15:00Z">
                                    <w:r>
                                      <w:rPr>
                                        <w:color w:val="000000"/>
                                        <w:sz w:val="28"/>
                                      </w:rPr>
                                      <w:delText>Study 1 : N = 83, Claim Compensation (Hour DV)</w:delText>
                                    </w:r>
                                  </w:del>
                                </w:p>
                                <w:p w14:paraId="290CB2EF" w14:textId="77777777" w:rsidR="00AC525A" w:rsidRDefault="00000000">
                                  <w:pPr>
                                    <w:spacing w:after="0"/>
                                    <w:textDirection w:val="btLr"/>
                                    <w:rPr>
                                      <w:del w:id="106" w:author="PCIRR-S1 R&amp;R" w:date="2023-05-29T16:15:00Z"/>
                                    </w:rPr>
                                  </w:pPr>
                                  <w:del w:id="107" w:author="PCIRR-S1 R&amp;R" w:date="2023-05-29T16:15:00Z">
                                    <w:r>
                                      <w:rPr>
                                        <w:color w:val="000000"/>
                                        <w:sz w:val="28"/>
                                      </w:rPr>
                                      <w:delText>Study 2 : N = 89, Claim Compensation (Likelihood DV)</w:delText>
                                    </w:r>
                                  </w:del>
                                </w:p>
                                <w:p w14:paraId="6739357E" w14:textId="77777777" w:rsidR="00AC525A" w:rsidRDefault="00000000">
                                  <w:pPr>
                                    <w:spacing w:after="0"/>
                                    <w:textDirection w:val="btLr"/>
                                    <w:rPr>
                                      <w:del w:id="108" w:author="PCIRR-S1 R&amp;R" w:date="2023-05-29T16:15:00Z"/>
                                    </w:rPr>
                                  </w:pPr>
                                  <w:del w:id="109" w:author="PCIRR-S1 R&amp;R" w:date="2023-05-29T16:15:00Z">
                                    <w:r>
                                      <w:rPr>
                                        <w:color w:val="000000"/>
                                        <w:sz w:val="28"/>
                                      </w:rPr>
                                      <w:delText>Study 4 : N = 46, Purchase Insurance (Pay DV)</w:delText>
                                    </w:r>
                                  </w:del>
                                </w:p>
                                <w:p w14:paraId="18C6053B" w14:textId="77777777" w:rsidR="00AC525A" w:rsidRDefault="00000000">
                                  <w:pPr>
                                    <w:spacing w:after="0"/>
                                    <w:textDirection w:val="btLr"/>
                                    <w:rPr>
                                      <w:del w:id="110" w:author="PCIRR-S1 R&amp;R" w:date="2023-05-29T16:15:00Z"/>
                                    </w:rPr>
                                  </w:pPr>
                                  <w:del w:id="111" w:author="PCIRR-S1 R&amp;R" w:date="2023-05-29T16:15:00Z">
                                    <w:r>
                                      <w:rPr>
                                        <w:color w:val="000000"/>
                                        <w:sz w:val="28"/>
                                      </w:rPr>
                                      <w:delText>Study 5 : N = 98, Purchase Insurance (Pay DV)</w:delText>
                                    </w:r>
                                  </w:del>
                                </w:p>
                                <w:p w14:paraId="7FC375D5" w14:textId="77777777" w:rsidR="00AC525A" w:rsidRDefault="00AC525A">
                                  <w:pPr>
                                    <w:spacing w:after="0"/>
                                    <w:textDirection w:val="btLr"/>
                                    <w:rPr>
                                      <w:del w:id="112" w:author="PCIRR-S1 R&amp;R" w:date="2023-05-29T16:15:00Z"/>
                                    </w:rPr>
                                  </w:pPr>
                                </w:p>
                              </w:txbxContent>
                            </wps:txbx>
                            <wps:bodyPr spcFirstLastPara="1" wrap="square" lIns="91425" tIns="91425" rIns="91425" bIns="91425" anchor="ctr" anchorCtr="0">
                              <a:noAutofit/>
                            </wps:bodyPr>
                          </wps:wsp>
                          <wps:wsp>
                            <wps:cNvPr id="62880174" name="Rectangle 62880174"/>
                            <wps:cNvSpPr/>
                            <wps:spPr>
                              <a:xfrm>
                                <a:off x="2420097" y="978527"/>
                                <a:ext cx="2625600" cy="6078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0C14D9FD" w14:textId="77777777" w:rsidR="00AC525A" w:rsidRDefault="00000000">
                                  <w:pPr>
                                    <w:spacing w:after="0"/>
                                    <w:jc w:val="center"/>
                                    <w:textDirection w:val="btLr"/>
                                    <w:rPr>
                                      <w:del w:id="113" w:author="PCIRR-S1 R&amp;R" w:date="2023-05-29T16:15:00Z"/>
                                    </w:rPr>
                                  </w:pPr>
                                  <w:del w:id="114" w:author="PCIRR-S1 R&amp;R" w:date="2023-05-29T16:15:00Z">
                                    <w:r>
                                      <w:rPr>
                                        <w:color w:val="000000"/>
                                        <w:sz w:val="28"/>
                                      </w:rPr>
                                      <w:delText xml:space="preserve">Full sample </w:delText>
                                    </w:r>
                                    <w:r>
                                      <w:rPr>
                                        <w:i/>
                                        <w:color w:val="000000"/>
                                        <w:sz w:val="28"/>
                                      </w:rPr>
                                      <w:delText>N</w:delText>
                                    </w:r>
                                    <w:r>
                                      <w:rPr>
                                        <w:color w:val="000000"/>
                                        <w:sz w:val="28"/>
                                      </w:rPr>
                                      <w:delText xml:space="preserve"> = (varies)</w:delText>
                                    </w:r>
                                  </w:del>
                                </w:p>
                              </w:txbxContent>
                            </wps:txbx>
                            <wps:bodyPr spcFirstLastPara="1" wrap="square" lIns="91425" tIns="91425" rIns="91425" bIns="91425" anchor="ctr" anchorCtr="0">
                              <a:noAutofit/>
                            </wps:bodyPr>
                          </wps:wsp>
                          <wps:wsp>
                            <wps:cNvPr id="1243738873" name="Rectangle 1243738873"/>
                            <wps:cNvSpPr/>
                            <wps:spPr>
                              <a:xfrm>
                                <a:off x="4708175" y="2261537"/>
                                <a:ext cx="1928400" cy="6078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47D02C98" w14:textId="77777777" w:rsidR="00AC525A" w:rsidRDefault="00000000">
                                  <w:pPr>
                                    <w:spacing w:after="0"/>
                                    <w:jc w:val="center"/>
                                    <w:textDirection w:val="btLr"/>
                                    <w:rPr>
                                      <w:del w:id="115" w:author="PCIRR-S1 R&amp;R" w:date="2023-05-29T16:15:00Z"/>
                                    </w:rPr>
                                  </w:pPr>
                                  <w:del w:id="116" w:author="PCIRR-S1 R&amp;R" w:date="2023-05-29T16:15:00Z">
                                    <w:r>
                                      <w:rPr>
                                        <w:color w:val="000000"/>
                                        <w:sz w:val="28"/>
                                      </w:rPr>
                                      <w:delText>Low Affection</w:delText>
                                    </w:r>
                                  </w:del>
                                </w:p>
                              </w:txbxContent>
                            </wps:txbx>
                            <wps:bodyPr spcFirstLastPara="1" wrap="square" lIns="91425" tIns="91425" rIns="91425" bIns="91425" anchor="ctr" anchorCtr="0">
                              <a:noAutofit/>
                            </wps:bodyPr>
                          </wps:wsp>
                          <wps:wsp>
                            <wps:cNvPr id="1001097230" name="Rectangle 1001097230"/>
                            <wps:cNvSpPr/>
                            <wps:spPr>
                              <a:xfrm>
                                <a:off x="931250" y="2261537"/>
                                <a:ext cx="2045700" cy="6078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26AD0772" w14:textId="77777777" w:rsidR="00AC525A" w:rsidRDefault="00000000">
                                  <w:pPr>
                                    <w:spacing w:after="0"/>
                                    <w:jc w:val="center"/>
                                    <w:textDirection w:val="btLr"/>
                                    <w:rPr>
                                      <w:del w:id="117" w:author="PCIRR-S1 R&amp;R" w:date="2023-05-29T16:15:00Z"/>
                                    </w:rPr>
                                  </w:pPr>
                                  <w:del w:id="118" w:author="PCIRR-S1 R&amp;R" w:date="2023-05-29T16:15:00Z">
                                    <w:r>
                                      <w:rPr>
                                        <w:color w:val="000000"/>
                                        <w:sz w:val="28"/>
                                      </w:rPr>
                                      <w:delText>High Affection</w:delText>
                                    </w:r>
                                  </w:del>
                                </w:p>
                              </w:txbxContent>
                            </wps:txbx>
                            <wps:bodyPr spcFirstLastPara="1" wrap="square" lIns="91425" tIns="91425" rIns="91425" bIns="91425" anchor="ctr" anchorCtr="0">
                              <a:noAutofit/>
                            </wps:bodyPr>
                          </wps:wsp>
                          <wps:wsp>
                            <wps:cNvPr id="278045764" name="Straight Arrow Connector 278045764"/>
                            <wps:cNvCnPr/>
                            <wps:spPr>
                              <a:xfrm flipH="1">
                                <a:off x="1813497" y="1586327"/>
                                <a:ext cx="1919400" cy="675300"/>
                              </a:xfrm>
                              <a:prstGeom prst="straightConnector1">
                                <a:avLst/>
                              </a:prstGeom>
                              <a:noFill/>
                              <a:ln w="9525" cap="flat" cmpd="sng">
                                <a:solidFill>
                                  <a:srgbClr val="000000"/>
                                </a:solidFill>
                                <a:prstDash val="solid"/>
                                <a:round/>
                                <a:headEnd type="none" w="sm" len="sm"/>
                                <a:tailEnd type="triangle" w="med" len="med"/>
                              </a:ln>
                            </wps:spPr>
                            <wps:bodyPr/>
                          </wps:wsp>
                          <wps:wsp>
                            <wps:cNvPr id="842439966" name="Straight Arrow Connector 842439966"/>
                            <wps:cNvCnPr/>
                            <wps:spPr>
                              <a:xfrm>
                                <a:off x="3732897" y="1586327"/>
                                <a:ext cx="1798800" cy="675300"/>
                              </a:xfrm>
                              <a:prstGeom prst="straightConnector1">
                                <a:avLst/>
                              </a:prstGeom>
                              <a:noFill/>
                              <a:ln w="9525" cap="flat" cmpd="sng">
                                <a:solidFill>
                                  <a:srgbClr val="000000"/>
                                </a:solidFill>
                                <a:prstDash val="solid"/>
                                <a:round/>
                                <a:headEnd type="none" w="sm" len="sm"/>
                                <a:tailEnd type="triangle" w="med" len="med"/>
                              </a:ln>
                            </wps:spPr>
                            <wps:bodyPr/>
                          </wps:wsp>
                          <wps:wsp>
                            <wps:cNvPr id="368913498" name="Rectangle 368913498"/>
                            <wps:cNvSpPr/>
                            <wps:spPr>
                              <a:xfrm>
                                <a:off x="1813506" y="1566434"/>
                                <a:ext cx="751200" cy="400200"/>
                              </a:xfrm>
                              <a:prstGeom prst="rect">
                                <a:avLst/>
                              </a:prstGeom>
                              <a:noFill/>
                              <a:ln>
                                <a:noFill/>
                              </a:ln>
                            </wps:spPr>
                            <wps:txbx>
                              <w:txbxContent>
                                <w:p w14:paraId="3603C002" w14:textId="77777777" w:rsidR="00AC525A" w:rsidRDefault="00000000">
                                  <w:pPr>
                                    <w:spacing w:after="0"/>
                                    <w:textDirection w:val="btLr"/>
                                    <w:rPr>
                                      <w:del w:id="119" w:author="PCIRR-S1 R&amp;R" w:date="2023-05-29T16:15:00Z"/>
                                    </w:rPr>
                                  </w:pPr>
                                  <w:del w:id="120" w:author="PCIRR-S1 R&amp;R" w:date="2023-05-29T16:15:00Z">
                                    <w:r>
                                      <w:rPr>
                                        <w:color w:val="000000"/>
                                        <w:sz w:val="28"/>
                                      </w:rPr>
                                      <w:delText>~Half</w:delText>
                                    </w:r>
                                  </w:del>
                                </w:p>
                              </w:txbxContent>
                            </wps:txbx>
                            <wps:bodyPr spcFirstLastPara="1" wrap="square" lIns="91425" tIns="91425" rIns="91425" bIns="91425" anchor="t" anchorCtr="0">
                              <a:noAutofit/>
                            </wps:bodyPr>
                          </wps:wsp>
                          <wps:wsp>
                            <wps:cNvPr id="966515765" name="Rectangle 966515765"/>
                            <wps:cNvSpPr/>
                            <wps:spPr>
                              <a:xfrm>
                                <a:off x="5122800" y="1566434"/>
                                <a:ext cx="751200" cy="400200"/>
                              </a:xfrm>
                              <a:prstGeom prst="rect">
                                <a:avLst/>
                              </a:prstGeom>
                              <a:noFill/>
                              <a:ln>
                                <a:noFill/>
                              </a:ln>
                            </wps:spPr>
                            <wps:txbx>
                              <w:txbxContent>
                                <w:p w14:paraId="50C07487" w14:textId="77777777" w:rsidR="00AC525A" w:rsidRDefault="00000000">
                                  <w:pPr>
                                    <w:spacing w:after="0"/>
                                    <w:textDirection w:val="btLr"/>
                                    <w:rPr>
                                      <w:del w:id="121" w:author="PCIRR-S1 R&amp;R" w:date="2023-05-29T16:15:00Z"/>
                                    </w:rPr>
                                  </w:pPr>
                                  <w:del w:id="122" w:author="PCIRR-S1 R&amp;R" w:date="2023-05-29T16:15:00Z">
                                    <w:r>
                                      <w:rPr>
                                        <w:color w:val="000000"/>
                                        <w:sz w:val="28"/>
                                      </w:rPr>
                                      <w:delText>~Half</w:delText>
                                    </w:r>
                                  </w:del>
                                </w:p>
                              </w:txbxContent>
                            </wps:txbx>
                            <wps:bodyPr spcFirstLastPara="1" wrap="square" lIns="91425" tIns="91425" rIns="91425" bIns="91425" anchor="t" anchorCtr="0">
                              <a:noAutofit/>
                            </wps:bodyPr>
                          </wps:wsp>
                        </wpg:grpSp>
                      </wpg:wgp>
                    </a:graphicData>
                  </a:graphic>
                </wp:inline>
              </w:drawing>
            </mc:Choice>
            <mc:Fallback>
              <w:pict>
                <v:group w14:anchorId="1FF3BDB0" id="Group 797827441" o:spid="_x0000_s1026" style="width:451.3pt;height:274.1pt;mso-position-horizontal-relative:char;mso-position-vertical-relative:line" coordorigin="22384,1720" coordsize="61530,3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">
                  <v:group id="Group 1693680353" o:spid="_x0000_s1027" style="position:absolute;left:22431;top:1768;width:61435;height:35527" coordorigin="9312,-2448" coordsize="57053,3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">
                    <v:roundrect id="Rectangle: Rounded Corners 325942744" o:spid="_x0000_s1028" style="position:absolute;left:15686;top:-2448;width:43284;height:79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" fillcolor="#efefef">
                      <v:stroke startarrowwidth="narrow" startarrowlength="short" endarrowwidth="narrow" endarrowlength="short"/>
                      <v:textbox inset="2.53958mm,2.53958mm,2.53958mm,2.53958mm">
                        <w:txbxContent>
                          <w:p w14:paraId="41A6978B" w14:textId="77777777" w:rsidR="00AC525A" w:rsidRDefault="00AC525A">
                            <w:pPr>
                              <w:spacing w:after="0"/>
                              <w:textDirection w:val="btLr"/>
                              <w:rPr>
                                <w:del w:id="123" w:author="PCIRR-S1 R&amp;R" w:date="2023-05-29T16:15:00Z"/>
                              </w:rPr>
                            </w:pPr>
                          </w:p>
                          <w:p w14:paraId="2F108D62" w14:textId="77777777" w:rsidR="00AC525A" w:rsidRDefault="00000000">
                            <w:pPr>
                              <w:spacing w:after="0"/>
                              <w:textDirection w:val="btLr"/>
                              <w:rPr>
                                <w:del w:id="124" w:author="PCIRR-S1 R&amp;R" w:date="2023-05-29T16:15:00Z"/>
                              </w:rPr>
                            </w:pPr>
                            <w:del w:id="125" w:author="PCIRR-S1 R&amp;R" w:date="2023-05-29T16:15:00Z">
                              <w:r>
                                <w:rPr>
                                  <w:color w:val="000000"/>
                                  <w:sz w:val="28"/>
                                </w:rPr>
                                <w:delText>Study 1 : N = 83, Claim Compensation (Hour DV)</w:delText>
                              </w:r>
                            </w:del>
                          </w:p>
                          <w:p w14:paraId="290CB2EF" w14:textId="77777777" w:rsidR="00AC525A" w:rsidRDefault="00000000">
                            <w:pPr>
                              <w:spacing w:after="0"/>
                              <w:textDirection w:val="btLr"/>
                              <w:rPr>
                                <w:del w:id="126" w:author="PCIRR-S1 R&amp;R" w:date="2023-05-29T16:15:00Z"/>
                              </w:rPr>
                            </w:pPr>
                            <w:del w:id="127" w:author="PCIRR-S1 R&amp;R" w:date="2023-05-29T16:15:00Z">
                              <w:r>
                                <w:rPr>
                                  <w:color w:val="000000"/>
                                  <w:sz w:val="28"/>
                                </w:rPr>
                                <w:delText>Study 2 : N = 89, Claim Compensation (Likelihood DV)</w:delText>
                              </w:r>
                            </w:del>
                          </w:p>
                          <w:p w14:paraId="6739357E" w14:textId="77777777" w:rsidR="00AC525A" w:rsidRDefault="00000000">
                            <w:pPr>
                              <w:spacing w:after="0"/>
                              <w:textDirection w:val="btLr"/>
                              <w:rPr>
                                <w:del w:id="128" w:author="PCIRR-S1 R&amp;R" w:date="2023-05-29T16:15:00Z"/>
                              </w:rPr>
                            </w:pPr>
                            <w:del w:id="129" w:author="PCIRR-S1 R&amp;R" w:date="2023-05-29T16:15:00Z">
                              <w:r>
                                <w:rPr>
                                  <w:color w:val="000000"/>
                                  <w:sz w:val="28"/>
                                </w:rPr>
                                <w:delText>Study 4 : N = 46, Purchase Insurance (Pay DV)</w:delText>
                              </w:r>
                            </w:del>
                          </w:p>
                          <w:p w14:paraId="18C6053B" w14:textId="77777777" w:rsidR="00AC525A" w:rsidRDefault="00000000">
                            <w:pPr>
                              <w:spacing w:after="0"/>
                              <w:textDirection w:val="btLr"/>
                              <w:rPr>
                                <w:del w:id="130" w:author="PCIRR-S1 R&amp;R" w:date="2023-05-29T16:15:00Z"/>
                              </w:rPr>
                            </w:pPr>
                            <w:del w:id="131" w:author="PCIRR-S1 R&amp;R" w:date="2023-05-29T16:15:00Z">
                              <w:r>
                                <w:rPr>
                                  <w:color w:val="000000"/>
                                  <w:sz w:val="28"/>
                                </w:rPr>
                                <w:delText>Study 5 : N = 98, Purchase Insurance (Pay DV)</w:delText>
                              </w:r>
                            </w:del>
                          </w:p>
                          <w:p w14:paraId="7FC375D5" w14:textId="77777777" w:rsidR="00AC525A" w:rsidRDefault="00AC525A">
                            <w:pPr>
                              <w:spacing w:after="0"/>
                              <w:textDirection w:val="btLr"/>
                              <w:rPr>
                                <w:del w:id="132" w:author="PCIRR-S1 R&amp;R" w:date="2023-05-29T16:15:00Z"/>
                              </w:rPr>
                            </w:pPr>
                          </w:p>
                        </w:txbxContent>
                      </v:textbox>
                    </v:roundrect>
                    <v:rect id="Rectangle 62880174" o:spid="_x0000_s1029" style="position:absolute;left:24200;top:9785;width:26256;height:60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" fillcolor="#cfe2f3">
                      <v:stroke startarrowwidth="narrow" startarrowlength="short" endarrowwidth="narrow" endarrowlength="short" joinstyle="round"/>
                      <v:textbox inset="2.53958mm,2.53958mm,2.53958mm,2.53958mm">
                        <w:txbxContent>
                          <w:p w14:paraId="0C14D9FD" w14:textId="77777777" w:rsidR="00AC525A" w:rsidRDefault="00000000">
                            <w:pPr>
                              <w:spacing w:after="0"/>
                              <w:jc w:val="center"/>
                              <w:textDirection w:val="btLr"/>
                              <w:rPr>
                                <w:del w:id="133" w:author="PCIRR-S1 R&amp;R" w:date="2023-05-29T16:15:00Z"/>
                              </w:rPr>
                            </w:pPr>
                            <w:del w:id="134" w:author="PCIRR-S1 R&amp;R" w:date="2023-05-29T16:15:00Z">
                              <w:r>
                                <w:rPr>
                                  <w:color w:val="000000"/>
                                  <w:sz w:val="28"/>
                                </w:rPr>
                                <w:delText xml:space="preserve">Full sample </w:delText>
                              </w:r>
                              <w:r>
                                <w:rPr>
                                  <w:i/>
                                  <w:color w:val="000000"/>
                                  <w:sz w:val="28"/>
                                </w:rPr>
                                <w:delText>N</w:delText>
                              </w:r>
                              <w:r>
                                <w:rPr>
                                  <w:color w:val="000000"/>
                                  <w:sz w:val="28"/>
                                </w:rPr>
                                <w:delText xml:space="preserve"> = (varies)</w:delText>
                              </w:r>
                            </w:del>
                          </w:p>
                        </w:txbxContent>
                      </v:textbox>
                    </v:rect>
                    <v:rect id="Rectangle 1243738873" o:spid="_x0000_s1030" style="position:absolute;left:47081;top:22615;width:19284;height:60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" fillcolor="#cfe2f3">
                      <v:stroke startarrowwidth="narrow" startarrowlength="short" endarrowwidth="narrow" endarrowlength="short" joinstyle="round"/>
                      <v:textbox inset="2.53958mm,2.53958mm,2.53958mm,2.53958mm">
                        <w:txbxContent>
                          <w:p w14:paraId="47D02C98" w14:textId="77777777" w:rsidR="00AC525A" w:rsidRDefault="00000000">
                            <w:pPr>
                              <w:spacing w:after="0"/>
                              <w:jc w:val="center"/>
                              <w:textDirection w:val="btLr"/>
                              <w:rPr>
                                <w:del w:id="135" w:author="PCIRR-S1 R&amp;R" w:date="2023-05-29T16:15:00Z"/>
                              </w:rPr>
                            </w:pPr>
                            <w:del w:id="136" w:author="PCIRR-S1 R&amp;R" w:date="2023-05-29T16:15:00Z">
                              <w:r>
                                <w:rPr>
                                  <w:color w:val="000000"/>
                                  <w:sz w:val="28"/>
                                </w:rPr>
                                <w:delText>Low Affection</w:delText>
                              </w:r>
                            </w:del>
                          </w:p>
                        </w:txbxContent>
                      </v:textbox>
                    </v:rect>
                    <v:rect id="Rectangle 1001097230" o:spid="_x0000_s1031" style="position:absolute;left:9312;top:22615;width:20457;height:60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" fillcolor="#cfe2f3">
                      <v:stroke startarrowwidth="narrow" startarrowlength="short" endarrowwidth="narrow" endarrowlength="short" joinstyle="round"/>
                      <v:textbox inset="2.53958mm,2.53958mm,2.53958mm,2.53958mm">
                        <w:txbxContent>
                          <w:p w14:paraId="26AD0772" w14:textId="77777777" w:rsidR="00AC525A" w:rsidRDefault="00000000">
                            <w:pPr>
                              <w:spacing w:after="0"/>
                              <w:jc w:val="center"/>
                              <w:textDirection w:val="btLr"/>
                              <w:rPr>
                                <w:del w:id="137" w:author="PCIRR-S1 R&amp;R" w:date="2023-05-29T16:15:00Z"/>
                              </w:rPr>
                            </w:pPr>
                            <w:del w:id="138" w:author="PCIRR-S1 R&amp;R" w:date="2023-05-29T16:15:00Z">
                              <w:r>
                                <w:rPr>
                                  <w:color w:val="000000"/>
                                  <w:sz w:val="28"/>
                                </w:rPr>
                                <w:delText>High Affection</w:delText>
                              </w:r>
                            </w:del>
                          </w:p>
                        </w:txbxContent>
                      </v:textbox>
                    </v:rect>
                    <v:shapetype id="_x0000_t32" coordsize="21600,21600" o:spt="32" o:oned="t" path="m,l21600,21600e" filled="f">
                      <v:path arrowok="t" fillok="f" o:connecttype="none"/>
                      <o:lock v:ext="edit" shapetype="t"/>
                    </v:shapetype>
                    <v:shape id="Straight Arrow Connector 278045764" o:spid="_x0000_s1032" type="#_x0000_t32" style="position:absolute;left:18134;top:15863;width:19194;height:67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">
                      <v:stroke startarrowwidth="narrow" startarrowlength="short" endarrow="block"/>
                    </v:shape>
                    <v:shape id="Straight Arrow Connector 842439966" o:spid="_x0000_s1033" type="#_x0000_t32" style="position:absolute;left:37328;top:15863;width:17988;height:67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">
                      <v:stroke startarrowwidth="narrow" startarrowlength="short" endarrow="block"/>
                    </v:shape>
                    <v:rect id="Rectangle 368913498" o:spid="_x0000_s1034" style="position:absolute;left:18135;top:15664;width:7512;height:4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" filled="f" stroked="f">
                      <v:textbox inset="2.53958mm,2.53958mm,2.53958mm,2.53958mm">
                        <w:txbxContent>
                          <w:p w14:paraId="3603C002" w14:textId="77777777" w:rsidR="00AC525A" w:rsidRDefault="00000000">
                            <w:pPr>
                              <w:spacing w:after="0"/>
                              <w:textDirection w:val="btLr"/>
                              <w:rPr>
                                <w:del w:id="139" w:author="PCIRR-S1 R&amp;R" w:date="2023-05-29T16:15:00Z"/>
                              </w:rPr>
                            </w:pPr>
                            <w:del w:id="140" w:author="PCIRR-S1 R&amp;R" w:date="2023-05-29T16:15:00Z">
                              <w:r>
                                <w:rPr>
                                  <w:color w:val="000000"/>
                                  <w:sz w:val="28"/>
                                </w:rPr>
                                <w:delText>~Half</w:delText>
                              </w:r>
                            </w:del>
                          </w:p>
                        </w:txbxContent>
                      </v:textbox>
                    </v:rect>
                    <v:rect id="Rectangle 966515765" o:spid="_x0000_s1035" style="position:absolute;left:51228;top:15664;width:7512;height:4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" filled="f" stroked="f">
                      <v:textbox inset="2.53958mm,2.53958mm,2.53958mm,2.53958mm">
                        <w:txbxContent>
                          <w:p w14:paraId="50C07487" w14:textId="77777777" w:rsidR="00AC525A" w:rsidRDefault="00000000">
                            <w:pPr>
                              <w:spacing w:after="0"/>
                              <w:textDirection w:val="btLr"/>
                              <w:rPr>
                                <w:del w:id="141" w:author="PCIRR-S1 R&amp;R" w:date="2023-05-29T16:15:00Z"/>
                              </w:rPr>
                            </w:pPr>
                            <w:del w:id="142" w:author="PCIRR-S1 R&amp;R" w:date="2023-05-29T16:15:00Z">
                              <w:r>
                                <w:rPr>
                                  <w:color w:val="000000"/>
                                  <w:sz w:val="28"/>
                                </w:rPr>
                                <w:delText>~Half</w:delText>
                              </w:r>
                            </w:del>
                          </w:p>
                        </w:txbxContent>
                      </v:textbox>
                    </v:rect>
                  </v:group>
                  <w10:anchorlock/>
                </v:group>
              </w:pict>
            </mc:Fallback>
          </mc:AlternateContent>
        </w:r>
      </w:del>
      <w:ins w:id="143" w:author="PCIRR-S1 R&amp;R" w:date="2023-05-29T16:15:00Z">
        <w:r>
          <w:rPr>
            <w:b/>
            <w:noProof/>
            <w:sz w:val="32"/>
            <w:szCs w:val="32"/>
            <w:u w:val="single"/>
          </w:rPr>
          <mc:AlternateContent>
            <mc:Choice Requires="wpg">
              <w:drawing>
                <wp:inline distT="114300" distB="114300" distL="114300" distR="114300" wp14:anchorId="74991AC0" wp14:editId="30A41F14">
                  <wp:extent cx="5731200" cy="3481239"/>
                  <wp:effectExtent l="0" t="0" r="0" b="0"/>
                  <wp:docPr id="2" name="Group 2"/>
                  <wp:cNvGraphicFramePr/>
                  <a:graphic xmlns:a="http://schemas.openxmlformats.org/drawingml/2006/main">
                    <a:graphicData uri="http://schemas.microsoft.com/office/word/2010/wordprocessingGroup">
                      <wpg:wgp>
                        <wpg:cNvGrpSpPr/>
                        <wpg:grpSpPr>
                          <a:xfrm>
                            <a:off x="0" y="0"/>
                            <a:ext cx="5731200" cy="3481239"/>
                            <a:chOff x="2238425" y="172075"/>
                            <a:chExt cx="6153025" cy="3562200"/>
                          </a:xfrm>
                        </wpg:grpSpPr>
                        <wpg:grpSp>
                          <wpg:cNvPr id="534736023" name="Group 534736023"/>
                          <wpg:cNvGrpSpPr/>
                          <wpg:grpSpPr>
                            <a:xfrm>
                              <a:off x="2243189" y="176850"/>
                              <a:ext cx="6143494" cy="3552651"/>
                              <a:chOff x="931250" y="-244839"/>
                              <a:chExt cx="5705325" cy="3114175"/>
                            </a:xfrm>
                          </wpg:grpSpPr>
                          <wps:wsp>
                            <wps:cNvPr id="1844368319" name="Rectangle: Rounded Corners 1844368319"/>
                            <wps:cNvSpPr/>
                            <wps:spPr>
                              <a:xfrm>
                                <a:off x="1568693" y="-244839"/>
                                <a:ext cx="4328400" cy="792000"/>
                              </a:xfrm>
                              <a:prstGeom prst="roundRect">
                                <a:avLst>
                                  <a:gd name="adj" fmla="val 16667"/>
                                </a:avLst>
                              </a:prstGeom>
                              <a:solidFill>
                                <a:srgbClr val="EFEFEF"/>
                              </a:solidFill>
                              <a:ln w="9525" cap="flat" cmpd="sng">
                                <a:solidFill>
                                  <a:srgbClr val="000000"/>
                                </a:solidFill>
                                <a:prstDash val="solid"/>
                                <a:round/>
                                <a:headEnd type="none" w="sm" len="sm"/>
                                <a:tailEnd type="none" w="sm" len="sm"/>
                              </a:ln>
                            </wps:spPr>
                            <wps:txbx>
                              <w:txbxContent>
                                <w:p w14:paraId="2A405B40" w14:textId="77777777" w:rsidR="005E6FCB" w:rsidRDefault="005E6FCB">
                                  <w:pPr>
                                    <w:spacing w:after="0"/>
                                    <w:textDirection w:val="btLr"/>
                                    <w:rPr>
                                      <w:ins w:id="144" w:author="PCIRR-S1 R&amp;R" w:date="2023-05-29T16:15:00Z"/>
                                    </w:rPr>
                                  </w:pPr>
                                </w:p>
                                <w:p w14:paraId="01F9820B" w14:textId="77777777" w:rsidR="005E6FCB" w:rsidRDefault="00000000">
                                  <w:pPr>
                                    <w:spacing w:after="0"/>
                                    <w:textDirection w:val="btLr"/>
                                    <w:rPr>
                                      <w:ins w:id="145" w:author="PCIRR-S1 R&amp;R" w:date="2023-05-29T16:15:00Z"/>
                                    </w:rPr>
                                  </w:pPr>
                                  <w:ins w:id="146" w:author="PCIRR-S1 R&amp;R" w:date="2023-05-29T16:15:00Z">
                                    <w:r>
                                      <w:rPr>
                                        <w:color w:val="000000"/>
                                        <w:sz w:val="28"/>
                                      </w:rPr>
                                      <w:t>Study 1 : N = 83, Claim Compensation (Hour DV)</w:t>
                                    </w:r>
                                  </w:ins>
                                </w:p>
                                <w:p w14:paraId="5BFE80AA" w14:textId="77777777" w:rsidR="005E6FCB" w:rsidRDefault="00000000">
                                  <w:pPr>
                                    <w:spacing w:after="0"/>
                                    <w:textDirection w:val="btLr"/>
                                    <w:rPr>
                                      <w:ins w:id="147" w:author="PCIRR-S1 R&amp;R" w:date="2023-05-29T16:15:00Z"/>
                                    </w:rPr>
                                  </w:pPr>
                                  <w:ins w:id="148" w:author="PCIRR-S1 R&amp;R" w:date="2023-05-29T16:15:00Z">
                                    <w:r>
                                      <w:rPr>
                                        <w:color w:val="000000"/>
                                        <w:sz w:val="28"/>
                                      </w:rPr>
                                      <w:t>Study 2 : N = 89, Claim Compensation (Likelihood DV)</w:t>
                                    </w:r>
                                  </w:ins>
                                </w:p>
                                <w:p w14:paraId="4D9ADB17" w14:textId="77777777" w:rsidR="005E6FCB" w:rsidRDefault="00000000">
                                  <w:pPr>
                                    <w:spacing w:after="0"/>
                                    <w:textDirection w:val="btLr"/>
                                    <w:rPr>
                                      <w:ins w:id="149" w:author="PCIRR-S1 R&amp;R" w:date="2023-05-29T16:15:00Z"/>
                                    </w:rPr>
                                  </w:pPr>
                                  <w:ins w:id="150" w:author="PCIRR-S1 R&amp;R" w:date="2023-05-29T16:15:00Z">
                                    <w:r>
                                      <w:rPr>
                                        <w:color w:val="000000"/>
                                        <w:sz w:val="28"/>
                                      </w:rPr>
                                      <w:t>Study 4 : N = 46, Purchase Insurance (Pay DV)</w:t>
                                    </w:r>
                                  </w:ins>
                                </w:p>
                                <w:p w14:paraId="48D3F053" w14:textId="77777777" w:rsidR="005E6FCB" w:rsidRDefault="00000000">
                                  <w:pPr>
                                    <w:spacing w:after="0"/>
                                    <w:textDirection w:val="btLr"/>
                                    <w:rPr>
                                      <w:ins w:id="151" w:author="PCIRR-S1 R&amp;R" w:date="2023-05-29T16:15:00Z"/>
                                    </w:rPr>
                                  </w:pPr>
                                  <w:ins w:id="152" w:author="PCIRR-S1 R&amp;R" w:date="2023-05-29T16:15:00Z">
                                    <w:r>
                                      <w:rPr>
                                        <w:color w:val="000000"/>
                                        <w:sz w:val="28"/>
                                      </w:rPr>
                                      <w:t>Study 5 : N = 98, Purchase Insurance (Pay DV)</w:t>
                                    </w:r>
                                  </w:ins>
                                </w:p>
                                <w:p w14:paraId="05B77A5F" w14:textId="77777777" w:rsidR="005E6FCB" w:rsidRDefault="005E6FCB">
                                  <w:pPr>
                                    <w:spacing w:after="0"/>
                                    <w:textDirection w:val="btLr"/>
                                    <w:rPr>
                                      <w:ins w:id="153" w:author="PCIRR-S1 R&amp;R" w:date="2023-05-29T16:15:00Z"/>
                                    </w:rPr>
                                  </w:pPr>
                                </w:p>
                              </w:txbxContent>
                            </wps:txbx>
                            <wps:bodyPr spcFirstLastPara="1" wrap="square" lIns="91425" tIns="91425" rIns="91425" bIns="91425" anchor="ctr" anchorCtr="0">
                              <a:noAutofit/>
                            </wps:bodyPr>
                          </wps:wsp>
                          <wps:wsp>
                            <wps:cNvPr id="426765948" name="Rectangle 426765948"/>
                            <wps:cNvSpPr/>
                            <wps:spPr>
                              <a:xfrm>
                                <a:off x="2420097" y="978527"/>
                                <a:ext cx="2625600" cy="6078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69D5ECC1" w14:textId="77777777" w:rsidR="005E6FCB" w:rsidRDefault="00000000">
                                  <w:pPr>
                                    <w:spacing w:after="0"/>
                                    <w:jc w:val="center"/>
                                    <w:textDirection w:val="btLr"/>
                                    <w:rPr>
                                      <w:ins w:id="154" w:author="PCIRR-S1 R&amp;R" w:date="2023-05-29T16:15:00Z"/>
                                    </w:rPr>
                                  </w:pPr>
                                  <w:ins w:id="155" w:author="PCIRR-S1 R&amp;R" w:date="2023-05-29T16:15:00Z">
                                    <w:r>
                                      <w:rPr>
                                        <w:color w:val="000000"/>
                                        <w:sz w:val="28"/>
                                      </w:rPr>
                                      <w:t xml:space="preserve">Full sample </w:t>
                                    </w:r>
                                    <w:r>
                                      <w:rPr>
                                        <w:i/>
                                        <w:color w:val="000000"/>
                                        <w:sz w:val="28"/>
                                      </w:rPr>
                                      <w:t>N</w:t>
                                    </w:r>
                                    <w:r>
                                      <w:rPr>
                                        <w:color w:val="000000"/>
                                        <w:sz w:val="28"/>
                                      </w:rPr>
                                      <w:t xml:space="preserve"> = (varies)</w:t>
                                    </w:r>
                                  </w:ins>
                                </w:p>
                              </w:txbxContent>
                            </wps:txbx>
                            <wps:bodyPr spcFirstLastPara="1" wrap="square" lIns="91425" tIns="91425" rIns="91425" bIns="91425" anchor="ctr" anchorCtr="0">
                              <a:noAutofit/>
                            </wps:bodyPr>
                          </wps:wsp>
                          <wps:wsp>
                            <wps:cNvPr id="1388001302" name="Rectangle 1388001302"/>
                            <wps:cNvSpPr/>
                            <wps:spPr>
                              <a:xfrm>
                                <a:off x="4708175" y="2261537"/>
                                <a:ext cx="1928400" cy="6078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4D1E0DA7" w14:textId="77777777" w:rsidR="005E6FCB" w:rsidRDefault="00000000">
                                  <w:pPr>
                                    <w:spacing w:after="0"/>
                                    <w:jc w:val="center"/>
                                    <w:textDirection w:val="btLr"/>
                                    <w:rPr>
                                      <w:ins w:id="156" w:author="PCIRR-S1 R&amp;R" w:date="2023-05-29T16:15:00Z"/>
                                    </w:rPr>
                                  </w:pPr>
                                  <w:ins w:id="157" w:author="PCIRR-S1 R&amp;R" w:date="2023-05-29T16:15:00Z">
                                    <w:r>
                                      <w:rPr>
                                        <w:color w:val="000000"/>
                                        <w:sz w:val="28"/>
                                      </w:rPr>
                                      <w:t>Low Affection</w:t>
                                    </w:r>
                                  </w:ins>
                                </w:p>
                              </w:txbxContent>
                            </wps:txbx>
                            <wps:bodyPr spcFirstLastPara="1" wrap="square" lIns="91425" tIns="91425" rIns="91425" bIns="91425" anchor="ctr" anchorCtr="0">
                              <a:noAutofit/>
                            </wps:bodyPr>
                          </wps:wsp>
                          <wps:wsp>
                            <wps:cNvPr id="606158234" name="Rectangle 606158234"/>
                            <wps:cNvSpPr/>
                            <wps:spPr>
                              <a:xfrm>
                                <a:off x="931250" y="2261537"/>
                                <a:ext cx="2045700" cy="6078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04D2B33B" w14:textId="77777777" w:rsidR="005E6FCB" w:rsidRDefault="00000000">
                                  <w:pPr>
                                    <w:spacing w:after="0"/>
                                    <w:jc w:val="center"/>
                                    <w:textDirection w:val="btLr"/>
                                    <w:rPr>
                                      <w:ins w:id="158" w:author="PCIRR-S1 R&amp;R" w:date="2023-05-29T16:15:00Z"/>
                                    </w:rPr>
                                  </w:pPr>
                                  <w:ins w:id="159" w:author="PCIRR-S1 R&amp;R" w:date="2023-05-29T16:15:00Z">
                                    <w:r>
                                      <w:rPr>
                                        <w:color w:val="000000"/>
                                        <w:sz w:val="28"/>
                                      </w:rPr>
                                      <w:t>High Affection</w:t>
                                    </w:r>
                                  </w:ins>
                                </w:p>
                              </w:txbxContent>
                            </wps:txbx>
                            <wps:bodyPr spcFirstLastPara="1" wrap="square" lIns="91425" tIns="91425" rIns="91425" bIns="91425" anchor="ctr" anchorCtr="0">
                              <a:noAutofit/>
                            </wps:bodyPr>
                          </wps:wsp>
                          <wps:wsp>
                            <wps:cNvPr id="386544046" name="Straight Arrow Connector 386544046"/>
                            <wps:cNvCnPr/>
                            <wps:spPr>
                              <a:xfrm flipH="1">
                                <a:off x="1813497" y="1586327"/>
                                <a:ext cx="1919400" cy="675300"/>
                              </a:xfrm>
                              <a:prstGeom prst="straightConnector1">
                                <a:avLst/>
                              </a:prstGeom>
                              <a:noFill/>
                              <a:ln w="9525" cap="flat" cmpd="sng">
                                <a:solidFill>
                                  <a:srgbClr val="000000"/>
                                </a:solidFill>
                                <a:prstDash val="solid"/>
                                <a:round/>
                                <a:headEnd type="none" w="sm" len="sm"/>
                                <a:tailEnd type="triangle" w="med" len="med"/>
                              </a:ln>
                            </wps:spPr>
                            <wps:bodyPr/>
                          </wps:wsp>
                          <wps:wsp>
                            <wps:cNvPr id="193207362" name="Straight Arrow Connector 193207362"/>
                            <wps:cNvCnPr/>
                            <wps:spPr>
                              <a:xfrm>
                                <a:off x="3732897" y="1586327"/>
                                <a:ext cx="1798800" cy="675300"/>
                              </a:xfrm>
                              <a:prstGeom prst="straightConnector1">
                                <a:avLst/>
                              </a:prstGeom>
                              <a:noFill/>
                              <a:ln w="9525" cap="flat" cmpd="sng">
                                <a:solidFill>
                                  <a:srgbClr val="000000"/>
                                </a:solidFill>
                                <a:prstDash val="solid"/>
                                <a:round/>
                                <a:headEnd type="none" w="sm" len="sm"/>
                                <a:tailEnd type="triangle" w="med" len="med"/>
                              </a:ln>
                            </wps:spPr>
                            <wps:bodyPr/>
                          </wps:wsp>
                          <wps:wsp>
                            <wps:cNvPr id="919892966" name="Rectangle 919892966"/>
                            <wps:cNvSpPr/>
                            <wps:spPr>
                              <a:xfrm>
                                <a:off x="1813506" y="1566434"/>
                                <a:ext cx="751200" cy="400200"/>
                              </a:xfrm>
                              <a:prstGeom prst="rect">
                                <a:avLst/>
                              </a:prstGeom>
                              <a:noFill/>
                              <a:ln>
                                <a:noFill/>
                              </a:ln>
                            </wps:spPr>
                            <wps:txbx>
                              <w:txbxContent>
                                <w:p w14:paraId="0B47CFF9" w14:textId="77777777" w:rsidR="005E6FCB" w:rsidRDefault="00000000">
                                  <w:pPr>
                                    <w:spacing w:after="0"/>
                                    <w:textDirection w:val="btLr"/>
                                    <w:rPr>
                                      <w:ins w:id="160" w:author="PCIRR-S1 R&amp;R" w:date="2023-05-29T16:15:00Z"/>
                                    </w:rPr>
                                  </w:pPr>
                                  <w:ins w:id="161" w:author="PCIRR-S1 R&amp;R" w:date="2023-05-29T16:15:00Z">
                                    <w:r>
                                      <w:rPr>
                                        <w:color w:val="000000"/>
                                        <w:sz w:val="28"/>
                                      </w:rPr>
                                      <w:t>~Half</w:t>
                                    </w:r>
                                  </w:ins>
                                </w:p>
                              </w:txbxContent>
                            </wps:txbx>
                            <wps:bodyPr spcFirstLastPara="1" wrap="square" lIns="91425" tIns="91425" rIns="91425" bIns="91425" anchor="t" anchorCtr="0">
                              <a:noAutofit/>
                            </wps:bodyPr>
                          </wps:wsp>
                          <wps:wsp>
                            <wps:cNvPr id="974305019" name="Rectangle 974305019"/>
                            <wps:cNvSpPr/>
                            <wps:spPr>
                              <a:xfrm>
                                <a:off x="5122800" y="1566434"/>
                                <a:ext cx="751200" cy="400200"/>
                              </a:xfrm>
                              <a:prstGeom prst="rect">
                                <a:avLst/>
                              </a:prstGeom>
                              <a:noFill/>
                              <a:ln>
                                <a:noFill/>
                              </a:ln>
                            </wps:spPr>
                            <wps:txbx>
                              <w:txbxContent>
                                <w:p w14:paraId="38A084E5" w14:textId="77777777" w:rsidR="005E6FCB" w:rsidRDefault="00000000">
                                  <w:pPr>
                                    <w:spacing w:after="0"/>
                                    <w:textDirection w:val="btLr"/>
                                    <w:rPr>
                                      <w:ins w:id="162" w:author="PCIRR-S1 R&amp;R" w:date="2023-05-29T16:15:00Z"/>
                                    </w:rPr>
                                  </w:pPr>
                                  <w:ins w:id="163" w:author="PCIRR-S1 R&amp;R" w:date="2023-05-29T16:15:00Z">
                                    <w:r>
                                      <w:rPr>
                                        <w:color w:val="000000"/>
                                        <w:sz w:val="28"/>
                                      </w:rPr>
                                      <w:t>~Half</w:t>
                                    </w:r>
                                  </w:ins>
                                </w:p>
                              </w:txbxContent>
                            </wps:txbx>
                            <wps:bodyPr spcFirstLastPara="1" wrap="square" lIns="91425" tIns="91425" rIns="91425" bIns="91425" anchor="t" anchorCtr="0">
                              <a:noAutofit/>
                            </wps:bodyPr>
                          </wps:wsp>
                        </wpg:grpSp>
                      </wpg:wgp>
                    </a:graphicData>
                  </a:graphic>
                </wp:inline>
              </w:drawing>
            </mc:Choice>
            <mc:Fallback>
              <w:pict>
                <v:group w14:anchorId="74991AC0" id="Group 2" o:spid="_x0000_s1036" style="width:451.3pt;height:274.1pt;mso-position-horizontal-relative:char;mso-position-vertical-relative:line" coordorigin="22384,1720" coordsize="61530,3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">
                  <v:group id="Group 534736023" o:spid="_x0000_s1037" style="position:absolute;left:22431;top:1768;width:61435;height:35527" coordorigin="9312,-2448" coordsize="57053,3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">
                    <v:roundrect id="Rectangle: Rounded Corners 1844368319" o:spid="_x0000_s1038" style="position:absolute;left:15686;top:-2448;width:43284;height:79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" fillcolor="#efefef">
                      <v:stroke startarrowwidth="narrow" startarrowlength="short" endarrowwidth="narrow" endarrowlength="short"/>
                      <v:textbox inset="2.53958mm,2.53958mm,2.53958mm,2.53958mm">
                        <w:txbxContent>
                          <w:p w14:paraId="2A405B40" w14:textId="77777777" w:rsidR="005E6FCB" w:rsidRDefault="005E6FCB">
                            <w:pPr>
                              <w:spacing w:after="0"/>
                              <w:textDirection w:val="btLr"/>
                              <w:rPr>
                                <w:ins w:id="164" w:author="PCIRR-S1 R&amp;R" w:date="2023-05-29T16:15:00Z"/>
                              </w:rPr>
                            </w:pPr>
                          </w:p>
                          <w:p w14:paraId="01F9820B" w14:textId="77777777" w:rsidR="005E6FCB" w:rsidRDefault="00000000">
                            <w:pPr>
                              <w:spacing w:after="0"/>
                              <w:textDirection w:val="btLr"/>
                              <w:rPr>
                                <w:ins w:id="165" w:author="PCIRR-S1 R&amp;R" w:date="2023-05-29T16:15:00Z"/>
                              </w:rPr>
                            </w:pPr>
                            <w:ins w:id="166" w:author="PCIRR-S1 R&amp;R" w:date="2023-05-29T16:15:00Z">
                              <w:r>
                                <w:rPr>
                                  <w:color w:val="000000"/>
                                  <w:sz w:val="28"/>
                                </w:rPr>
                                <w:t>Study 1 : N = 83, Claim Compensation (Hour DV)</w:t>
                              </w:r>
                            </w:ins>
                          </w:p>
                          <w:p w14:paraId="5BFE80AA" w14:textId="77777777" w:rsidR="005E6FCB" w:rsidRDefault="00000000">
                            <w:pPr>
                              <w:spacing w:after="0"/>
                              <w:textDirection w:val="btLr"/>
                              <w:rPr>
                                <w:ins w:id="167" w:author="PCIRR-S1 R&amp;R" w:date="2023-05-29T16:15:00Z"/>
                              </w:rPr>
                            </w:pPr>
                            <w:ins w:id="168" w:author="PCIRR-S1 R&amp;R" w:date="2023-05-29T16:15:00Z">
                              <w:r>
                                <w:rPr>
                                  <w:color w:val="000000"/>
                                  <w:sz w:val="28"/>
                                </w:rPr>
                                <w:t>Study 2 : N = 89, Claim Compensation (Likelihood DV)</w:t>
                              </w:r>
                            </w:ins>
                          </w:p>
                          <w:p w14:paraId="4D9ADB17" w14:textId="77777777" w:rsidR="005E6FCB" w:rsidRDefault="00000000">
                            <w:pPr>
                              <w:spacing w:after="0"/>
                              <w:textDirection w:val="btLr"/>
                              <w:rPr>
                                <w:ins w:id="169" w:author="PCIRR-S1 R&amp;R" w:date="2023-05-29T16:15:00Z"/>
                              </w:rPr>
                            </w:pPr>
                            <w:ins w:id="170" w:author="PCIRR-S1 R&amp;R" w:date="2023-05-29T16:15:00Z">
                              <w:r>
                                <w:rPr>
                                  <w:color w:val="000000"/>
                                  <w:sz w:val="28"/>
                                </w:rPr>
                                <w:t>Study 4 : N = 46, Purchase Insurance (Pay DV)</w:t>
                              </w:r>
                            </w:ins>
                          </w:p>
                          <w:p w14:paraId="48D3F053" w14:textId="77777777" w:rsidR="005E6FCB" w:rsidRDefault="00000000">
                            <w:pPr>
                              <w:spacing w:after="0"/>
                              <w:textDirection w:val="btLr"/>
                              <w:rPr>
                                <w:ins w:id="171" w:author="PCIRR-S1 R&amp;R" w:date="2023-05-29T16:15:00Z"/>
                              </w:rPr>
                            </w:pPr>
                            <w:ins w:id="172" w:author="PCIRR-S1 R&amp;R" w:date="2023-05-29T16:15:00Z">
                              <w:r>
                                <w:rPr>
                                  <w:color w:val="000000"/>
                                  <w:sz w:val="28"/>
                                </w:rPr>
                                <w:t>Study 5 : N = 98, Purchase Insurance (Pay DV)</w:t>
                              </w:r>
                            </w:ins>
                          </w:p>
                          <w:p w14:paraId="05B77A5F" w14:textId="77777777" w:rsidR="005E6FCB" w:rsidRDefault="005E6FCB">
                            <w:pPr>
                              <w:spacing w:after="0"/>
                              <w:textDirection w:val="btLr"/>
                              <w:rPr>
                                <w:ins w:id="173" w:author="PCIRR-S1 R&amp;R" w:date="2023-05-29T16:15:00Z"/>
                              </w:rPr>
                            </w:pPr>
                          </w:p>
                        </w:txbxContent>
                      </v:textbox>
                    </v:roundrect>
                    <v:rect id="Rectangle 426765948" o:spid="_x0000_s1039" style="position:absolute;left:24200;top:9785;width:26256;height:60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" fillcolor="#cfe2f3">
                      <v:stroke startarrowwidth="narrow" startarrowlength="short" endarrowwidth="narrow" endarrowlength="short" joinstyle="round"/>
                      <v:textbox inset="2.53958mm,2.53958mm,2.53958mm,2.53958mm">
                        <w:txbxContent>
                          <w:p w14:paraId="69D5ECC1" w14:textId="77777777" w:rsidR="005E6FCB" w:rsidRDefault="00000000">
                            <w:pPr>
                              <w:spacing w:after="0"/>
                              <w:jc w:val="center"/>
                              <w:textDirection w:val="btLr"/>
                              <w:rPr>
                                <w:ins w:id="174" w:author="PCIRR-S1 R&amp;R" w:date="2023-05-29T16:15:00Z"/>
                              </w:rPr>
                            </w:pPr>
                            <w:ins w:id="175" w:author="PCIRR-S1 R&amp;R" w:date="2023-05-29T16:15:00Z">
                              <w:r>
                                <w:rPr>
                                  <w:color w:val="000000"/>
                                  <w:sz w:val="28"/>
                                </w:rPr>
                                <w:t xml:space="preserve">Full sample </w:t>
                              </w:r>
                              <w:r>
                                <w:rPr>
                                  <w:i/>
                                  <w:color w:val="000000"/>
                                  <w:sz w:val="28"/>
                                </w:rPr>
                                <w:t>N</w:t>
                              </w:r>
                              <w:r>
                                <w:rPr>
                                  <w:color w:val="000000"/>
                                  <w:sz w:val="28"/>
                                </w:rPr>
                                <w:t xml:space="preserve"> = (varies)</w:t>
                              </w:r>
                            </w:ins>
                          </w:p>
                        </w:txbxContent>
                      </v:textbox>
                    </v:rect>
                    <v:rect id="Rectangle 1388001302" o:spid="_x0000_s1040" style="position:absolute;left:47081;top:22615;width:19284;height:60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" fillcolor="#cfe2f3">
                      <v:stroke startarrowwidth="narrow" startarrowlength="short" endarrowwidth="narrow" endarrowlength="short" joinstyle="round"/>
                      <v:textbox inset="2.53958mm,2.53958mm,2.53958mm,2.53958mm">
                        <w:txbxContent>
                          <w:p w14:paraId="4D1E0DA7" w14:textId="77777777" w:rsidR="005E6FCB" w:rsidRDefault="00000000">
                            <w:pPr>
                              <w:spacing w:after="0"/>
                              <w:jc w:val="center"/>
                              <w:textDirection w:val="btLr"/>
                              <w:rPr>
                                <w:ins w:id="176" w:author="PCIRR-S1 R&amp;R" w:date="2023-05-29T16:15:00Z"/>
                              </w:rPr>
                            </w:pPr>
                            <w:ins w:id="177" w:author="PCIRR-S1 R&amp;R" w:date="2023-05-29T16:15:00Z">
                              <w:r>
                                <w:rPr>
                                  <w:color w:val="000000"/>
                                  <w:sz w:val="28"/>
                                </w:rPr>
                                <w:t>Low Affection</w:t>
                              </w:r>
                            </w:ins>
                          </w:p>
                        </w:txbxContent>
                      </v:textbox>
                    </v:rect>
                    <v:rect id="Rectangle 606158234" o:spid="_x0000_s1041" style="position:absolute;left:9312;top:22615;width:20457;height:60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" fillcolor="#cfe2f3">
                      <v:stroke startarrowwidth="narrow" startarrowlength="short" endarrowwidth="narrow" endarrowlength="short" joinstyle="round"/>
                      <v:textbox inset="2.53958mm,2.53958mm,2.53958mm,2.53958mm">
                        <w:txbxContent>
                          <w:p w14:paraId="04D2B33B" w14:textId="77777777" w:rsidR="005E6FCB" w:rsidRDefault="00000000">
                            <w:pPr>
                              <w:spacing w:after="0"/>
                              <w:jc w:val="center"/>
                              <w:textDirection w:val="btLr"/>
                              <w:rPr>
                                <w:ins w:id="178" w:author="PCIRR-S1 R&amp;R" w:date="2023-05-29T16:15:00Z"/>
                              </w:rPr>
                            </w:pPr>
                            <w:ins w:id="179" w:author="PCIRR-S1 R&amp;R" w:date="2023-05-29T16:15:00Z">
                              <w:r>
                                <w:rPr>
                                  <w:color w:val="000000"/>
                                  <w:sz w:val="28"/>
                                </w:rPr>
                                <w:t>High Affection</w:t>
                              </w:r>
                            </w:ins>
                          </w:p>
                        </w:txbxContent>
                      </v:textbox>
                    </v:rect>
                    <v:shape id="Straight Arrow Connector 386544046" o:spid="_x0000_s1042" type="#_x0000_t32" style="position:absolute;left:18134;top:15863;width:19194;height:67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">
                      <v:stroke startarrowwidth="narrow" startarrowlength="short" endarrow="block"/>
                    </v:shape>
                    <v:shape id="Straight Arrow Connector 193207362" o:spid="_x0000_s1043" type="#_x0000_t32" style="position:absolute;left:37328;top:15863;width:17988;height:67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">
                      <v:stroke startarrowwidth="narrow" startarrowlength="short" endarrow="block"/>
                    </v:shape>
                    <v:rect id="Rectangle 919892966" o:spid="_x0000_s1044" style="position:absolute;left:18135;top:15664;width:7512;height:4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" filled="f" stroked="f">
                      <v:textbox inset="2.53958mm,2.53958mm,2.53958mm,2.53958mm">
                        <w:txbxContent>
                          <w:p w14:paraId="0B47CFF9" w14:textId="77777777" w:rsidR="005E6FCB" w:rsidRDefault="00000000">
                            <w:pPr>
                              <w:spacing w:after="0"/>
                              <w:textDirection w:val="btLr"/>
                              <w:rPr>
                                <w:ins w:id="180" w:author="PCIRR-S1 R&amp;R" w:date="2023-05-29T16:15:00Z"/>
                              </w:rPr>
                            </w:pPr>
                            <w:ins w:id="181" w:author="PCIRR-S1 R&amp;R" w:date="2023-05-29T16:15:00Z">
                              <w:r>
                                <w:rPr>
                                  <w:color w:val="000000"/>
                                  <w:sz w:val="28"/>
                                </w:rPr>
                                <w:t>~Half</w:t>
                              </w:r>
                            </w:ins>
                          </w:p>
                        </w:txbxContent>
                      </v:textbox>
                    </v:rect>
                    <v:rect id="Rectangle 974305019" o:spid="_x0000_s1045" style="position:absolute;left:51228;top:15664;width:7512;height:4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" filled="f" stroked="f">
                      <v:textbox inset="2.53958mm,2.53958mm,2.53958mm,2.53958mm">
                        <w:txbxContent>
                          <w:p w14:paraId="38A084E5" w14:textId="77777777" w:rsidR="005E6FCB" w:rsidRDefault="00000000">
                            <w:pPr>
                              <w:spacing w:after="0"/>
                              <w:textDirection w:val="btLr"/>
                              <w:rPr>
                                <w:ins w:id="182" w:author="PCIRR-S1 R&amp;R" w:date="2023-05-29T16:15:00Z"/>
                              </w:rPr>
                            </w:pPr>
                            <w:ins w:id="183" w:author="PCIRR-S1 R&amp;R" w:date="2023-05-29T16:15:00Z">
                              <w:r>
                                <w:rPr>
                                  <w:color w:val="000000"/>
                                  <w:sz w:val="28"/>
                                </w:rPr>
                                <w:t>~Half</w:t>
                              </w:r>
                            </w:ins>
                          </w:p>
                        </w:txbxContent>
                      </v:textbox>
                    </v:rect>
                  </v:group>
                  <w10:anchorlock/>
                </v:group>
              </w:pict>
            </mc:Fallback>
          </mc:AlternateContent>
        </w:r>
      </w:ins>
    </w:p>
    <w:p w14:paraId="67DE720F" w14:textId="77777777" w:rsidR="005E6FCB" w:rsidRDefault="005E6FCB">
      <w:pPr>
        <w:spacing w:after="160"/>
        <w:rPr>
          <w:ins w:id="184" w:author="PCIRR-S1 R&amp;R" w:date="2023-05-29T16:15:00Z"/>
        </w:rPr>
      </w:pPr>
    </w:p>
    <w:p w14:paraId="5BCA908D" w14:textId="77777777" w:rsidR="005E6FCB" w:rsidRPr="00B70E44" w:rsidRDefault="005E6FCB" w:rsidP="00B70E44">
      <w:pPr>
        <w:spacing w:after="160"/>
      </w:pPr>
    </w:p>
    <w:p w14:paraId="051848AB" w14:textId="77777777" w:rsidR="005E6FCB" w:rsidRDefault="00000000" w:rsidP="00B70E44">
      <w:pPr>
        <w:spacing w:after="160"/>
      </w:pPr>
      <w:r>
        <w:lastRenderedPageBreak/>
        <w:br w:type="page"/>
      </w:r>
    </w:p>
    <w:p w14:paraId="0FA87AA0" w14:textId="77777777" w:rsidR="005E6FCB" w:rsidRDefault="00000000">
      <w:pPr>
        <w:spacing w:after="160"/>
        <w:rPr>
          <w:i/>
        </w:rPr>
      </w:pPr>
      <w:r>
        <w:lastRenderedPageBreak/>
        <w:t>Table 1</w:t>
      </w:r>
    </w:p>
    <w:p w14:paraId="4D750FEF" w14:textId="77777777" w:rsidR="005E6FCB" w:rsidRDefault="00000000">
      <w:pPr>
        <w:spacing w:after="160"/>
        <w:rPr>
          <w:i/>
        </w:rPr>
      </w:pPr>
      <w:r>
        <w:rPr>
          <w:i/>
        </w:rPr>
        <w:t xml:space="preserve">Hsee and </w:t>
      </w:r>
      <w:proofErr w:type="spellStart"/>
      <w:r>
        <w:rPr>
          <w:i/>
        </w:rPr>
        <w:t>Kunreuther</w:t>
      </w:r>
      <w:proofErr w:type="spellEnd"/>
      <w:r>
        <w:rPr>
          <w:i/>
        </w:rPr>
        <w:t xml:space="preserve"> (2000) Studies 1, 2, 4, and 5: Summary of hypotheses and findings</w:t>
      </w:r>
    </w:p>
    <w:tbl>
      <w:tblPr>
        <w:tblStyle w:val="a1"/>
        <w:tblW w:w="10050" w:type="dxa"/>
        <w:tblInd w:w="-355" w:type="dxa"/>
        <w:tblBorders>
          <w:top w:val="nil"/>
          <w:left w:val="nil"/>
          <w:bottom w:val="nil"/>
          <w:right w:val="nil"/>
          <w:insideH w:val="nil"/>
          <w:insideV w:val="nil"/>
        </w:tblBorders>
        <w:tblLayout w:type="fixed"/>
        <w:tblLook w:val="0400" w:firstRow="0" w:lastRow="0" w:firstColumn="0" w:lastColumn="0" w:noHBand="0" w:noVBand="1"/>
      </w:tblPr>
      <w:tblGrid>
        <w:gridCol w:w="1065"/>
        <w:gridCol w:w="3375"/>
        <w:gridCol w:w="2010"/>
        <w:gridCol w:w="3600"/>
        <w:tblGridChange w:id="185">
          <w:tblGrid>
            <w:gridCol w:w="1065"/>
            <w:gridCol w:w="3375"/>
            <w:gridCol w:w="2010"/>
            <w:gridCol w:w="3600"/>
          </w:tblGrid>
        </w:tblGridChange>
      </w:tblGrid>
      <w:tr w:rsidR="005E6FCB" w14:paraId="7A22A840" w14:textId="77777777" w:rsidTr="00B70E44">
        <w:tc>
          <w:tcPr>
            <w:tcW w:w="1065" w:type="dxa"/>
            <w:tcBorders>
              <w:top w:val="single" w:sz="4" w:space="0" w:color="000000"/>
              <w:bottom w:val="single" w:sz="4" w:space="0" w:color="000000"/>
            </w:tcBorders>
          </w:tcPr>
          <w:p w14:paraId="1EF12C6D" w14:textId="77777777" w:rsidR="005E6FCB" w:rsidRDefault="00000000">
            <w:pPr>
              <w:jc w:val="center"/>
              <w:rPr>
                <w:b/>
              </w:rPr>
            </w:pPr>
            <w:r>
              <w:rPr>
                <w:b/>
              </w:rPr>
              <w:t xml:space="preserve">Study </w:t>
            </w:r>
          </w:p>
        </w:tc>
        <w:tc>
          <w:tcPr>
            <w:tcW w:w="3375" w:type="dxa"/>
            <w:tcBorders>
              <w:top w:val="single" w:sz="4" w:space="0" w:color="000000"/>
              <w:bottom w:val="single" w:sz="4" w:space="0" w:color="000000"/>
            </w:tcBorders>
          </w:tcPr>
          <w:p w14:paraId="25421AF4" w14:textId="77777777" w:rsidR="005E6FCB" w:rsidRDefault="00000000">
            <w:pPr>
              <w:rPr>
                <w:b/>
              </w:rPr>
            </w:pPr>
            <w:r>
              <w:rPr>
                <w:b/>
              </w:rPr>
              <w:t>Feature of the scenario</w:t>
            </w:r>
          </w:p>
        </w:tc>
        <w:tc>
          <w:tcPr>
            <w:tcW w:w="2010" w:type="dxa"/>
            <w:tcBorders>
              <w:top w:val="single" w:sz="4" w:space="0" w:color="000000"/>
              <w:bottom w:val="single" w:sz="4" w:space="0" w:color="000000"/>
            </w:tcBorders>
          </w:tcPr>
          <w:p w14:paraId="7410D5CF" w14:textId="77777777" w:rsidR="005E6FCB" w:rsidRDefault="00000000">
            <w:pPr>
              <w:rPr>
                <w:b/>
              </w:rPr>
            </w:pPr>
            <w:r>
              <w:rPr>
                <w:b/>
              </w:rPr>
              <w:t xml:space="preserve">Prediction </w:t>
            </w:r>
          </w:p>
        </w:tc>
        <w:tc>
          <w:tcPr>
            <w:tcW w:w="3600" w:type="dxa"/>
            <w:tcBorders>
              <w:top w:val="single" w:sz="4" w:space="0" w:color="000000"/>
              <w:bottom w:val="single" w:sz="4" w:space="0" w:color="000000"/>
            </w:tcBorders>
          </w:tcPr>
          <w:p w14:paraId="44E757DE" w14:textId="77777777" w:rsidR="005E6FCB" w:rsidRDefault="00000000">
            <w:pPr>
              <w:rPr>
                <w:b/>
              </w:rPr>
            </w:pPr>
            <w:r>
              <w:rPr>
                <w:b/>
              </w:rPr>
              <w:t xml:space="preserve">Findings of the </w:t>
            </w:r>
            <w:r>
              <w:rPr>
                <w:b/>
                <w:sz w:val="24"/>
                <w:szCs w:val="24"/>
              </w:rPr>
              <w:t>original</w:t>
            </w:r>
            <w:r>
              <w:rPr>
                <w:b/>
              </w:rPr>
              <w:t xml:space="preserve"> article </w:t>
            </w:r>
          </w:p>
        </w:tc>
      </w:tr>
      <w:tr w:rsidR="00B70E44" w14:paraId="353911EE" w14:textId="77777777" w:rsidTr="00B70E44">
        <w:trPr>
          <w:trHeight w:val="220"/>
        </w:trPr>
        <w:tc>
          <w:tcPr>
            <w:tcW w:w="1065" w:type="dxa"/>
            <w:tcBorders>
              <w:top w:val="single" w:sz="4" w:space="0" w:color="000000"/>
            </w:tcBorders>
          </w:tcPr>
          <w:p w14:paraId="1E9D9FD4" w14:textId="77777777" w:rsidR="005E6FCB" w:rsidRDefault="00000000">
            <w:pPr>
              <w:jc w:val="center"/>
            </w:pPr>
            <w:r>
              <w:t>1</w:t>
            </w:r>
          </w:p>
        </w:tc>
        <w:tc>
          <w:tcPr>
            <w:tcW w:w="3375" w:type="dxa"/>
            <w:tcBorders>
              <w:top w:val="single" w:sz="4" w:space="0" w:color="000000"/>
            </w:tcBorders>
          </w:tcPr>
          <w:p w14:paraId="2009562B" w14:textId="77777777" w:rsidR="005E6FCB" w:rsidRDefault="00000000">
            <w:pPr>
              <w:pBdr>
                <w:top w:val="nil"/>
                <w:left w:val="nil"/>
                <w:bottom w:val="nil"/>
                <w:right w:val="nil"/>
                <w:between w:val="nil"/>
              </w:pBdr>
              <w:spacing w:line="276" w:lineRule="auto"/>
            </w:pPr>
            <w:r>
              <w:rPr>
                <w:b/>
              </w:rPr>
              <w:t>Painting scenario -</w:t>
            </w:r>
            <w:r>
              <w:rPr>
                <w:b/>
              </w:rPr>
              <w:br/>
              <w:t>Baseline for Claim Compensation</w:t>
            </w:r>
            <w:r>
              <w:t xml:space="preserve">.  </w:t>
            </w:r>
          </w:p>
        </w:tc>
        <w:tc>
          <w:tcPr>
            <w:tcW w:w="2010" w:type="dxa"/>
            <w:vMerge w:val="restart"/>
            <w:tcBorders>
              <w:top w:val="single" w:sz="4" w:space="0" w:color="000000"/>
              <w:bottom w:val="single" w:sz="4" w:space="0" w:color="FFFFFF"/>
            </w:tcBorders>
          </w:tcPr>
          <w:p w14:paraId="213B7468" w14:textId="77777777" w:rsidR="005E6FCB" w:rsidRDefault="00000000">
            <w:pPr>
              <w:spacing w:line="276" w:lineRule="auto"/>
            </w:pPr>
            <w:r>
              <w:t>Higher affection towards the object leads to higher willingness to claim compensation</w:t>
            </w:r>
          </w:p>
        </w:tc>
        <w:tc>
          <w:tcPr>
            <w:tcW w:w="3600" w:type="dxa"/>
            <w:tcBorders>
              <w:top w:val="single" w:sz="4" w:space="0" w:color="000000"/>
              <w:bottom w:val="single" w:sz="4" w:space="0" w:color="FFFFFF"/>
            </w:tcBorders>
          </w:tcPr>
          <w:p w14:paraId="00ED89E2" w14:textId="77777777" w:rsidR="005E6FCB" w:rsidRDefault="00000000">
            <w:pPr>
              <w:spacing w:line="276" w:lineRule="auto"/>
            </w:pPr>
            <w:r>
              <w:t xml:space="preserve">Those in the High Affection condition were willing to drive longer to claim the compensation than those in the Low Affection condition. </w:t>
            </w:r>
          </w:p>
          <w:p w14:paraId="33CF5D3F" w14:textId="77777777" w:rsidR="005E6FCB" w:rsidRDefault="00000000">
            <w:pPr>
              <w:spacing w:line="276" w:lineRule="auto"/>
            </w:pPr>
            <w:r>
              <w:t>(</w:t>
            </w:r>
            <w:r>
              <w:rPr>
                <w:i/>
              </w:rPr>
              <w:t xml:space="preserve">d </w:t>
            </w:r>
            <w:r>
              <w:t>= 0.54, CI [0.31, 0.78])</w:t>
            </w:r>
          </w:p>
        </w:tc>
      </w:tr>
      <w:tr w:rsidR="005E6FCB" w14:paraId="427E9EE7" w14:textId="77777777" w:rsidTr="00B70E44">
        <w:trPr>
          <w:trHeight w:val="220"/>
        </w:trPr>
        <w:tc>
          <w:tcPr>
            <w:tcW w:w="1065" w:type="dxa"/>
            <w:tcBorders>
              <w:bottom w:val="single" w:sz="8" w:space="0" w:color="000000"/>
            </w:tcBorders>
          </w:tcPr>
          <w:p w14:paraId="6971A6D8" w14:textId="77777777" w:rsidR="005E6FCB" w:rsidRDefault="00000000">
            <w:pPr>
              <w:jc w:val="center"/>
            </w:pPr>
            <w:r>
              <w:t>2</w:t>
            </w:r>
          </w:p>
        </w:tc>
        <w:tc>
          <w:tcPr>
            <w:tcW w:w="3375" w:type="dxa"/>
            <w:tcBorders>
              <w:bottom w:val="single" w:sz="8" w:space="0" w:color="000000"/>
            </w:tcBorders>
          </w:tcPr>
          <w:p w14:paraId="481AAAAF" w14:textId="77777777" w:rsidR="005E6FCB" w:rsidRDefault="00000000">
            <w:pPr>
              <w:spacing w:line="276" w:lineRule="auto"/>
            </w:pPr>
            <w:r>
              <w:rPr>
                <w:b/>
              </w:rPr>
              <w:t>Camera scenario -</w:t>
            </w:r>
            <w:r>
              <w:rPr>
                <w:b/>
              </w:rPr>
              <w:br/>
              <w:t>No revenge Claim Compensation</w:t>
            </w:r>
            <w:r>
              <w:t xml:space="preserve">: </w:t>
            </w:r>
          </w:p>
          <w:p w14:paraId="4212E79F" w14:textId="77777777" w:rsidR="005E6FCB" w:rsidRDefault="00000000">
            <w:pPr>
              <w:spacing w:line="276" w:lineRule="auto"/>
            </w:pPr>
            <w:r>
              <w:t>Scenario with no blame towards the shipping company for damage and seeking compensation as a form of revenge.</w:t>
            </w:r>
          </w:p>
        </w:tc>
        <w:tc>
          <w:tcPr>
            <w:tcW w:w="2010" w:type="dxa"/>
            <w:vMerge/>
            <w:tcBorders>
              <w:bottom w:val="single" w:sz="8" w:space="0" w:color="000000"/>
            </w:tcBorders>
          </w:tcPr>
          <w:p w14:paraId="6A4C95C0" w14:textId="77777777" w:rsidR="005E6FCB" w:rsidRDefault="005E6FCB"/>
        </w:tc>
        <w:tc>
          <w:tcPr>
            <w:tcW w:w="3600" w:type="dxa"/>
            <w:tcBorders>
              <w:bottom w:val="single" w:sz="8" w:space="0" w:color="000000"/>
            </w:tcBorders>
          </w:tcPr>
          <w:p w14:paraId="1719E289" w14:textId="77777777" w:rsidR="005E6FCB" w:rsidRDefault="00000000">
            <w:r>
              <w:t xml:space="preserve">Those in the High Affection condition were more willing to claim the compensation than those in the Low Affection group. </w:t>
            </w:r>
          </w:p>
          <w:p w14:paraId="571457F1" w14:textId="77777777" w:rsidR="005E6FCB" w:rsidRDefault="00000000">
            <w:r>
              <w:t>(</w:t>
            </w:r>
            <w:r>
              <w:rPr>
                <w:i/>
              </w:rPr>
              <w:t xml:space="preserve">d </w:t>
            </w:r>
            <w:r>
              <w:t>= 0.48, CI [0.26, 0.70])</w:t>
            </w:r>
          </w:p>
        </w:tc>
      </w:tr>
      <w:tr w:rsidR="00B70E44" w14:paraId="0AB8D9C5" w14:textId="77777777">
        <w:trPr>
          <w:trHeight w:val="220"/>
        </w:trPr>
        <w:tc>
          <w:tcPr>
            <w:tcW w:w="1065" w:type="dxa"/>
            <w:tcBorders>
              <w:top w:val="single" w:sz="8" w:space="0" w:color="000000"/>
            </w:tcBorders>
          </w:tcPr>
          <w:p w14:paraId="0EA2E268" w14:textId="77777777" w:rsidR="005E6FCB" w:rsidRDefault="00000000">
            <w:pPr>
              <w:jc w:val="center"/>
            </w:pPr>
            <w:r>
              <w:t>4</w:t>
            </w:r>
          </w:p>
        </w:tc>
        <w:tc>
          <w:tcPr>
            <w:tcW w:w="3375" w:type="dxa"/>
            <w:tcBorders>
              <w:top w:val="single" w:sz="8" w:space="0" w:color="000000"/>
            </w:tcBorders>
          </w:tcPr>
          <w:p w14:paraId="19D46522" w14:textId="77777777" w:rsidR="005E6FCB" w:rsidRDefault="00000000">
            <w:pPr>
              <w:spacing w:line="276" w:lineRule="auto"/>
              <w:rPr>
                <w:b/>
              </w:rPr>
            </w:pPr>
            <w:r>
              <w:rPr>
                <w:b/>
              </w:rPr>
              <w:t>Vase scenario -</w:t>
            </w:r>
            <w:r>
              <w:rPr>
                <w:b/>
              </w:rPr>
              <w:br/>
              <w:t>Baseline Purchase Insurance</w:t>
            </w:r>
          </w:p>
          <w:p w14:paraId="0438896B" w14:textId="77777777" w:rsidR="005E6FCB" w:rsidRDefault="005E6FCB">
            <w:pPr>
              <w:spacing w:line="276" w:lineRule="auto"/>
            </w:pPr>
          </w:p>
        </w:tc>
        <w:tc>
          <w:tcPr>
            <w:tcW w:w="2010" w:type="dxa"/>
            <w:vMerge w:val="restart"/>
            <w:tcBorders>
              <w:top w:val="single" w:sz="8" w:space="0" w:color="000000"/>
              <w:bottom w:val="single" w:sz="8" w:space="0" w:color="000000"/>
            </w:tcBorders>
          </w:tcPr>
          <w:p w14:paraId="07FC8CF7" w14:textId="77777777" w:rsidR="005E6FCB" w:rsidRDefault="00000000">
            <w:pPr>
              <w:spacing w:line="276" w:lineRule="auto"/>
            </w:pPr>
            <w:r>
              <w:t xml:space="preserve">Higher affection towards the object leads to higher willingness to purchase insurance </w:t>
            </w:r>
          </w:p>
        </w:tc>
        <w:tc>
          <w:tcPr>
            <w:tcW w:w="3600" w:type="dxa"/>
            <w:tcBorders>
              <w:top w:val="single" w:sz="8" w:space="0" w:color="000000"/>
            </w:tcBorders>
          </w:tcPr>
          <w:p w14:paraId="7EB890F4" w14:textId="77777777" w:rsidR="005E6FCB" w:rsidRDefault="00000000">
            <w:pPr>
              <w:spacing w:line="276" w:lineRule="auto"/>
            </w:pPr>
            <w:r>
              <w:t xml:space="preserve">Those in the High Affection condition were willing to pay more for the insurance than those in the Low Affection condition. </w:t>
            </w:r>
          </w:p>
          <w:p w14:paraId="099DEDCF" w14:textId="77777777" w:rsidR="005E6FCB" w:rsidRDefault="00000000">
            <w:pPr>
              <w:spacing w:line="276" w:lineRule="auto"/>
            </w:pPr>
            <w:r>
              <w:t>(</w:t>
            </w:r>
            <w:r>
              <w:rPr>
                <w:i/>
              </w:rPr>
              <w:t xml:space="preserve">d </w:t>
            </w:r>
            <w:r>
              <w:t>= 0.82, CI [0.47, 1.16])</w:t>
            </w:r>
          </w:p>
        </w:tc>
      </w:tr>
      <w:tr w:rsidR="005E6FCB" w14:paraId="04F28F0B" w14:textId="77777777" w:rsidTr="00B70E44">
        <w:trPr>
          <w:trHeight w:val="220"/>
        </w:trPr>
        <w:tc>
          <w:tcPr>
            <w:tcW w:w="1065" w:type="dxa"/>
            <w:tcBorders>
              <w:bottom w:val="single" w:sz="8" w:space="0" w:color="000000"/>
            </w:tcBorders>
          </w:tcPr>
          <w:p w14:paraId="70871D8D" w14:textId="77777777" w:rsidR="005E6FCB" w:rsidRDefault="00000000">
            <w:pPr>
              <w:jc w:val="center"/>
            </w:pPr>
            <w:r>
              <w:t>5</w:t>
            </w:r>
          </w:p>
        </w:tc>
        <w:tc>
          <w:tcPr>
            <w:tcW w:w="3375" w:type="dxa"/>
            <w:tcBorders>
              <w:bottom w:val="single" w:sz="8" w:space="0" w:color="000000"/>
            </w:tcBorders>
          </w:tcPr>
          <w:p w14:paraId="0A8592E7" w14:textId="77777777" w:rsidR="005E6FCB" w:rsidRDefault="00000000">
            <w:pPr>
              <w:spacing w:line="276" w:lineRule="auto"/>
            </w:pPr>
            <w:r>
              <w:rPr>
                <w:b/>
              </w:rPr>
              <w:t>Clock scenario</w:t>
            </w:r>
            <w:r>
              <w:rPr>
                <w:b/>
              </w:rPr>
              <w:br/>
              <w:t>No Market Value Purchase Insurance</w:t>
            </w:r>
            <w:r>
              <w:t>:</w:t>
            </w:r>
          </w:p>
          <w:p w14:paraId="416151F4" w14:textId="77777777" w:rsidR="005E6FCB" w:rsidRDefault="00000000">
            <w:pPr>
              <w:spacing w:line="276" w:lineRule="auto"/>
            </w:pPr>
            <w:r>
              <w:t xml:space="preserve">Scenario with no market value of the object </w:t>
            </w:r>
          </w:p>
          <w:p w14:paraId="4D91D3A8" w14:textId="77777777" w:rsidR="005E6FCB" w:rsidRDefault="005E6FCB">
            <w:pPr>
              <w:spacing w:line="276" w:lineRule="auto"/>
              <w:jc w:val="center"/>
            </w:pPr>
          </w:p>
        </w:tc>
        <w:tc>
          <w:tcPr>
            <w:tcW w:w="2010" w:type="dxa"/>
            <w:vMerge/>
            <w:tcBorders>
              <w:bottom w:val="single" w:sz="8" w:space="0" w:color="000000"/>
            </w:tcBorders>
          </w:tcPr>
          <w:p w14:paraId="6E71C1F3" w14:textId="77777777" w:rsidR="005E6FCB" w:rsidRDefault="005E6FCB"/>
        </w:tc>
        <w:tc>
          <w:tcPr>
            <w:tcW w:w="3600" w:type="dxa"/>
            <w:tcBorders>
              <w:bottom w:val="single" w:sz="8" w:space="0" w:color="000000"/>
            </w:tcBorders>
          </w:tcPr>
          <w:p w14:paraId="1D2A7307" w14:textId="77777777" w:rsidR="005E6FCB" w:rsidRDefault="00000000">
            <w:pPr>
              <w:spacing w:line="276" w:lineRule="auto"/>
            </w:pPr>
            <w:r>
              <w:t xml:space="preserve">Those in the High Affection condition were willing to pay more for the insurance than those in the Low Affection condition. </w:t>
            </w:r>
          </w:p>
          <w:p w14:paraId="008B8ED1" w14:textId="77777777" w:rsidR="005E6FCB" w:rsidRDefault="00000000">
            <w:pPr>
              <w:spacing w:line="276" w:lineRule="auto"/>
            </w:pPr>
            <w:r>
              <w:t>(</w:t>
            </w:r>
            <w:r>
              <w:rPr>
                <w:i/>
              </w:rPr>
              <w:t xml:space="preserve">d </w:t>
            </w:r>
            <w:r>
              <w:t>= 0.81, CI [0.58, 1.04])</w:t>
            </w:r>
          </w:p>
        </w:tc>
      </w:tr>
    </w:tbl>
    <w:p w14:paraId="6866456D" w14:textId="77777777" w:rsidR="005E6FCB" w:rsidRDefault="00000000">
      <w:pPr>
        <w:spacing w:after="160" w:line="360" w:lineRule="auto"/>
        <w:rPr>
          <w:ins w:id="186" w:author="PCIRR-S1 R&amp;R" w:date="2023-05-29T16:15:00Z"/>
        </w:rPr>
      </w:pPr>
      <w:r>
        <w:rPr>
          <w:i/>
        </w:rPr>
        <w:t>Note</w:t>
      </w:r>
      <w:r>
        <w:t xml:space="preserve">. </w:t>
      </w:r>
      <w:r>
        <w:rPr>
          <w:i/>
        </w:rPr>
        <w:t>d</w:t>
      </w:r>
      <w:r>
        <w:t xml:space="preserve"> = Cohen’s </w:t>
      </w:r>
      <w:r>
        <w:rPr>
          <w:i/>
        </w:rPr>
        <w:t>d</w:t>
      </w:r>
      <w:r>
        <w:t>. CI = 95% confidence intervals.</w:t>
      </w:r>
    </w:p>
    <w:p w14:paraId="36826749" w14:textId="77777777" w:rsidR="005E6FCB" w:rsidRDefault="005E6FCB">
      <w:pPr>
        <w:spacing w:line="480" w:lineRule="auto"/>
        <w:ind w:firstLine="720"/>
        <w:rPr>
          <w:ins w:id="187" w:author="PCIRR-S1 R&amp;R" w:date="2023-05-29T16:15:00Z"/>
          <w:b/>
        </w:rPr>
      </w:pPr>
    </w:p>
    <w:p w14:paraId="43C11956" w14:textId="77777777" w:rsidR="005E6FCB" w:rsidRDefault="00000000">
      <w:pPr>
        <w:pStyle w:val="Heading3"/>
        <w:spacing w:line="480" w:lineRule="auto"/>
        <w:ind w:firstLine="720"/>
        <w:rPr>
          <w:ins w:id="188" w:author="PCIRR-S1 R&amp;R" w:date="2023-05-29T16:15:00Z"/>
        </w:rPr>
      </w:pPr>
      <w:bookmarkStart w:id="189" w:name="_jjkdjjkhalio" w:colFirst="0" w:colLast="0"/>
      <w:bookmarkEnd w:id="189"/>
      <w:ins w:id="190" w:author="PCIRR-S1 R&amp;R" w:date="2023-05-29T16:15:00Z">
        <w:r>
          <w:br w:type="page"/>
        </w:r>
      </w:ins>
    </w:p>
    <w:p w14:paraId="61F5CC76" w14:textId="77777777" w:rsidR="005E6FCB" w:rsidRDefault="00000000">
      <w:pPr>
        <w:pStyle w:val="Heading3"/>
        <w:spacing w:line="480" w:lineRule="auto"/>
        <w:ind w:firstLine="720"/>
        <w:rPr>
          <w:ins w:id="191" w:author="PCIRR-S1 R&amp;R" w:date="2023-05-29T16:15:00Z"/>
        </w:rPr>
      </w:pPr>
      <w:bookmarkStart w:id="192" w:name="_u4ihwakmurbt" w:colFirst="0" w:colLast="0"/>
      <w:bookmarkEnd w:id="192"/>
      <w:ins w:id="193" w:author="PCIRR-S1 R&amp;R" w:date="2023-05-29T16:15:00Z">
        <w:r>
          <w:lastRenderedPageBreak/>
          <w:t xml:space="preserve">High Affection and Low Affection Manipulation </w:t>
        </w:r>
      </w:ins>
    </w:p>
    <w:p w14:paraId="2DB1AB00" w14:textId="77777777" w:rsidR="005E6FCB" w:rsidRDefault="00000000">
      <w:pPr>
        <w:spacing w:line="480" w:lineRule="auto"/>
        <w:ind w:firstLine="720"/>
        <w:rPr>
          <w:ins w:id="194" w:author="PCIRR-S1 R&amp;R" w:date="2023-05-29T16:15:00Z"/>
        </w:rPr>
      </w:pPr>
      <w:ins w:id="195" w:author="PCIRR-S1 R&amp;R" w:date="2023-05-29T16:15:00Z">
        <w:r>
          <w:t xml:space="preserve">High affection refers to a strong emotional attachment to an object with high sentimental value, while low affection refers to a neutral emotional attachment to an object with sentimental value equivalent to its market value. In the original study, the authors manipulated the level of affection by showing participants with different affection-modified scenarios. We highlighted the contrast of high-affection and low-affection of different scenarios in Table 2. </w:t>
        </w:r>
      </w:ins>
    </w:p>
    <w:p w14:paraId="13F9FA91" w14:textId="77777777" w:rsidR="005E6FCB" w:rsidRDefault="00000000">
      <w:pPr>
        <w:spacing w:line="480" w:lineRule="auto"/>
        <w:ind w:firstLine="720"/>
        <w:rPr>
          <w:ins w:id="196" w:author="PCIRR-S1 R&amp;R" w:date="2023-05-29T16:15:00Z"/>
        </w:rPr>
      </w:pPr>
      <w:ins w:id="197" w:author="PCIRR-S1 R&amp;R" w:date="2023-05-29T16:15:00Z">
        <w:r>
          <w:t xml:space="preserve">In Study 1, the individual held high affection for the painting, valuing it more than its purchase price. Study 2 described the camera as one of the individual's most treasured possessions, signifying high affection. In Study 3, the individual's years-long search for the vase indicated high affection and sentimental value. Lastly, in Study 4, the clock carried high sentimental value as a gift from the individual's grandparents. While the original article did not provide an explanation for the variations in affect manipulation, our primary goal was to ensure a close replication of Hsee and </w:t>
        </w:r>
        <w:proofErr w:type="spellStart"/>
        <w:r>
          <w:t>Kunreuther</w:t>
        </w:r>
        <w:proofErr w:type="spellEnd"/>
        <w:r>
          <w:t xml:space="preserve"> (2000). As such, we will conduct the replication without delving into the specifics of the affect manipulation variations. Additionally, we added an emotional attachment item </w:t>
        </w:r>
        <w:r>
          <w:rPr>
            <w:highlight w:val="white"/>
          </w:rPr>
          <w:t xml:space="preserve">as an affection manipulation check, which was not included in the target article. </w:t>
        </w:r>
      </w:ins>
    </w:p>
    <w:p w14:paraId="780E3ECD" w14:textId="77777777" w:rsidR="005E6FCB" w:rsidRDefault="00000000">
      <w:pPr>
        <w:rPr>
          <w:ins w:id="198" w:author="PCIRR-S1 R&amp;R" w:date="2023-05-29T16:15:00Z"/>
        </w:rPr>
      </w:pPr>
      <w:ins w:id="199" w:author="PCIRR-S1 R&amp;R" w:date="2023-05-29T16:15:00Z">
        <w:r>
          <w:br w:type="page"/>
        </w:r>
      </w:ins>
    </w:p>
    <w:p w14:paraId="558C2C2B" w14:textId="77777777" w:rsidR="005E6FCB" w:rsidRDefault="00000000">
      <w:pPr>
        <w:rPr>
          <w:ins w:id="200" w:author="PCIRR-S1 R&amp;R" w:date="2023-05-29T16:15:00Z"/>
          <w:color w:val="FF0000"/>
        </w:rPr>
      </w:pPr>
      <w:ins w:id="201" w:author="PCIRR-S1 R&amp;R" w:date="2023-05-29T16:15:00Z">
        <w:r>
          <w:lastRenderedPageBreak/>
          <w:t>Table 2</w:t>
        </w:r>
      </w:ins>
    </w:p>
    <w:p w14:paraId="7D874476" w14:textId="77777777" w:rsidR="005E6FCB" w:rsidRDefault="00000000">
      <w:pPr>
        <w:rPr>
          <w:ins w:id="202" w:author="PCIRR-S1 R&amp;R" w:date="2023-05-29T16:15:00Z"/>
          <w:i/>
        </w:rPr>
      </w:pPr>
      <w:ins w:id="203" w:author="PCIRR-S1 R&amp;R" w:date="2023-05-29T16:15:00Z">
        <w:r>
          <w:rPr>
            <w:i/>
          </w:rPr>
          <w:t>Affection manipulations in Studies 1, 2, 4, and 5</w:t>
        </w:r>
      </w:ins>
    </w:p>
    <w:tbl>
      <w:tblPr>
        <w:tblStyle w:val="a2"/>
        <w:tblW w:w="100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5"/>
        <w:gridCol w:w="4320"/>
        <w:gridCol w:w="4680"/>
      </w:tblGrid>
      <w:tr w:rsidR="005E6FCB" w14:paraId="16B14D0F" w14:textId="77777777">
        <w:trPr>
          <w:tblHeader/>
          <w:ins w:id="204" w:author="PCIRR-S1 R&amp;R" w:date="2023-05-29T16:15:00Z"/>
        </w:trPr>
        <w:tc>
          <w:tcPr>
            <w:tcW w:w="1095" w:type="dxa"/>
            <w:tcBorders>
              <w:left w:val="nil"/>
              <w:right w:val="nil"/>
            </w:tcBorders>
            <w:shd w:val="clear" w:color="auto" w:fill="auto"/>
            <w:tcMar>
              <w:top w:w="100" w:type="dxa"/>
              <w:left w:w="100" w:type="dxa"/>
              <w:bottom w:w="100" w:type="dxa"/>
              <w:right w:w="100" w:type="dxa"/>
            </w:tcMar>
          </w:tcPr>
          <w:p w14:paraId="495A50B6" w14:textId="77777777" w:rsidR="005E6FCB" w:rsidRDefault="00000000">
            <w:pPr>
              <w:widowControl w:val="0"/>
              <w:jc w:val="center"/>
              <w:rPr>
                <w:ins w:id="205" w:author="PCIRR-S1 R&amp;R" w:date="2023-05-29T16:15:00Z"/>
              </w:rPr>
            </w:pPr>
            <w:ins w:id="206" w:author="PCIRR-S1 R&amp;R" w:date="2023-05-29T16:15:00Z">
              <w:r>
                <w:t>Study</w:t>
              </w:r>
            </w:ins>
          </w:p>
        </w:tc>
        <w:tc>
          <w:tcPr>
            <w:tcW w:w="4320" w:type="dxa"/>
            <w:tcBorders>
              <w:left w:val="nil"/>
              <w:right w:val="nil"/>
            </w:tcBorders>
            <w:shd w:val="clear" w:color="auto" w:fill="auto"/>
            <w:tcMar>
              <w:top w:w="100" w:type="dxa"/>
              <w:left w:w="100" w:type="dxa"/>
              <w:bottom w:w="100" w:type="dxa"/>
              <w:right w:w="100" w:type="dxa"/>
            </w:tcMar>
          </w:tcPr>
          <w:p w14:paraId="28D73B0C" w14:textId="77777777" w:rsidR="005E6FCB" w:rsidRDefault="00000000">
            <w:pPr>
              <w:widowControl w:val="0"/>
              <w:jc w:val="center"/>
              <w:rPr>
                <w:ins w:id="207" w:author="PCIRR-S1 R&amp;R" w:date="2023-05-29T16:15:00Z"/>
              </w:rPr>
            </w:pPr>
            <w:ins w:id="208" w:author="PCIRR-S1 R&amp;R" w:date="2023-05-29T16:15:00Z">
              <w:r>
                <w:t xml:space="preserve">High Affection </w:t>
              </w:r>
            </w:ins>
          </w:p>
        </w:tc>
        <w:tc>
          <w:tcPr>
            <w:tcW w:w="4680" w:type="dxa"/>
            <w:tcBorders>
              <w:left w:val="nil"/>
              <w:right w:val="nil"/>
            </w:tcBorders>
            <w:shd w:val="clear" w:color="auto" w:fill="auto"/>
            <w:tcMar>
              <w:top w:w="100" w:type="dxa"/>
              <w:left w:w="100" w:type="dxa"/>
              <w:bottom w:w="100" w:type="dxa"/>
              <w:right w:w="100" w:type="dxa"/>
            </w:tcMar>
          </w:tcPr>
          <w:p w14:paraId="64010889" w14:textId="77777777" w:rsidR="005E6FCB" w:rsidRDefault="00000000">
            <w:pPr>
              <w:widowControl w:val="0"/>
              <w:jc w:val="center"/>
              <w:rPr>
                <w:ins w:id="209" w:author="PCIRR-S1 R&amp;R" w:date="2023-05-29T16:15:00Z"/>
              </w:rPr>
            </w:pPr>
            <w:ins w:id="210" w:author="PCIRR-S1 R&amp;R" w:date="2023-05-29T16:15:00Z">
              <w:r>
                <w:t xml:space="preserve">Low Affection </w:t>
              </w:r>
            </w:ins>
          </w:p>
        </w:tc>
      </w:tr>
      <w:tr w:rsidR="005E6FCB" w14:paraId="4E15DE08" w14:textId="77777777">
        <w:trPr>
          <w:trHeight w:val="1489"/>
          <w:ins w:id="211" w:author="PCIRR-S1 R&amp;R" w:date="2023-05-29T16:15:00Z"/>
        </w:trPr>
        <w:tc>
          <w:tcPr>
            <w:tcW w:w="1095" w:type="dxa"/>
            <w:tcBorders>
              <w:left w:val="nil"/>
              <w:bottom w:val="nil"/>
              <w:right w:val="nil"/>
            </w:tcBorders>
            <w:shd w:val="clear" w:color="auto" w:fill="auto"/>
            <w:tcMar>
              <w:top w:w="100" w:type="dxa"/>
              <w:left w:w="100" w:type="dxa"/>
              <w:bottom w:w="100" w:type="dxa"/>
              <w:right w:w="100" w:type="dxa"/>
            </w:tcMar>
          </w:tcPr>
          <w:p w14:paraId="2AE5F165" w14:textId="77777777" w:rsidR="005E6FCB" w:rsidRDefault="00000000">
            <w:pPr>
              <w:widowControl w:val="0"/>
              <w:jc w:val="center"/>
              <w:rPr>
                <w:ins w:id="212" w:author="PCIRR-S1 R&amp;R" w:date="2023-05-29T16:15:00Z"/>
              </w:rPr>
            </w:pPr>
            <w:ins w:id="213" w:author="PCIRR-S1 R&amp;R" w:date="2023-05-29T16:15:00Z">
              <w:r>
                <w:t>1</w:t>
              </w:r>
            </w:ins>
          </w:p>
        </w:tc>
        <w:tc>
          <w:tcPr>
            <w:tcW w:w="4320" w:type="dxa"/>
            <w:tcBorders>
              <w:left w:val="nil"/>
              <w:bottom w:val="nil"/>
              <w:right w:val="nil"/>
            </w:tcBorders>
            <w:shd w:val="clear" w:color="auto" w:fill="auto"/>
            <w:tcMar>
              <w:top w:w="100" w:type="dxa"/>
              <w:left w:w="100" w:type="dxa"/>
              <w:bottom w:w="100" w:type="dxa"/>
              <w:right w:w="100" w:type="dxa"/>
            </w:tcMar>
            <w:vAlign w:val="top"/>
          </w:tcPr>
          <w:p w14:paraId="526A8B54" w14:textId="77777777" w:rsidR="005E6FCB" w:rsidRDefault="00000000">
            <w:pPr>
              <w:widowControl w:val="0"/>
              <w:spacing w:before="240" w:after="240"/>
              <w:rPr>
                <w:ins w:id="214" w:author="PCIRR-S1 R&amp;R" w:date="2023-05-29T16:15:00Z"/>
              </w:rPr>
            </w:pPr>
            <w:ins w:id="215" w:author="PCIRR-S1 R&amp;R" w:date="2023-05-29T16:15:00Z">
              <w:r>
                <w:t xml:space="preserve">You </w:t>
              </w:r>
              <w:r>
                <w:rPr>
                  <w:b/>
                </w:rPr>
                <w:t xml:space="preserve">liked </w:t>
              </w:r>
              <w:r>
                <w:t>the now-damaged painting very much and you fell in love with it at first sight. Although you paid only $100, it was worth a lot more to you.</w:t>
              </w:r>
            </w:ins>
          </w:p>
        </w:tc>
        <w:tc>
          <w:tcPr>
            <w:tcW w:w="4680" w:type="dxa"/>
            <w:tcBorders>
              <w:left w:val="nil"/>
              <w:bottom w:val="nil"/>
              <w:right w:val="nil"/>
            </w:tcBorders>
            <w:shd w:val="clear" w:color="auto" w:fill="auto"/>
            <w:tcMar>
              <w:top w:w="100" w:type="dxa"/>
              <w:left w:w="100" w:type="dxa"/>
              <w:bottom w:w="100" w:type="dxa"/>
              <w:right w:w="100" w:type="dxa"/>
            </w:tcMar>
            <w:vAlign w:val="top"/>
          </w:tcPr>
          <w:p w14:paraId="5C6FF4F9" w14:textId="77777777" w:rsidR="005E6FCB" w:rsidRDefault="00000000">
            <w:pPr>
              <w:widowControl w:val="0"/>
              <w:spacing w:before="240" w:after="240"/>
              <w:rPr>
                <w:ins w:id="216" w:author="PCIRR-S1 R&amp;R" w:date="2023-05-29T16:15:00Z"/>
              </w:rPr>
            </w:pPr>
            <w:ins w:id="217" w:author="PCIRR-S1 R&amp;R" w:date="2023-05-29T16:15:00Z">
              <w:r>
                <w:t xml:space="preserve">You were </w:t>
              </w:r>
              <w:r>
                <w:rPr>
                  <w:b/>
                </w:rPr>
                <w:t>not particularly crazy</w:t>
              </w:r>
              <w:r>
                <w:t xml:space="preserve"> about the now-damaged painting. You paid $100 for it, and that’s about how much you think it was worth.</w:t>
              </w:r>
            </w:ins>
          </w:p>
        </w:tc>
      </w:tr>
      <w:tr w:rsidR="005E6FCB" w14:paraId="2592FA3C" w14:textId="77777777">
        <w:trPr>
          <w:trHeight w:val="2151"/>
          <w:ins w:id="218" w:author="PCIRR-S1 R&amp;R" w:date="2023-05-29T16:15:00Z"/>
        </w:trPr>
        <w:tc>
          <w:tcPr>
            <w:tcW w:w="1095" w:type="dxa"/>
            <w:tcBorders>
              <w:top w:val="nil"/>
              <w:left w:val="nil"/>
              <w:bottom w:val="nil"/>
              <w:right w:val="nil"/>
            </w:tcBorders>
            <w:shd w:val="clear" w:color="auto" w:fill="auto"/>
            <w:tcMar>
              <w:top w:w="100" w:type="dxa"/>
              <w:left w:w="100" w:type="dxa"/>
              <w:bottom w:w="100" w:type="dxa"/>
              <w:right w:w="100" w:type="dxa"/>
            </w:tcMar>
          </w:tcPr>
          <w:p w14:paraId="37F3B020" w14:textId="77777777" w:rsidR="005E6FCB" w:rsidRDefault="00000000">
            <w:pPr>
              <w:widowControl w:val="0"/>
              <w:jc w:val="center"/>
              <w:rPr>
                <w:ins w:id="219" w:author="PCIRR-S1 R&amp;R" w:date="2023-05-29T16:15:00Z"/>
              </w:rPr>
            </w:pPr>
            <w:ins w:id="220" w:author="PCIRR-S1 R&amp;R" w:date="2023-05-29T16:15:00Z">
              <w:r>
                <w:t>2</w:t>
              </w:r>
            </w:ins>
          </w:p>
        </w:tc>
        <w:tc>
          <w:tcPr>
            <w:tcW w:w="4320" w:type="dxa"/>
            <w:tcBorders>
              <w:top w:val="nil"/>
              <w:left w:val="nil"/>
              <w:bottom w:val="nil"/>
              <w:right w:val="nil"/>
            </w:tcBorders>
            <w:shd w:val="clear" w:color="auto" w:fill="auto"/>
            <w:tcMar>
              <w:top w:w="100" w:type="dxa"/>
              <w:left w:w="100" w:type="dxa"/>
              <w:bottom w:w="100" w:type="dxa"/>
              <w:right w:w="100" w:type="dxa"/>
            </w:tcMar>
            <w:vAlign w:val="top"/>
          </w:tcPr>
          <w:p w14:paraId="1AB87F96" w14:textId="77777777" w:rsidR="005E6FCB" w:rsidRDefault="00000000">
            <w:pPr>
              <w:widowControl w:val="0"/>
              <w:spacing w:before="240" w:after="240"/>
              <w:rPr>
                <w:ins w:id="221" w:author="PCIRR-S1 R&amp;R" w:date="2023-05-29T16:15:00Z"/>
              </w:rPr>
            </w:pPr>
            <w:ins w:id="222" w:author="PCIRR-S1 R&amp;R" w:date="2023-05-29T16:15:00Z">
              <w:r>
                <w:t xml:space="preserve">You </w:t>
              </w:r>
              <w:r>
                <w:rPr>
                  <w:b/>
                </w:rPr>
                <w:t xml:space="preserve">liked </w:t>
              </w:r>
              <w:r>
                <w:t>that camera very much. You fell in love with it the minute you first saw it. It became one of your most cherished possessions. Now it’s totally damaged. You won’t ever be able to find another camera like this.</w:t>
              </w:r>
            </w:ins>
          </w:p>
        </w:tc>
        <w:tc>
          <w:tcPr>
            <w:tcW w:w="4680" w:type="dxa"/>
            <w:tcBorders>
              <w:top w:val="nil"/>
              <w:left w:val="nil"/>
              <w:bottom w:val="nil"/>
              <w:right w:val="nil"/>
            </w:tcBorders>
            <w:shd w:val="clear" w:color="auto" w:fill="auto"/>
            <w:tcMar>
              <w:top w:w="100" w:type="dxa"/>
              <w:left w:w="100" w:type="dxa"/>
              <w:bottom w:w="100" w:type="dxa"/>
              <w:right w:w="100" w:type="dxa"/>
            </w:tcMar>
            <w:vAlign w:val="top"/>
          </w:tcPr>
          <w:p w14:paraId="33036DAB" w14:textId="77777777" w:rsidR="005E6FCB" w:rsidRDefault="00000000">
            <w:pPr>
              <w:widowControl w:val="0"/>
              <w:spacing w:before="240" w:after="240"/>
              <w:rPr>
                <w:ins w:id="223" w:author="PCIRR-S1 R&amp;R" w:date="2023-05-29T16:15:00Z"/>
              </w:rPr>
            </w:pPr>
            <w:ins w:id="224" w:author="PCIRR-S1 R&amp;R" w:date="2023-05-29T16:15:00Z">
              <w:r>
                <w:t xml:space="preserve">You were </w:t>
              </w:r>
              <w:r>
                <w:rPr>
                  <w:b/>
                </w:rPr>
                <w:t>not particularly crazy</w:t>
              </w:r>
              <w:r>
                <w:t xml:space="preserve"> about that camera. You didn’t have any particular feelings for it. You think it’s just worth how much you paid.</w:t>
              </w:r>
            </w:ins>
          </w:p>
        </w:tc>
      </w:tr>
      <w:tr w:rsidR="005E6FCB" w14:paraId="2DD2EB9F" w14:textId="77777777">
        <w:trPr>
          <w:trHeight w:val="1982"/>
          <w:ins w:id="225" w:author="PCIRR-S1 R&amp;R" w:date="2023-05-29T16:15:00Z"/>
        </w:trPr>
        <w:tc>
          <w:tcPr>
            <w:tcW w:w="1095" w:type="dxa"/>
            <w:tcBorders>
              <w:top w:val="nil"/>
              <w:left w:val="nil"/>
              <w:bottom w:val="nil"/>
              <w:right w:val="nil"/>
            </w:tcBorders>
            <w:shd w:val="clear" w:color="auto" w:fill="auto"/>
            <w:tcMar>
              <w:top w:w="100" w:type="dxa"/>
              <w:left w:w="100" w:type="dxa"/>
              <w:bottom w:w="100" w:type="dxa"/>
              <w:right w:w="100" w:type="dxa"/>
            </w:tcMar>
          </w:tcPr>
          <w:p w14:paraId="1296A3B8" w14:textId="77777777" w:rsidR="005E6FCB" w:rsidRDefault="00000000">
            <w:pPr>
              <w:widowControl w:val="0"/>
              <w:jc w:val="center"/>
              <w:rPr>
                <w:ins w:id="226" w:author="PCIRR-S1 R&amp;R" w:date="2023-05-29T16:15:00Z"/>
              </w:rPr>
            </w:pPr>
            <w:ins w:id="227" w:author="PCIRR-S1 R&amp;R" w:date="2023-05-29T16:15:00Z">
              <w:r>
                <w:t>4</w:t>
              </w:r>
            </w:ins>
          </w:p>
        </w:tc>
        <w:tc>
          <w:tcPr>
            <w:tcW w:w="4320" w:type="dxa"/>
            <w:tcBorders>
              <w:top w:val="nil"/>
              <w:left w:val="nil"/>
              <w:bottom w:val="nil"/>
              <w:right w:val="nil"/>
            </w:tcBorders>
            <w:shd w:val="clear" w:color="auto" w:fill="auto"/>
            <w:tcMar>
              <w:top w:w="100" w:type="dxa"/>
              <w:left w:w="100" w:type="dxa"/>
              <w:bottom w:w="100" w:type="dxa"/>
              <w:right w:w="100" w:type="dxa"/>
            </w:tcMar>
            <w:vAlign w:val="top"/>
          </w:tcPr>
          <w:p w14:paraId="38138E1B" w14:textId="77777777" w:rsidR="005E6FCB" w:rsidRDefault="00000000">
            <w:pPr>
              <w:widowControl w:val="0"/>
              <w:spacing w:before="240" w:after="240"/>
              <w:rPr>
                <w:ins w:id="228" w:author="PCIRR-S1 R&amp;R" w:date="2023-05-29T16:15:00Z"/>
              </w:rPr>
            </w:pPr>
            <w:ins w:id="229" w:author="PCIRR-S1 R&amp;R" w:date="2023-05-29T16:15:00Z">
              <w:r>
                <w:t xml:space="preserve">You </w:t>
              </w:r>
              <w:r>
                <w:rPr>
                  <w:b/>
                </w:rPr>
                <w:t>fell in love</w:t>
              </w:r>
              <w:r>
                <w:t xml:space="preserve"> with the vase at first sight. Even though you bought it for only $200, you feel it is priceless to you, since you have been searching for such a vase for many years.</w:t>
              </w:r>
            </w:ins>
          </w:p>
        </w:tc>
        <w:tc>
          <w:tcPr>
            <w:tcW w:w="4680" w:type="dxa"/>
            <w:tcBorders>
              <w:top w:val="nil"/>
              <w:left w:val="nil"/>
              <w:bottom w:val="nil"/>
              <w:right w:val="nil"/>
            </w:tcBorders>
            <w:shd w:val="clear" w:color="auto" w:fill="auto"/>
            <w:tcMar>
              <w:top w:w="100" w:type="dxa"/>
              <w:left w:w="100" w:type="dxa"/>
              <w:bottom w:w="100" w:type="dxa"/>
              <w:right w:w="100" w:type="dxa"/>
            </w:tcMar>
            <w:vAlign w:val="top"/>
          </w:tcPr>
          <w:p w14:paraId="613F677D" w14:textId="77777777" w:rsidR="005E6FCB" w:rsidRDefault="00000000">
            <w:pPr>
              <w:widowControl w:val="0"/>
              <w:spacing w:before="240" w:after="240"/>
              <w:rPr>
                <w:ins w:id="230" w:author="PCIRR-S1 R&amp;R" w:date="2023-05-29T16:15:00Z"/>
              </w:rPr>
            </w:pPr>
            <w:ins w:id="231" w:author="PCIRR-S1 R&amp;R" w:date="2023-05-29T16:15:00Z">
              <w:r>
                <w:t xml:space="preserve">You </w:t>
              </w:r>
              <w:r>
                <w:rPr>
                  <w:b/>
                </w:rPr>
                <w:t>don’t have any special feeling</w:t>
              </w:r>
              <w:r>
                <w:t xml:space="preserve"> for this vase; you find it is OK for its price.</w:t>
              </w:r>
            </w:ins>
          </w:p>
          <w:p w14:paraId="587223C4" w14:textId="77777777" w:rsidR="005E6FCB" w:rsidRDefault="00000000">
            <w:pPr>
              <w:widowControl w:val="0"/>
              <w:spacing w:before="240" w:after="240"/>
              <w:rPr>
                <w:ins w:id="232" w:author="PCIRR-S1 R&amp;R" w:date="2023-05-29T16:15:00Z"/>
              </w:rPr>
            </w:pPr>
            <w:ins w:id="233" w:author="PCIRR-S1 R&amp;R" w:date="2023-05-29T16:15:00Z">
              <w:r>
                <w:t>You bought it for $200, and think that’s about how much it is worth to you.</w:t>
              </w:r>
            </w:ins>
          </w:p>
        </w:tc>
      </w:tr>
      <w:tr w:rsidR="005E6FCB" w14:paraId="6FED11FB" w14:textId="77777777">
        <w:trPr>
          <w:ins w:id="234" w:author="PCIRR-S1 R&amp;R" w:date="2023-05-29T16:15:00Z"/>
        </w:trPr>
        <w:tc>
          <w:tcPr>
            <w:tcW w:w="1095" w:type="dxa"/>
            <w:tcBorders>
              <w:top w:val="nil"/>
              <w:left w:val="nil"/>
              <w:right w:val="nil"/>
            </w:tcBorders>
            <w:shd w:val="clear" w:color="auto" w:fill="auto"/>
            <w:tcMar>
              <w:top w:w="100" w:type="dxa"/>
              <w:left w:w="100" w:type="dxa"/>
              <w:bottom w:w="100" w:type="dxa"/>
              <w:right w:w="100" w:type="dxa"/>
            </w:tcMar>
          </w:tcPr>
          <w:p w14:paraId="0FA60F4D" w14:textId="77777777" w:rsidR="005E6FCB" w:rsidRDefault="00000000">
            <w:pPr>
              <w:widowControl w:val="0"/>
              <w:jc w:val="center"/>
              <w:rPr>
                <w:ins w:id="235" w:author="PCIRR-S1 R&amp;R" w:date="2023-05-29T16:15:00Z"/>
              </w:rPr>
            </w:pPr>
            <w:ins w:id="236" w:author="PCIRR-S1 R&amp;R" w:date="2023-05-29T16:15:00Z">
              <w:r>
                <w:t>5</w:t>
              </w:r>
            </w:ins>
          </w:p>
        </w:tc>
        <w:tc>
          <w:tcPr>
            <w:tcW w:w="4320" w:type="dxa"/>
            <w:tcBorders>
              <w:top w:val="nil"/>
              <w:left w:val="nil"/>
              <w:right w:val="nil"/>
            </w:tcBorders>
            <w:shd w:val="clear" w:color="auto" w:fill="auto"/>
            <w:tcMar>
              <w:top w:w="100" w:type="dxa"/>
              <w:left w:w="100" w:type="dxa"/>
              <w:bottom w:w="100" w:type="dxa"/>
              <w:right w:w="100" w:type="dxa"/>
            </w:tcMar>
            <w:vAlign w:val="top"/>
          </w:tcPr>
          <w:p w14:paraId="70A5BCF5" w14:textId="77777777" w:rsidR="005E6FCB" w:rsidRDefault="00000000">
            <w:pPr>
              <w:widowControl w:val="0"/>
              <w:spacing w:before="240" w:after="240"/>
              <w:rPr>
                <w:ins w:id="237" w:author="PCIRR-S1 R&amp;R" w:date="2023-05-29T16:15:00Z"/>
              </w:rPr>
            </w:pPr>
            <w:ins w:id="238" w:author="PCIRR-S1 R&amp;R" w:date="2023-05-29T16:15:00Z">
              <w:r>
                <w:t xml:space="preserve">However, it </w:t>
              </w:r>
              <w:r>
                <w:rPr>
                  <w:b/>
                </w:rPr>
                <w:t>has a lot of sentimental value</w:t>
              </w:r>
              <w:r>
                <w:t xml:space="preserve"> to you. It was a gift from your grandparents on your 5th birthday. You grew up with it. You learned how to read time from it. You have always loved it very much.</w:t>
              </w:r>
            </w:ins>
          </w:p>
        </w:tc>
        <w:tc>
          <w:tcPr>
            <w:tcW w:w="4680" w:type="dxa"/>
            <w:tcBorders>
              <w:top w:val="nil"/>
              <w:left w:val="nil"/>
              <w:right w:val="nil"/>
            </w:tcBorders>
            <w:shd w:val="clear" w:color="auto" w:fill="auto"/>
            <w:tcMar>
              <w:top w:w="100" w:type="dxa"/>
              <w:left w:w="100" w:type="dxa"/>
              <w:bottom w:w="100" w:type="dxa"/>
              <w:right w:w="100" w:type="dxa"/>
            </w:tcMar>
            <w:vAlign w:val="top"/>
          </w:tcPr>
          <w:p w14:paraId="214F07DB" w14:textId="77777777" w:rsidR="005E6FCB" w:rsidRDefault="00000000">
            <w:pPr>
              <w:widowControl w:val="0"/>
              <w:spacing w:before="240" w:after="240"/>
              <w:rPr>
                <w:ins w:id="239" w:author="PCIRR-S1 R&amp;R" w:date="2023-05-29T16:15:00Z"/>
              </w:rPr>
            </w:pPr>
            <w:ins w:id="240" w:author="PCIRR-S1 R&amp;R" w:date="2023-05-29T16:15:00Z">
              <w:r>
                <w:t xml:space="preserve">It </w:t>
              </w:r>
              <w:r>
                <w:rPr>
                  <w:b/>
                </w:rPr>
                <w:t>does not have much sentimental value</w:t>
              </w:r>
              <w:r>
                <w:t xml:space="preserve"> to you. It was a gift from a remote relative on your 5th birthday. You didn’t like it very much then, and you still don’t have any special feeling for it now.</w:t>
              </w:r>
            </w:ins>
          </w:p>
        </w:tc>
      </w:tr>
    </w:tbl>
    <w:p w14:paraId="74D7B793" w14:textId="77777777" w:rsidR="005E6FCB" w:rsidRDefault="00000000">
      <w:pPr>
        <w:rPr>
          <w:ins w:id="241" w:author="PCIRR-S1 R&amp;R" w:date="2023-05-29T16:15:00Z"/>
        </w:rPr>
      </w:pPr>
      <w:ins w:id="242" w:author="PCIRR-S1 R&amp;R" w:date="2023-05-29T16:15:00Z">
        <w:r>
          <w:rPr>
            <w:i/>
          </w:rPr>
          <w:t>Note</w:t>
        </w:r>
        <w:r>
          <w:t>. For readability, we bolded the terms that indicate affect, though bold does not appear in the materials.</w:t>
        </w:r>
      </w:ins>
    </w:p>
    <w:p w14:paraId="12AA8A1A" w14:textId="77777777" w:rsidR="005E6FCB" w:rsidRDefault="005E6FCB">
      <w:pPr>
        <w:spacing w:line="480" w:lineRule="auto"/>
        <w:ind w:firstLine="720"/>
        <w:rPr>
          <w:ins w:id="243" w:author="PCIRR-S1 R&amp;R" w:date="2023-05-29T16:15:00Z"/>
          <w:highlight w:val="white"/>
        </w:rPr>
      </w:pPr>
    </w:p>
    <w:p w14:paraId="3380B920" w14:textId="77777777" w:rsidR="005E6FCB" w:rsidRDefault="005E6FCB" w:rsidP="00B70E44">
      <w:pPr>
        <w:spacing w:line="480" w:lineRule="auto"/>
        <w:ind w:firstLine="720"/>
        <w:sectPr w:rsidR="005E6FCB">
          <w:pgSz w:w="12240" w:h="15840"/>
          <w:pgMar w:top="1418" w:right="1418" w:bottom="1418" w:left="1418" w:header="720" w:footer="720" w:gutter="0"/>
          <w:cols w:space="720"/>
        </w:sectPr>
      </w:pPr>
    </w:p>
    <w:p w14:paraId="6C4AC482" w14:textId="77777777" w:rsidR="005E6FCB" w:rsidRDefault="00000000">
      <w:pPr>
        <w:pStyle w:val="Heading2"/>
      </w:pPr>
      <w:r>
        <w:lastRenderedPageBreak/>
        <w:t>Extensions: Examining the interaction between affection, claim versus purchasing, and scenario</w:t>
      </w:r>
    </w:p>
    <w:p w14:paraId="0B619ECC" w14:textId="77777777" w:rsidR="005E6FCB" w:rsidRDefault="00000000">
      <w:pPr>
        <w:spacing w:before="180" w:after="240" w:line="480" w:lineRule="auto"/>
        <w:ind w:firstLine="680"/>
      </w:pPr>
      <w:r>
        <w:t xml:space="preserve">The scenarios in Studies 1, 2, 4, and 5 of the target article featured a multitude of variables, including the type of insurance decision-making, the object itself, the market value of the object, and the insurance policy. To allow for a comprehensive examination of the interplay of these factors in shaping individuals' insurance-related choices, we created four extension scenarios that built on the scenarios presented in Hsee and </w:t>
      </w:r>
      <w:proofErr w:type="spellStart"/>
      <w:r>
        <w:t>Kunreuther</w:t>
      </w:r>
      <w:proofErr w:type="spellEnd"/>
      <w:r>
        <w:t xml:space="preserve"> (2000). In addition, we included extension DVs in each scenario. </w:t>
      </w:r>
    </w:p>
    <w:p w14:paraId="3B15BD6B" w14:textId="77777777" w:rsidR="005E6FCB" w:rsidRDefault="00000000">
      <w:pPr>
        <w:spacing w:before="180" w:after="240" w:line="480" w:lineRule="auto"/>
        <w:ind w:firstLine="680"/>
        <w:rPr>
          <w:b/>
        </w:rPr>
      </w:pPr>
      <w:r>
        <w:rPr>
          <w:b/>
        </w:rPr>
        <w:t>Scenario extensions</w:t>
      </w:r>
    </w:p>
    <w:p w14:paraId="4C108C62" w14:textId="74F93845" w:rsidR="005E6FCB" w:rsidRDefault="00000000">
      <w:pPr>
        <w:spacing w:before="180" w:after="240" w:line="480" w:lineRule="auto"/>
        <w:ind w:firstLine="680"/>
      </w:pPr>
      <w:r>
        <w:t xml:space="preserve">Expanding on Hsee and </w:t>
      </w:r>
      <w:proofErr w:type="spellStart"/>
      <w:r>
        <w:t>Kunreuther</w:t>
      </w:r>
      <w:proofErr w:type="spellEnd"/>
      <w:r>
        <w:t xml:space="preserve"> (2000), we standardized Studies 1, 2, 4, and 5 by ensuring that for each study/scenario there will be a claim compensation version and a purchase insurance version. We therefore created a purchase insurance scenario version for Studies 1 and 2</w:t>
      </w:r>
      <w:del w:id="244" w:author="PCIRR-S1 R&amp;R" w:date="2023-05-29T16:15:00Z">
        <w:r>
          <w:delText xml:space="preserve"> (painting and camera scenarios),</w:delText>
        </w:r>
      </w:del>
      <w:ins w:id="245" w:author="PCIRR-S1 R&amp;R" w:date="2023-05-29T16:15:00Z">
        <w:r>
          <w:t>,</w:t>
        </w:r>
      </w:ins>
      <w:r>
        <w:t xml:space="preserve"> which only had a claim compensation scenario in the target article, and created an insurance claim scenario version for Studies 4 and 5</w:t>
      </w:r>
      <w:del w:id="246" w:author="PCIRR-S1 R&amp;R" w:date="2023-05-29T16:15:00Z">
        <w:r>
          <w:delText xml:space="preserve"> (vase and clock scenarios),</w:delText>
        </w:r>
      </w:del>
      <w:ins w:id="247" w:author="PCIRR-S1 R&amp;R" w:date="2023-05-29T16:15:00Z">
        <w:r>
          <w:t>,</w:t>
        </w:r>
      </w:ins>
      <w:r>
        <w:t xml:space="preserve"> which only had purchase insurance scenarios in the target article. </w:t>
      </w:r>
    </w:p>
    <w:p w14:paraId="31E675A0" w14:textId="77777777" w:rsidR="005E6FCB" w:rsidRDefault="00000000">
      <w:pPr>
        <w:spacing w:before="180" w:after="240" w:line="480" w:lineRule="auto"/>
        <w:ind w:firstLine="680"/>
        <w:rPr>
          <w:b/>
        </w:rPr>
      </w:pPr>
      <w:r>
        <w:rPr>
          <w:b/>
        </w:rPr>
        <w:t>Dependent variables extensions</w:t>
      </w:r>
    </w:p>
    <w:p w14:paraId="713B55C9" w14:textId="17F0B0C5" w:rsidR="005E6FCB" w:rsidRDefault="00000000">
      <w:pPr>
        <w:spacing w:before="180" w:after="240" w:line="480" w:lineRule="auto"/>
        <w:ind w:firstLine="680"/>
      </w:pPr>
      <w:r>
        <w:t>We standardized the dependent variables across all studies, so that each scenario had two dependent variables, one examining likelihood</w:t>
      </w:r>
      <w:del w:id="248" w:author="PCIRR-S1 R&amp;R" w:date="2023-05-29T16:15:00Z">
        <w:r>
          <w:delText>,</w:delText>
        </w:r>
      </w:del>
      <w:ins w:id="249" w:author="PCIRR-S1 R&amp;R" w:date="2023-05-29T16:15:00Z">
        <w:r>
          <w:t xml:space="preserve"> (likelihood DV),</w:t>
        </w:r>
      </w:ins>
      <w:r>
        <w:t xml:space="preserve"> and one examining investment (hours or pay</w:t>
      </w:r>
      <w:ins w:id="250" w:author="PCIRR-S1 R&amp;R" w:date="2023-05-29T16:15:00Z">
        <w:r>
          <w:t xml:space="preserve"> DV</w:t>
        </w:r>
      </w:ins>
      <w:r>
        <w:t xml:space="preserve">). </w:t>
      </w:r>
    </w:p>
    <w:p w14:paraId="0C56F7FC" w14:textId="07BA393B" w:rsidR="005E6FCB" w:rsidRDefault="00000000">
      <w:pPr>
        <w:spacing w:before="180" w:after="240" w:line="480" w:lineRule="auto"/>
        <w:ind w:firstLine="680"/>
      </w:pPr>
      <w:r>
        <w:lastRenderedPageBreak/>
        <w:t xml:space="preserve">We summarized our replication and extension design in Table </w:t>
      </w:r>
      <w:del w:id="251" w:author="PCIRR-S1 R&amp;R" w:date="2023-05-29T16:15:00Z">
        <w:r>
          <w:delText>2</w:delText>
        </w:r>
      </w:del>
      <w:ins w:id="252" w:author="PCIRR-S1 R&amp;R" w:date="2023-05-29T16:15:00Z">
        <w:r>
          <w:t>3</w:t>
        </w:r>
      </w:ins>
      <w:r>
        <w:t xml:space="preserve"> and Figure 2 (building on the Table 1 and Figure 1 above). </w:t>
      </w:r>
      <w:ins w:id="253" w:author="PCIRR-S1 R&amp;R" w:date="2023-05-29T16:15:00Z">
        <w:r>
          <w:t xml:space="preserve">And we provided the full versions of claim-compensation and purchase-insurance scenarios in Table 4 and Table 5. </w:t>
        </w:r>
      </w:ins>
    </w:p>
    <w:p w14:paraId="7F742AAD" w14:textId="77777777" w:rsidR="005E6FCB" w:rsidRDefault="005E6FCB">
      <w:pPr>
        <w:spacing w:before="180" w:after="240"/>
      </w:pPr>
    </w:p>
    <w:p w14:paraId="26962E87" w14:textId="77777777" w:rsidR="005E6FCB" w:rsidRDefault="00000000">
      <w:pPr>
        <w:spacing w:before="180" w:after="240"/>
      </w:pPr>
      <w:r>
        <w:t>Figure 2</w:t>
      </w:r>
    </w:p>
    <w:p w14:paraId="6A83B84C" w14:textId="77777777" w:rsidR="005E6FCB" w:rsidRDefault="00000000">
      <w:pPr>
        <w:spacing w:after="160"/>
        <w:rPr>
          <w:rFonts w:ascii="Arial" w:eastAsia="Arial" w:hAnsi="Arial" w:cs="Arial"/>
          <w:sz w:val="22"/>
          <w:szCs w:val="22"/>
        </w:rPr>
      </w:pPr>
      <w:r>
        <w:rPr>
          <w:i/>
        </w:rPr>
        <w:t>Replication and extension: Summary of design, samples, and scenarios</w:t>
      </w:r>
    </w:p>
    <w:p w14:paraId="0FC5B8B7" w14:textId="77777777" w:rsidR="00AC525A" w:rsidRDefault="00000000">
      <w:pPr>
        <w:spacing w:after="0" w:line="276" w:lineRule="auto"/>
        <w:rPr>
          <w:del w:id="254" w:author="PCIRR-S1 R&amp;R" w:date="2023-05-29T16:15:00Z"/>
          <w:b/>
          <w:sz w:val="32"/>
          <w:szCs w:val="32"/>
          <w:u w:val="single"/>
        </w:rPr>
      </w:pPr>
      <w:del w:id="255" w:author="PCIRR-S1 R&amp;R" w:date="2023-05-29T16:15:00Z">
        <w:r>
          <w:rPr>
            <w:rFonts w:ascii="Arial" w:eastAsia="Arial" w:hAnsi="Arial" w:cs="Arial"/>
            <w:noProof/>
            <w:sz w:val="22"/>
            <w:szCs w:val="22"/>
          </w:rPr>
          <mc:AlternateContent>
            <mc:Choice Requires="wpg">
              <w:drawing>
                <wp:inline distT="114300" distB="114300" distL="114300" distR="114300" wp14:anchorId="2F4BEEBE" wp14:editId="0F12B396">
                  <wp:extent cx="5943600" cy="3885009"/>
                  <wp:effectExtent l="0" t="0" r="0" b="0"/>
                  <wp:docPr id="11" name="Group 11"/>
                  <wp:cNvGraphicFramePr/>
                  <a:graphic xmlns:a="http://schemas.openxmlformats.org/drawingml/2006/main">
                    <a:graphicData uri="http://schemas.microsoft.com/office/word/2010/wordprocessingGroup">
                      <wpg:wgp>
                        <wpg:cNvGrpSpPr/>
                        <wpg:grpSpPr>
                          <a:xfrm>
                            <a:off x="0" y="0"/>
                            <a:ext cx="5943600" cy="3885009"/>
                            <a:chOff x="112850" y="73650"/>
                            <a:chExt cx="7305850" cy="4769725"/>
                          </a:xfrm>
                        </wpg:grpSpPr>
                        <wps:wsp>
                          <wps:cNvPr id="12" name="Rectangle 12"/>
                          <wps:cNvSpPr/>
                          <wps:spPr>
                            <a:xfrm>
                              <a:off x="2168875" y="2241692"/>
                              <a:ext cx="1371000" cy="6648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0E3240BD" w14:textId="77777777" w:rsidR="00AC525A" w:rsidRDefault="00000000">
                                <w:pPr>
                                  <w:spacing w:after="0"/>
                                  <w:jc w:val="center"/>
                                  <w:textDirection w:val="btLr"/>
                                  <w:rPr>
                                    <w:del w:id="256" w:author="PCIRR-S1 R&amp;R" w:date="2023-05-29T16:15:00Z"/>
                                  </w:rPr>
                                </w:pPr>
                                <w:del w:id="257" w:author="PCIRR-S1 R&amp;R" w:date="2023-05-29T16:15:00Z">
                                  <w:r>
                                    <w:rPr>
                                      <w:color w:val="000000"/>
                                      <w:sz w:val="28"/>
                                    </w:rPr>
                                    <w:delText>Claim Compensation</w:delText>
                                  </w:r>
                                </w:del>
                              </w:p>
                              <w:p w14:paraId="38EA3DE5" w14:textId="77777777" w:rsidR="00AC525A" w:rsidRDefault="00000000">
                                <w:pPr>
                                  <w:spacing w:after="0"/>
                                  <w:jc w:val="center"/>
                                  <w:textDirection w:val="btLr"/>
                                  <w:rPr>
                                    <w:del w:id="258" w:author="PCIRR-S1 R&amp;R" w:date="2023-05-29T16:15:00Z"/>
                                  </w:rPr>
                                </w:pPr>
                                <w:del w:id="259" w:author="PCIRR-S1 R&amp;R" w:date="2023-05-29T16:15:00Z">
                                  <w:r>
                                    <w:rPr>
                                      <w:color w:val="000000"/>
                                      <w:sz w:val="28"/>
                                    </w:rPr>
                                    <w:delText>(</w:delText>
                                  </w:r>
                                  <w:r>
                                    <w:rPr>
                                      <w:i/>
                                      <w:color w:val="000000"/>
                                      <w:sz w:val="28"/>
                                    </w:rPr>
                                    <w:delText>n</w:delText>
                                  </w:r>
                                  <w:r>
                                    <w:rPr>
                                      <w:color w:val="000000"/>
                                      <w:sz w:val="28"/>
                                    </w:rPr>
                                    <w:delText xml:space="preserve"> = XXX)</w:delText>
                                  </w:r>
                                </w:del>
                              </w:p>
                            </w:txbxContent>
                          </wps:txbx>
                          <wps:bodyPr spcFirstLastPara="1" wrap="square" lIns="91425" tIns="91425" rIns="91425" bIns="91425" anchor="ctr" anchorCtr="0">
                            <a:noAutofit/>
                          </wps:bodyPr>
                        </wps:wsp>
                        <wps:wsp>
                          <wps:cNvPr id="13" name="Rectangle 13"/>
                          <wps:cNvSpPr/>
                          <wps:spPr>
                            <a:xfrm>
                              <a:off x="3188236" y="78426"/>
                              <a:ext cx="1318500" cy="6648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1C68F562" w14:textId="77777777" w:rsidR="00AC525A" w:rsidRDefault="00000000">
                                <w:pPr>
                                  <w:spacing w:after="0"/>
                                  <w:jc w:val="center"/>
                                  <w:textDirection w:val="btLr"/>
                                  <w:rPr>
                                    <w:del w:id="260" w:author="PCIRR-S1 R&amp;R" w:date="2023-05-29T16:15:00Z"/>
                                  </w:rPr>
                                </w:pPr>
                                <w:del w:id="261" w:author="PCIRR-S1 R&amp;R" w:date="2023-05-29T16:15:00Z">
                                  <w:r>
                                    <w:rPr>
                                      <w:color w:val="000000"/>
                                      <w:sz w:val="28"/>
                                    </w:rPr>
                                    <w:delText>Full sample</w:delText>
                                  </w:r>
                                  <w:r>
                                    <w:rPr>
                                      <w:color w:val="000000"/>
                                      <w:sz w:val="28"/>
                                    </w:rPr>
                                    <w:br/>
                                    <w:delText>(</w:delText>
                                  </w:r>
                                  <w:r>
                                    <w:rPr>
                                      <w:i/>
                                      <w:color w:val="000000"/>
                                      <w:sz w:val="28"/>
                                    </w:rPr>
                                    <w:delText>N</w:delText>
                                  </w:r>
                                  <w:r>
                                    <w:rPr>
                                      <w:color w:val="000000"/>
                                      <w:sz w:val="28"/>
                                    </w:rPr>
                                    <w:delText xml:space="preserve"> = XXX)</w:delText>
                                  </w:r>
                                </w:del>
                              </w:p>
                            </w:txbxContent>
                          </wps:txbx>
                          <wps:bodyPr spcFirstLastPara="1" wrap="square" lIns="91425" tIns="91425" rIns="91425" bIns="91425" anchor="ctr" anchorCtr="0">
                            <a:noAutofit/>
                          </wps:bodyPr>
                        </wps:wsp>
                        <wps:wsp>
                          <wps:cNvPr id="14" name="Rectangle 14"/>
                          <wps:cNvSpPr/>
                          <wps:spPr>
                            <a:xfrm>
                              <a:off x="1368124" y="1036716"/>
                              <a:ext cx="1318500" cy="6648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1E931BAF" w14:textId="77777777" w:rsidR="00AC525A" w:rsidRDefault="00000000">
                                <w:pPr>
                                  <w:spacing w:after="0"/>
                                  <w:jc w:val="center"/>
                                  <w:textDirection w:val="btLr"/>
                                  <w:rPr>
                                    <w:del w:id="262" w:author="PCIRR-S1 R&amp;R" w:date="2023-05-29T16:15:00Z"/>
                                  </w:rPr>
                                </w:pPr>
                                <w:del w:id="263" w:author="PCIRR-S1 R&amp;R" w:date="2023-05-29T16:15:00Z">
                                  <w:r>
                                    <w:rPr>
                                      <w:color w:val="000000"/>
                                      <w:sz w:val="28"/>
                                    </w:rPr>
                                    <w:delText>High Affection</w:delText>
                                  </w:r>
                                  <w:r>
                                    <w:rPr>
                                      <w:color w:val="000000"/>
                                      <w:sz w:val="28"/>
                                    </w:rPr>
                                    <w:br/>
                                    <w:delText>(</w:delText>
                                  </w:r>
                                  <w:r>
                                    <w:rPr>
                                      <w:i/>
                                      <w:color w:val="000000"/>
                                      <w:sz w:val="28"/>
                                    </w:rPr>
                                    <w:delText>n</w:delText>
                                  </w:r>
                                  <w:r>
                                    <w:rPr>
                                      <w:color w:val="000000"/>
                                      <w:sz w:val="28"/>
                                    </w:rPr>
                                    <w:delText xml:space="preserve"> = XXX)</w:delText>
                                  </w:r>
                                </w:del>
                              </w:p>
                            </w:txbxContent>
                          </wps:txbx>
                          <wps:bodyPr spcFirstLastPara="1" wrap="square" lIns="91425" tIns="91425" rIns="91425" bIns="91425" anchor="ctr" anchorCtr="0">
                            <a:noAutofit/>
                          </wps:bodyPr>
                        </wps:wsp>
                        <wps:wsp>
                          <wps:cNvPr id="15" name="Rectangle 15"/>
                          <wps:cNvSpPr/>
                          <wps:spPr>
                            <a:xfrm>
                              <a:off x="4916464" y="1036716"/>
                              <a:ext cx="1318500" cy="6648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04F4CC2E" w14:textId="77777777" w:rsidR="00AC525A" w:rsidRDefault="00000000">
                                <w:pPr>
                                  <w:spacing w:after="0"/>
                                  <w:jc w:val="center"/>
                                  <w:textDirection w:val="btLr"/>
                                  <w:rPr>
                                    <w:del w:id="264" w:author="PCIRR-S1 R&amp;R" w:date="2023-05-29T16:15:00Z"/>
                                  </w:rPr>
                                </w:pPr>
                                <w:del w:id="265" w:author="PCIRR-S1 R&amp;R" w:date="2023-05-29T16:15:00Z">
                                  <w:r>
                                    <w:rPr>
                                      <w:color w:val="000000"/>
                                      <w:sz w:val="28"/>
                                    </w:rPr>
                                    <w:delText>Low Affection</w:delText>
                                  </w:r>
                                </w:del>
                              </w:p>
                              <w:p w14:paraId="3E49A9E2" w14:textId="77777777" w:rsidR="00AC525A" w:rsidRDefault="00000000">
                                <w:pPr>
                                  <w:spacing w:after="0"/>
                                  <w:jc w:val="center"/>
                                  <w:textDirection w:val="btLr"/>
                                  <w:rPr>
                                    <w:del w:id="266" w:author="PCIRR-S1 R&amp;R" w:date="2023-05-29T16:15:00Z"/>
                                  </w:rPr>
                                </w:pPr>
                                <w:del w:id="267" w:author="PCIRR-S1 R&amp;R" w:date="2023-05-29T16:15:00Z">
                                  <w:r>
                                    <w:rPr>
                                      <w:color w:val="000000"/>
                                      <w:sz w:val="28"/>
                                    </w:rPr>
                                    <w:delText>(</w:delText>
                                  </w:r>
                                  <w:r>
                                    <w:rPr>
                                      <w:i/>
                                      <w:color w:val="000000"/>
                                      <w:sz w:val="28"/>
                                    </w:rPr>
                                    <w:delText>n</w:delText>
                                  </w:r>
                                  <w:r>
                                    <w:rPr>
                                      <w:color w:val="000000"/>
                                      <w:sz w:val="28"/>
                                    </w:rPr>
                                    <w:delText xml:space="preserve"> = XXX)</w:delText>
                                  </w:r>
                                </w:del>
                              </w:p>
                            </w:txbxContent>
                          </wps:txbx>
                          <wps:bodyPr spcFirstLastPara="1" wrap="square" lIns="91425" tIns="91425" rIns="91425" bIns="91425" anchor="ctr" anchorCtr="0">
                            <a:noAutofit/>
                          </wps:bodyPr>
                        </wps:wsp>
                        <wps:wsp>
                          <wps:cNvPr id="16" name="Rectangle 16"/>
                          <wps:cNvSpPr/>
                          <wps:spPr>
                            <a:xfrm>
                              <a:off x="296338" y="2241704"/>
                              <a:ext cx="1371000" cy="6648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4CB896A2" w14:textId="77777777" w:rsidR="00AC525A" w:rsidRDefault="00000000">
                                <w:pPr>
                                  <w:spacing w:after="0"/>
                                  <w:jc w:val="center"/>
                                  <w:textDirection w:val="btLr"/>
                                  <w:rPr>
                                    <w:del w:id="268" w:author="PCIRR-S1 R&amp;R" w:date="2023-05-29T16:15:00Z"/>
                                  </w:rPr>
                                </w:pPr>
                                <w:del w:id="269" w:author="PCIRR-S1 R&amp;R" w:date="2023-05-29T16:15:00Z">
                                  <w:r>
                                    <w:rPr>
                                      <w:color w:val="000000"/>
                                      <w:sz w:val="28"/>
                                    </w:rPr>
                                    <w:delText xml:space="preserve">Purchase </w:delText>
                                  </w:r>
                                </w:del>
                              </w:p>
                              <w:p w14:paraId="60779C97" w14:textId="77777777" w:rsidR="00AC525A" w:rsidRDefault="00000000">
                                <w:pPr>
                                  <w:spacing w:after="0"/>
                                  <w:jc w:val="center"/>
                                  <w:textDirection w:val="btLr"/>
                                  <w:rPr>
                                    <w:del w:id="270" w:author="PCIRR-S1 R&amp;R" w:date="2023-05-29T16:15:00Z"/>
                                  </w:rPr>
                                </w:pPr>
                                <w:del w:id="271" w:author="PCIRR-S1 R&amp;R" w:date="2023-05-29T16:15:00Z">
                                  <w:r>
                                    <w:rPr>
                                      <w:color w:val="000000"/>
                                      <w:sz w:val="28"/>
                                    </w:rPr>
                                    <w:delText>Insurance</w:delText>
                                  </w:r>
                                </w:del>
                              </w:p>
                              <w:p w14:paraId="67BF4197" w14:textId="77777777" w:rsidR="00AC525A" w:rsidRDefault="00000000">
                                <w:pPr>
                                  <w:spacing w:after="0"/>
                                  <w:jc w:val="center"/>
                                  <w:textDirection w:val="btLr"/>
                                  <w:rPr>
                                    <w:del w:id="272" w:author="PCIRR-S1 R&amp;R" w:date="2023-05-29T16:15:00Z"/>
                                  </w:rPr>
                                </w:pPr>
                                <w:del w:id="273" w:author="PCIRR-S1 R&amp;R" w:date="2023-05-29T16:15:00Z">
                                  <w:r>
                                    <w:rPr>
                                      <w:color w:val="000000"/>
                                      <w:sz w:val="28"/>
                                    </w:rPr>
                                    <w:delText>(</w:delText>
                                  </w:r>
                                  <w:r>
                                    <w:rPr>
                                      <w:i/>
                                      <w:color w:val="000000"/>
                                      <w:sz w:val="28"/>
                                    </w:rPr>
                                    <w:delText>n</w:delText>
                                  </w:r>
                                  <w:r>
                                    <w:rPr>
                                      <w:color w:val="000000"/>
                                      <w:sz w:val="28"/>
                                    </w:rPr>
                                    <w:delText xml:space="preserve"> = XXX)</w:delText>
                                  </w:r>
                                </w:del>
                              </w:p>
                            </w:txbxContent>
                          </wps:txbx>
                          <wps:bodyPr spcFirstLastPara="1" wrap="square" lIns="91425" tIns="91425" rIns="91425" bIns="91425" anchor="ctr" anchorCtr="0">
                            <a:noAutofit/>
                          </wps:bodyPr>
                        </wps:wsp>
                        <wps:wsp>
                          <wps:cNvPr id="17" name="Rectangle 17"/>
                          <wps:cNvSpPr/>
                          <wps:spPr>
                            <a:xfrm>
                              <a:off x="5864315" y="2241704"/>
                              <a:ext cx="1371000" cy="6648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6807D761" w14:textId="77777777" w:rsidR="00AC525A" w:rsidRDefault="00000000">
                                <w:pPr>
                                  <w:spacing w:after="0"/>
                                  <w:jc w:val="center"/>
                                  <w:textDirection w:val="btLr"/>
                                  <w:rPr>
                                    <w:del w:id="274" w:author="PCIRR-S1 R&amp;R" w:date="2023-05-29T16:15:00Z"/>
                                  </w:rPr>
                                </w:pPr>
                                <w:del w:id="275" w:author="PCIRR-S1 R&amp;R" w:date="2023-05-29T16:15:00Z">
                                  <w:r>
                                    <w:rPr>
                                      <w:color w:val="000000"/>
                                      <w:sz w:val="28"/>
                                    </w:rPr>
                                    <w:delText>Claim Compensation</w:delText>
                                  </w:r>
                                </w:del>
                              </w:p>
                              <w:p w14:paraId="0FDE85E0" w14:textId="77777777" w:rsidR="00AC525A" w:rsidRDefault="00000000">
                                <w:pPr>
                                  <w:spacing w:after="0"/>
                                  <w:jc w:val="center"/>
                                  <w:textDirection w:val="btLr"/>
                                  <w:rPr>
                                    <w:del w:id="276" w:author="PCIRR-S1 R&amp;R" w:date="2023-05-29T16:15:00Z"/>
                                  </w:rPr>
                                </w:pPr>
                                <w:del w:id="277" w:author="PCIRR-S1 R&amp;R" w:date="2023-05-29T16:15:00Z">
                                  <w:r>
                                    <w:rPr>
                                      <w:color w:val="000000"/>
                                      <w:sz w:val="28"/>
                                    </w:rPr>
                                    <w:delText>(</w:delText>
                                  </w:r>
                                  <w:r>
                                    <w:rPr>
                                      <w:i/>
                                      <w:color w:val="000000"/>
                                      <w:sz w:val="28"/>
                                    </w:rPr>
                                    <w:delText>n</w:delText>
                                  </w:r>
                                  <w:r>
                                    <w:rPr>
                                      <w:color w:val="000000"/>
                                      <w:sz w:val="28"/>
                                    </w:rPr>
                                    <w:delText xml:space="preserve"> = XXX)</w:delText>
                                  </w:r>
                                </w:del>
                              </w:p>
                            </w:txbxContent>
                          </wps:txbx>
                          <wps:bodyPr spcFirstLastPara="1" wrap="square" lIns="91425" tIns="91425" rIns="91425" bIns="91425" anchor="ctr" anchorCtr="0">
                            <a:noAutofit/>
                          </wps:bodyPr>
                        </wps:wsp>
                        <wps:wsp>
                          <wps:cNvPr id="18" name="Rectangle 18"/>
                          <wps:cNvSpPr/>
                          <wps:spPr>
                            <a:xfrm>
                              <a:off x="3906027" y="2241704"/>
                              <a:ext cx="1371000" cy="6648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50215335" w14:textId="77777777" w:rsidR="00AC525A" w:rsidRDefault="00000000">
                                <w:pPr>
                                  <w:spacing w:after="0"/>
                                  <w:jc w:val="center"/>
                                  <w:textDirection w:val="btLr"/>
                                  <w:rPr>
                                    <w:del w:id="278" w:author="PCIRR-S1 R&amp;R" w:date="2023-05-29T16:15:00Z"/>
                                  </w:rPr>
                                </w:pPr>
                                <w:del w:id="279" w:author="PCIRR-S1 R&amp;R" w:date="2023-05-29T16:15:00Z">
                                  <w:r>
                                    <w:rPr>
                                      <w:color w:val="000000"/>
                                      <w:sz w:val="28"/>
                                    </w:rPr>
                                    <w:delText xml:space="preserve">Purchase </w:delText>
                                  </w:r>
                                </w:del>
                              </w:p>
                              <w:p w14:paraId="2981E715" w14:textId="77777777" w:rsidR="00AC525A" w:rsidRDefault="00000000">
                                <w:pPr>
                                  <w:spacing w:after="0"/>
                                  <w:jc w:val="center"/>
                                  <w:textDirection w:val="btLr"/>
                                  <w:rPr>
                                    <w:del w:id="280" w:author="PCIRR-S1 R&amp;R" w:date="2023-05-29T16:15:00Z"/>
                                  </w:rPr>
                                </w:pPr>
                                <w:del w:id="281" w:author="PCIRR-S1 R&amp;R" w:date="2023-05-29T16:15:00Z">
                                  <w:r>
                                    <w:rPr>
                                      <w:color w:val="000000"/>
                                      <w:sz w:val="28"/>
                                    </w:rPr>
                                    <w:delText>Insurance</w:delText>
                                  </w:r>
                                </w:del>
                              </w:p>
                              <w:p w14:paraId="778AC766" w14:textId="77777777" w:rsidR="00AC525A" w:rsidRDefault="00000000">
                                <w:pPr>
                                  <w:spacing w:after="0"/>
                                  <w:jc w:val="center"/>
                                  <w:textDirection w:val="btLr"/>
                                  <w:rPr>
                                    <w:del w:id="282" w:author="PCIRR-S1 R&amp;R" w:date="2023-05-29T16:15:00Z"/>
                                  </w:rPr>
                                </w:pPr>
                                <w:del w:id="283" w:author="PCIRR-S1 R&amp;R" w:date="2023-05-29T16:15:00Z">
                                  <w:r>
                                    <w:rPr>
                                      <w:color w:val="000000"/>
                                      <w:sz w:val="28"/>
                                    </w:rPr>
                                    <w:delText>(</w:delText>
                                  </w:r>
                                  <w:r>
                                    <w:rPr>
                                      <w:i/>
                                      <w:color w:val="000000"/>
                                      <w:sz w:val="28"/>
                                    </w:rPr>
                                    <w:delText>n</w:delText>
                                  </w:r>
                                  <w:r>
                                    <w:rPr>
                                      <w:color w:val="000000"/>
                                      <w:sz w:val="28"/>
                                    </w:rPr>
                                    <w:delText xml:space="preserve"> = XXX)</w:delText>
                                  </w:r>
                                </w:del>
                              </w:p>
                            </w:txbxContent>
                          </wps:txbx>
                          <wps:bodyPr spcFirstLastPara="1" wrap="square" lIns="91425" tIns="91425" rIns="91425" bIns="91425" anchor="ctr" anchorCtr="0">
                            <a:noAutofit/>
                          </wps:bodyPr>
                        </wps:wsp>
                        <wps:wsp>
                          <wps:cNvPr id="19" name="Straight Arrow Connector 19"/>
                          <wps:cNvCnPr/>
                          <wps:spPr>
                            <a:xfrm flipH="1">
                              <a:off x="2027386" y="743226"/>
                              <a:ext cx="1820100" cy="293400"/>
                            </a:xfrm>
                            <a:prstGeom prst="straightConnector1">
                              <a:avLst/>
                            </a:prstGeom>
                            <a:noFill/>
                            <a:ln w="9525" cap="flat" cmpd="sng">
                              <a:solidFill>
                                <a:srgbClr val="000000"/>
                              </a:solidFill>
                              <a:prstDash val="solid"/>
                              <a:round/>
                              <a:headEnd type="none" w="med" len="med"/>
                              <a:tailEnd type="triangle" w="med" len="med"/>
                            </a:ln>
                          </wps:spPr>
                          <wps:bodyPr/>
                        </wps:wsp>
                        <wps:wsp>
                          <wps:cNvPr id="20" name="Straight Arrow Connector 20"/>
                          <wps:cNvCnPr/>
                          <wps:spPr>
                            <a:xfrm>
                              <a:off x="3847486" y="743226"/>
                              <a:ext cx="1728300" cy="293400"/>
                            </a:xfrm>
                            <a:prstGeom prst="straightConnector1">
                              <a:avLst/>
                            </a:prstGeom>
                            <a:noFill/>
                            <a:ln w="9525" cap="flat" cmpd="sng">
                              <a:solidFill>
                                <a:srgbClr val="000000"/>
                              </a:solidFill>
                              <a:prstDash val="solid"/>
                              <a:round/>
                              <a:headEnd type="none" w="med" len="med"/>
                              <a:tailEnd type="triangle" w="med" len="med"/>
                            </a:ln>
                          </wps:spPr>
                          <wps:bodyPr/>
                        </wps:wsp>
                        <wps:wsp>
                          <wps:cNvPr id="21" name="Straight Arrow Connector 21"/>
                          <wps:cNvCnPr/>
                          <wps:spPr>
                            <a:xfrm flipH="1">
                              <a:off x="981874" y="1701516"/>
                              <a:ext cx="1045500" cy="540300"/>
                            </a:xfrm>
                            <a:prstGeom prst="straightConnector1">
                              <a:avLst/>
                            </a:prstGeom>
                            <a:noFill/>
                            <a:ln w="9525" cap="flat" cmpd="sng">
                              <a:solidFill>
                                <a:srgbClr val="000000"/>
                              </a:solidFill>
                              <a:prstDash val="solid"/>
                              <a:round/>
                              <a:headEnd type="none" w="med" len="med"/>
                              <a:tailEnd type="triangle" w="med" len="med"/>
                            </a:ln>
                          </wps:spPr>
                          <wps:bodyPr/>
                        </wps:wsp>
                        <wps:wsp>
                          <wps:cNvPr id="22" name="Straight Arrow Connector 22"/>
                          <wps:cNvCnPr/>
                          <wps:spPr>
                            <a:xfrm>
                              <a:off x="2027374" y="1701516"/>
                              <a:ext cx="827100" cy="540300"/>
                            </a:xfrm>
                            <a:prstGeom prst="straightConnector1">
                              <a:avLst/>
                            </a:prstGeom>
                            <a:noFill/>
                            <a:ln w="9525" cap="flat" cmpd="sng">
                              <a:solidFill>
                                <a:srgbClr val="000000"/>
                              </a:solidFill>
                              <a:prstDash val="solid"/>
                              <a:round/>
                              <a:headEnd type="none" w="med" len="med"/>
                              <a:tailEnd type="triangle" w="med" len="med"/>
                            </a:ln>
                          </wps:spPr>
                          <wps:bodyPr/>
                        </wps:wsp>
                        <wps:wsp>
                          <wps:cNvPr id="23" name="Straight Arrow Connector 23"/>
                          <wps:cNvCnPr/>
                          <wps:spPr>
                            <a:xfrm flipH="1">
                              <a:off x="4591414" y="1701516"/>
                              <a:ext cx="984300" cy="540300"/>
                            </a:xfrm>
                            <a:prstGeom prst="straightConnector1">
                              <a:avLst/>
                            </a:prstGeom>
                            <a:noFill/>
                            <a:ln w="9525" cap="flat" cmpd="sng">
                              <a:solidFill>
                                <a:srgbClr val="000000"/>
                              </a:solidFill>
                              <a:prstDash val="solid"/>
                              <a:round/>
                              <a:headEnd type="none" w="med" len="med"/>
                              <a:tailEnd type="triangle" w="med" len="med"/>
                            </a:ln>
                          </wps:spPr>
                          <wps:bodyPr/>
                        </wps:wsp>
                        <wps:wsp>
                          <wps:cNvPr id="24" name="Straight Arrow Connector 24"/>
                          <wps:cNvCnPr/>
                          <wps:spPr>
                            <a:xfrm>
                              <a:off x="5575714" y="1701516"/>
                              <a:ext cx="974100" cy="540300"/>
                            </a:xfrm>
                            <a:prstGeom prst="straightConnector1">
                              <a:avLst/>
                            </a:prstGeom>
                            <a:noFill/>
                            <a:ln w="9525" cap="flat" cmpd="sng">
                              <a:solidFill>
                                <a:srgbClr val="000000"/>
                              </a:solidFill>
                              <a:prstDash val="solid"/>
                              <a:round/>
                              <a:headEnd type="none" w="med" len="med"/>
                              <a:tailEnd type="triangle" w="med" len="med"/>
                            </a:ln>
                          </wps:spPr>
                          <wps:bodyPr/>
                        </wps:wsp>
                        <wps:wsp>
                          <wps:cNvPr id="25" name="Rectangle: Rounded Corners 25"/>
                          <wps:cNvSpPr/>
                          <wps:spPr>
                            <a:xfrm>
                              <a:off x="117626" y="3026020"/>
                              <a:ext cx="1728300" cy="1792500"/>
                            </a:xfrm>
                            <a:prstGeom prst="roundRect">
                              <a:avLst>
                                <a:gd name="adj" fmla="val 16667"/>
                              </a:avLst>
                            </a:prstGeom>
                            <a:solidFill>
                              <a:srgbClr val="EFEFEF"/>
                            </a:solidFill>
                            <a:ln w="9525" cap="flat" cmpd="sng">
                              <a:solidFill>
                                <a:srgbClr val="000000"/>
                              </a:solidFill>
                              <a:prstDash val="solid"/>
                              <a:round/>
                              <a:headEnd type="none" w="sm" len="sm"/>
                              <a:tailEnd type="none" w="sm" len="sm"/>
                            </a:ln>
                          </wps:spPr>
                          <wps:txbx>
                            <w:txbxContent>
                              <w:p w14:paraId="6FCFA869" w14:textId="77777777" w:rsidR="00AC525A" w:rsidRDefault="00000000">
                                <w:pPr>
                                  <w:spacing w:after="0"/>
                                  <w:textDirection w:val="btLr"/>
                                  <w:rPr>
                                    <w:del w:id="284" w:author="PCIRR-S1 R&amp;R" w:date="2023-05-29T16:15:00Z"/>
                                  </w:rPr>
                                </w:pPr>
                                <w:del w:id="285" w:author="PCIRR-S1 R&amp;R" w:date="2023-05-29T16:15:00Z">
                                  <w:r>
                                    <w:rPr>
                                      <w:color w:val="000000"/>
                                    </w:rPr>
                                    <w:delText xml:space="preserve">Scenarios : </w:delText>
                                  </w:r>
                                </w:del>
                              </w:p>
                              <w:p w14:paraId="0C7CB0CB" w14:textId="77777777" w:rsidR="00AC525A" w:rsidRDefault="00000000">
                                <w:pPr>
                                  <w:spacing w:after="0"/>
                                  <w:textDirection w:val="btLr"/>
                                  <w:rPr>
                                    <w:del w:id="286" w:author="PCIRR-S1 R&amp;R" w:date="2023-05-29T16:15:00Z"/>
                                  </w:rPr>
                                </w:pPr>
                                <w:del w:id="287" w:author="PCIRR-S1 R&amp;R" w:date="2023-05-29T16:15:00Z">
                                  <w:r>
                                    <w:rPr>
                                      <w:color w:val="000000"/>
                                    </w:rPr>
                                    <w:delText>- Study 4 (replication)</w:delText>
                                  </w:r>
                                </w:del>
                              </w:p>
                              <w:p w14:paraId="26971DE9" w14:textId="77777777" w:rsidR="00AC525A" w:rsidRDefault="00000000">
                                <w:pPr>
                                  <w:spacing w:after="0"/>
                                  <w:textDirection w:val="btLr"/>
                                  <w:rPr>
                                    <w:del w:id="288" w:author="PCIRR-S1 R&amp;R" w:date="2023-05-29T16:15:00Z"/>
                                  </w:rPr>
                                </w:pPr>
                                <w:del w:id="289" w:author="PCIRR-S1 R&amp;R" w:date="2023-05-29T16:15:00Z">
                                  <w:r>
                                    <w:rPr>
                                      <w:color w:val="000000"/>
                                    </w:rPr>
                                    <w:delText>- Study 5 (replication)</w:delText>
                                  </w:r>
                                </w:del>
                              </w:p>
                              <w:p w14:paraId="0E633609" w14:textId="77777777" w:rsidR="00AC525A" w:rsidRDefault="00000000">
                                <w:pPr>
                                  <w:spacing w:after="0"/>
                                  <w:textDirection w:val="btLr"/>
                                  <w:rPr>
                                    <w:del w:id="290" w:author="PCIRR-S1 R&amp;R" w:date="2023-05-29T16:15:00Z"/>
                                  </w:rPr>
                                </w:pPr>
                                <w:del w:id="291" w:author="PCIRR-S1 R&amp;R" w:date="2023-05-29T16:15:00Z">
                                  <w:r>
                                    <w:rPr>
                                      <w:color w:val="000000"/>
                                    </w:rPr>
                                    <w:delText>- Study 1 (extension)</w:delText>
                                  </w:r>
                                </w:del>
                              </w:p>
                              <w:p w14:paraId="0F1CA833" w14:textId="77777777" w:rsidR="00AC525A" w:rsidRDefault="00000000">
                                <w:pPr>
                                  <w:spacing w:after="0"/>
                                  <w:textDirection w:val="btLr"/>
                                  <w:rPr>
                                    <w:del w:id="292" w:author="PCIRR-S1 R&amp;R" w:date="2023-05-29T16:15:00Z"/>
                                  </w:rPr>
                                </w:pPr>
                                <w:del w:id="293" w:author="PCIRR-S1 R&amp;R" w:date="2023-05-29T16:15:00Z">
                                  <w:r>
                                    <w:rPr>
                                      <w:color w:val="000000"/>
                                    </w:rPr>
                                    <w:delText>- Study 2 (extension</w:delText>
                                  </w:r>
                                  <w:r>
                                    <w:rPr>
                                      <w:color w:val="000000"/>
                                      <w:sz w:val="22"/>
                                    </w:rPr>
                                    <w:delText>)</w:delText>
                                  </w:r>
                                </w:del>
                              </w:p>
                            </w:txbxContent>
                          </wps:txbx>
                          <wps:bodyPr spcFirstLastPara="1" wrap="square" lIns="91425" tIns="91425" rIns="91425" bIns="91425" anchor="ctr" anchorCtr="0">
                            <a:noAutofit/>
                          </wps:bodyPr>
                        </wps:wsp>
                        <wps:wsp>
                          <wps:cNvPr id="26" name="Rectangle: Rounded Corners 26"/>
                          <wps:cNvSpPr/>
                          <wps:spPr>
                            <a:xfrm>
                              <a:off x="3837895" y="3026020"/>
                              <a:ext cx="1728300" cy="1792500"/>
                            </a:xfrm>
                            <a:prstGeom prst="roundRect">
                              <a:avLst>
                                <a:gd name="adj" fmla="val 16667"/>
                              </a:avLst>
                            </a:prstGeom>
                            <a:solidFill>
                              <a:srgbClr val="EFEFEF"/>
                            </a:solidFill>
                            <a:ln w="9525" cap="flat" cmpd="sng">
                              <a:solidFill>
                                <a:srgbClr val="000000"/>
                              </a:solidFill>
                              <a:prstDash val="solid"/>
                              <a:round/>
                              <a:headEnd type="none" w="sm" len="sm"/>
                              <a:tailEnd type="none" w="sm" len="sm"/>
                            </a:ln>
                          </wps:spPr>
                          <wps:txbx>
                            <w:txbxContent>
                              <w:p w14:paraId="578C8F8E" w14:textId="77777777" w:rsidR="00AC525A" w:rsidRDefault="00000000">
                                <w:pPr>
                                  <w:spacing w:after="0"/>
                                  <w:textDirection w:val="btLr"/>
                                  <w:rPr>
                                    <w:del w:id="294" w:author="PCIRR-S1 R&amp;R" w:date="2023-05-29T16:15:00Z"/>
                                  </w:rPr>
                                </w:pPr>
                                <w:del w:id="295" w:author="PCIRR-S1 R&amp;R" w:date="2023-05-29T16:15:00Z">
                                  <w:r>
                                    <w:rPr>
                                      <w:color w:val="000000"/>
                                    </w:rPr>
                                    <w:delText xml:space="preserve">Scenarios : </w:delText>
                                  </w:r>
                                </w:del>
                              </w:p>
                              <w:p w14:paraId="466C2270" w14:textId="77777777" w:rsidR="00AC525A" w:rsidRDefault="00000000">
                                <w:pPr>
                                  <w:spacing w:after="0"/>
                                  <w:textDirection w:val="btLr"/>
                                  <w:rPr>
                                    <w:del w:id="296" w:author="PCIRR-S1 R&amp;R" w:date="2023-05-29T16:15:00Z"/>
                                  </w:rPr>
                                </w:pPr>
                                <w:del w:id="297" w:author="PCIRR-S1 R&amp;R" w:date="2023-05-29T16:15:00Z">
                                  <w:r>
                                    <w:rPr>
                                      <w:color w:val="000000"/>
                                    </w:rPr>
                                    <w:delText>- Study 4 (replication)</w:delText>
                                  </w:r>
                                </w:del>
                              </w:p>
                              <w:p w14:paraId="3D71F316" w14:textId="77777777" w:rsidR="00AC525A" w:rsidRDefault="00000000">
                                <w:pPr>
                                  <w:spacing w:after="0"/>
                                  <w:textDirection w:val="btLr"/>
                                  <w:rPr>
                                    <w:del w:id="298" w:author="PCIRR-S1 R&amp;R" w:date="2023-05-29T16:15:00Z"/>
                                  </w:rPr>
                                </w:pPr>
                                <w:del w:id="299" w:author="PCIRR-S1 R&amp;R" w:date="2023-05-29T16:15:00Z">
                                  <w:r>
                                    <w:rPr>
                                      <w:color w:val="000000"/>
                                    </w:rPr>
                                    <w:delText>- Study 5 (replication)</w:delText>
                                  </w:r>
                                </w:del>
                              </w:p>
                              <w:p w14:paraId="57876902" w14:textId="77777777" w:rsidR="00AC525A" w:rsidRDefault="00000000">
                                <w:pPr>
                                  <w:spacing w:after="0"/>
                                  <w:textDirection w:val="btLr"/>
                                  <w:rPr>
                                    <w:del w:id="300" w:author="PCIRR-S1 R&amp;R" w:date="2023-05-29T16:15:00Z"/>
                                  </w:rPr>
                                </w:pPr>
                                <w:del w:id="301" w:author="PCIRR-S1 R&amp;R" w:date="2023-05-29T16:15:00Z">
                                  <w:r>
                                    <w:rPr>
                                      <w:color w:val="000000"/>
                                    </w:rPr>
                                    <w:delText>- Study 1 (extension)</w:delText>
                                  </w:r>
                                </w:del>
                              </w:p>
                              <w:p w14:paraId="00D45FA7" w14:textId="77777777" w:rsidR="00AC525A" w:rsidRDefault="00000000">
                                <w:pPr>
                                  <w:spacing w:after="0"/>
                                  <w:textDirection w:val="btLr"/>
                                  <w:rPr>
                                    <w:del w:id="302" w:author="PCIRR-S1 R&amp;R" w:date="2023-05-29T16:15:00Z"/>
                                  </w:rPr>
                                </w:pPr>
                                <w:del w:id="303" w:author="PCIRR-S1 R&amp;R" w:date="2023-05-29T16:15:00Z">
                                  <w:r>
                                    <w:rPr>
                                      <w:color w:val="000000"/>
                                    </w:rPr>
                                    <w:delText>- Study 2 (extension)</w:delText>
                                  </w:r>
                                </w:del>
                              </w:p>
                            </w:txbxContent>
                          </wps:txbx>
                          <wps:bodyPr spcFirstLastPara="1" wrap="square" lIns="91425" tIns="91425" rIns="91425" bIns="91425" anchor="ctr" anchorCtr="0">
                            <a:noAutofit/>
                          </wps:bodyPr>
                        </wps:wsp>
                        <wps:wsp>
                          <wps:cNvPr id="27" name="Rectangle: Rounded Corners 27"/>
                          <wps:cNvSpPr/>
                          <wps:spPr>
                            <a:xfrm>
                              <a:off x="1990175" y="3005820"/>
                              <a:ext cx="1728300" cy="1832700"/>
                            </a:xfrm>
                            <a:prstGeom prst="roundRect">
                              <a:avLst>
                                <a:gd name="adj" fmla="val 16667"/>
                              </a:avLst>
                            </a:prstGeom>
                            <a:solidFill>
                              <a:srgbClr val="EFEFEF"/>
                            </a:solidFill>
                            <a:ln w="9525" cap="flat" cmpd="sng">
                              <a:solidFill>
                                <a:srgbClr val="000000"/>
                              </a:solidFill>
                              <a:prstDash val="solid"/>
                              <a:round/>
                              <a:headEnd type="none" w="sm" len="sm"/>
                              <a:tailEnd type="none" w="sm" len="sm"/>
                            </a:ln>
                          </wps:spPr>
                          <wps:txbx>
                            <w:txbxContent>
                              <w:p w14:paraId="6033C96B" w14:textId="77777777" w:rsidR="00AC525A" w:rsidRDefault="00000000">
                                <w:pPr>
                                  <w:spacing w:after="0"/>
                                  <w:textDirection w:val="btLr"/>
                                  <w:rPr>
                                    <w:del w:id="304" w:author="PCIRR-S1 R&amp;R" w:date="2023-05-29T16:15:00Z"/>
                                  </w:rPr>
                                </w:pPr>
                                <w:del w:id="305" w:author="PCIRR-S1 R&amp;R" w:date="2023-05-29T16:15:00Z">
                                  <w:r>
                                    <w:rPr>
                                      <w:color w:val="000000"/>
                                    </w:rPr>
                                    <w:delText xml:space="preserve">Scenarios : </w:delText>
                                  </w:r>
                                </w:del>
                              </w:p>
                              <w:p w14:paraId="3DC2FF63" w14:textId="77777777" w:rsidR="00AC525A" w:rsidRDefault="00000000">
                                <w:pPr>
                                  <w:spacing w:after="0"/>
                                  <w:textDirection w:val="btLr"/>
                                  <w:rPr>
                                    <w:del w:id="306" w:author="PCIRR-S1 R&amp;R" w:date="2023-05-29T16:15:00Z"/>
                                  </w:rPr>
                                </w:pPr>
                                <w:del w:id="307" w:author="PCIRR-S1 R&amp;R" w:date="2023-05-29T16:15:00Z">
                                  <w:r>
                                    <w:rPr>
                                      <w:color w:val="000000"/>
                                    </w:rPr>
                                    <w:delText>- Study 1 (replication)</w:delText>
                                  </w:r>
                                </w:del>
                              </w:p>
                              <w:p w14:paraId="7CCC59EB" w14:textId="77777777" w:rsidR="00AC525A" w:rsidRDefault="00000000">
                                <w:pPr>
                                  <w:spacing w:after="0"/>
                                  <w:textDirection w:val="btLr"/>
                                  <w:rPr>
                                    <w:del w:id="308" w:author="PCIRR-S1 R&amp;R" w:date="2023-05-29T16:15:00Z"/>
                                  </w:rPr>
                                </w:pPr>
                                <w:del w:id="309" w:author="PCIRR-S1 R&amp;R" w:date="2023-05-29T16:15:00Z">
                                  <w:r>
                                    <w:rPr>
                                      <w:color w:val="000000"/>
                                    </w:rPr>
                                    <w:delText>- Study 2 (replication)</w:delText>
                                  </w:r>
                                </w:del>
                              </w:p>
                              <w:p w14:paraId="46A28E39" w14:textId="77777777" w:rsidR="00AC525A" w:rsidRDefault="00000000">
                                <w:pPr>
                                  <w:spacing w:after="0"/>
                                  <w:textDirection w:val="btLr"/>
                                  <w:rPr>
                                    <w:del w:id="310" w:author="PCIRR-S1 R&amp;R" w:date="2023-05-29T16:15:00Z"/>
                                  </w:rPr>
                                </w:pPr>
                                <w:del w:id="311" w:author="PCIRR-S1 R&amp;R" w:date="2023-05-29T16:15:00Z">
                                  <w:r>
                                    <w:rPr>
                                      <w:color w:val="000000"/>
                                    </w:rPr>
                                    <w:delText>- Study 4 (extension)</w:delText>
                                  </w:r>
                                </w:del>
                              </w:p>
                              <w:p w14:paraId="6536F24D" w14:textId="77777777" w:rsidR="00AC525A" w:rsidRDefault="00000000">
                                <w:pPr>
                                  <w:spacing w:after="0"/>
                                  <w:textDirection w:val="btLr"/>
                                  <w:rPr>
                                    <w:del w:id="312" w:author="PCIRR-S1 R&amp;R" w:date="2023-05-29T16:15:00Z"/>
                                  </w:rPr>
                                </w:pPr>
                                <w:del w:id="313" w:author="PCIRR-S1 R&amp;R" w:date="2023-05-29T16:15:00Z">
                                  <w:r>
                                    <w:rPr>
                                      <w:color w:val="000000"/>
                                    </w:rPr>
                                    <w:delText>- Study 5 (extension)</w:delText>
                                  </w:r>
                                </w:del>
                              </w:p>
                            </w:txbxContent>
                          </wps:txbx>
                          <wps:bodyPr spcFirstLastPara="1" wrap="square" lIns="91425" tIns="91425" rIns="91425" bIns="91425" anchor="ctr" anchorCtr="0">
                            <a:noAutofit/>
                          </wps:bodyPr>
                        </wps:wsp>
                        <wps:wsp>
                          <wps:cNvPr id="28" name="Rectangle: Rounded Corners 28"/>
                          <wps:cNvSpPr/>
                          <wps:spPr>
                            <a:xfrm>
                              <a:off x="5685616" y="3046093"/>
                              <a:ext cx="1728300" cy="1792500"/>
                            </a:xfrm>
                            <a:prstGeom prst="roundRect">
                              <a:avLst>
                                <a:gd name="adj" fmla="val 16667"/>
                              </a:avLst>
                            </a:prstGeom>
                            <a:solidFill>
                              <a:srgbClr val="EFEFEF"/>
                            </a:solidFill>
                            <a:ln w="9525" cap="flat" cmpd="sng">
                              <a:solidFill>
                                <a:srgbClr val="000000"/>
                              </a:solidFill>
                              <a:prstDash val="solid"/>
                              <a:round/>
                              <a:headEnd type="none" w="sm" len="sm"/>
                              <a:tailEnd type="none" w="sm" len="sm"/>
                            </a:ln>
                          </wps:spPr>
                          <wps:txbx>
                            <w:txbxContent>
                              <w:p w14:paraId="2D2B20D3" w14:textId="77777777" w:rsidR="00AC525A" w:rsidRDefault="00000000">
                                <w:pPr>
                                  <w:spacing w:after="0"/>
                                  <w:textDirection w:val="btLr"/>
                                  <w:rPr>
                                    <w:del w:id="314" w:author="PCIRR-S1 R&amp;R" w:date="2023-05-29T16:15:00Z"/>
                                  </w:rPr>
                                </w:pPr>
                                <w:del w:id="315" w:author="PCIRR-S1 R&amp;R" w:date="2023-05-29T16:15:00Z">
                                  <w:r>
                                    <w:rPr>
                                      <w:color w:val="000000"/>
                                    </w:rPr>
                                    <w:delText xml:space="preserve">Scenarios : </w:delText>
                                  </w:r>
                                </w:del>
                              </w:p>
                              <w:p w14:paraId="6A970A07" w14:textId="77777777" w:rsidR="00AC525A" w:rsidRDefault="00000000">
                                <w:pPr>
                                  <w:spacing w:after="0"/>
                                  <w:textDirection w:val="btLr"/>
                                  <w:rPr>
                                    <w:del w:id="316" w:author="PCIRR-S1 R&amp;R" w:date="2023-05-29T16:15:00Z"/>
                                  </w:rPr>
                                </w:pPr>
                                <w:del w:id="317" w:author="PCIRR-S1 R&amp;R" w:date="2023-05-29T16:15:00Z">
                                  <w:r>
                                    <w:rPr>
                                      <w:color w:val="000000"/>
                                    </w:rPr>
                                    <w:delText>- Study 1 (replication)</w:delText>
                                  </w:r>
                                </w:del>
                              </w:p>
                              <w:p w14:paraId="3F68A468" w14:textId="77777777" w:rsidR="00AC525A" w:rsidRDefault="00000000">
                                <w:pPr>
                                  <w:spacing w:after="0"/>
                                  <w:textDirection w:val="btLr"/>
                                  <w:rPr>
                                    <w:del w:id="318" w:author="PCIRR-S1 R&amp;R" w:date="2023-05-29T16:15:00Z"/>
                                  </w:rPr>
                                </w:pPr>
                                <w:del w:id="319" w:author="PCIRR-S1 R&amp;R" w:date="2023-05-29T16:15:00Z">
                                  <w:r>
                                    <w:rPr>
                                      <w:color w:val="000000"/>
                                    </w:rPr>
                                    <w:delText>- Study 2 (replication)</w:delText>
                                  </w:r>
                                </w:del>
                              </w:p>
                              <w:p w14:paraId="2C77F8E8" w14:textId="77777777" w:rsidR="00AC525A" w:rsidRDefault="00000000">
                                <w:pPr>
                                  <w:spacing w:after="0"/>
                                  <w:textDirection w:val="btLr"/>
                                  <w:rPr>
                                    <w:del w:id="320" w:author="PCIRR-S1 R&amp;R" w:date="2023-05-29T16:15:00Z"/>
                                  </w:rPr>
                                </w:pPr>
                                <w:del w:id="321" w:author="PCIRR-S1 R&amp;R" w:date="2023-05-29T16:15:00Z">
                                  <w:r>
                                    <w:rPr>
                                      <w:color w:val="000000"/>
                                    </w:rPr>
                                    <w:delText>- Study 4 (extension)</w:delText>
                                  </w:r>
                                </w:del>
                              </w:p>
                              <w:p w14:paraId="1194AEEE" w14:textId="77777777" w:rsidR="00AC525A" w:rsidRDefault="00000000">
                                <w:pPr>
                                  <w:spacing w:after="0"/>
                                  <w:textDirection w:val="btLr"/>
                                  <w:rPr>
                                    <w:del w:id="322" w:author="PCIRR-S1 R&amp;R" w:date="2023-05-29T16:15:00Z"/>
                                  </w:rPr>
                                </w:pPr>
                                <w:del w:id="323" w:author="PCIRR-S1 R&amp;R" w:date="2023-05-29T16:15:00Z">
                                  <w:r>
                                    <w:rPr>
                                      <w:color w:val="000000"/>
                                    </w:rPr>
                                    <w:delText>- Study 5 (extension)</w:delText>
                                  </w:r>
                                </w:del>
                              </w:p>
                            </w:txbxContent>
                          </wps:txbx>
                          <wps:bodyPr spcFirstLastPara="1" wrap="square" lIns="91425" tIns="91425" rIns="91425" bIns="91425" anchor="ctr" anchorCtr="0">
                            <a:noAutofit/>
                          </wps:bodyPr>
                        </wps:wsp>
                      </wpg:wgp>
                    </a:graphicData>
                  </a:graphic>
                </wp:inline>
              </w:drawing>
            </mc:Choice>
            <mc:Fallback>
              <w:pict>
                <v:group w14:anchorId="2F4BEEBE" id="Group 11" o:spid="_x0000_s1046" style="width:468pt;height:305.9pt;mso-position-horizontal-relative:char;mso-position-vertical-relative:line" coordorigin="1128,736" coordsize="73058,47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">
                  <v:rect id="Rectangle 12" o:spid="_x0000_s1047" style="position:absolute;left:21688;top:22416;width:13710;height:6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" fillcolor="#cfe2f3">
                    <v:stroke startarrowwidth="narrow" startarrowlength="short" endarrowwidth="narrow" endarrowlength="short" joinstyle="round"/>
                    <v:textbox inset="2.53958mm,2.53958mm,2.53958mm,2.53958mm">
                      <w:txbxContent>
                        <w:p w14:paraId="0E3240BD" w14:textId="77777777" w:rsidR="00AC525A" w:rsidRDefault="00000000">
                          <w:pPr>
                            <w:spacing w:after="0"/>
                            <w:jc w:val="center"/>
                            <w:textDirection w:val="btLr"/>
                            <w:rPr>
                              <w:del w:id="324" w:author="PCIRR-S1 R&amp;R" w:date="2023-05-29T16:15:00Z"/>
                            </w:rPr>
                          </w:pPr>
                          <w:del w:id="325" w:author="PCIRR-S1 R&amp;R" w:date="2023-05-29T16:15:00Z">
                            <w:r>
                              <w:rPr>
                                <w:color w:val="000000"/>
                                <w:sz w:val="28"/>
                              </w:rPr>
                              <w:delText>Claim Compensation</w:delText>
                            </w:r>
                          </w:del>
                        </w:p>
                        <w:p w14:paraId="38EA3DE5" w14:textId="77777777" w:rsidR="00AC525A" w:rsidRDefault="00000000">
                          <w:pPr>
                            <w:spacing w:after="0"/>
                            <w:jc w:val="center"/>
                            <w:textDirection w:val="btLr"/>
                            <w:rPr>
                              <w:del w:id="326" w:author="PCIRR-S1 R&amp;R" w:date="2023-05-29T16:15:00Z"/>
                            </w:rPr>
                          </w:pPr>
                          <w:del w:id="327" w:author="PCIRR-S1 R&amp;R" w:date="2023-05-29T16:15:00Z">
                            <w:r>
                              <w:rPr>
                                <w:color w:val="000000"/>
                                <w:sz w:val="28"/>
                              </w:rPr>
                              <w:delText>(</w:delText>
                            </w:r>
                            <w:r>
                              <w:rPr>
                                <w:i/>
                                <w:color w:val="000000"/>
                                <w:sz w:val="28"/>
                              </w:rPr>
                              <w:delText>n</w:delText>
                            </w:r>
                            <w:r>
                              <w:rPr>
                                <w:color w:val="000000"/>
                                <w:sz w:val="28"/>
                              </w:rPr>
                              <w:delText xml:space="preserve"> = XXX)</w:delText>
                            </w:r>
                          </w:del>
                        </w:p>
                      </w:txbxContent>
                    </v:textbox>
                  </v:rect>
                  <v:rect id="Rectangle 13" o:spid="_x0000_s1048" style="position:absolute;left:31882;top:784;width:13185;height:6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" fillcolor="#cfe2f3">
                    <v:stroke startarrowwidth="narrow" startarrowlength="short" endarrowwidth="narrow" endarrowlength="short" joinstyle="round"/>
                    <v:textbox inset="2.53958mm,2.53958mm,2.53958mm,2.53958mm">
                      <w:txbxContent>
                        <w:p w14:paraId="1C68F562" w14:textId="77777777" w:rsidR="00AC525A" w:rsidRDefault="00000000">
                          <w:pPr>
                            <w:spacing w:after="0"/>
                            <w:jc w:val="center"/>
                            <w:textDirection w:val="btLr"/>
                            <w:rPr>
                              <w:del w:id="328" w:author="PCIRR-S1 R&amp;R" w:date="2023-05-29T16:15:00Z"/>
                            </w:rPr>
                          </w:pPr>
                          <w:del w:id="329" w:author="PCIRR-S1 R&amp;R" w:date="2023-05-29T16:15:00Z">
                            <w:r>
                              <w:rPr>
                                <w:color w:val="000000"/>
                                <w:sz w:val="28"/>
                              </w:rPr>
                              <w:delText>Full sample</w:delText>
                            </w:r>
                            <w:r>
                              <w:rPr>
                                <w:color w:val="000000"/>
                                <w:sz w:val="28"/>
                              </w:rPr>
                              <w:br/>
                              <w:delText>(</w:delText>
                            </w:r>
                            <w:r>
                              <w:rPr>
                                <w:i/>
                                <w:color w:val="000000"/>
                                <w:sz w:val="28"/>
                              </w:rPr>
                              <w:delText>N</w:delText>
                            </w:r>
                            <w:r>
                              <w:rPr>
                                <w:color w:val="000000"/>
                                <w:sz w:val="28"/>
                              </w:rPr>
                              <w:delText xml:space="preserve"> = XXX)</w:delText>
                            </w:r>
                          </w:del>
                        </w:p>
                      </w:txbxContent>
                    </v:textbox>
                  </v:rect>
                  <v:rect id="Rectangle 14" o:spid="_x0000_s1049" style="position:absolute;left:13681;top:10367;width:13185;height:6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" fillcolor="#cfe2f3">
                    <v:stroke startarrowwidth="narrow" startarrowlength="short" endarrowwidth="narrow" endarrowlength="short" joinstyle="round"/>
                    <v:textbox inset="2.53958mm,2.53958mm,2.53958mm,2.53958mm">
                      <w:txbxContent>
                        <w:p w14:paraId="1E931BAF" w14:textId="77777777" w:rsidR="00AC525A" w:rsidRDefault="00000000">
                          <w:pPr>
                            <w:spacing w:after="0"/>
                            <w:jc w:val="center"/>
                            <w:textDirection w:val="btLr"/>
                            <w:rPr>
                              <w:del w:id="330" w:author="PCIRR-S1 R&amp;R" w:date="2023-05-29T16:15:00Z"/>
                            </w:rPr>
                          </w:pPr>
                          <w:del w:id="331" w:author="PCIRR-S1 R&amp;R" w:date="2023-05-29T16:15:00Z">
                            <w:r>
                              <w:rPr>
                                <w:color w:val="000000"/>
                                <w:sz w:val="28"/>
                              </w:rPr>
                              <w:delText>High Affection</w:delText>
                            </w:r>
                            <w:r>
                              <w:rPr>
                                <w:color w:val="000000"/>
                                <w:sz w:val="28"/>
                              </w:rPr>
                              <w:br/>
                              <w:delText>(</w:delText>
                            </w:r>
                            <w:r>
                              <w:rPr>
                                <w:i/>
                                <w:color w:val="000000"/>
                                <w:sz w:val="28"/>
                              </w:rPr>
                              <w:delText>n</w:delText>
                            </w:r>
                            <w:r>
                              <w:rPr>
                                <w:color w:val="000000"/>
                                <w:sz w:val="28"/>
                              </w:rPr>
                              <w:delText xml:space="preserve"> = XXX)</w:delText>
                            </w:r>
                          </w:del>
                        </w:p>
                      </w:txbxContent>
                    </v:textbox>
                  </v:rect>
                  <v:rect id="Rectangle 15" o:spid="_x0000_s1050" style="position:absolute;left:49164;top:10367;width:13185;height:6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" fillcolor="#cfe2f3">
                    <v:stroke startarrowwidth="narrow" startarrowlength="short" endarrowwidth="narrow" endarrowlength="short" joinstyle="round"/>
                    <v:textbox inset="2.53958mm,2.53958mm,2.53958mm,2.53958mm">
                      <w:txbxContent>
                        <w:p w14:paraId="04F4CC2E" w14:textId="77777777" w:rsidR="00AC525A" w:rsidRDefault="00000000">
                          <w:pPr>
                            <w:spacing w:after="0"/>
                            <w:jc w:val="center"/>
                            <w:textDirection w:val="btLr"/>
                            <w:rPr>
                              <w:del w:id="332" w:author="PCIRR-S1 R&amp;R" w:date="2023-05-29T16:15:00Z"/>
                            </w:rPr>
                          </w:pPr>
                          <w:del w:id="333" w:author="PCIRR-S1 R&amp;R" w:date="2023-05-29T16:15:00Z">
                            <w:r>
                              <w:rPr>
                                <w:color w:val="000000"/>
                                <w:sz w:val="28"/>
                              </w:rPr>
                              <w:delText>Low Affection</w:delText>
                            </w:r>
                          </w:del>
                        </w:p>
                        <w:p w14:paraId="3E49A9E2" w14:textId="77777777" w:rsidR="00AC525A" w:rsidRDefault="00000000">
                          <w:pPr>
                            <w:spacing w:after="0"/>
                            <w:jc w:val="center"/>
                            <w:textDirection w:val="btLr"/>
                            <w:rPr>
                              <w:del w:id="334" w:author="PCIRR-S1 R&amp;R" w:date="2023-05-29T16:15:00Z"/>
                            </w:rPr>
                          </w:pPr>
                          <w:del w:id="335" w:author="PCIRR-S1 R&amp;R" w:date="2023-05-29T16:15:00Z">
                            <w:r>
                              <w:rPr>
                                <w:color w:val="000000"/>
                                <w:sz w:val="28"/>
                              </w:rPr>
                              <w:delText>(</w:delText>
                            </w:r>
                            <w:r>
                              <w:rPr>
                                <w:i/>
                                <w:color w:val="000000"/>
                                <w:sz w:val="28"/>
                              </w:rPr>
                              <w:delText>n</w:delText>
                            </w:r>
                            <w:r>
                              <w:rPr>
                                <w:color w:val="000000"/>
                                <w:sz w:val="28"/>
                              </w:rPr>
                              <w:delText xml:space="preserve"> = XXX)</w:delText>
                            </w:r>
                          </w:del>
                        </w:p>
                      </w:txbxContent>
                    </v:textbox>
                  </v:rect>
                  <v:rect id="Rectangle 16" o:spid="_x0000_s1051" style="position:absolute;left:2963;top:22417;width:13710;height:6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" fillcolor="#cfe2f3">
                    <v:stroke startarrowwidth="narrow" startarrowlength="short" endarrowwidth="narrow" endarrowlength="short" joinstyle="round"/>
                    <v:textbox inset="2.53958mm,2.53958mm,2.53958mm,2.53958mm">
                      <w:txbxContent>
                        <w:p w14:paraId="4CB896A2" w14:textId="77777777" w:rsidR="00AC525A" w:rsidRDefault="00000000">
                          <w:pPr>
                            <w:spacing w:after="0"/>
                            <w:jc w:val="center"/>
                            <w:textDirection w:val="btLr"/>
                            <w:rPr>
                              <w:del w:id="336" w:author="PCIRR-S1 R&amp;R" w:date="2023-05-29T16:15:00Z"/>
                            </w:rPr>
                          </w:pPr>
                          <w:del w:id="337" w:author="PCIRR-S1 R&amp;R" w:date="2023-05-29T16:15:00Z">
                            <w:r>
                              <w:rPr>
                                <w:color w:val="000000"/>
                                <w:sz w:val="28"/>
                              </w:rPr>
                              <w:delText xml:space="preserve">Purchase </w:delText>
                            </w:r>
                          </w:del>
                        </w:p>
                        <w:p w14:paraId="60779C97" w14:textId="77777777" w:rsidR="00AC525A" w:rsidRDefault="00000000">
                          <w:pPr>
                            <w:spacing w:after="0"/>
                            <w:jc w:val="center"/>
                            <w:textDirection w:val="btLr"/>
                            <w:rPr>
                              <w:del w:id="338" w:author="PCIRR-S1 R&amp;R" w:date="2023-05-29T16:15:00Z"/>
                            </w:rPr>
                          </w:pPr>
                          <w:del w:id="339" w:author="PCIRR-S1 R&amp;R" w:date="2023-05-29T16:15:00Z">
                            <w:r>
                              <w:rPr>
                                <w:color w:val="000000"/>
                                <w:sz w:val="28"/>
                              </w:rPr>
                              <w:delText>Insurance</w:delText>
                            </w:r>
                          </w:del>
                        </w:p>
                        <w:p w14:paraId="67BF4197" w14:textId="77777777" w:rsidR="00AC525A" w:rsidRDefault="00000000">
                          <w:pPr>
                            <w:spacing w:after="0"/>
                            <w:jc w:val="center"/>
                            <w:textDirection w:val="btLr"/>
                            <w:rPr>
                              <w:del w:id="340" w:author="PCIRR-S1 R&amp;R" w:date="2023-05-29T16:15:00Z"/>
                            </w:rPr>
                          </w:pPr>
                          <w:del w:id="341" w:author="PCIRR-S1 R&amp;R" w:date="2023-05-29T16:15:00Z">
                            <w:r>
                              <w:rPr>
                                <w:color w:val="000000"/>
                                <w:sz w:val="28"/>
                              </w:rPr>
                              <w:delText>(</w:delText>
                            </w:r>
                            <w:r>
                              <w:rPr>
                                <w:i/>
                                <w:color w:val="000000"/>
                                <w:sz w:val="28"/>
                              </w:rPr>
                              <w:delText>n</w:delText>
                            </w:r>
                            <w:r>
                              <w:rPr>
                                <w:color w:val="000000"/>
                                <w:sz w:val="28"/>
                              </w:rPr>
                              <w:delText xml:space="preserve"> = XXX)</w:delText>
                            </w:r>
                          </w:del>
                        </w:p>
                      </w:txbxContent>
                    </v:textbox>
                  </v:rect>
                  <v:rect id="Rectangle 17" o:spid="_x0000_s1052" style="position:absolute;left:58643;top:22417;width:13710;height:6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" fillcolor="#cfe2f3">
                    <v:stroke startarrowwidth="narrow" startarrowlength="short" endarrowwidth="narrow" endarrowlength="short" joinstyle="round"/>
                    <v:textbox inset="2.53958mm,2.53958mm,2.53958mm,2.53958mm">
                      <w:txbxContent>
                        <w:p w14:paraId="6807D761" w14:textId="77777777" w:rsidR="00AC525A" w:rsidRDefault="00000000">
                          <w:pPr>
                            <w:spacing w:after="0"/>
                            <w:jc w:val="center"/>
                            <w:textDirection w:val="btLr"/>
                            <w:rPr>
                              <w:del w:id="342" w:author="PCIRR-S1 R&amp;R" w:date="2023-05-29T16:15:00Z"/>
                            </w:rPr>
                          </w:pPr>
                          <w:del w:id="343" w:author="PCIRR-S1 R&amp;R" w:date="2023-05-29T16:15:00Z">
                            <w:r>
                              <w:rPr>
                                <w:color w:val="000000"/>
                                <w:sz w:val="28"/>
                              </w:rPr>
                              <w:delText>Claim Compensation</w:delText>
                            </w:r>
                          </w:del>
                        </w:p>
                        <w:p w14:paraId="0FDE85E0" w14:textId="77777777" w:rsidR="00AC525A" w:rsidRDefault="00000000">
                          <w:pPr>
                            <w:spacing w:after="0"/>
                            <w:jc w:val="center"/>
                            <w:textDirection w:val="btLr"/>
                            <w:rPr>
                              <w:del w:id="344" w:author="PCIRR-S1 R&amp;R" w:date="2023-05-29T16:15:00Z"/>
                            </w:rPr>
                          </w:pPr>
                          <w:del w:id="345" w:author="PCIRR-S1 R&amp;R" w:date="2023-05-29T16:15:00Z">
                            <w:r>
                              <w:rPr>
                                <w:color w:val="000000"/>
                                <w:sz w:val="28"/>
                              </w:rPr>
                              <w:delText>(</w:delText>
                            </w:r>
                            <w:r>
                              <w:rPr>
                                <w:i/>
                                <w:color w:val="000000"/>
                                <w:sz w:val="28"/>
                              </w:rPr>
                              <w:delText>n</w:delText>
                            </w:r>
                            <w:r>
                              <w:rPr>
                                <w:color w:val="000000"/>
                                <w:sz w:val="28"/>
                              </w:rPr>
                              <w:delText xml:space="preserve"> = XXX)</w:delText>
                            </w:r>
                          </w:del>
                        </w:p>
                      </w:txbxContent>
                    </v:textbox>
                  </v:rect>
                  <v:rect id="Rectangle 18" o:spid="_x0000_s1053" style="position:absolute;left:39060;top:22417;width:13710;height:6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" fillcolor="#cfe2f3">
                    <v:stroke startarrowwidth="narrow" startarrowlength="short" endarrowwidth="narrow" endarrowlength="short" joinstyle="round"/>
                    <v:textbox inset="2.53958mm,2.53958mm,2.53958mm,2.53958mm">
                      <w:txbxContent>
                        <w:p w14:paraId="50215335" w14:textId="77777777" w:rsidR="00AC525A" w:rsidRDefault="00000000">
                          <w:pPr>
                            <w:spacing w:after="0"/>
                            <w:jc w:val="center"/>
                            <w:textDirection w:val="btLr"/>
                            <w:rPr>
                              <w:del w:id="346" w:author="PCIRR-S1 R&amp;R" w:date="2023-05-29T16:15:00Z"/>
                            </w:rPr>
                          </w:pPr>
                          <w:del w:id="347" w:author="PCIRR-S1 R&amp;R" w:date="2023-05-29T16:15:00Z">
                            <w:r>
                              <w:rPr>
                                <w:color w:val="000000"/>
                                <w:sz w:val="28"/>
                              </w:rPr>
                              <w:delText xml:space="preserve">Purchase </w:delText>
                            </w:r>
                          </w:del>
                        </w:p>
                        <w:p w14:paraId="2981E715" w14:textId="77777777" w:rsidR="00AC525A" w:rsidRDefault="00000000">
                          <w:pPr>
                            <w:spacing w:after="0"/>
                            <w:jc w:val="center"/>
                            <w:textDirection w:val="btLr"/>
                            <w:rPr>
                              <w:del w:id="348" w:author="PCIRR-S1 R&amp;R" w:date="2023-05-29T16:15:00Z"/>
                            </w:rPr>
                          </w:pPr>
                          <w:del w:id="349" w:author="PCIRR-S1 R&amp;R" w:date="2023-05-29T16:15:00Z">
                            <w:r>
                              <w:rPr>
                                <w:color w:val="000000"/>
                                <w:sz w:val="28"/>
                              </w:rPr>
                              <w:delText>Insurance</w:delText>
                            </w:r>
                          </w:del>
                        </w:p>
                        <w:p w14:paraId="778AC766" w14:textId="77777777" w:rsidR="00AC525A" w:rsidRDefault="00000000">
                          <w:pPr>
                            <w:spacing w:after="0"/>
                            <w:jc w:val="center"/>
                            <w:textDirection w:val="btLr"/>
                            <w:rPr>
                              <w:del w:id="350" w:author="PCIRR-S1 R&amp;R" w:date="2023-05-29T16:15:00Z"/>
                            </w:rPr>
                          </w:pPr>
                          <w:del w:id="351" w:author="PCIRR-S1 R&amp;R" w:date="2023-05-29T16:15:00Z">
                            <w:r>
                              <w:rPr>
                                <w:color w:val="000000"/>
                                <w:sz w:val="28"/>
                              </w:rPr>
                              <w:delText>(</w:delText>
                            </w:r>
                            <w:r>
                              <w:rPr>
                                <w:i/>
                                <w:color w:val="000000"/>
                                <w:sz w:val="28"/>
                              </w:rPr>
                              <w:delText>n</w:delText>
                            </w:r>
                            <w:r>
                              <w:rPr>
                                <w:color w:val="000000"/>
                                <w:sz w:val="28"/>
                              </w:rPr>
                              <w:delText xml:space="preserve"> = XXX)</w:delText>
                            </w:r>
                          </w:del>
                        </w:p>
                      </w:txbxContent>
                    </v:textbox>
                  </v:rect>
                  <v:shape id="Straight Arrow Connector 19" o:spid="_x0000_s1054" type="#_x0000_t32" style="position:absolute;left:20273;top:7432;width:18201;height:29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">
                    <v:stroke endarrow="block"/>
                  </v:shape>
                  <v:shape id="Straight Arrow Connector 20" o:spid="_x0000_s1055" type="#_x0000_t32" style="position:absolute;left:38474;top:7432;width:17283;height:29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shape id="Straight Arrow Connector 21" o:spid="_x0000_s1056" type="#_x0000_t32" style="position:absolute;left:9818;top:17015;width:10455;height:540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">
                    <v:stroke endarrow="block"/>
                  </v:shape>
                  <v:shape id="Straight Arrow Connector 22" o:spid="_x0000_s1057" type="#_x0000_t32" style="position:absolute;left:20273;top:17015;width:8271;height:54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Straight Arrow Connector 23" o:spid="_x0000_s1058" type="#_x0000_t32" style="position:absolute;left:45914;top:17015;width:9843;height:540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ESRwwAAANsAAAAPAAAAZHJzL2Rvd25yZXYueG1sRI9PawIx&#10;FMTvBb9DeEJv3Wwt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icREkcMAAADbAAAADwAA&#10;AAAAAAAAAAAAAAAHAgAAZHJzL2Rvd25yZXYueG1sUEsFBgAAAAADAAMAtwAAAPcCAAAAAA==&#10;">
                    <v:stroke endarrow="block"/>
                  </v:shape>
                  <v:shape id="Straight Arrow Connector 24" o:spid="_x0000_s1059" type="#_x0000_t32" style="position:absolute;left:55757;top:17015;width:9741;height:54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THxAAAANsAAAAPAAAAZHJzL2Rvd25yZXYueG1sRI9Ba8JA&#10;FITvhf6H5RW81Y0i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G5WJMfEAAAA2wAAAA8A&#10;AAAAAAAAAAAAAAAABwIAAGRycy9kb3ducmV2LnhtbFBLBQYAAAAAAwADALcAAAD4AgAAAAA=&#10;">
                    <v:stroke endarrow="block"/>
                  </v:shape>
                  <v:roundrect id="Rectangle: Rounded Corners 25" o:spid="_x0000_s1060" style="position:absolute;left:1176;top:30260;width:17283;height:179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" fillcolor="#efefef">
                    <v:stroke startarrowwidth="narrow" startarrowlength="short" endarrowwidth="narrow" endarrowlength="short"/>
                    <v:textbox inset="2.53958mm,2.53958mm,2.53958mm,2.53958mm">
                      <w:txbxContent>
                        <w:p w14:paraId="6FCFA869" w14:textId="77777777" w:rsidR="00AC525A" w:rsidRDefault="00000000">
                          <w:pPr>
                            <w:spacing w:after="0"/>
                            <w:textDirection w:val="btLr"/>
                            <w:rPr>
                              <w:del w:id="352" w:author="PCIRR-S1 R&amp;R" w:date="2023-05-29T16:15:00Z"/>
                            </w:rPr>
                          </w:pPr>
                          <w:del w:id="353" w:author="PCIRR-S1 R&amp;R" w:date="2023-05-29T16:15:00Z">
                            <w:r>
                              <w:rPr>
                                <w:color w:val="000000"/>
                              </w:rPr>
                              <w:delText xml:space="preserve">Scenarios : </w:delText>
                            </w:r>
                          </w:del>
                        </w:p>
                        <w:p w14:paraId="0C7CB0CB" w14:textId="77777777" w:rsidR="00AC525A" w:rsidRDefault="00000000">
                          <w:pPr>
                            <w:spacing w:after="0"/>
                            <w:textDirection w:val="btLr"/>
                            <w:rPr>
                              <w:del w:id="354" w:author="PCIRR-S1 R&amp;R" w:date="2023-05-29T16:15:00Z"/>
                            </w:rPr>
                          </w:pPr>
                          <w:del w:id="355" w:author="PCIRR-S1 R&amp;R" w:date="2023-05-29T16:15:00Z">
                            <w:r>
                              <w:rPr>
                                <w:color w:val="000000"/>
                              </w:rPr>
                              <w:delText>- Study 4 (replication)</w:delText>
                            </w:r>
                          </w:del>
                        </w:p>
                        <w:p w14:paraId="26971DE9" w14:textId="77777777" w:rsidR="00AC525A" w:rsidRDefault="00000000">
                          <w:pPr>
                            <w:spacing w:after="0"/>
                            <w:textDirection w:val="btLr"/>
                            <w:rPr>
                              <w:del w:id="356" w:author="PCIRR-S1 R&amp;R" w:date="2023-05-29T16:15:00Z"/>
                            </w:rPr>
                          </w:pPr>
                          <w:del w:id="357" w:author="PCIRR-S1 R&amp;R" w:date="2023-05-29T16:15:00Z">
                            <w:r>
                              <w:rPr>
                                <w:color w:val="000000"/>
                              </w:rPr>
                              <w:delText>- Study 5 (replication)</w:delText>
                            </w:r>
                          </w:del>
                        </w:p>
                        <w:p w14:paraId="0E633609" w14:textId="77777777" w:rsidR="00AC525A" w:rsidRDefault="00000000">
                          <w:pPr>
                            <w:spacing w:after="0"/>
                            <w:textDirection w:val="btLr"/>
                            <w:rPr>
                              <w:del w:id="358" w:author="PCIRR-S1 R&amp;R" w:date="2023-05-29T16:15:00Z"/>
                            </w:rPr>
                          </w:pPr>
                          <w:del w:id="359" w:author="PCIRR-S1 R&amp;R" w:date="2023-05-29T16:15:00Z">
                            <w:r>
                              <w:rPr>
                                <w:color w:val="000000"/>
                              </w:rPr>
                              <w:delText>- Study 1 (extension)</w:delText>
                            </w:r>
                          </w:del>
                        </w:p>
                        <w:p w14:paraId="0F1CA833" w14:textId="77777777" w:rsidR="00AC525A" w:rsidRDefault="00000000">
                          <w:pPr>
                            <w:spacing w:after="0"/>
                            <w:textDirection w:val="btLr"/>
                            <w:rPr>
                              <w:del w:id="360" w:author="PCIRR-S1 R&amp;R" w:date="2023-05-29T16:15:00Z"/>
                            </w:rPr>
                          </w:pPr>
                          <w:del w:id="361" w:author="PCIRR-S1 R&amp;R" w:date="2023-05-29T16:15:00Z">
                            <w:r>
                              <w:rPr>
                                <w:color w:val="000000"/>
                              </w:rPr>
                              <w:delText>- Study 2 (extension</w:delText>
                            </w:r>
                            <w:r>
                              <w:rPr>
                                <w:color w:val="000000"/>
                                <w:sz w:val="22"/>
                              </w:rPr>
                              <w:delText>)</w:delText>
                            </w:r>
                          </w:del>
                        </w:p>
                      </w:txbxContent>
                    </v:textbox>
                  </v:roundrect>
                  <v:roundrect id="Rectangle: Rounded Corners 26" o:spid="_x0000_s1061" style="position:absolute;left:38378;top:30260;width:17283;height:179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" fillcolor="#efefef">
                    <v:stroke startarrowwidth="narrow" startarrowlength="short" endarrowwidth="narrow" endarrowlength="short"/>
                    <v:textbox inset="2.53958mm,2.53958mm,2.53958mm,2.53958mm">
                      <w:txbxContent>
                        <w:p w14:paraId="578C8F8E" w14:textId="77777777" w:rsidR="00AC525A" w:rsidRDefault="00000000">
                          <w:pPr>
                            <w:spacing w:after="0"/>
                            <w:textDirection w:val="btLr"/>
                            <w:rPr>
                              <w:del w:id="362" w:author="PCIRR-S1 R&amp;R" w:date="2023-05-29T16:15:00Z"/>
                            </w:rPr>
                          </w:pPr>
                          <w:del w:id="363" w:author="PCIRR-S1 R&amp;R" w:date="2023-05-29T16:15:00Z">
                            <w:r>
                              <w:rPr>
                                <w:color w:val="000000"/>
                              </w:rPr>
                              <w:delText xml:space="preserve">Scenarios : </w:delText>
                            </w:r>
                          </w:del>
                        </w:p>
                        <w:p w14:paraId="466C2270" w14:textId="77777777" w:rsidR="00AC525A" w:rsidRDefault="00000000">
                          <w:pPr>
                            <w:spacing w:after="0"/>
                            <w:textDirection w:val="btLr"/>
                            <w:rPr>
                              <w:del w:id="364" w:author="PCIRR-S1 R&amp;R" w:date="2023-05-29T16:15:00Z"/>
                            </w:rPr>
                          </w:pPr>
                          <w:del w:id="365" w:author="PCIRR-S1 R&amp;R" w:date="2023-05-29T16:15:00Z">
                            <w:r>
                              <w:rPr>
                                <w:color w:val="000000"/>
                              </w:rPr>
                              <w:delText>- Study 4 (replication)</w:delText>
                            </w:r>
                          </w:del>
                        </w:p>
                        <w:p w14:paraId="3D71F316" w14:textId="77777777" w:rsidR="00AC525A" w:rsidRDefault="00000000">
                          <w:pPr>
                            <w:spacing w:after="0"/>
                            <w:textDirection w:val="btLr"/>
                            <w:rPr>
                              <w:del w:id="366" w:author="PCIRR-S1 R&amp;R" w:date="2023-05-29T16:15:00Z"/>
                            </w:rPr>
                          </w:pPr>
                          <w:del w:id="367" w:author="PCIRR-S1 R&amp;R" w:date="2023-05-29T16:15:00Z">
                            <w:r>
                              <w:rPr>
                                <w:color w:val="000000"/>
                              </w:rPr>
                              <w:delText>- Study 5 (replication)</w:delText>
                            </w:r>
                          </w:del>
                        </w:p>
                        <w:p w14:paraId="57876902" w14:textId="77777777" w:rsidR="00AC525A" w:rsidRDefault="00000000">
                          <w:pPr>
                            <w:spacing w:after="0"/>
                            <w:textDirection w:val="btLr"/>
                            <w:rPr>
                              <w:del w:id="368" w:author="PCIRR-S1 R&amp;R" w:date="2023-05-29T16:15:00Z"/>
                            </w:rPr>
                          </w:pPr>
                          <w:del w:id="369" w:author="PCIRR-S1 R&amp;R" w:date="2023-05-29T16:15:00Z">
                            <w:r>
                              <w:rPr>
                                <w:color w:val="000000"/>
                              </w:rPr>
                              <w:delText>- Study 1 (extension)</w:delText>
                            </w:r>
                          </w:del>
                        </w:p>
                        <w:p w14:paraId="00D45FA7" w14:textId="77777777" w:rsidR="00AC525A" w:rsidRDefault="00000000">
                          <w:pPr>
                            <w:spacing w:after="0"/>
                            <w:textDirection w:val="btLr"/>
                            <w:rPr>
                              <w:del w:id="370" w:author="PCIRR-S1 R&amp;R" w:date="2023-05-29T16:15:00Z"/>
                            </w:rPr>
                          </w:pPr>
                          <w:del w:id="371" w:author="PCIRR-S1 R&amp;R" w:date="2023-05-29T16:15:00Z">
                            <w:r>
                              <w:rPr>
                                <w:color w:val="000000"/>
                              </w:rPr>
                              <w:delText>- Study 2 (extension)</w:delText>
                            </w:r>
                          </w:del>
                        </w:p>
                      </w:txbxContent>
                    </v:textbox>
                  </v:roundrect>
                  <v:roundrect id="Rectangle: Rounded Corners 27" o:spid="_x0000_s1062" style="position:absolute;left:19901;top:30058;width:17283;height:183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" fillcolor="#efefef">
                    <v:stroke startarrowwidth="narrow" startarrowlength="short" endarrowwidth="narrow" endarrowlength="short"/>
                    <v:textbox inset="2.53958mm,2.53958mm,2.53958mm,2.53958mm">
                      <w:txbxContent>
                        <w:p w14:paraId="6033C96B" w14:textId="77777777" w:rsidR="00AC525A" w:rsidRDefault="00000000">
                          <w:pPr>
                            <w:spacing w:after="0"/>
                            <w:textDirection w:val="btLr"/>
                            <w:rPr>
                              <w:del w:id="372" w:author="PCIRR-S1 R&amp;R" w:date="2023-05-29T16:15:00Z"/>
                            </w:rPr>
                          </w:pPr>
                          <w:del w:id="373" w:author="PCIRR-S1 R&amp;R" w:date="2023-05-29T16:15:00Z">
                            <w:r>
                              <w:rPr>
                                <w:color w:val="000000"/>
                              </w:rPr>
                              <w:delText xml:space="preserve">Scenarios : </w:delText>
                            </w:r>
                          </w:del>
                        </w:p>
                        <w:p w14:paraId="3DC2FF63" w14:textId="77777777" w:rsidR="00AC525A" w:rsidRDefault="00000000">
                          <w:pPr>
                            <w:spacing w:after="0"/>
                            <w:textDirection w:val="btLr"/>
                            <w:rPr>
                              <w:del w:id="374" w:author="PCIRR-S1 R&amp;R" w:date="2023-05-29T16:15:00Z"/>
                            </w:rPr>
                          </w:pPr>
                          <w:del w:id="375" w:author="PCIRR-S1 R&amp;R" w:date="2023-05-29T16:15:00Z">
                            <w:r>
                              <w:rPr>
                                <w:color w:val="000000"/>
                              </w:rPr>
                              <w:delText>- Study 1 (replication)</w:delText>
                            </w:r>
                          </w:del>
                        </w:p>
                        <w:p w14:paraId="7CCC59EB" w14:textId="77777777" w:rsidR="00AC525A" w:rsidRDefault="00000000">
                          <w:pPr>
                            <w:spacing w:after="0"/>
                            <w:textDirection w:val="btLr"/>
                            <w:rPr>
                              <w:del w:id="376" w:author="PCIRR-S1 R&amp;R" w:date="2023-05-29T16:15:00Z"/>
                            </w:rPr>
                          </w:pPr>
                          <w:del w:id="377" w:author="PCIRR-S1 R&amp;R" w:date="2023-05-29T16:15:00Z">
                            <w:r>
                              <w:rPr>
                                <w:color w:val="000000"/>
                              </w:rPr>
                              <w:delText>- Study 2 (replication)</w:delText>
                            </w:r>
                          </w:del>
                        </w:p>
                        <w:p w14:paraId="46A28E39" w14:textId="77777777" w:rsidR="00AC525A" w:rsidRDefault="00000000">
                          <w:pPr>
                            <w:spacing w:after="0"/>
                            <w:textDirection w:val="btLr"/>
                            <w:rPr>
                              <w:del w:id="378" w:author="PCIRR-S1 R&amp;R" w:date="2023-05-29T16:15:00Z"/>
                            </w:rPr>
                          </w:pPr>
                          <w:del w:id="379" w:author="PCIRR-S1 R&amp;R" w:date="2023-05-29T16:15:00Z">
                            <w:r>
                              <w:rPr>
                                <w:color w:val="000000"/>
                              </w:rPr>
                              <w:delText>- Study 4 (extension)</w:delText>
                            </w:r>
                          </w:del>
                        </w:p>
                        <w:p w14:paraId="6536F24D" w14:textId="77777777" w:rsidR="00AC525A" w:rsidRDefault="00000000">
                          <w:pPr>
                            <w:spacing w:after="0"/>
                            <w:textDirection w:val="btLr"/>
                            <w:rPr>
                              <w:del w:id="380" w:author="PCIRR-S1 R&amp;R" w:date="2023-05-29T16:15:00Z"/>
                            </w:rPr>
                          </w:pPr>
                          <w:del w:id="381" w:author="PCIRR-S1 R&amp;R" w:date="2023-05-29T16:15:00Z">
                            <w:r>
                              <w:rPr>
                                <w:color w:val="000000"/>
                              </w:rPr>
                              <w:delText>- Study 5 (extension)</w:delText>
                            </w:r>
                          </w:del>
                        </w:p>
                      </w:txbxContent>
                    </v:textbox>
                  </v:roundrect>
                  <v:roundrect id="Rectangle: Rounded Corners 28" o:spid="_x0000_s1063" style="position:absolute;left:56856;top:30460;width:17283;height:179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" fillcolor="#efefef">
                    <v:stroke startarrowwidth="narrow" startarrowlength="short" endarrowwidth="narrow" endarrowlength="short"/>
                    <v:textbox inset="2.53958mm,2.53958mm,2.53958mm,2.53958mm">
                      <w:txbxContent>
                        <w:p w14:paraId="2D2B20D3" w14:textId="77777777" w:rsidR="00AC525A" w:rsidRDefault="00000000">
                          <w:pPr>
                            <w:spacing w:after="0"/>
                            <w:textDirection w:val="btLr"/>
                            <w:rPr>
                              <w:del w:id="382" w:author="PCIRR-S1 R&amp;R" w:date="2023-05-29T16:15:00Z"/>
                            </w:rPr>
                          </w:pPr>
                          <w:del w:id="383" w:author="PCIRR-S1 R&amp;R" w:date="2023-05-29T16:15:00Z">
                            <w:r>
                              <w:rPr>
                                <w:color w:val="000000"/>
                              </w:rPr>
                              <w:delText xml:space="preserve">Scenarios : </w:delText>
                            </w:r>
                          </w:del>
                        </w:p>
                        <w:p w14:paraId="6A970A07" w14:textId="77777777" w:rsidR="00AC525A" w:rsidRDefault="00000000">
                          <w:pPr>
                            <w:spacing w:after="0"/>
                            <w:textDirection w:val="btLr"/>
                            <w:rPr>
                              <w:del w:id="384" w:author="PCIRR-S1 R&amp;R" w:date="2023-05-29T16:15:00Z"/>
                            </w:rPr>
                          </w:pPr>
                          <w:del w:id="385" w:author="PCIRR-S1 R&amp;R" w:date="2023-05-29T16:15:00Z">
                            <w:r>
                              <w:rPr>
                                <w:color w:val="000000"/>
                              </w:rPr>
                              <w:delText>- Study 1 (replication)</w:delText>
                            </w:r>
                          </w:del>
                        </w:p>
                        <w:p w14:paraId="3F68A468" w14:textId="77777777" w:rsidR="00AC525A" w:rsidRDefault="00000000">
                          <w:pPr>
                            <w:spacing w:after="0"/>
                            <w:textDirection w:val="btLr"/>
                            <w:rPr>
                              <w:del w:id="386" w:author="PCIRR-S1 R&amp;R" w:date="2023-05-29T16:15:00Z"/>
                            </w:rPr>
                          </w:pPr>
                          <w:del w:id="387" w:author="PCIRR-S1 R&amp;R" w:date="2023-05-29T16:15:00Z">
                            <w:r>
                              <w:rPr>
                                <w:color w:val="000000"/>
                              </w:rPr>
                              <w:delText>- Study 2 (replication)</w:delText>
                            </w:r>
                          </w:del>
                        </w:p>
                        <w:p w14:paraId="2C77F8E8" w14:textId="77777777" w:rsidR="00AC525A" w:rsidRDefault="00000000">
                          <w:pPr>
                            <w:spacing w:after="0"/>
                            <w:textDirection w:val="btLr"/>
                            <w:rPr>
                              <w:del w:id="388" w:author="PCIRR-S1 R&amp;R" w:date="2023-05-29T16:15:00Z"/>
                            </w:rPr>
                          </w:pPr>
                          <w:del w:id="389" w:author="PCIRR-S1 R&amp;R" w:date="2023-05-29T16:15:00Z">
                            <w:r>
                              <w:rPr>
                                <w:color w:val="000000"/>
                              </w:rPr>
                              <w:delText>- Study 4 (extension)</w:delText>
                            </w:r>
                          </w:del>
                        </w:p>
                        <w:p w14:paraId="1194AEEE" w14:textId="77777777" w:rsidR="00AC525A" w:rsidRDefault="00000000">
                          <w:pPr>
                            <w:spacing w:after="0"/>
                            <w:textDirection w:val="btLr"/>
                            <w:rPr>
                              <w:del w:id="390" w:author="PCIRR-S1 R&amp;R" w:date="2023-05-29T16:15:00Z"/>
                            </w:rPr>
                          </w:pPr>
                          <w:del w:id="391" w:author="PCIRR-S1 R&amp;R" w:date="2023-05-29T16:15:00Z">
                            <w:r>
                              <w:rPr>
                                <w:color w:val="000000"/>
                              </w:rPr>
                              <w:delText>- Study 5 (extension)</w:delText>
                            </w:r>
                          </w:del>
                        </w:p>
                      </w:txbxContent>
                    </v:textbox>
                  </v:roundrect>
                  <w10:anchorlock/>
                </v:group>
              </w:pict>
            </mc:Fallback>
          </mc:AlternateContent>
        </w:r>
      </w:del>
    </w:p>
    <w:p w14:paraId="5A4231D8" w14:textId="77777777" w:rsidR="005E6FCB" w:rsidRDefault="00000000">
      <w:pPr>
        <w:spacing w:after="0" w:line="276" w:lineRule="auto"/>
        <w:rPr>
          <w:ins w:id="392" w:author="PCIRR-S1 R&amp;R" w:date="2023-05-29T16:15:00Z"/>
          <w:b/>
          <w:sz w:val="32"/>
          <w:szCs w:val="32"/>
          <w:u w:val="single"/>
        </w:rPr>
      </w:pPr>
      <w:ins w:id="393" w:author="PCIRR-S1 R&amp;R" w:date="2023-05-29T16:15:00Z">
        <w:r>
          <w:rPr>
            <w:rFonts w:ascii="Arial" w:eastAsia="Arial" w:hAnsi="Arial" w:cs="Arial"/>
            <w:noProof/>
            <w:sz w:val="22"/>
            <w:szCs w:val="22"/>
          </w:rPr>
          <w:lastRenderedPageBreak/>
          <mc:AlternateContent>
            <mc:Choice Requires="wpg">
              <w:drawing>
                <wp:inline distT="114300" distB="114300" distL="114300" distR="114300" wp14:anchorId="23490853" wp14:editId="43D12B9F">
                  <wp:extent cx="5943600" cy="3885009"/>
                  <wp:effectExtent l="0" t="0" r="0" b="0"/>
                  <wp:docPr id="1" name="Group 1"/>
                  <wp:cNvGraphicFramePr/>
                  <a:graphic xmlns:a="http://schemas.openxmlformats.org/drawingml/2006/main">
                    <a:graphicData uri="http://schemas.microsoft.com/office/word/2010/wordprocessingGroup">
                      <wpg:wgp>
                        <wpg:cNvGrpSpPr/>
                        <wpg:grpSpPr>
                          <a:xfrm>
                            <a:off x="0" y="0"/>
                            <a:ext cx="5943600" cy="3885009"/>
                            <a:chOff x="112850" y="73650"/>
                            <a:chExt cx="7305850" cy="4769725"/>
                          </a:xfrm>
                        </wpg:grpSpPr>
                        <wps:wsp>
                          <wps:cNvPr id="412720192" name="Rectangle 412720192"/>
                          <wps:cNvSpPr/>
                          <wps:spPr>
                            <a:xfrm>
                              <a:off x="2168875" y="2241692"/>
                              <a:ext cx="1371000" cy="6648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6CFD5F5F" w14:textId="77777777" w:rsidR="005E6FCB" w:rsidRDefault="00000000">
                                <w:pPr>
                                  <w:spacing w:after="0"/>
                                  <w:jc w:val="center"/>
                                  <w:textDirection w:val="btLr"/>
                                  <w:rPr>
                                    <w:ins w:id="394" w:author="PCIRR-S1 R&amp;R" w:date="2023-05-29T16:15:00Z"/>
                                  </w:rPr>
                                </w:pPr>
                                <w:ins w:id="395" w:author="PCIRR-S1 R&amp;R" w:date="2023-05-29T16:15:00Z">
                                  <w:r>
                                    <w:rPr>
                                      <w:color w:val="000000"/>
                                      <w:sz w:val="28"/>
                                    </w:rPr>
                                    <w:t>Claim Compensation</w:t>
                                  </w:r>
                                </w:ins>
                              </w:p>
                              <w:p w14:paraId="4F40B646" w14:textId="77777777" w:rsidR="005E6FCB" w:rsidRDefault="00000000">
                                <w:pPr>
                                  <w:spacing w:after="0"/>
                                  <w:jc w:val="center"/>
                                  <w:textDirection w:val="btLr"/>
                                  <w:rPr>
                                    <w:ins w:id="396" w:author="PCIRR-S1 R&amp;R" w:date="2023-05-29T16:15:00Z"/>
                                  </w:rPr>
                                </w:pPr>
                                <w:ins w:id="397" w:author="PCIRR-S1 R&amp;R" w:date="2023-05-29T16:15:00Z">
                                  <w:r>
                                    <w:rPr>
                                      <w:color w:val="000000"/>
                                      <w:sz w:val="28"/>
                                    </w:rPr>
                                    <w:t>(</w:t>
                                  </w:r>
                                  <w:r>
                                    <w:rPr>
                                      <w:i/>
                                      <w:color w:val="000000"/>
                                      <w:sz w:val="28"/>
                                    </w:rPr>
                                    <w:t>n</w:t>
                                  </w:r>
                                  <w:r>
                                    <w:rPr>
                                      <w:color w:val="000000"/>
                                      <w:sz w:val="28"/>
                                    </w:rPr>
                                    <w:t xml:space="preserve"> = XXX)</w:t>
                                  </w:r>
                                </w:ins>
                              </w:p>
                            </w:txbxContent>
                          </wps:txbx>
                          <wps:bodyPr spcFirstLastPara="1" wrap="square" lIns="91425" tIns="91425" rIns="91425" bIns="91425" anchor="ctr" anchorCtr="0">
                            <a:noAutofit/>
                          </wps:bodyPr>
                        </wps:wsp>
                        <wps:wsp>
                          <wps:cNvPr id="1341508725" name="Rectangle 1341508725"/>
                          <wps:cNvSpPr/>
                          <wps:spPr>
                            <a:xfrm>
                              <a:off x="3188236" y="78426"/>
                              <a:ext cx="1318500" cy="6648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34D39C4A" w14:textId="77777777" w:rsidR="005E6FCB" w:rsidRDefault="00000000">
                                <w:pPr>
                                  <w:spacing w:after="0"/>
                                  <w:jc w:val="center"/>
                                  <w:textDirection w:val="btLr"/>
                                  <w:rPr>
                                    <w:ins w:id="398" w:author="PCIRR-S1 R&amp;R" w:date="2023-05-29T16:15:00Z"/>
                                  </w:rPr>
                                </w:pPr>
                                <w:ins w:id="399" w:author="PCIRR-S1 R&amp;R" w:date="2023-05-29T16:15:00Z">
                                  <w:r>
                                    <w:rPr>
                                      <w:color w:val="000000"/>
                                      <w:sz w:val="28"/>
                                    </w:rPr>
                                    <w:t>Full sample</w:t>
                                  </w:r>
                                  <w:r>
                                    <w:rPr>
                                      <w:color w:val="000000"/>
                                      <w:sz w:val="28"/>
                                    </w:rPr>
                                    <w:br/>
                                    <w:t>(</w:t>
                                  </w:r>
                                  <w:r>
                                    <w:rPr>
                                      <w:i/>
                                      <w:color w:val="000000"/>
                                      <w:sz w:val="28"/>
                                    </w:rPr>
                                    <w:t>N</w:t>
                                  </w:r>
                                  <w:r>
                                    <w:rPr>
                                      <w:color w:val="000000"/>
                                      <w:sz w:val="28"/>
                                    </w:rPr>
                                    <w:t xml:space="preserve"> = XXX)</w:t>
                                  </w:r>
                                </w:ins>
                              </w:p>
                            </w:txbxContent>
                          </wps:txbx>
                          <wps:bodyPr spcFirstLastPara="1" wrap="square" lIns="91425" tIns="91425" rIns="91425" bIns="91425" anchor="ctr" anchorCtr="0">
                            <a:noAutofit/>
                          </wps:bodyPr>
                        </wps:wsp>
                        <wps:wsp>
                          <wps:cNvPr id="971505000" name="Rectangle 971505000"/>
                          <wps:cNvSpPr/>
                          <wps:spPr>
                            <a:xfrm>
                              <a:off x="1368124" y="1036716"/>
                              <a:ext cx="1318500" cy="6648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17BE0E8A" w14:textId="77777777" w:rsidR="005E6FCB" w:rsidRDefault="00000000">
                                <w:pPr>
                                  <w:spacing w:after="0"/>
                                  <w:jc w:val="center"/>
                                  <w:textDirection w:val="btLr"/>
                                  <w:rPr>
                                    <w:ins w:id="400" w:author="PCIRR-S1 R&amp;R" w:date="2023-05-29T16:15:00Z"/>
                                  </w:rPr>
                                </w:pPr>
                                <w:ins w:id="401" w:author="PCIRR-S1 R&amp;R" w:date="2023-05-29T16:15:00Z">
                                  <w:r>
                                    <w:rPr>
                                      <w:color w:val="000000"/>
                                      <w:sz w:val="28"/>
                                    </w:rPr>
                                    <w:t>High Affection</w:t>
                                  </w:r>
                                  <w:r>
                                    <w:rPr>
                                      <w:color w:val="000000"/>
                                      <w:sz w:val="28"/>
                                    </w:rPr>
                                    <w:br/>
                                    <w:t>(</w:t>
                                  </w:r>
                                  <w:r>
                                    <w:rPr>
                                      <w:i/>
                                      <w:color w:val="000000"/>
                                      <w:sz w:val="28"/>
                                    </w:rPr>
                                    <w:t>n</w:t>
                                  </w:r>
                                  <w:r>
                                    <w:rPr>
                                      <w:color w:val="000000"/>
                                      <w:sz w:val="28"/>
                                    </w:rPr>
                                    <w:t xml:space="preserve"> = XXX)</w:t>
                                  </w:r>
                                </w:ins>
                              </w:p>
                            </w:txbxContent>
                          </wps:txbx>
                          <wps:bodyPr spcFirstLastPara="1" wrap="square" lIns="91425" tIns="91425" rIns="91425" bIns="91425" anchor="ctr" anchorCtr="0">
                            <a:noAutofit/>
                          </wps:bodyPr>
                        </wps:wsp>
                        <wps:wsp>
                          <wps:cNvPr id="1673102386" name="Rectangle 1673102386"/>
                          <wps:cNvSpPr/>
                          <wps:spPr>
                            <a:xfrm>
                              <a:off x="4916464" y="1036716"/>
                              <a:ext cx="1318500" cy="6648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53E9DE5F" w14:textId="77777777" w:rsidR="005E6FCB" w:rsidRDefault="00000000">
                                <w:pPr>
                                  <w:spacing w:after="0"/>
                                  <w:jc w:val="center"/>
                                  <w:textDirection w:val="btLr"/>
                                  <w:rPr>
                                    <w:ins w:id="402" w:author="PCIRR-S1 R&amp;R" w:date="2023-05-29T16:15:00Z"/>
                                  </w:rPr>
                                </w:pPr>
                                <w:ins w:id="403" w:author="PCIRR-S1 R&amp;R" w:date="2023-05-29T16:15:00Z">
                                  <w:r>
                                    <w:rPr>
                                      <w:color w:val="000000"/>
                                      <w:sz w:val="28"/>
                                    </w:rPr>
                                    <w:t>Low Affection</w:t>
                                  </w:r>
                                </w:ins>
                              </w:p>
                              <w:p w14:paraId="4E04B335" w14:textId="77777777" w:rsidR="005E6FCB" w:rsidRDefault="00000000">
                                <w:pPr>
                                  <w:spacing w:after="0"/>
                                  <w:jc w:val="center"/>
                                  <w:textDirection w:val="btLr"/>
                                  <w:rPr>
                                    <w:ins w:id="404" w:author="PCIRR-S1 R&amp;R" w:date="2023-05-29T16:15:00Z"/>
                                  </w:rPr>
                                </w:pPr>
                                <w:ins w:id="405" w:author="PCIRR-S1 R&amp;R" w:date="2023-05-29T16:15:00Z">
                                  <w:r>
                                    <w:rPr>
                                      <w:color w:val="000000"/>
                                      <w:sz w:val="28"/>
                                    </w:rPr>
                                    <w:t>(</w:t>
                                  </w:r>
                                  <w:r>
                                    <w:rPr>
                                      <w:i/>
                                      <w:color w:val="000000"/>
                                      <w:sz w:val="28"/>
                                    </w:rPr>
                                    <w:t>n</w:t>
                                  </w:r>
                                  <w:r>
                                    <w:rPr>
                                      <w:color w:val="000000"/>
                                      <w:sz w:val="28"/>
                                    </w:rPr>
                                    <w:t xml:space="preserve"> = XXX)</w:t>
                                  </w:r>
                                </w:ins>
                              </w:p>
                            </w:txbxContent>
                          </wps:txbx>
                          <wps:bodyPr spcFirstLastPara="1" wrap="square" lIns="91425" tIns="91425" rIns="91425" bIns="91425" anchor="ctr" anchorCtr="0">
                            <a:noAutofit/>
                          </wps:bodyPr>
                        </wps:wsp>
                        <wps:wsp>
                          <wps:cNvPr id="1570959215" name="Rectangle 1570959215"/>
                          <wps:cNvSpPr/>
                          <wps:spPr>
                            <a:xfrm>
                              <a:off x="296338" y="2241704"/>
                              <a:ext cx="1371000" cy="6648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52326AE0" w14:textId="77777777" w:rsidR="005E6FCB" w:rsidRDefault="00000000">
                                <w:pPr>
                                  <w:spacing w:after="0"/>
                                  <w:jc w:val="center"/>
                                  <w:textDirection w:val="btLr"/>
                                  <w:rPr>
                                    <w:ins w:id="406" w:author="PCIRR-S1 R&amp;R" w:date="2023-05-29T16:15:00Z"/>
                                  </w:rPr>
                                </w:pPr>
                                <w:ins w:id="407" w:author="PCIRR-S1 R&amp;R" w:date="2023-05-29T16:15:00Z">
                                  <w:r>
                                    <w:rPr>
                                      <w:color w:val="000000"/>
                                      <w:sz w:val="28"/>
                                    </w:rPr>
                                    <w:t xml:space="preserve">Purchase </w:t>
                                  </w:r>
                                </w:ins>
                              </w:p>
                              <w:p w14:paraId="733B009E" w14:textId="77777777" w:rsidR="005E6FCB" w:rsidRDefault="00000000">
                                <w:pPr>
                                  <w:spacing w:after="0"/>
                                  <w:jc w:val="center"/>
                                  <w:textDirection w:val="btLr"/>
                                  <w:rPr>
                                    <w:ins w:id="408" w:author="PCIRR-S1 R&amp;R" w:date="2023-05-29T16:15:00Z"/>
                                  </w:rPr>
                                </w:pPr>
                                <w:ins w:id="409" w:author="PCIRR-S1 R&amp;R" w:date="2023-05-29T16:15:00Z">
                                  <w:r>
                                    <w:rPr>
                                      <w:color w:val="000000"/>
                                      <w:sz w:val="28"/>
                                    </w:rPr>
                                    <w:t>Insurance</w:t>
                                  </w:r>
                                </w:ins>
                              </w:p>
                              <w:p w14:paraId="3993A728" w14:textId="77777777" w:rsidR="005E6FCB" w:rsidRDefault="00000000">
                                <w:pPr>
                                  <w:spacing w:after="0"/>
                                  <w:jc w:val="center"/>
                                  <w:textDirection w:val="btLr"/>
                                  <w:rPr>
                                    <w:ins w:id="410" w:author="PCIRR-S1 R&amp;R" w:date="2023-05-29T16:15:00Z"/>
                                  </w:rPr>
                                </w:pPr>
                                <w:ins w:id="411" w:author="PCIRR-S1 R&amp;R" w:date="2023-05-29T16:15:00Z">
                                  <w:r>
                                    <w:rPr>
                                      <w:color w:val="000000"/>
                                      <w:sz w:val="28"/>
                                    </w:rPr>
                                    <w:t>(</w:t>
                                  </w:r>
                                  <w:r>
                                    <w:rPr>
                                      <w:i/>
                                      <w:color w:val="000000"/>
                                      <w:sz w:val="28"/>
                                    </w:rPr>
                                    <w:t>n</w:t>
                                  </w:r>
                                  <w:r>
                                    <w:rPr>
                                      <w:color w:val="000000"/>
                                      <w:sz w:val="28"/>
                                    </w:rPr>
                                    <w:t xml:space="preserve"> = XXX)</w:t>
                                  </w:r>
                                </w:ins>
                              </w:p>
                            </w:txbxContent>
                          </wps:txbx>
                          <wps:bodyPr spcFirstLastPara="1" wrap="square" lIns="91425" tIns="91425" rIns="91425" bIns="91425" anchor="ctr" anchorCtr="0">
                            <a:noAutofit/>
                          </wps:bodyPr>
                        </wps:wsp>
                        <wps:wsp>
                          <wps:cNvPr id="730335245" name="Rectangle 730335245"/>
                          <wps:cNvSpPr/>
                          <wps:spPr>
                            <a:xfrm>
                              <a:off x="5864315" y="2241704"/>
                              <a:ext cx="1371000" cy="6648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0E33DA11" w14:textId="77777777" w:rsidR="005E6FCB" w:rsidRDefault="00000000">
                                <w:pPr>
                                  <w:spacing w:after="0"/>
                                  <w:jc w:val="center"/>
                                  <w:textDirection w:val="btLr"/>
                                  <w:rPr>
                                    <w:ins w:id="412" w:author="PCIRR-S1 R&amp;R" w:date="2023-05-29T16:15:00Z"/>
                                  </w:rPr>
                                </w:pPr>
                                <w:ins w:id="413" w:author="PCIRR-S1 R&amp;R" w:date="2023-05-29T16:15:00Z">
                                  <w:r>
                                    <w:rPr>
                                      <w:color w:val="000000"/>
                                      <w:sz w:val="28"/>
                                    </w:rPr>
                                    <w:t>Claim Compensation</w:t>
                                  </w:r>
                                </w:ins>
                              </w:p>
                              <w:p w14:paraId="7641680F" w14:textId="77777777" w:rsidR="005E6FCB" w:rsidRDefault="00000000">
                                <w:pPr>
                                  <w:spacing w:after="0"/>
                                  <w:jc w:val="center"/>
                                  <w:textDirection w:val="btLr"/>
                                  <w:rPr>
                                    <w:ins w:id="414" w:author="PCIRR-S1 R&amp;R" w:date="2023-05-29T16:15:00Z"/>
                                  </w:rPr>
                                </w:pPr>
                                <w:ins w:id="415" w:author="PCIRR-S1 R&amp;R" w:date="2023-05-29T16:15:00Z">
                                  <w:r>
                                    <w:rPr>
                                      <w:color w:val="000000"/>
                                      <w:sz w:val="28"/>
                                    </w:rPr>
                                    <w:t>(</w:t>
                                  </w:r>
                                  <w:r>
                                    <w:rPr>
                                      <w:i/>
                                      <w:color w:val="000000"/>
                                      <w:sz w:val="28"/>
                                    </w:rPr>
                                    <w:t>n</w:t>
                                  </w:r>
                                  <w:r>
                                    <w:rPr>
                                      <w:color w:val="000000"/>
                                      <w:sz w:val="28"/>
                                    </w:rPr>
                                    <w:t xml:space="preserve"> = XXX)</w:t>
                                  </w:r>
                                </w:ins>
                              </w:p>
                            </w:txbxContent>
                          </wps:txbx>
                          <wps:bodyPr spcFirstLastPara="1" wrap="square" lIns="91425" tIns="91425" rIns="91425" bIns="91425" anchor="ctr" anchorCtr="0">
                            <a:noAutofit/>
                          </wps:bodyPr>
                        </wps:wsp>
                        <wps:wsp>
                          <wps:cNvPr id="2021495358" name="Rectangle 2021495358"/>
                          <wps:cNvSpPr/>
                          <wps:spPr>
                            <a:xfrm>
                              <a:off x="3906027" y="2241704"/>
                              <a:ext cx="1371000" cy="6648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6B832223" w14:textId="77777777" w:rsidR="005E6FCB" w:rsidRDefault="00000000">
                                <w:pPr>
                                  <w:spacing w:after="0"/>
                                  <w:jc w:val="center"/>
                                  <w:textDirection w:val="btLr"/>
                                  <w:rPr>
                                    <w:ins w:id="416" w:author="PCIRR-S1 R&amp;R" w:date="2023-05-29T16:15:00Z"/>
                                  </w:rPr>
                                </w:pPr>
                                <w:ins w:id="417" w:author="PCIRR-S1 R&amp;R" w:date="2023-05-29T16:15:00Z">
                                  <w:r>
                                    <w:rPr>
                                      <w:color w:val="000000"/>
                                      <w:sz w:val="28"/>
                                    </w:rPr>
                                    <w:t xml:space="preserve">Purchase </w:t>
                                  </w:r>
                                </w:ins>
                              </w:p>
                              <w:p w14:paraId="20C191A7" w14:textId="77777777" w:rsidR="005E6FCB" w:rsidRDefault="00000000">
                                <w:pPr>
                                  <w:spacing w:after="0"/>
                                  <w:jc w:val="center"/>
                                  <w:textDirection w:val="btLr"/>
                                  <w:rPr>
                                    <w:ins w:id="418" w:author="PCIRR-S1 R&amp;R" w:date="2023-05-29T16:15:00Z"/>
                                  </w:rPr>
                                </w:pPr>
                                <w:ins w:id="419" w:author="PCIRR-S1 R&amp;R" w:date="2023-05-29T16:15:00Z">
                                  <w:r>
                                    <w:rPr>
                                      <w:color w:val="000000"/>
                                      <w:sz w:val="28"/>
                                    </w:rPr>
                                    <w:t>Insurance</w:t>
                                  </w:r>
                                </w:ins>
                              </w:p>
                              <w:p w14:paraId="3CFD6DBD" w14:textId="77777777" w:rsidR="005E6FCB" w:rsidRDefault="00000000">
                                <w:pPr>
                                  <w:spacing w:after="0"/>
                                  <w:jc w:val="center"/>
                                  <w:textDirection w:val="btLr"/>
                                  <w:rPr>
                                    <w:ins w:id="420" w:author="PCIRR-S1 R&amp;R" w:date="2023-05-29T16:15:00Z"/>
                                  </w:rPr>
                                </w:pPr>
                                <w:ins w:id="421" w:author="PCIRR-S1 R&amp;R" w:date="2023-05-29T16:15:00Z">
                                  <w:r>
                                    <w:rPr>
                                      <w:color w:val="000000"/>
                                      <w:sz w:val="28"/>
                                    </w:rPr>
                                    <w:t>(</w:t>
                                  </w:r>
                                  <w:r>
                                    <w:rPr>
                                      <w:i/>
                                      <w:color w:val="000000"/>
                                      <w:sz w:val="28"/>
                                    </w:rPr>
                                    <w:t>n</w:t>
                                  </w:r>
                                  <w:r>
                                    <w:rPr>
                                      <w:color w:val="000000"/>
                                      <w:sz w:val="28"/>
                                    </w:rPr>
                                    <w:t xml:space="preserve"> = XXX)</w:t>
                                  </w:r>
                                </w:ins>
                              </w:p>
                            </w:txbxContent>
                          </wps:txbx>
                          <wps:bodyPr spcFirstLastPara="1" wrap="square" lIns="91425" tIns="91425" rIns="91425" bIns="91425" anchor="ctr" anchorCtr="0">
                            <a:noAutofit/>
                          </wps:bodyPr>
                        </wps:wsp>
                        <wps:wsp>
                          <wps:cNvPr id="964268987" name="Straight Arrow Connector 964268987"/>
                          <wps:cNvCnPr/>
                          <wps:spPr>
                            <a:xfrm flipH="1">
                              <a:off x="2027386" y="743226"/>
                              <a:ext cx="1820100" cy="293400"/>
                            </a:xfrm>
                            <a:prstGeom prst="straightConnector1">
                              <a:avLst/>
                            </a:prstGeom>
                            <a:noFill/>
                            <a:ln w="9525" cap="flat" cmpd="sng">
                              <a:solidFill>
                                <a:srgbClr val="000000"/>
                              </a:solidFill>
                              <a:prstDash val="solid"/>
                              <a:round/>
                              <a:headEnd type="none" w="med" len="med"/>
                              <a:tailEnd type="triangle" w="med" len="med"/>
                            </a:ln>
                          </wps:spPr>
                          <wps:bodyPr/>
                        </wps:wsp>
                        <wps:wsp>
                          <wps:cNvPr id="889383128" name="Straight Arrow Connector 889383128"/>
                          <wps:cNvCnPr/>
                          <wps:spPr>
                            <a:xfrm>
                              <a:off x="3847486" y="743226"/>
                              <a:ext cx="1728300" cy="293400"/>
                            </a:xfrm>
                            <a:prstGeom prst="straightConnector1">
                              <a:avLst/>
                            </a:prstGeom>
                            <a:noFill/>
                            <a:ln w="9525" cap="flat" cmpd="sng">
                              <a:solidFill>
                                <a:srgbClr val="000000"/>
                              </a:solidFill>
                              <a:prstDash val="solid"/>
                              <a:round/>
                              <a:headEnd type="none" w="med" len="med"/>
                              <a:tailEnd type="triangle" w="med" len="med"/>
                            </a:ln>
                          </wps:spPr>
                          <wps:bodyPr/>
                        </wps:wsp>
                        <wps:wsp>
                          <wps:cNvPr id="908630814" name="Straight Arrow Connector 908630814"/>
                          <wps:cNvCnPr/>
                          <wps:spPr>
                            <a:xfrm flipH="1">
                              <a:off x="981874" y="1701516"/>
                              <a:ext cx="1045500" cy="540300"/>
                            </a:xfrm>
                            <a:prstGeom prst="straightConnector1">
                              <a:avLst/>
                            </a:prstGeom>
                            <a:noFill/>
                            <a:ln w="9525" cap="flat" cmpd="sng">
                              <a:solidFill>
                                <a:srgbClr val="000000"/>
                              </a:solidFill>
                              <a:prstDash val="solid"/>
                              <a:round/>
                              <a:headEnd type="none" w="med" len="med"/>
                              <a:tailEnd type="triangle" w="med" len="med"/>
                            </a:ln>
                          </wps:spPr>
                          <wps:bodyPr/>
                        </wps:wsp>
                        <wps:wsp>
                          <wps:cNvPr id="506631211" name="Straight Arrow Connector 506631211"/>
                          <wps:cNvCnPr/>
                          <wps:spPr>
                            <a:xfrm>
                              <a:off x="2027374" y="1701516"/>
                              <a:ext cx="827100" cy="540300"/>
                            </a:xfrm>
                            <a:prstGeom prst="straightConnector1">
                              <a:avLst/>
                            </a:prstGeom>
                            <a:noFill/>
                            <a:ln w="9525" cap="flat" cmpd="sng">
                              <a:solidFill>
                                <a:srgbClr val="000000"/>
                              </a:solidFill>
                              <a:prstDash val="solid"/>
                              <a:round/>
                              <a:headEnd type="none" w="med" len="med"/>
                              <a:tailEnd type="triangle" w="med" len="med"/>
                            </a:ln>
                          </wps:spPr>
                          <wps:bodyPr/>
                        </wps:wsp>
                        <wps:wsp>
                          <wps:cNvPr id="175063450" name="Straight Arrow Connector 175063450"/>
                          <wps:cNvCnPr/>
                          <wps:spPr>
                            <a:xfrm flipH="1">
                              <a:off x="4591414" y="1701516"/>
                              <a:ext cx="984300" cy="540300"/>
                            </a:xfrm>
                            <a:prstGeom prst="straightConnector1">
                              <a:avLst/>
                            </a:prstGeom>
                            <a:noFill/>
                            <a:ln w="9525" cap="flat" cmpd="sng">
                              <a:solidFill>
                                <a:srgbClr val="000000"/>
                              </a:solidFill>
                              <a:prstDash val="solid"/>
                              <a:round/>
                              <a:headEnd type="none" w="med" len="med"/>
                              <a:tailEnd type="triangle" w="med" len="med"/>
                            </a:ln>
                          </wps:spPr>
                          <wps:bodyPr/>
                        </wps:wsp>
                        <wps:wsp>
                          <wps:cNvPr id="1222769701" name="Straight Arrow Connector 1222769701"/>
                          <wps:cNvCnPr/>
                          <wps:spPr>
                            <a:xfrm>
                              <a:off x="5575714" y="1701516"/>
                              <a:ext cx="974100" cy="540300"/>
                            </a:xfrm>
                            <a:prstGeom prst="straightConnector1">
                              <a:avLst/>
                            </a:prstGeom>
                            <a:noFill/>
                            <a:ln w="9525" cap="flat" cmpd="sng">
                              <a:solidFill>
                                <a:srgbClr val="000000"/>
                              </a:solidFill>
                              <a:prstDash val="solid"/>
                              <a:round/>
                              <a:headEnd type="none" w="med" len="med"/>
                              <a:tailEnd type="triangle" w="med" len="med"/>
                            </a:ln>
                          </wps:spPr>
                          <wps:bodyPr/>
                        </wps:wsp>
                        <wps:wsp>
                          <wps:cNvPr id="1392534818" name="Rectangle: Rounded Corners 1392534818"/>
                          <wps:cNvSpPr/>
                          <wps:spPr>
                            <a:xfrm>
                              <a:off x="117626" y="3026020"/>
                              <a:ext cx="1728300" cy="1792500"/>
                            </a:xfrm>
                            <a:prstGeom prst="roundRect">
                              <a:avLst>
                                <a:gd name="adj" fmla="val 16667"/>
                              </a:avLst>
                            </a:prstGeom>
                            <a:solidFill>
                              <a:srgbClr val="EFEFEF"/>
                            </a:solidFill>
                            <a:ln w="9525" cap="flat" cmpd="sng">
                              <a:solidFill>
                                <a:srgbClr val="000000"/>
                              </a:solidFill>
                              <a:prstDash val="solid"/>
                              <a:round/>
                              <a:headEnd type="none" w="sm" len="sm"/>
                              <a:tailEnd type="none" w="sm" len="sm"/>
                            </a:ln>
                          </wps:spPr>
                          <wps:txbx>
                            <w:txbxContent>
                              <w:p w14:paraId="63C0404D" w14:textId="77777777" w:rsidR="005E6FCB" w:rsidRDefault="00000000">
                                <w:pPr>
                                  <w:spacing w:after="0"/>
                                  <w:textDirection w:val="btLr"/>
                                  <w:rPr>
                                    <w:ins w:id="422" w:author="PCIRR-S1 R&amp;R" w:date="2023-05-29T16:15:00Z"/>
                                  </w:rPr>
                                </w:pPr>
                                <w:ins w:id="423" w:author="PCIRR-S1 R&amp;R" w:date="2023-05-29T16:15:00Z">
                                  <w:r>
                                    <w:rPr>
                                      <w:color w:val="000000"/>
                                    </w:rPr>
                                    <w:t xml:space="preserve">Scenarios : </w:t>
                                  </w:r>
                                </w:ins>
                              </w:p>
                              <w:p w14:paraId="616FB92A" w14:textId="77777777" w:rsidR="005E6FCB" w:rsidRDefault="00000000">
                                <w:pPr>
                                  <w:spacing w:after="0"/>
                                  <w:textDirection w:val="btLr"/>
                                  <w:rPr>
                                    <w:ins w:id="424" w:author="PCIRR-S1 R&amp;R" w:date="2023-05-29T16:15:00Z"/>
                                  </w:rPr>
                                </w:pPr>
                                <w:ins w:id="425" w:author="PCIRR-S1 R&amp;R" w:date="2023-05-29T16:15:00Z">
                                  <w:r>
                                    <w:rPr>
                                      <w:color w:val="000000"/>
                                    </w:rPr>
                                    <w:t>- Study 4 (replication)</w:t>
                                  </w:r>
                                </w:ins>
                              </w:p>
                              <w:p w14:paraId="161F6F61" w14:textId="77777777" w:rsidR="005E6FCB" w:rsidRDefault="00000000">
                                <w:pPr>
                                  <w:spacing w:after="0"/>
                                  <w:textDirection w:val="btLr"/>
                                  <w:rPr>
                                    <w:ins w:id="426" w:author="PCIRR-S1 R&amp;R" w:date="2023-05-29T16:15:00Z"/>
                                  </w:rPr>
                                </w:pPr>
                                <w:ins w:id="427" w:author="PCIRR-S1 R&amp;R" w:date="2023-05-29T16:15:00Z">
                                  <w:r>
                                    <w:rPr>
                                      <w:color w:val="000000"/>
                                    </w:rPr>
                                    <w:t>- Study 5 (replication)</w:t>
                                  </w:r>
                                </w:ins>
                              </w:p>
                              <w:p w14:paraId="4F009E06" w14:textId="77777777" w:rsidR="005E6FCB" w:rsidRDefault="00000000">
                                <w:pPr>
                                  <w:spacing w:after="0"/>
                                  <w:textDirection w:val="btLr"/>
                                  <w:rPr>
                                    <w:ins w:id="428" w:author="PCIRR-S1 R&amp;R" w:date="2023-05-29T16:15:00Z"/>
                                  </w:rPr>
                                </w:pPr>
                                <w:ins w:id="429" w:author="PCIRR-S1 R&amp;R" w:date="2023-05-29T16:15:00Z">
                                  <w:r>
                                    <w:rPr>
                                      <w:color w:val="000000"/>
                                    </w:rPr>
                                    <w:t>- Study 1 (extension)</w:t>
                                  </w:r>
                                </w:ins>
                              </w:p>
                              <w:p w14:paraId="65BB3873" w14:textId="77777777" w:rsidR="005E6FCB" w:rsidRDefault="00000000">
                                <w:pPr>
                                  <w:spacing w:after="0"/>
                                  <w:textDirection w:val="btLr"/>
                                  <w:rPr>
                                    <w:ins w:id="430" w:author="PCIRR-S1 R&amp;R" w:date="2023-05-29T16:15:00Z"/>
                                  </w:rPr>
                                </w:pPr>
                                <w:ins w:id="431" w:author="PCIRR-S1 R&amp;R" w:date="2023-05-29T16:15:00Z">
                                  <w:r>
                                    <w:rPr>
                                      <w:color w:val="000000"/>
                                    </w:rPr>
                                    <w:t>- Study 2 (extension</w:t>
                                  </w:r>
                                  <w:r>
                                    <w:rPr>
                                      <w:color w:val="000000"/>
                                      <w:sz w:val="22"/>
                                    </w:rPr>
                                    <w:t>)</w:t>
                                  </w:r>
                                </w:ins>
                              </w:p>
                            </w:txbxContent>
                          </wps:txbx>
                          <wps:bodyPr spcFirstLastPara="1" wrap="square" lIns="91425" tIns="91425" rIns="91425" bIns="91425" anchor="ctr" anchorCtr="0">
                            <a:noAutofit/>
                          </wps:bodyPr>
                        </wps:wsp>
                        <wps:wsp>
                          <wps:cNvPr id="1234711850" name="Rectangle: Rounded Corners 1234711850"/>
                          <wps:cNvSpPr/>
                          <wps:spPr>
                            <a:xfrm>
                              <a:off x="3837895" y="3026020"/>
                              <a:ext cx="1728300" cy="1792500"/>
                            </a:xfrm>
                            <a:prstGeom prst="roundRect">
                              <a:avLst>
                                <a:gd name="adj" fmla="val 16667"/>
                              </a:avLst>
                            </a:prstGeom>
                            <a:solidFill>
                              <a:srgbClr val="EFEFEF"/>
                            </a:solidFill>
                            <a:ln w="9525" cap="flat" cmpd="sng">
                              <a:solidFill>
                                <a:srgbClr val="000000"/>
                              </a:solidFill>
                              <a:prstDash val="solid"/>
                              <a:round/>
                              <a:headEnd type="none" w="sm" len="sm"/>
                              <a:tailEnd type="none" w="sm" len="sm"/>
                            </a:ln>
                          </wps:spPr>
                          <wps:txbx>
                            <w:txbxContent>
                              <w:p w14:paraId="4F3BD8E7" w14:textId="77777777" w:rsidR="005E6FCB" w:rsidRDefault="00000000">
                                <w:pPr>
                                  <w:spacing w:after="0"/>
                                  <w:textDirection w:val="btLr"/>
                                  <w:rPr>
                                    <w:ins w:id="432" w:author="PCIRR-S1 R&amp;R" w:date="2023-05-29T16:15:00Z"/>
                                  </w:rPr>
                                </w:pPr>
                                <w:ins w:id="433" w:author="PCIRR-S1 R&amp;R" w:date="2023-05-29T16:15:00Z">
                                  <w:r>
                                    <w:rPr>
                                      <w:color w:val="000000"/>
                                    </w:rPr>
                                    <w:t xml:space="preserve">Scenarios : </w:t>
                                  </w:r>
                                </w:ins>
                              </w:p>
                              <w:p w14:paraId="45FCF394" w14:textId="77777777" w:rsidR="005E6FCB" w:rsidRDefault="00000000">
                                <w:pPr>
                                  <w:spacing w:after="0"/>
                                  <w:textDirection w:val="btLr"/>
                                  <w:rPr>
                                    <w:ins w:id="434" w:author="PCIRR-S1 R&amp;R" w:date="2023-05-29T16:15:00Z"/>
                                  </w:rPr>
                                </w:pPr>
                                <w:ins w:id="435" w:author="PCIRR-S1 R&amp;R" w:date="2023-05-29T16:15:00Z">
                                  <w:r>
                                    <w:rPr>
                                      <w:color w:val="000000"/>
                                    </w:rPr>
                                    <w:t>- Study 4 (replication)</w:t>
                                  </w:r>
                                </w:ins>
                              </w:p>
                              <w:p w14:paraId="1419508E" w14:textId="77777777" w:rsidR="005E6FCB" w:rsidRDefault="00000000">
                                <w:pPr>
                                  <w:spacing w:after="0"/>
                                  <w:textDirection w:val="btLr"/>
                                  <w:rPr>
                                    <w:ins w:id="436" w:author="PCIRR-S1 R&amp;R" w:date="2023-05-29T16:15:00Z"/>
                                  </w:rPr>
                                </w:pPr>
                                <w:ins w:id="437" w:author="PCIRR-S1 R&amp;R" w:date="2023-05-29T16:15:00Z">
                                  <w:r>
                                    <w:rPr>
                                      <w:color w:val="000000"/>
                                    </w:rPr>
                                    <w:t>- Study 5 (replication)</w:t>
                                  </w:r>
                                </w:ins>
                              </w:p>
                              <w:p w14:paraId="2A341E9F" w14:textId="77777777" w:rsidR="005E6FCB" w:rsidRDefault="00000000">
                                <w:pPr>
                                  <w:spacing w:after="0"/>
                                  <w:textDirection w:val="btLr"/>
                                  <w:rPr>
                                    <w:ins w:id="438" w:author="PCIRR-S1 R&amp;R" w:date="2023-05-29T16:15:00Z"/>
                                  </w:rPr>
                                </w:pPr>
                                <w:ins w:id="439" w:author="PCIRR-S1 R&amp;R" w:date="2023-05-29T16:15:00Z">
                                  <w:r>
                                    <w:rPr>
                                      <w:color w:val="000000"/>
                                    </w:rPr>
                                    <w:t>- Study 1 (extension)</w:t>
                                  </w:r>
                                </w:ins>
                              </w:p>
                              <w:p w14:paraId="2C8774BB" w14:textId="77777777" w:rsidR="005E6FCB" w:rsidRDefault="00000000">
                                <w:pPr>
                                  <w:spacing w:after="0"/>
                                  <w:textDirection w:val="btLr"/>
                                  <w:rPr>
                                    <w:ins w:id="440" w:author="PCIRR-S1 R&amp;R" w:date="2023-05-29T16:15:00Z"/>
                                  </w:rPr>
                                </w:pPr>
                                <w:ins w:id="441" w:author="PCIRR-S1 R&amp;R" w:date="2023-05-29T16:15:00Z">
                                  <w:r>
                                    <w:rPr>
                                      <w:color w:val="000000"/>
                                    </w:rPr>
                                    <w:t>- Study 2 (extension)</w:t>
                                  </w:r>
                                </w:ins>
                              </w:p>
                            </w:txbxContent>
                          </wps:txbx>
                          <wps:bodyPr spcFirstLastPara="1" wrap="square" lIns="91425" tIns="91425" rIns="91425" bIns="91425" anchor="ctr" anchorCtr="0">
                            <a:noAutofit/>
                          </wps:bodyPr>
                        </wps:wsp>
                        <wps:wsp>
                          <wps:cNvPr id="667820445" name="Rectangle: Rounded Corners 667820445"/>
                          <wps:cNvSpPr/>
                          <wps:spPr>
                            <a:xfrm>
                              <a:off x="1990175" y="3005820"/>
                              <a:ext cx="1728300" cy="1832700"/>
                            </a:xfrm>
                            <a:prstGeom prst="roundRect">
                              <a:avLst>
                                <a:gd name="adj" fmla="val 16667"/>
                              </a:avLst>
                            </a:prstGeom>
                            <a:solidFill>
                              <a:srgbClr val="EFEFEF"/>
                            </a:solidFill>
                            <a:ln w="9525" cap="flat" cmpd="sng">
                              <a:solidFill>
                                <a:srgbClr val="000000"/>
                              </a:solidFill>
                              <a:prstDash val="solid"/>
                              <a:round/>
                              <a:headEnd type="none" w="sm" len="sm"/>
                              <a:tailEnd type="none" w="sm" len="sm"/>
                            </a:ln>
                          </wps:spPr>
                          <wps:txbx>
                            <w:txbxContent>
                              <w:p w14:paraId="0CD3B7D7" w14:textId="77777777" w:rsidR="005E6FCB" w:rsidRDefault="00000000">
                                <w:pPr>
                                  <w:spacing w:after="0"/>
                                  <w:textDirection w:val="btLr"/>
                                  <w:rPr>
                                    <w:ins w:id="442" w:author="PCIRR-S1 R&amp;R" w:date="2023-05-29T16:15:00Z"/>
                                  </w:rPr>
                                </w:pPr>
                                <w:ins w:id="443" w:author="PCIRR-S1 R&amp;R" w:date="2023-05-29T16:15:00Z">
                                  <w:r>
                                    <w:rPr>
                                      <w:color w:val="000000"/>
                                    </w:rPr>
                                    <w:t xml:space="preserve">Scenarios : </w:t>
                                  </w:r>
                                </w:ins>
                              </w:p>
                              <w:p w14:paraId="31405A12" w14:textId="77777777" w:rsidR="005E6FCB" w:rsidRDefault="00000000">
                                <w:pPr>
                                  <w:spacing w:after="0"/>
                                  <w:textDirection w:val="btLr"/>
                                  <w:rPr>
                                    <w:ins w:id="444" w:author="PCIRR-S1 R&amp;R" w:date="2023-05-29T16:15:00Z"/>
                                  </w:rPr>
                                </w:pPr>
                                <w:ins w:id="445" w:author="PCIRR-S1 R&amp;R" w:date="2023-05-29T16:15:00Z">
                                  <w:r>
                                    <w:rPr>
                                      <w:color w:val="000000"/>
                                    </w:rPr>
                                    <w:t>- Study 1 (replication)</w:t>
                                  </w:r>
                                </w:ins>
                              </w:p>
                              <w:p w14:paraId="0CCC2967" w14:textId="77777777" w:rsidR="005E6FCB" w:rsidRDefault="00000000">
                                <w:pPr>
                                  <w:spacing w:after="0"/>
                                  <w:textDirection w:val="btLr"/>
                                  <w:rPr>
                                    <w:ins w:id="446" w:author="PCIRR-S1 R&amp;R" w:date="2023-05-29T16:15:00Z"/>
                                  </w:rPr>
                                </w:pPr>
                                <w:ins w:id="447" w:author="PCIRR-S1 R&amp;R" w:date="2023-05-29T16:15:00Z">
                                  <w:r>
                                    <w:rPr>
                                      <w:color w:val="000000"/>
                                    </w:rPr>
                                    <w:t>- Study 2 (replication)</w:t>
                                  </w:r>
                                </w:ins>
                              </w:p>
                              <w:p w14:paraId="0F5D0520" w14:textId="77777777" w:rsidR="005E6FCB" w:rsidRDefault="00000000">
                                <w:pPr>
                                  <w:spacing w:after="0"/>
                                  <w:textDirection w:val="btLr"/>
                                  <w:rPr>
                                    <w:ins w:id="448" w:author="PCIRR-S1 R&amp;R" w:date="2023-05-29T16:15:00Z"/>
                                  </w:rPr>
                                </w:pPr>
                                <w:ins w:id="449" w:author="PCIRR-S1 R&amp;R" w:date="2023-05-29T16:15:00Z">
                                  <w:r>
                                    <w:rPr>
                                      <w:color w:val="000000"/>
                                    </w:rPr>
                                    <w:t>- Study 4 (extension)</w:t>
                                  </w:r>
                                </w:ins>
                              </w:p>
                              <w:p w14:paraId="7E9A52A5" w14:textId="77777777" w:rsidR="005E6FCB" w:rsidRDefault="00000000">
                                <w:pPr>
                                  <w:spacing w:after="0"/>
                                  <w:textDirection w:val="btLr"/>
                                  <w:rPr>
                                    <w:ins w:id="450" w:author="PCIRR-S1 R&amp;R" w:date="2023-05-29T16:15:00Z"/>
                                  </w:rPr>
                                </w:pPr>
                                <w:ins w:id="451" w:author="PCIRR-S1 R&amp;R" w:date="2023-05-29T16:15:00Z">
                                  <w:r>
                                    <w:rPr>
                                      <w:color w:val="000000"/>
                                    </w:rPr>
                                    <w:t>- Study 5 (extension)</w:t>
                                  </w:r>
                                </w:ins>
                              </w:p>
                            </w:txbxContent>
                          </wps:txbx>
                          <wps:bodyPr spcFirstLastPara="1" wrap="square" lIns="91425" tIns="91425" rIns="91425" bIns="91425" anchor="ctr" anchorCtr="0">
                            <a:noAutofit/>
                          </wps:bodyPr>
                        </wps:wsp>
                        <wps:wsp>
                          <wps:cNvPr id="1920248622" name="Rectangle: Rounded Corners 1920248622"/>
                          <wps:cNvSpPr/>
                          <wps:spPr>
                            <a:xfrm>
                              <a:off x="5685616" y="3046093"/>
                              <a:ext cx="1728300" cy="1792500"/>
                            </a:xfrm>
                            <a:prstGeom prst="roundRect">
                              <a:avLst>
                                <a:gd name="adj" fmla="val 16667"/>
                              </a:avLst>
                            </a:prstGeom>
                            <a:solidFill>
                              <a:srgbClr val="EFEFEF"/>
                            </a:solidFill>
                            <a:ln w="9525" cap="flat" cmpd="sng">
                              <a:solidFill>
                                <a:srgbClr val="000000"/>
                              </a:solidFill>
                              <a:prstDash val="solid"/>
                              <a:round/>
                              <a:headEnd type="none" w="sm" len="sm"/>
                              <a:tailEnd type="none" w="sm" len="sm"/>
                            </a:ln>
                          </wps:spPr>
                          <wps:txbx>
                            <w:txbxContent>
                              <w:p w14:paraId="14E0B393" w14:textId="77777777" w:rsidR="005E6FCB" w:rsidRDefault="00000000">
                                <w:pPr>
                                  <w:spacing w:after="0"/>
                                  <w:textDirection w:val="btLr"/>
                                  <w:rPr>
                                    <w:ins w:id="452" w:author="PCIRR-S1 R&amp;R" w:date="2023-05-29T16:15:00Z"/>
                                  </w:rPr>
                                </w:pPr>
                                <w:ins w:id="453" w:author="PCIRR-S1 R&amp;R" w:date="2023-05-29T16:15:00Z">
                                  <w:r>
                                    <w:rPr>
                                      <w:color w:val="000000"/>
                                    </w:rPr>
                                    <w:t xml:space="preserve">Scenarios : </w:t>
                                  </w:r>
                                </w:ins>
                              </w:p>
                              <w:p w14:paraId="0B55C302" w14:textId="77777777" w:rsidR="005E6FCB" w:rsidRDefault="00000000">
                                <w:pPr>
                                  <w:spacing w:after="0"/>
                                  <w:textDirection w:val="btLr"/>
                                  <w:rPr>
                                    <w:ins w:id="454" w:author="PCIRR-S1 R&amp;R" w:date="2023-05-29T16:15:00Z"/>
                                  </w:rPr>
                                </w:pPr>
                                <w:ins w:id="455" w:author="PCIRR-S1 R&amp;R" w:date="2023-05-29T16:15:00Z">
                                  <w:r>
                                    <w:rPr>
                                      <w:color w:val="000000"/>
                                    </w:rPr>
                                    <w:t>- Study 1 (replication)</w:t>
                                  </w:r>
                                </w:ins>
                              </w:p>
                              <w:p w14:paraId="7426CFF8" w14:textId="77777777" w:rsidR="005E6FCB" w:rsidRDefault="00000000">
                                <w:pPr>
                                  <w:spacing w:after="0"/>
                                  <w:textDirection w:val="btLr"/>
                                  <w:rPr>
                                    <w:ins w:id="456" w:author="PCIRR-S1 R&amp;R" w:date="2023-05-29T16:15:00Z"/>
                                  </w:rPr>
                                </w:pPr>
                                <w:ins w:id="457" w:author="PCIRR-S1 R&amp;R" w:date="2023-05-29T16:15:00Z">
                                  <w:r>
                                    <w:rPr>
                                      <w:color w:val="000000"/>
                                    </w:rPr>
                                    <w:t>- Study 2 (replication)</w:t>
                                  </w:r>
                                </w:ins>
                              </w:p>
                              <w:p w14:paraId="1005540C" w14:textId="77777777" w:rsidR="005E6FCB" w:rsidRDefault="00000000">
                                <w:pPr>
                                  <w:spacing w:after="0"/>
                                  <w:textDirection w:val="btLr"/>
                                  <w:rPr>
                                    <w:ins w:id="458" w:author="PCIRR-S1 R&amp;R" w:date="2023-05-29T16:15:00Z"/>
                                  </w:rPr>
                                </w:pPr>
                                <w:ins w:id="459" w:author="PCIRR-S1 R&amp;R" w:date="2023-05-29T16:15:00Z">
                                  <w:r>
                                    <w:rPr>
                                      <w:color w:val="000000"/>
                                    </w:rPr>
                                    <w:t>- Study 4 (extension)</w:t>
                                  </w:r>
                                </w:ins>
                              </w:p>
                              <w:p w14:paraId="3775FE4B" w14:textId="77777777" w:rsidR="005E6FCB" w:rsidRDefault="00000000">
                                <w:pPr>
                                  <w:spacing w:after="0"/>
                                  <w:textDirection w:val="btLr"/>
                                  <w:rPr>
                                    <w:ins w:id="460" w:author="PCIRR-S1 R&amp;R" w:date="2023-05-29T16:15:00Z"/>
                                  </w:rPr>
                                </w:pPr>
                                <w:ins w:id="461" w:author="PCIRR-S1 R&amp;R" w:date="2023-05-29T16:15:00Z">
                                  <w:r>
                                    <w:rPr>
                                      <w:color w:val="000000"/>
                                    </w:rPr>
                                    <w:t>- Study 5 (extension)</w:t>
                                  </w:r>
                                </w:ins>
                              </w:p>
                            </w:txbxContent>
                          </wps:txbx>
                          <wps:bodyPr spcFirstLastPara="1" wrap="square" lIns="91425" tIns="91425" rIns="91425" bIns="91425" anchor="ctr" anchorCtr="0">
                            <a:noAutofit/>
                          </wps:bodyPr>
                        </wps:wsp>
                      </wpg:wgp>
                    </a:graphicData>
                  </a:graphic>
                </wp:inline>
              </w:drawing>
            </mc:Choice>
            <mc:Fallback>
              <w:pict>
                <v:group w14:anchorId="23490853" id="Group 1" o:spid="_x0000_s1064" style="width:468pt;height:305.9pt;mso-position-horizontal-relative:char;mso-position-vertical-relative:line" coordorigin="1128,736" coordsize="73058,47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">
                  <v:rect id="Rectangle 412720192" o:spid="_x0000_s1065" style="position:absolute;left:21688;top:22416;width:13710;height:6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" fillcolor="#cfe2f3">
                    <v:stroke startarrowwidth="narrow" startarrowlength="short" endarrowwidth="narrow" endarrowlength="short" joinstyle="round"/>
                    <v:textbox inset="2.53958mm,2.53958mm,2.53958mm,2.53958mm">
                      <w:txbxContent>
                        <w:p w14:paraId="6CFD5F5F" w14:textId="77777777" w:rsidR="005E6FCB" w:rsidRDefault="00000000">
                          <w:pPr>
                            <w:spacing w:after="0"/>
                            <w:jc w:val="center"/>
                            <w:textDirection w:val="btLr"/>
                            <w:rPr>
                              <w:ins w:id="462" w:author="PCIRR-S1 R&amp;R" w:date="2023-05-29T16:15:00Z"/>
                            </w:rPr>
                          </w:pPr>
                          <w:ins w:id="463" w:author="PCIRR-S1 R&amp;R" w:date="2023-05-29T16:15:00Z">
                            <w:r>
                              <w:rPr>
                                <w:color w:val="000000"/>
                                <w:sz w:val="28"/>
                              </w:rPr>
                              <w:t>Claim Compensation</w:t>
                            </w:r>
                          </w:ins>
                        </w:p>
                        <w:p w14:paraId="4F40B646" w14:textId="77777777" w:rsidR="005E6FCB" w:rsidRDefault="00000000">
                          <w:pPr>
                            <w:spacing w:after="0"/>
                            <w:jc w:val="center"/>
                            <w:textDirection w:val="btLr"/>
                            <w:rPr>
                              <w:ins w:id="464" w:author="PCIRR-S1 R&amp;R" w:date="2023-05-29T16:15:00Z"/>
                            </w:rPr>
                          </w:pPr>
                          <w:ins w:id="465" w:author="PCIRR-S1 R&amp;R" w:date="2023-05-29T16:15:00Z">
                            <w:r>
                              <w:rPr>
                                <w:color w:val="000000"/>
                                <w:sz w:val="28"/>
                              </w:rPr>
                              <w:t>(</w:t>
                            </w:r>
                            <w:r>
                              <w:rPr>
                                <w:i/>
                                <w:color w:val="000000"/>
                                <w:sz w:val="28"/>
                              </w:rPr>
                              <w:t>n</w:t>
                            </w:r>
                            <w:r>
                              <w:rPr>
                                <w:color w:val="000000"/>
                                <w:sz w:val="28"/>
                              </w:rPr>
                              <w:t xml:space="preserve"> = XXX)</w:t>
                            </w:r>
                          </w:ins>
                        </w:p>
                      </w:txbxContent>
                    </v:textbox>
                  </v:rect>
                  <v:rect id="Rectangle 1341508725" o:spid="_x0000_s1066" style="position:absolute;left:31882;top:784;width:13185;height:6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" fillcolor="#cfe2f3">
                    <v:stroke startarrowwidth="narrow" startarrowlength="short" endarrowwidth="narrow" endarrowlength="short" joinstyle="round"/>
                    <v:textbox inset="2.53958mm,2.53958mm,2.53958mm,2.53958mm">
                      <w:txbxContent>
                        <w:p w14:paraId="34D39C4A" w14:textId="77777777" w:rsidR="005E6FCB" w:rsidRDefault="00000000">
                          <w:pPr>
                            <w:spacing w:after="0"/>
                            <w:jc w:val="center"/>
                            <w:textDirection w:val="btLr"/>
                            <w:rPr>
                              <w:ins w:id="466" w:author="PCIRR-S1 R&amp;R" w:date="2023-05-29T16:15:00Z"/>
                            </w:rPr>
                          </w:pPr>
                          <w:ins w:id="467" w:author="PCIRR-S1 R&amp;R" w:date="2023-05-29T16:15:00Z">
                            <w:r>
                              <w:rPr>
                                <w:color w:val="000000"/>
                                <w:sz w:val="28"/>
                              </w:rPr>
                              <w:t>Full sample</w:t>
                            </w:r>
                            <w:r>
                              <w:rPr>
                                <w:color w:val="000000"/>
                                <w:sz w:val="28"/>
                              </w:rPr>
                              <w:br/>
                              <w:t>(</w:t>
                            </w:r>
                            <w:r>
                              <w:rPr>
                                <w:i/>
                                <w:color w:val="000000"/>
                                <w:sz w:val="28"/>
                              </w:rPr>
                              <w:t>N</w:t>
                            </w:r>
                            <w:r>
                              <w:rPr>
                                <w:color w:val="000000"/>
                                <w:sz w:val="28"/>
                              </w:rPr>
                              <w:t xml:space="preserve"> = XXX)</w:t>
                            </w:r>
                          </w:ins>
                        </w:p>
                      </w:txbxContent>
                    </v:textbox>
                  </v:rect>
                  <v:rect id="Rectangle 971505000" o:spid="_x0000_s1067" style="position:absolute;left:13681;top:10367;width:13185;height:6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" fillcolor="#cfe2f3">
                    <v:stroke startarrowwidth="narrow" startarrowlength="short" endarrowwidth="narrow" endarrowlength="short" joinstyle="round"/>
                    <v:textbox inset="2.53958mm,2.53958mm,2.53958mm,2.53958mm">
                      <w:txbxContent>
                        <w:p w14:paraId="17BE0E8A" w14:textId="77777777" w:rsidR="005E6FCB" w:rsidRDefault="00000000">
                          <w:pPr>
                            <w:spacing w:after="0"/>
                            <w:jc w:val="center"/>
                            <w:textDirection w:val="btLr"/>
                            <w:rPr>
                              <w:ins w:id="468" w:author="PCIRR-S1 R&amp;R" w:date="2023-05-29T16:15:00Z"/>
                            </w:rPr>
                          </w:pPr>
                          <w:ins w:id="469" w:author="PCIRR-S1 R&amp;R" w:date="2023-05-29T16:15:00Z">
                            <w:r>
                              <w:rPr>
                                <w:color w:val="000000"/>
                                <w:sz w:val="28"/>
                              </w:rPr>
                              <w:t>High Affection</w:t>
                            </w:r>
                            <w:r>
                              <w:rPr>
                                <w:color w:val="000000"/>
                                <w:sz w:val="28"/>
                              </w:rPr>
                              <w:br/>
                              <w:t>(</w:t>
                            </w:r>
                            <w:r>
                              <w:rPr>
                                <w:i/>
                                <w:color w:val="000000"/>
                                <w:sz w:val="28"/>
                              </w:rPr>
                              <w:t>n</w:t>
                            </w:r>
                            <w:r>
                              <w:rPr>
                                <w:color w:val="000000"/>
                                <w:sz w:val="28"/>
                              </w:rPr>
                              <w:t xml:space="preserve"> = XXX)</w:t>
                            </w:r>
                          </w:ins>
                        </w:p>
                      </w:txbxContent>
                    </v:textbox>
                  </v:rect>
                  <v:rect id="Rectangle 1673102386" o:spid="_x0000_s1068" style="position:absolute;left:49164;top:10367;width:13185;height:6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" fillcolor="#cfe2f3">
                    <v:stroke startarrowwidth="narrow" startarrowlength="short" endarrowwidth="narrow" endarrowlength="short" joinstyle="round"/>
                    <v:textbox inset="2.53958mm,2.53958mm,2.53958mm,2.53958mm">
                      <w:txbxContent>
                        <w:p w14:paraId="53E9DE5F" w14:textId="77777777" w:rsidR="005E6FCB" w:rsidRDefault="00000000">
                          <w:pPr>
                            <w:spacing w:after="0"/>
                            <w:jc w:val="center"/>
                            <w:textDirection w:val="btLr"/>
                            <w:rPr>
                              <w:ins w:id="470" w:author="PCIRR-S1 R&amp;R" w:date="2023-05-29T16:15:00Z"/>
                            </w:rPr>
                          </w:pPr>
                          <w:ins w:id="471" w:author="PCIRR-S1 R&amp;R" w:date="2023-05-29T16:15:00Z">
                            <w:r>
                              <w:rPr>
                                <w:color w:val="000000"/>
                                <w:sz w:val="28"/>
                              </w:rPr>
                              <w:t>Low Affection</w:t>
                            </w:r>
                          </w:ins>
                        </w:p>
                        <w:p w14:paraId="4E04B335" w14:textId="77777777" w:rsidR="005E6FCB" w:rsidRDefault="00000000">
                          <w:pPr>
                            <w:spacing w:after="0"/>
                            <w:jc w:val="center"/>
                            <w:textDirection w:val="btLr"/>
                            <w:rPr>
                              <w:ins w:id="472" w:author="PCIRR-S1 R&amp;R" w:date="2023-05-29T16:15:00Z"/>
                            </w:rPr>
                          </w:pPr>
                          <w:ins w:id="473" w:author="PCIRR-S1 R&amp;R" w:date="2023-05-29T16:15:00Z">
                            <w:r>
                              <w:rPr>
                                <w:color w:val="000000"/>
                                <w:sz w:val="28"/>
                              </w:rPr>
                              <w:t>(</w:t>
                            </w:r>
                            <w:r>
                              <w:rPr>
                                <w:i/>
                                <w:color w:val="000000"/>
                                <w:sz w:val="28"/>
                              </w:rPr>
                              <w:t>n</w:t>
                            </w:r>
                            <w:r>
                              <w:rPr>
                                <w:color w:val="000000"/>
                                <w:sz w:val="28"/>
                              </w:rPr>
                              <w:t xml:space="preserve"> = XXX)</w:t>
                            </w:r>
                          </w:ins>
                        </w:p>
                      </w:txbxContent>
                    </v:textbox>
                  </v:rect>
                  <v:rect id="Rectangle 1570959215" o:spid="_x0000_s1069" style="position:absolute;left:2963;top:22417;width:13710;height:6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" fillcolor="#cfe2f3">
                    <v:stroke startarrowwidth="narrow" startarrowlength="short" endarrowwidth="narrow" endarrowlength="short" joinstyle="round"/>
                    <v:textbox inset="2.53958mm,2.53958mm,2.53958mm,2.53958mm">
                      <w:txbxContent>
                        <w:p w14:paraId="52326AE0" w14:textId="77777777" w:rsidR="005E6FCB" w:rsidRDefault="00000000">
                          <w:pPr>
                            <w:spacing w:after="0"/>
                            <w:jc w:val="center"/>
                            <w:textDirection w:val="btLr"/>
                            <w:rPr>
                              <w:ins w:id="474" w:author="PCIRR-S1 R&amp;R" w:date="2023-05-29T16:15:00Z"/>
                            </w:rPr>
                          </w:pPr>
                          <w:ins w:id="475" w:author="PCIRR-S1 R&amp;R" w:date="2023-05-29T16:15:00Z">
                            <w:r>
                              <w:rPr>
                                <w:color w:val="000000"/>
                                <w:sz w:val="28"/>
                              </w:rPr>
                              <w:t xml:space="preserve">Purchase </w:t>
                            </w:r>
                          </w:ins>
                        </w:p>
                        <w:p w14:paraId="733B009E" w14:textId="77777777" w:rsidR="005E6FCB" w:rsidRDefault="00000000">
                          <w:pPr>
                            <w:spacing w:after="0"/>
                            <w:jc w:val="center"/>
                            <w:textDirection w:val="btLr"/>
                            <w:rPr>
                              <w:ins w:id="476" w:author="PCIRR-S1 R&amp;R" w:date="2023-05-29T16:15:00Z"/>
                            </w:rPr>
                          </w:pPr>
                          <w:ins w:id="477" w:author="PCIRR-S1 R&amp;R" w:date="2023-05-29T16:15:00Z">
                            <w:r>
                              <w:rPr>
                                <w:color w:val="000000"/>
                                <w:sz w:val="28"/>
                              </w:rPr>
                              <w:t>Insurance</w:t>
                            </w:r>
                          </w:ins>
                        </w:p>
                        <w:p w14:paraId="3993A728" w14:textId="77777777" w:rsidR="005E6FCB" w:rsidRDefault="00000000">
                          <w:pPr>
                            <w:spacing w:after="0"/>
                            <w:jc w:val="center"/>
                            <w:textDirection w:val="btLr"/>
                            <w:rPr>
                              <w:ins w:id="478" w:author="PCIRR-S1 R&amp;R" w:date="2023-05-29T16:15:00Z"/>
                            </w:rPr>
                          </w:pPr>
                          <w:ins w:id="479" w:author="PCIRR-S1 R&amp;R" w:date="2023-05-29T16:15:00Z">
                            <w:r>
                              <w:rPr>
                                <w:color w:val="000000"/>
                                <w:sz w:val="28"/>
                              </w:rPr>
                              <w:t>(</w:t>
                            </w:r>
                            <w:r>
                              <w:rPr>
                                <w:i/>
                                <w:color w:val="000000"/>
                                <w:sz w:val="28"/>
                              </w:rPr>
                              <w:t>n</w:t>
                            </w:r>
                            <w:r>
                              <w:rPr>
                                <w:color w:val="000000"/>
                                <w:sz w:val="28"/>
                              </w:rPr>
                              <w:t xml:space="preserve"> = XXX)</w:t>
                            </w:r>
                          </w:ins>
                        </w:p>
                      </w:txbxContent>
                    </v:textbox>
                  </v:rect>
                  <v:rect id="Rectangle 730335245" o:spid="_x0000_s1070" style="position:absolute;left:58643;top:22417;width:13710;height:6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" fillcolor="#cfe2f3">
                    <v:stroke startarrowwidth="narrow" startarrowlength="short" endarrowwidth="narrow" endarrowlength="short" joinstyle="round"/>
                    <v:textbox inset="2.53958mm,2.53958mm,2.53958mm,2.53958mm">
                      <w:txbxContent>
                        <w:p w14:paraId="0E33DA11" w14:textId="77777777" w:rsidR="005E6FCB" w:rsidRDefault="00000000">
                          <w:pPr>
                            <w:spacing w:after="0"/>
                            <w:jc w:val="center"/>
                            <w:textDirection w:val="btLr"/>
                            <w:rPr>
                              <w:ins w:id="480" w:author="PCIRR-S1 R&amp;R" w:date="2023-05-29T16:15:00Z"/>
                            </w:rPr>
                          </w:pPr>
                          <w:ins w:id="481" w:author="PCIRR-S1 R&amp;R" w:date="2023-05-29T16:15:00Z">
                            <w:r>
                              <w:rPr>
                                <w:color w:val="000000"/>
                                <w:sz w:val="28"/>
                              </w:rPr>
                              <w:t>Claim Compensation</w:t>
                            </w:r>
                          </w:ins>
                        </w:p>
                        <w:p w14:paraId="7641680F" w14:textId="77777777" w:rsidR="005E6FCB" w:rsidRDefault="00000000">
                          <w:pPr>
                            <w:spacing w:after="0"/>
                            <w:jc w:val="center"/>
                            <w:textDirection w:val="btLr"/>
                            <w:rPr>
                              <w:ins w:id="482" w:author="PCIRR-S1 R&amp;R" w:date="2023-05-29T16:15:00Z"/>
                            </w:rPr>
                          </w:pPr>
                          <w:ins w:id="483" w:author="PCIRR-S1 R&amp;R" w:date="2023-05-29T16:15:00Z">
                            <w:r>
                              <w:rPr>
                                <w:color w:val="000000"/>
                                <w:sz w:val="28"/>
                              </w:rPr>
                              <w:t>(</w:t>
                            </w:r>
                            <w:r>
                              <w:rPr>
                                <w:i/>
                                <w:color w:val="000000"/>
                                <w:sz w:val="28"/>
                              </w:rPr>
                              <w:t>n</w:t>
                            </w:r>
                            <w:r>
                              <w:rPr>
                                <w:color w:val="000000"/>
                                <w:sz w:val="28"/>
                              </w:rPr>
                              <w:t xml:space="preserve"> = XXX)</w:t>
                            </w:r>
                          </w:ins>
                        </w:p>
                      </w:txbxContent>
                    </v:textbox>
                  </v:rect>
                  <v:rect id="Rectangle 2021495358" o:spid="_x0000_s1071" style="position:absolute;left:39060;top:22417;width:13710;height:6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" fillcolor="#cfe2f3">
                    <v:stroke startarrowwidth="narrow" startarrowlength="short" endarrowwidth="narrow" endarrowlength="short" joinstyle="round"/>
                    <v:textbox inset="2.53958mm,2.53958mm,2.53958mm,2.53958mm">
                      <w:txbxContent>
                        <w:p w14:paraId="6B832223" w14:textId="77777777" w:rsidR="005E6FCB" w:rsidRDefault="00000000">
                          <w:pPr>
                            <w:spacing w:after="0"/>
                            <w:jc w:val="center"/>
                            <w:textDirection w:val="btLr"/>
                            <w:rPr>
                              <w:ins w:id="484" w:author="PCIRR-S1 R&amp;R" w:date="2023-05-29T16:15:00Z"/>
                            </w:rPr>
                          </w:pPr>
                          <w:ins w:id="485" w:author="PCIRR-S1 R&amp;R" w:date="2023-05-29T16:15:00Z">
                            <w:r>
                              <w:rPr>
                                <w:color w:val="000000"/>
                                <w:sz w:val="28"/>
                              </w:rPr>
                              <w:t xml:space="preserve">Purchase </w:t>
                            </w:r>
                          </w:ins>
                        </w:p>
                        <w:p w14:paraId="20C191A7" w14:textId="77777777" w:rsidR="005E6FCB" w:rsidRDefault="00000000">
                          <w:pPr>
                            <w:spacing w:after="0"/>
                            <w:jc w:val="center"/>
                            <w:textDirection w:val="btLr"/>
                            <w:rPr>
                              <w:ins w:id="486" w:author="PCIRR-S1 R&amp;R" w:date="2023-05-29T16:15:00Z"/>
                            </w:rPr>
                          </w:pPr>
                          <w:ins w:id="487" w:author="PCIRR-S1 R&amp;R" w:date="2023-05-29T16:15:00Z">
                            <w:r>
                              <w:rPr>
                                <w:color w:val="000000"/>
                                <w:sz w:val="28"/>
                              </w:rPr>
                              <w:t>Insurance</w:t>
                            </w:r>
                          </w:ins>
                        </w:p>
                        <w:p w14:paraId="3CFD6DBD" w14:textId="77777777" w:rsidR="005E6FCB" w:rsidRDefault="00000000">
                          <w:pPr>
                            <w:spacing w:after="0"/>
                            <w:jc w:val="center"/>
                            <w:textDirection w:val="btLr"/>
                            <w:rPr>
                              <w:ins w:id="488" w:author="PCIRR-S1 R&amp;R" w:date="2023-05-29T16:15:00Z"/>
                            </w:rPr>
                          </w:pPr>
                          <w:ins w:id="489" w:author="PCIRR-S1 R&amp;R" w:date="2023-05-29T16:15:00Z">
                            <w:r>
                              <w:rPr>
                                <w:color w:val="000000"/>
                                <w:sz w:val="28"/>
                              </w:rPr>
                              <w:t>(</w:t>
                            </w:r>
                            <w:r>
                              <w:rPr>
                                <w:i/>
                                <w:color w:val="000000"/>
                                <w:sz w:val="28"/>
                              </w:rPr>
                              <w:t>n</w:t>
                            </w:r>
                            <w:r>
                              <w:rPr>
                                <w:color w:val="000000"/>
                                <w:sz w:val="28"/>
                              </w:rPr>
                              <w:t xml:space="preserve"> = XXX)</w:t>
                            </w:r>
                          </w:ins>
                        </w:p>
                      </w:txbxContent>
                    </v:textbox>
                  </v:rect>
                  <v:shape id="Straight Arrow Connector 964268987" o:spid="_x0000_s1072" type="#_x0000_t32" style="position:absolute;left:20273;top:7432;width:18201;height:29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">
                    <v:stroke endarrow="block"/>
                  </v:shape>
                  <v:shape id="Straight Arrow Connector 889383128" o:spid="_x0000_s1073" type="#_x0000_t32" style="position:absolute;left:38474;top:7432;width:17283;height:29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">
                    <v:stroke endarrow="block"/>
                  </v:shape>
                  <v:shape id="Straight Arrow Connector 908630814" o:spid="_x0000_s1074" type="#_x0000_t32" style="position:absolute;left:9818;top:17015;width:10455;height:540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">
                    <v:stroke endarrow="block"/>
                  </v:shape>
                  <v:shape id="Straight Arrow Connector 506631211" o:spid="_x0000_s1075" type="#_x0000_t32" style="position:absolute;left:20273;top:17015;width:8271;height:54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">
                    <v:stroke endarrow="block"/>
                  </v:shape>
                  <v:shape id="Straight Arrow Connector 175063450" o:spid="_x0000_s1076" type="#_x0000_t32" style="position:absolute;left:45914;top:17015;width:9843;height:540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">
                    <v:stroke endarrow="block"/>
                  </v:shape>
                  <v:shape id="Straight Arrow Connector 1222769701" o:spid="_x0000_s1077" type="#_x0000_t32" style="position:absolute;left:55757;top:17015;width:9741;height:54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">
                    <v:stroke endarrow="block"/>
                  </v:shape>
                  <v:roundrect id="Rectangle: Rounded Corners 1392534818" o:spid="_x0000_s1078" style="position:absolute;left:1176;top:30260;width:17283;height:179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" fillcolor="#efefef">
                    <v:stroke startarrowwidth="narrow" startarrowlength="short" endarrowwidth="narrow" endarrowlength="short"/>
                    <v:textbox inset="2.53958mm,2.53958mm,2.53958mm,2.53958mm">
                      <w:txbxContent>
                        <w:p w14:paraId="63C0404D" w14:textId="77777777" w:rsidR="005E6FCB" w:rsidRDefault="00000000">
                          <w:pPr>
                            <w:spacing w:after="0"/>
                            <w:textDirection w:val="btLr"/>
                            <w:rPr>
                              <w:ins w:id="490" w:author="PCIRR-S1 R&amp;R" w:date="2023-05-29T16:15:00Z"/>
                            </w:rPr>
                          </w:pPr>
                          <w:ins w:id="491" w:author="PCIRR-S1 R&amp;R" w:date="2023-05-29T16:15:00Z">
                            <w:r>
                              <w:rPr>
                                <w:color w:val="000000"/>
                              </w:rPr>
                              <w:t xml:space="preserve">Scenarios : </w:t>
                            </w:r>
                          </w:ins>
                        </w:p>
                        <w:p w14:paraId="616FB92A" w14:textId="77777777" w:rsidR="005E6FCB" w:rsidRDefault="00000000">
                          <w:pPr>
                            <w:spacing w:after="0"/>
                            <w:textDirection w:val="btLr"/>
                            <w:rPr>
                              <w:ins w:id="492" w:author="PCIRR-S1 R&amp;R" w:date="2023-05-29T16:15:00Z"/>
                            </w:rPr>
                          </w:pPr>
                          <w:ins w:id="493" w:author="PCIRR-S1 R&amp;R" w:date="2023-05-29T16:15:00Z">
                            <w:r>
                              <w:rPr>
                                <w:color w:val="000000"/>
                              </w:rPr>
                              <w:t>- Study 4 (replication)</w:t>
                            </w:r>
                          </w:ins>
                        </w:p>
                        <w:p w14:paraId="161F6F61" w14:textId="77777777" w:rsidR="005E6FCB" w:rsidRDefault="00000000">
                          <w:pPr>
                            <w:spacing w:after="0"/>
                            <w:textDirection w:val="btLr"/>
                            <w:rPr>
                              <w:ins w:id="494" w:author="PCIRR-S1 R&amp;R" w:date="2023-05-29T16:15:00Z"/>
                            </w:rPr>
                          </w:pPr>
                          <w:ins w:id="495" w:author="PCIRR-S1 R&amp;R" w:date="2023-05-29T16:15:00Z">
                            <w:r>
                              <w:rPr>
                                <w:color w:val="000000"/>
                              </w:rPr>
                              <w:t>- Study 5 (replication)</w:t>
                            </w:r>
                          </w:ins>
                        </w:p>
                        <w:p w14:paraId="4F009E06" w14:textId="77777777" w:rsidR="005E6FCB" w:rsidRDefault="00000000">
                          <w:pPr>
                            <w:spacing w:after="0"/>
                            <w:textDirection w:val="btLr"/>
                            <w:rPr>
                              <w:ins w:id="496" w:author="PCIRR-S1 R&amp;R" w:date="2023-05-29T16:15:00Z"/>
                            </w:rPr>
                          </w:pPr>
                          <w:ins w:id="497" w:author="PCIRR-S1 R&amp;R" w:date="2023-05-29T16:15:00Z">
                            <w:r>
                              <w:rPr>
                                <w:color w:val="000000"/>
                              </w:rPr>
                              <w:t>- Study 1 (extension)</w:t>
                            </w:r>
                          </w:ins>
                        </w:p>
                        <w:p w14:paraId="65BB3873" w14:textId="77777777" w:rsidR="005E6FCB" w:rsidRDefault="00000000">
                          <w:pPr>
                            <w:spacing w:after="0"/>
                            <w:textDirection w:val="btLr"/>
                            <w:rPr>
                              <w:ins w:id="498" w:author="PCIRR-S1 R&amp;R" w:date="2023-05-29T16:15:00Z"/>
                            </w:rPr>
                          </w:pPr>
                          <w:ins w:id="499" w:author="PCIRR-S1 R&amp;R" w:date="2023-05-29T16:15:00Z">
                            <w:r>
                              <w:rPr>
                                <w:color w:val="000000"/>
                              </w:rPr>
                              <w:t>- Study 2 (extension</w:t>
                            </w:r>
                            <w:r>
                              <w:rPr>
                                <w:color w:val="000000"/>
                                <w:sz w:val="22"/>
                              </w:rPr>
                              <w:t>)</w:t>
                            </w:r>
                          </w:ins>
                        </w:p>
                      </w:txbxContent>
                    </v:textbox>
                  </v:roundrect>
                  <v:roundrect id="Rectangle: Rounded Corners 1234711850" o:spid="_x0000_s1079" style="position:absolute;left:38378;top:30260;width:17283;height:179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" fillcolor="#efefef">
                    <v:stroke startarrowwidth="narrow" startarrowlength="short" endarrowwidth="narrow" endarrowlength="short"/>
                    <v:textbox inset="2.53958mm,2.53958mm,2.53958mm,2.53958mm">
                      <w:txbxContent>
                        <w:p w14:paraId="4F3BD8E7" w14:textId="77777777" w:rsidR="005E6FCB" w:rsidRDefault="00000000">
                          <w:pPr>
                            <w:spacing w:after="0"/>
                            <w:textDirection w:val="btLr"/>
                            <w:rPr>
                              <w:ins w:id="500" w:author="PCIRR-S1 R&amp;R" w:date="2023-05-29T16:15:00Z"/>
                            </w:rPr>
                          </w:pPr>
                          <w:ins w:id="501" w:author="PCIRR-S1 R&amp;R" w:date="2023-05-29T16:15:00Z">
                            <w:r>
                              <w:rPr>
                                <w:color w:val="000000"/>
                              </w:rPr>
                              <w:t xml:space="preserve">Scenarios : </w:t>
                            </w:r>
                          </w:ins>
                        </w:p>
                        <w:p w14:paraId="45FCF394" w14:textId="77777777" w:rsidR="005E6FCB" w:rsidRDefault="00000000">
                          <w:pPr>
                            <w:spacing w:after="0"/>
                            <w:textDirection w:val="btLr"/>
                            <w:rPr>
                              <w:ins w:id="502" w:author="PCIRR-S1 R&amp;R" w:date="2023-05-29T16:15:00Z"/>
                            </w:rPr>
                          </w:pPr>
                          <w:ins w:id="503" w:author="PCIRR-S1 R&amp;R" w:date="2023-05-29T16:15:00Z">
                            <w:r>
                              <w:rPr>
                                <w:color w:val="000000"/>
                              </w:rPr>
                              <w:t>- Study 4 (replication)</w:t>
                            </w:r>
                          </w:ins>
                        </w:p>
                        <w:p w14:paraId="1419508E" w14:textId="77777777" w:rsidR="005E6FCB" w:rsidRDefault="00000000">
                          <w:pPr>
                            <w:spacing w:after="0"/>
                            <w:textDirection w:val="btLr"/>
                            <w:rPr>
                              <w:ins w:id="504" w:author="PCIRR-S1 R&amp;R" w:date="2023-05-29T16:15:00Z"/>
                            </w:rPr>
                          </w:pPr>
                          <w:ins w:id="505" w:author="PCIRR-S1 R&amp;R" w:date="2023-05-29T16:15:00Z">
                            <w:r>
                              <w:rPr>
                                <w:color w:val="000000"/>
                              </w:rPr>
                              <w:t>- Study 5 (replication)</w:t>
                            </w:r>
                          </w:ins>
                        </w:p>
                        <w:p w14:paraId="2A341E9F" w14:textId="77777777" w:rsidR="005E6FCB" w:rsidRDefault="00000000">
                          <w:pPr>
                            <w:spacing w:after="0"/>
                            <w:textDirection w:val="btLr"/>
                            <w:rPr>
                              <w:ins w:id="506" w:author="PCIRR-S1 R&amp;R" w:date="2023-05-29T16:15:00Z"/>
                            </w:rPr>
                          </w:pPr>
                          <w:ins w:id="507" w:author="PCIRR-S1 R&amp;R" w:date="2023-05-29T16:15:00Z">
                            <w:r>
                              <w:rPr>
                                <w:color w:val="000000"/>
                              </w:rPr>
                              <w:t>- Study 1 (extension)</w:t>
                            </w:r>
                          </w:ins>
                        </w:p>
                        <w:p w14:paraId="2C8774BB" w14:textId="77777777" w:rsidR="005E6FCB" w:rsidRDefault="00000000">
                          <w:pPr>
                            <w:spacing w:after="0"/>
                            <w:textDirection w:val="btLr"/>
                            <w:rPr>
                              <w:ins w:id="508" w:author="PCIRR-S1 R&amp;R" w:date="2023-05-29T16:15:00Z"/>
                            </w:rPr>
                          </w:pPr>
                          <w:ins w:id="509" w:author="PCIRR-S1 R&amp;R" w:date="2023-05-29T16:15:00Z">
                            <w:r>
                              <w:rPr>
                                <w:color w:val="000000"/>
                              </w:rPr>
                              <w:t>- Study 2 (extension)</w:t>
                            </w:r>
                          </w:ins>
                        </w:p>
                      </w:txbxContent>
                    </v:textbox>
                  </v:roundrect>
                  <v:roundrect id="Rectangle: Rounded Corners 667820445" o:spid="_x0000_s1080" style="position:absolute;left:19901;top:30058;width:17283;height:183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" fillcolor="#efefef">
                    <v:stroke startarrowwidth="narrow" startarrowlength="short" endarrowwidth="narrow" endarrowlength="short"/>
                    <v:textbox inset="2.53958mm,2.53958mm,2.53958mm,2.53958mm">
                      <w:txbxContent>
                        <w:p w14:paraId="0CD3B7D7" w14:textId="77777777" w:rsidR="005E6FCB" w:rsidRDefault="00000000">
                          <w:pPr>
                            <w:spacing w:after="0"/>
                            <w:textDirection w:val="btLr"/>
                            <w:rPr>
                              <w:ins w:id="510" w:author="PCIRR-S1 R&amp;R" w:date="2023-05-29T16:15:00Z"/>
                            </w:rPr>
                          </w:pPr>
                          <w:ins w:id="511" w:author="PCIRR-S1 R&amp;R" w:date="2023-05-29T16:15:00Z">
                            <w:r>
                              <w:rPr>
                                <w:color w:val="000000"/>
                              </w:rPr>
                              <w:t xml:space="preserve">Scenarios : </w:t>
                            </w:r>
                          </w:ins>
                        </w:p>
                        <w:p w14:paraId="31405A12" w14:textId="77777777" w:rsidR="005E6FCB" w:rsidRDefault="00000000">
                          <w:pPr>
                            <w:spacing w:after="0"/>
                            <w:textDirection w:val="btLr"/>
                            <w:rPr>
                              <w:ins w:id="512" w:author="PCIRR-S1 R&amp;R" w:date="2023-05-29T16:15:00Z"/>
                            </w:rPr>
                          </w:pPr>
                          <w:ins w:id="513" w:author="PCIRR-S1 R&amp;R" w:date="2023-05-29T16:15:00Z">
                            <w:r>
                              <w:rPr>
                                <w:color w:val="000000"/>
                              </w:rPr>
                              <w:t>- Study 1 (replication)</w:t>
                            </w:r>
                          </w:ins>
                        </w:p>
                        <w:p w14:paraId="0CCC2967" w14:textId="77777777" w:rsidR="005E6FCB" w:rsidRDefault="00000000">
                          <w:pPr>
                            <w:spacing w:after="0"/>
                            <w:textDirection w:val="btLr"/>
                            <w:rPr>
                              <w:ins w:id="514" w:author="PCIRR-S1 R&amp;R" w:date="2023-05-29T16:15:00Z"/>
                            </w:rPr>
                          </w:pPr>
                          <w:ins w:id="515" w:author="PCIRR-S1 R&amp;R" w:date="2023-05-29T16:15:00Z">
                            <w:r>
                              <w:rPr>
                                <w:color w:val="000000"/>
                              </w:rPr>
                              <w:t>- Study 2 (replication)</w:t>
                            </w:r>
                          </w:ins>
                        </w:p>
                        <w:p w14:paraId="0F5D0520" w14:textId="77777777" w:rsidR="005E6FCB" w:rsidRDefault="00000000">
                          <w:pPr>
                            <w:spacing w:after="0"/>
                            <w:textDirection w:val="btLr"/>
                            <w:rPr>
                              <w:ins w:id="516" w:author="PCIRR-S1 R&amp;R" w:date="2023-05-29T16:15:00Z"/>
                            </w:rPr>
                          </w:pPr>
                          <w:ins w:id="517" w:author="PCIRR-S1 R&amp;R" w:date="2023-05-29T16:15:00Z">
                            <w:r>
                              <w:rPr>
                                <w:color w:val="000000"/>
                              </w:rPr>
                              <w:t>- Study 4 (extension)</w:t>
                            </w:r>
                          </w:ins>
                        </w:p>
                        <w:p w14:paraId="7E9A52A5" w14:textId="77777777" w:rsidR="005E6FCB" w:rsidRDefault="00000000">
                          <w:pPr>
                            <w:spacing w:after="0"/>
                            <w:textDirection w:val="btLr"/>
                            <w:rPr>
                              <w:ins w:id="518" w:author="PCIRR-S1 R&amp;R" w:date="2023-05-29T16:15:00Z"/>
                            </w:rPr>
                          </w:pPr>
                          <w:ins w:id="519" w:author="PCIRR-S1 R&amp;R" w:date="2023-05-29T16:15:00Z">
                            <w:r>
                              <w:rPr>
                                <w:color w:val="000000"/>
                              </w:rPr>
                              <w:t>- Study 5 (extension)</w:t>
                            </w:r>
                          </w:ins>
                        </w:p>
                      </w:txbxContent>
                    </v:textbox>
                  </v:roundrect>
                  <v:roundrect id="Rectangle: Rounded Corners 1920248622" o:spid="_x0000_s1081" style="position:absolute;left:56856;top:30460;width:17283;height:179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" fillcolor="#efefef">
                    <v:stroke startarrowwidth="narrow" startarrowlength="short" endarrowwidth="narrow" endarrowlength="short"/>
                    <v:textbox inset="2.53958mm,2.53958mm,2.53958mm,2.53958mm">
                      <w:txbxContent>
                        <w:p w14:paraId="14E0B393" w14:textId="77777777" w:rsidR="005E6FCB" w:rsidRDefault="00000000">
                          <w:pPr>
                            <w:spacing w:after="0"/>
                            <w:textDirection w:val="btLr"/>
                            <w:rPr>
                              <w:ins w:id="520" w:author="PCIRR-S1 R&amp;R" w:date="2023-05-29T16:15:00Z"/>
                            </w:rPr>
                          </w:pPr>
                          <w:ins w:id="521" w:author="PCIRR-S1 R&amp;R" w:date="2023-05-29T16:15:00Z">
                            <w:r>
                              <w:rPr>
                                <w:color w:val="000000"/>
                              </w:rPr>
                              <w:t xml:space="preserve">Scenarios : </w:t>
                            </w:r>
                          </w:ins>
                        </w:p>
                        <w:p w14:paraId="0B55C302" w14:textId="77777777" w:rsidR="005E6FCB" w:rsidRDefault="00000000">
                          <w:pPr>
                            <w:spacing w:after="0"/>
                            <w:textDirection w:val="btLr"/>
                            <w:rPr>
                              <w:ins w:id="522" w:author="PCIRR-S1 R&amp;R" w:date="2023-05-29T16:15:00Z"/>
                            </w:rPr>
                          </w:pPr>
                          <w:ins w:id="523" w:author="PCIRR-S1 R&amp;R" w:date="2023-05-29T16:15:00Z">
                            <w:r>
                              <w:rPr>
                                <w:color w:val="000000"/>
                              </w:rPr>
                              <w:t>- Study 1 (replication)</w:t>
                            </w:r>
                          </w:ins>
                        </w:p>
                        <w:p w14:paraId="7426CFF8" w14:textId="77777777" w:rsidR="005E6FCB" w:rsidRDefault="00000000">
                          <w:pPr>
                            <w:spacing w:after="0"/>
                            <w:textDirection w:val="btLr"/>
                            <w:rPr>
                              <w:ins w:id="524" w:author="PCIRR-S1 R&amp;R" w:date="2023-05-29T16:15:00Z"/>
                            </w:rPr>
                          </w:pPr>
                          <w:ins w:id="525" w:author="PCIRR-S1 R&amp;R" w:date="2023-05-29T16:15:00Z">
                            <w:r>
                              <w:rPr>
                                <w:color w:val="000000"/>
                              </w:rPr>
                              <w:t>- Study 2 (replication)</w:t>
                            </w:r>
                          </w:ins>
                        </w:p>
                        <w:p w14:paraId="1005540C" w14:textId="77777777" w:rsidR="005E6FCB" w:rsidRDefault="00000000">
                          <w:pPr>
                            <w:spacing w:after="0"/>
                            <w:textDirection w:val="btLr"/>
                            <w:rPr>
                              <w:ins w:id="526" w:author="PCIRR-S1 R&amp;R" w:date="2023-05-29T16:15:00Z"/>
                            </w:rPr>
                          </w:pPr>
                          <w:ins w:id="527" w:author="PCIRR-S1 R&amp;R" w:date="2023-05-29T16:15:00Z">
                            <w:r>
                              <w:rPr>
                                <w:color w:val="000000"/>
                              </w:rPr>
                              <w:t>- Study 4 (extension)</w:t>
                            </w:r>
                          </w:ins>
                        </w:p>
                        <w:p w14:paraId="3775FE4B" w14:textId="77777777" w:rsidR="005E6FCB" w:rsidRDefault="00000000">
                          <w:pPr>
                            <w:spacing w:after="0"/>
                            <w:textDirection w:val="btLr"/>
                            <w:rPr>
                              <w:ins w:id="528" w:author="PCIRR-S1 R&amp;R" w:date="2023-05-29T16:15:00Z"/>
                            </w:rPr>
                          </w:pPr>
                          <w:ins w:id="529" w:author="PCIRR-S1 R&amp;R" w:date="2023-05-29T16:15:00Z">
                            <w:r>
                              <w:rPr>
                                <w:color w:val="000000"/>
                              </w:rPr>
                              <w:t>- Study 5 (extension)</w:t>
                            </w:r>
                          </w:ins>
                        </w:p>
                      </w:txbxContent>
                    </v:textbox>
                  </v:roundrect>
                  <w10:anchorlock/>
                </v:group>
              </w:pict>
            </mc:Fallback>
          </mc:AlternateContent>
        </w:r>
      </w:ins>
    </w:p>
    <w:p w14:paraId="387F1D6F" w14:textId="77777777" w:rsidR="005E6FCB" w:rsidRDefault="00000000">
      <w:pPr>
        <w:spacing w:before="180" w:after="240"/>
      </w:pPr>
      <w:r>
        <w:br w:type="page"/>
      </w:r>
    </w:p>
    <w:p w14:paraId="7F990FB9" w14:textId="5B803CAF" w:rsidR="005E6FCB" w:rsidRDefault="00000000">
      <w:pPr>
        <w:spacing w:before="180" w:after="240"/>
        <w:rPr>
          <w:i/>
        </w:rPr>
      </w:pPr>
      <w:r>
        <w:lastRenderedPageBreak/>
        <w:t xml:space="preserve">Table </w:t>
      </w:r>
      <w:del w:id="530" w:author="PCIRR-S1 R&amp;R" w:date="2023-05-29T16:15:00Z">
        <w:r>
          <w:delText>2</w:delText>
        </w:r>
      </w:del>
      <w:ins w:id="531" w:author="PCIRR-S1 R&amp;R" w:date="2023-05-29T16:15:00Z">
        <w:r>
          <w:t>3</w:t>
        </w:r>
      </w:ins>
    </w:p>
    <w:p w14:paraId="2DFD3BB2" w14:textId="77777777" w:rsidR="005E6FCB" w:rsidRDefault="00000000">
      <w:pPr>
        <w:spacing w:after="160"/>
        <w:rPr>
          <w:i/>
        </w:rPr>
      </w:pPr>
      <w:r>
        <w:rPr>
          <w:i/>
        </w:rPr>
        <w:t>Replication and extension: Summary of scenarios and DVs</w:t>
      </w:r>
    </w:p>
    <w:tbl>
      <w:tblPr>
        <w:tblStyle w:val="a3"/>
        <w:tblW w:w="10005" w:type="dxa"/>
        <w:jc w:val="center"/>
        <w:tblBorders>
          <w:top w:val="nil"/>
          <w:left w:val="nil"/>
          <w:bottom w:val="nil"/>
          <w:right w:val="nil"/>
          <w:insideH w:val="nil"/>
          <w:insideV w:val="nil"/>
        </w:tblBorders>
        <w:tblLayout w:type="fixed"/>
        <w:tblLook w:val="0400" w:firstRow="0" w:lastRow="0" w:firstColumn="0" w:lastColumn="0" w:noHBand="0" w:noVBand="1"/>
      </w:tblPr>
      <w:tblGrid>
        <w:gridCol w:w="330"/>
        <w:gridCol w:w="900"/>
        <w:gridCol w:w="1710"/>
        <w:gridCol w:w="2400"/>
        <w:gridCol w:w="2025"/>
        <w:gridCol w:w="2640"/>
      </w:tblGrid>
      <w:tr w:rsidR="005E6FCB" w14:paraId="14C815C4" w14:textId="77777777" w:rsidTr="00B70E44">
        <w:trPr>
          <w:jc w:val="center"/>
        </w:trPr>
        <w:tc>
          <w:tcPr>
            <w:tcW w:w="330" w:type="dxa"/>
            <w:tcBorders>
              <w:top w:val="single" w:sz="4" w:space="0" w:color="000000"/>
              <w:bottom w:val="single" w:sz="4" w:space="0" w:color="000000"/>
            </w:tcBorders>
          </w:tcPr>
          <w:p w14:paraId="66E7EF82" w14:textId="77777777" w:rsidR="005E6FCB" w:rsidRDefault="00000000">
            <w:pPr>
              <w:spacing w:line="360" w:lineRule="auto"/>
              <w:jc w:val="center"/>
              <w:rPr>
                <w:b/>
              </w:rPr>
            </w:pPr>
            <w:r>
              <w:rPr>
                <w:b/>
              </w:rPr>
              <w:t xml:space="preserve"># </w:t>
            </w:r>
          </w:p>
        </w:tc>
        <w:tc>
          <w:tcPr>
            <w:tcW w:w="900" w:type="dxa"/>
            <w:tcBorders>
              <w:top w:val="single" w:sz="4" w:space="0" w:color="000000"/>
              <w:bottom w:val="single" w:sz="4" w:space="0" w:color="000000"/>
            </w:tcBorders>
          </w:tcPr>
          <w:p w14:paraId="6ADC31E1" w14:textId="77777777" w:rsidR="005E6FCB" w:rsidRDefault="00000000">
            <w:pPr>
              <w:spacing w:line="360" w:lineRule="auto"/>
              <w:jc w:val="center"/>
              <w:rPr>
                <w:b/>
              </w:rPr>
            </w:pPr>
            <w:r>
              <w:rPr>
                <w:b/>
              </w:rPr>
              <w:t>Study</w:t>
            </w:r>
          </w:p>
        </w:tc>
        <w:tc>
          <w:tcPr>
            <w:tcW w:w="1710" w:type="dxa"/>
            <w:tcBorders>
              <w:top w:val="single" w:sz="4" w:space="0" w:color="000000"/>
              <w:bottom w:val="single" w:sz="4" w:space="0" w:color="000000"/>
            </w:tcBorders>
          </w:tcPr>
          <w:p w14:paraId="1C7274E9" w14:textId="77777777" w:rsidR="005E6FCB" w:rsidRDefault="00000000">
            <w:pPr>
              <w:spacing w:line="360" w:lineRule="auto"/>
              <w:jc w:val="center"/>
              <w:rPr>
                <w:b/>
              </w:rPr>
            </w:pPr>
            <w:r>
              <w:rPr>
                <w:b/>
              </w:rPr>
              <w:t>Replication/ Extension Scenario</w:t>
            </w:r>
          </w:p>
        </w:tc>
        <w:tc>
          <w:tcPr>
            <w:tcW w:w="2400" w:type="dxa"/>
            <w:tcBorders>
              <w:top w:val="single" w:sz="4" w:space="0" w:color="000000"/>
              <w:bottom w:val="single" w:sz="4" w:space="0" w:color="000000"/>
            </w:tcBorders>
          </w:tcPr>
          <w:p w14:paraId="6DFBBEF9" w14:textId="77777777" w:rsidR="005E6FCB" w:rsidRDefault="00000000">
            <w:pPr>
              <w:spacing w:line="360" w:lineRule="auto"/>
              <w:jc w:val="center"/>
              <w:rPr>
                <w:b/>
              </w:rPr>
            </w:pPr>
            <w:r>
              <w:rPr>
                <w:b/>
              </w:rPr>
              <w:t>Type of insurance decision-making</w:t>
            </w:r>
          </w:p>
        </w:tc>
        <w:tc>
          <w:tcPr>
            <w:tcW w:w="2025" w:type="dxa"/>
            <w:tcBorders>
              <w:top w:val="single" w:sz="4" w:space="0" w:color="000000"/>
              <w:bottom w:val="single" w:sz="4" w:space="0" w:color="000000"/>
            </w:tcBorders>
          </w:tcPr>
          <w:p w14:paraId="6DDA365D" w14:textId="77777777" w:rsidR="005E6FCB" w:rsidRDefault="00000000">
            <w:pPr>
              <w:spacing w:line="360" w:lineRule="auto"/>
              <w:jc w:val="center"/>
              <w:rPr>
                <w:b/>
              </w:rPr>
            </w:pPr>
            <w:r>
              <w:rPr>
                <w:b/>
              </w:rPr>
              <w:t>Replication/ Extension DV</w:t>
            </w:r>
          </w:p>
        </w:tc>
        <w:tc>
          <w:tcPr>
            <w:tcW w:w="2640" w:type="dxa"/>
            <w:tcBorders>
              <w:top w:val="single" w:sz="4" w:space="0" w:color="000000"/>
              <w:bottom w:val="single" w:sz="4" w:space="0" w:color="000000"/>
            </w:tcBorders>
          </w:tcPr>
          <w:p w14:paraId="67647ACE" w14:textId="77777777" w:rsidR="005E6FCB" w:rsidRDefault="00000000">
            <w:pPr>
              <w:spacing w:line="360" w:lineRule="auto"/>
              <w:jc w:val="center"/>
              <w:rPr>
                <w:b/>
              </w:rPr>
            </w:pPr>
            <w:r>
              <w:rPr>
                <w:b/>
              </w:rPr>
              <w:t>DV</w:t>
            </w:r>
          </w:p>
        </w:tc>
      </w:tr>
      <w:tr w:rsidR="005E6FCB" w14:paraId="3A346938" w14:textId="77777777" w:rsidTr="00B70E44">
        <w:trPr>
          <w:trHeight w:val="220"/>
          <w:jc w:val="center"/>
        </w:trPr>
        <w:tc>
          <w:tcPr>
            <w:tcW w:w="330" w:type="dxa"/>
            <w:vMerge w:val="restart"/>
            <w:tcBorders>
              <w:top w:val="single" w:sz="4" w:space="0" w:color="000000"/>
            </w:tcBorders>
          </w:tcPr>
          <w:p w14:paraId="5AF7CD61" w14:textId="77777777" w:rsidR="005E6FCB" w:rsidRDefault="00000000">
            <w:pPr>
              <w:spacing w:line="360" w:lineRule="auto"/>
              <w:jc w:val="center"/>
            </w:pPr>
            <w:r>
              <w:t>1</w:t>
            </w:r>
          </w:p>
        </w:tc>
        <w:tc>
          <w:tcPr>
            <w:tcW w:w="900" w:type="dxa"/>
            <w:vMerge w:val="restart"/>
            <w:tcBorders>
              <w:top w:val="single" w:sz="4" w:space="0" w:color="000000"/>
            </w:tcBorders>
          </w:tcPr>
          <w:p w14:paraId="6F8EDF85" w14:textId="77777777" w:rsidR="005E6FCB" w:rsidRDefault="00000000">
            <w:pPr>
              <w:spacing w:line="360" w:lineRule="auto"/>
              <w:jc w:val="center"/>
            </w:pPr>
            <w:r>
              <w:t>1</w:t>
            </w:r>
          </w:p>
        </w:tc>
        <w:tc>
          <w:tcPr>
            <w:tcW w:w="1710" w:type="dxa"/>
            <w:vMerge w:val="restart"/>
            <w:tcBorders>
              <w:top w:val="single" w:sz="4" w:space="0" w:color="000000"/>
            </w:tcBorders>
          </w:tcPr>
          <w:p w14:paraId="5721F6FD" w14:textId="77777777" w:rsidR="005E6FCB" w:rsidRDefault="00000000">
            <w:pPr>
              <w:spacing w:line="360" w:lineRule="auto"/>
              <w:jc w:val="center"/>
            </w:pPr>
            <w:r>
              <w:t>Replication</w:t>
            </w:r>
          </w:p>
        </w:tc>
        <w:tc>
          <w:tcPr>
            <w:tcW w:w="2400" w:type="dxa"/>
            <w:vMerge w:val="restart"/>
            <w:tcBorders>
              <w:top w:val="single" w:sz="4" w:space="0" w:color="000000"/>
            </w:tcBorders>
          </w:tcPr>
          <w:p w14:paraId="4D0D238C" w14:textId="77777777" w:rsidR="005E6FCB" w:rsidRDefault="00000000">
            <w:pPr>
              <w:spacing w:line="360" w:lineRule="auto"/>
              <w:jc w:val="center"/>
            </w:pPr>
            <w:r>
              <w:t>Claim compensation</w:t>
            </w:r>
          </w:p>
        </w:tc>
        <w:tc>
          <w:tcPr>
            <w:tcW w:w="2025" w:type="dxa"/>
            <w:tcBorders>
              <w:top w:val="single" w:sz="4" w:space="0" w:color="000000"/>
            </w:tcBorders>
          </w:tcPr>
          <w:p w14:paraId="0C199152" w14:textId="77777777" w:rsidR="005E6FCB" w:rsidRDefault="00000000">
            <w:pPr>
              <w:spacing w:line="360" w:lineRule="auto"/>
              <w:jc w:val="center"/>
            </w:pPr>
            <w:r>
              <w:t>Replication</w:t>
            </w:r>
          </w:p>
        </w:tc>
        <w:tc>
          <w:tcPr>
            <w:tcW w:w="2640" w:type="dxa"/>
            <w:tcBorders>
              <w:top w:val="single" w:sz="4" w:space="0" w:color="000000"/>
            </w:tcBorders>
          </w:tcPr>
          <w:p w14:paraId="4BE8BA00" w14:textId="77777777" w:rsidR="005E6FCB" w:rsidRDefault="00000000">
            <w:pPr>
              <w:spacing w:line="360" w:lineRule="auto"/>
              <w:jc w:val="center"/>
            </w:pPr>
            <w:r>
              <w:t>Hours</w:t>
            </w:r>
          </w:p>
        </w:tc>
      </w:tr>
      <w:tr w:rsidR="005E6FCB" w14:paraId="64DFBABB" w14:textId="77777777" w:rsidTr="00B70E44">
        <w:trPr>
          <w:trHeight w:val="220"/>
          <w:jc w:val="center"/>
        </w:trPr>
        <w:tc>
          <w:tcPr>
            <w:tcW w:w="330" w:type="dxa"/>
            <w:vMerge/>
            <w:tcBorders>
              <w:top w:val="single" w:sz="4" w:space="0" w:color="000000"/>
            </w:tcBorders>
          </w:tcPr>
          <w:p w14:paraId="07B54D4F" w14:textId="77777777" w:rsidR="005E6FCB" w:rsidRDefault="005E6FCB">
            <w:pPr>
              <w:jc w:val="center"/>
            </w:pPr>
          </w:p>
        </w:tc>
        <w:tc>
          <w:tcPr>
            <w:tcW w:w="900" w:type="dxa"/>
            <w:vMerge/>
            <w:tcBorders>
              <w:top w:val="single" w:sz="4" w:space="0" w:color="000000"/>
            </w:tcBorders>
          </w:tcPr>
          <w:p w14:paraId="51637982" w14:textId="77777777" w:rsidR="005E6FCB" w:rsidRDefault="005E6FCB">
            <w:pPr>
              <w:jc w:val="center"/>
            </w:pPr>
          </w:p>
        </w:tc>
        <w:tc>
          <w:tcPr>
            <w:tcW w:w="1710" w:type="dxa"/>
            <w:vMerge/>
            <w:tcBorders>
              <w:top w:val="single" w:sz="4" w:space="0" w:color="000000"/>
            </w:tcBorders>
          </w:tcPr>
          <w:p w14:paraId="703957B3" w14:textId="77777777" w:rsidR="005E6FCB" w:rsidRDefault="005E6FCB">
            <w:pPr>
              <w:jc w:val="center"/>
            </w:pPr>
          </w:p>
        </w:tc>
        <w:tc>
          <w:tcPr>
            <w:tcW w:w="2400" w:type="dxa"/>
            <w:vMerge/>
            <w:tcBorders>
              <w:top w:val="single" w:sz="4" w:space="0" w:color="000000"/>
            </w:tcBorders>
          </w:tcPr>
          <w:p w14:paraId="62E6684F" w14:textId="77777777" w:rsidR="005E6FCB" w:rsidRDefault="005E6FCB">
            <w:pPr>
              <w:jc w:val="center"/>
            </w:pPr>
          </w:p>
        </w:tc>
        <w:tc>
          <w:tcPr>
            <w:tcW w:w="2025" w:type="dxa"/>
          </w:tcPr>
          <w:p w14:paraId="3C3C8953" w14:textId="77777777" w:rsidR="005E6FCB" w:rsidRDefault="00000000">
            <w:pPr>
              <w:spacing w:line="360" w:lineRule="auto"/>
              <w:jc w:val="center"/>
            </w:pPr>
            <w:r>
              <w:t>Extension</w:t>
            </w:r>
          </w:p>
        </w:tc>
        <w:tc>
          <w:tcPr>
            <w:tcW w:w="2640" w:type="dxa"/>
          </w:tcPr>
          <w:p w14:paraId="796CFAD5" w14:textId="77777777" w:rsidR="005E6FCB" w:rsidRDefault="00000000">
            <w:pPr>
              <w:spacing w:line="360" w:lineRule="auto"/>
              <w:jc w:val="center"/>
            </w:pPr>
            <w:r>
              <w:t>Likelihood</w:t>
            </w:r>
          </w:p>
        </w:tc>
      </w:tr>
      <w:tr w:rsidR="005E6FCB" w14:paraId="360FB1A1" w14:textId="77777777" w:rsidTr="00B70E44">
        <w:trPr>
          <w:trHeight w:val="220"/>
          <w:jc w:val="center"/>
        </w:trPr>
        <w:tc>
          <w:tcPr>
            <w:tcW w:w="330" w:type="dxa"/>
            <w:vMerge w:val="restart"/>
          </w:tcPr>
          <w:p w14:paraId="760B93C9" w14:textId="77777777" w:rsidR="005E6FCB" w:rsidRDefault="00000000">
            <w:pPr>
              <w:spacing w:line="360" w:lineRule="auto"/>
              <w:jc w:val="center"/>
            </w:pPr>
            <w:r>
              <w:t>2</w:t>
            </w:r>
          </w:p>
        </w:tc>
        <w:tc>
          <w:tcPr>
            <w:tcW w:w="900" w:type="dxa"/>
            <w:vMerge/>
          </w:tcPr>
          <w:p w14:paraId="35318FE3" w14:textId="77777777" w:rsidR="005E6FCB" w:rsidRDefault="005E6FCB">
            <w:pPr>
              <w:jc w:val="center"/>
            </w:pPr>
          </w:p>
        </w:tc>
        <w:tc>
          <w:tcPr>
            <w:tcW w:w="1710" w:type="dxa"/>
            <w:vMerge w:val="restart"/>
          </w:tcPr>
          <w:p w14:paraId="4969D9B2" w14:textId="77777777" w:rsidR="005E6FCB" w:rsidRDefault="00000000">
            <w:pPr>
              <w:spacing w:line="360" w:lineRule="auto"/>
              <w:jc w:val="center"/>
            </w:pPr>
            <w:r>
              <w:t>Extension</w:t>
            </w:r>
          </w:p>
        </w:tc>
        <w:tc>
          <w:tcPr>
            <w:tcW w:w="2400" w:type="dxa"/>
            <w:vMerge w:val="restart"/>
          </w:tcPr>
          <w:p w14:paraId="7CD16085" w14:textId="77777777" w:rsidR="005E6FCB" w:rsidRDefault="00000000">
            <w:pPr>
              <w:spacing w:line="360" w:lineRule="auto"/>
              <w:jc w:val="center"/>
            </w:pPr>
            <w:r>
              <w:t xml:space="preserve">Purchase Insurance </w:t>
            </w:r>
          </w:p>
        </w:tc>
        <w:tc>
          <w:tcPr>
            <w:tcW w:w="2025" w:type="dxa"/>
            <w:vMerge w:val="restart"/>
          </w:tcPr>
          <w:p w14:paraId="0770CCE0" w14:textId="77777777" w:rsidR="005E6FCB" w:rsidRDefault="00000000">
            <w:pPr>
              <w:spacing w:line="360" w:lineRule="auto"/>
              <w:jc w:val="center"/>
            </w:pPr>
            <w:r>
              <w:t>Extension</w:t>
            </w:r>
          </w:p>
          <w:p w14:paraId="0D7058E9" w14:textId="77777777" w:rsidR="005E6FCB" w:rsidRDefault="00000000">
            <w:pPr>
              <w:spacing w:line="360" w:lineRule="auto"/>
              <w:jc w:val="center"/>
            </w:pPr>
            <w:r>
              <w:t>Extension</w:t>
            </w:r>
          </w:p>
        </w:tc>
        <w:tc>
          <w:tcPr>
            <w:tcW w:w="2640" w:type="dxa"/>
          </w:tcPr>
          <w:p w14:paraId="2A0FAA94" w14:textId="77777777" w:rsidR="005E6FCB" w:rsidRDefault="00000000">
            <w:pPr>
              <w:spacing w:line="360" w:lineRule="auto"/>
              <w:jc w:val="center"/>
            </w:pPr>
            <w:r>
              <w:t>Pay</w:t>
            </w:r>
          </w:p>
        </w:tc>
      </w:tr>
      <w:tr w:rsidR="005E6FCB" w14:paraId="755A64BA" w14:textId="77777777" w:rsidTr="00B70E44">
        <w:trPr>
          <w:trHeight w:val="220"/>
          <w:jc w:val="center"/>
        </w:trPr>
        <w:tc>
          <w:tcPr>
            <w:tcW w:w="330" w:type="dxa"/>
            <w:vMerge/>
            <w:tcBorders>
              <w:bottom w:val="single" w:sz="4" w:space="0" w:color="000000"/>
            </w:tcBorders>
          </w:tcPr>
          <w:p w14:paraId="131E3A5E" w14:textId="77777777" w:rsidR="005E6FCB" w:rsidRDefault="005E6FCB">
            <w:pPr>
              <w:jc w:val="center"/>
            </w:pPr>
          </w:p>
        </w:tc>
        <w:tc>
          <w:tcPr>
            <w:tcW w:w="900" w:type="dxa"/>
            <w:vMerge/>
            <w:tcBorders>
              <w:bottom w:val="single" w:sz="4" w:space="0" w:color="000000"/>
            </w:tcBorders>
          </w:tcPr>
          <w:p w14:paraId="09B1E991" w14:textId="77777777" w:rsidR="005E6FCB" w:rsidRDefault="005E6FCB">
            <w:pPr>
              <w:jc w:val="center"/>
            </w:pPr>
          </w:p>
        </w:tc>
        <w:tc>
          <w:tcPr>
            <w:tcW w:w="1710" w:type="dxa"/>
            <w:vMerge/>
            <w:tcBorders>
              <w:bottom w:val="single" w:sz="4" w:space="0" w:color="000000"/>
            </w:tcBorders>
          </w:tcPr>
          <w:p w14:paraId="095A02BF" w14:textId="77777777" w:rsidR="005E6FCB" w:rsidRDefault="005E6FCB">
            <w:pPr>
              <w:jc w:val="center"/>
            </w:pPr>
          </w:p>
        </w:tc>
        <w:tc>
          <w:tcPr>
            <w:tcW w:w="2400" w:type="dxa"/>
            <w:vMerge/>
            <w:tcBorders>
              <w:bottom w:val="single" w:sz="4" w:space="0" w:color="000000"/>
            </w:tcBorders>
          </w:tcPr>
          <w:p w14:paraId="5D280D29" w14:textId="77777777" w:rsidR="005E6FCB" w:rsidRDefault="005E6FCB">
            <w:pPr>
              <w:jc w:val="center"/>
            </w:pPr>
          </w:p>
        </w:tc>
        <w:tc>
          <w:tcPr>
            <w:tcW w:w="2025" w:type="dxa"/>
            <w:vMerge/>
            <w:tcBorders>
              <w:bottom w:val="single" w:sz="4" w:space="0" w:color="000000"/>
            </w:tcBorders>
          </w:tcPr>
          <w:p w14:paraId="648DCB70" w14:textId="77777777" w:rsidR="005E6FCB" w:rsidRDefault="005E6FCB">
            <w:pPr>
              <w:jc w:val="center"/>
            </w:pPr>
          </w:p>
        </w:tc>
        <w:tc>
          <w:tcPr>
            <w:tcW w:w="2640" w:type="dxa"/>
            <w:tcBorders>
              <w:bottom w:val="single" w:sz="4" w:space="0" w:color="000000"/>
            </w:tcBorders>
          </w:tcPr>
          <w:p w14:paraId="2EC276F5" w14:textId="77777777" w:rsidR="005E6FCB" w:rsidRDefault="00000000">
            <w:pPr>
              <w:spacing w:line="360" w:lineRule="auto"/>
              <w:jc w:val="center"/>
            </w:pPr>
            <w:r>
              <w:t>Likelihood</w:t>
            </w:r>
          </w:p>
        </w:tc>
      </w:tr>
      <w:tr w:rsidR="005E6FCB" w14:paraId="4A591ACF" w14:textId="77777777" w:rsidTr="00B70E44">
        <w:trPr>
          <w:trHeight w:val="220"/>
          <w:jc w:val="center"/>
        </w:trPr>
        <w:tc>
          <w:tcPr>
            <w:tcW w:w="330" w:type="dxa"/>
            <w:vMerge w:val="restart"/>
            <w:tcBorders>
              <w:top w:val="single" w:sz="4" w:space="0" w:color="000000"/>
            </w:tcBorders>
          </w:tcPr>
          <w:p w14:paraId="27D7179A" w14:textId="77777777" w:rsidR="005E6FCB" w:rsidRDefault="00000000">
            <w:pPr>
              <w:spacing w:line="360" w:lineRule="auto"/>
              <w:jc w:val="center"/>
            </w:pPr>
            <w:r>
              <w:t>3</w:t>
            </w:r>
          </w:p>
        </w:tc>
        <w:tc>
          <w:tcPr>
            <w:tcW w:w="900" w:type="dxa"/>
            <w:vMerge w:val="restart"/>
            <w:tcBorders>
              <w:top w:val="single" w:sz="4" w:space="0" w:color="000000"/>
            </w:tcBorders>
          </w:tcPr>
          <w:p w14:paraId="01B1354F" w14:textId="77777777" w:rsidR="005E6FCB" w:rsidRDefault="00000000">
            <w:pPr>
              <w:spacing w:line="360" w:lineRule="auto"/>
              <w:jc w:val="center"/>
            </w:pPr>
            <w:r>
              <w:t>2</w:t>
            </w:r>
          </w:p>
        </w:tc>
        <w:tc>
          <w:tcPr>
            <w:tcW w:w="1710" w:type="dxa"/>
            <w:vMerge w:val="restart"/>
            <w:tcBorders>
              <w:top w:val="single" w:sz="4" w:space="0" w:color="000000"/>
            </w:tcBorders>
          </w:tcPr>
          <w:p w14:paraId="0656BA52" w14:textId="77777777" w:rsidR="005E6FCB" w:rsidRDefault="00000000">
            <w:pPr>
              <w:spacing w:line="360" w:lineRule="auto"/>
              <w:jc w:val="center"/>
            </w:pPr>
            <w:r>
              <w:t>Replication</w:t>
            </w:r>
          </w:p>
        </w:tc>
        <w:tc>
          <w:tcPr>
            <w:tcW w:w="2400" w:type="dxa"/>
            <w:vMerge w:val="restart"/>
            <w:tcBorders>
              <w:top w:val="single" w:sz="4" w:space="0" w:color="000000"/>
            </w:tcBorders>
          </w:tcPr>
          <w:p w14:paraId="48368C1F" w14:textId="77777777" w:rsidR="005E6FCB" w:rsidRDefault="00000000">
            <w:pPr>
              <w:spacing w:line="360" w:lineRule="auto"/>
              <w:jc w:val="center"/>
            </w:pPr>
            <w:r>
              <w:t xml:space="preserve">Claim compensation </w:t>
            </w:r>
          </w:p>
        </w:tc>
        <w:tc>
          <w:tcPr>
            <w:tcW w:w="2025" w:type="dxa"/>
            <w:tcBorders>
              <w:top w:val="single" w:sz="4" w:space="0" w:color="000000"/>
            </w:tcBorders>
          </w:tcPr>
          <w:p w14:paraId="6FAA51CC" w14:textId="77777777" w:rsidR="005E6FCB" w:rsidRDefault="00000000">
            <w:pPr>
              <w:spacing w:line="360" w:lineRule="auto"/>
              <w:jc w:val="center"/>
            </w:pPr>
            <w:r>
              <w:t>Extension</w:t>
            </w:r>
          </w:p>
        </w:tc>
        <w:tc>
          <w:tcPr>
            <w:tcW w:w="2640" w:type="dxa"/>
            <w:tcBorders>
              <w:top w:val="single" w:sz="4" w:space="0" w:color="000000"/>
            </w:tcBorders>
          </w:tcPr>
          <w:p w14:paraId="7410FA24" w14:textId="77777777" w:rsidR="005E6FCB" w:rsidRDefault="00000000">
            <w:pPr>
              <w:spacing w:line="360" w:lineRule="auto"/>
              <w:jc w:val="center"/>
            </w:pPr>
            <w:r>
              <w:t>Hours</w:t>
            </w:r>
          </w:p>
        </w:tc>
      </w:tr>
      <w:tr w:rsidR="005E6FCB" w14:paraId="3720FFB0" w14:textId="77777777" w:rsidTr="00B70E44">
        <w:trPr>
          <w:trHeight w:val="220"/>
          <w:jc w:val="center"/>
        </w:trPr>
        <w:tc>
          <w:tcPr>
            <w:tcW w:w="330" w:type="dxa"/>
            <w:vMerge/>
          </w:tcPr>
          <w:p w14:paraId="5766480C" w14:textId="77777777" w:rsidR="005E6FCB" w:rsidRDefault="005E6FCB">
            <w:pPr>
              <w:jc w:val="center"/>
            </w:pPr>
          </w:p>
        </w:tc>
        <w:tc>
          <w:tcPr>
            <w:tcW w:w="900" w:type="dxa"/>
            <w:vMerge/>
          </w:tcPr>
          <w:p w14:paraId="09E6CDD4" w14:textId="77777777" w:rsidR="005E6FCB" w:rsidRDefault="005E6FCB">
            <w:pPr>
              <w:jc w:val="center"/>
            </w:pPr>
          </w:p>
        </w:tc>
        <w:tc>
          <w:tcPr>
            <w:tcW w:w="1710" w:type="dxa"/>
            <w:vMerge/>
          </w:tcPr>
          <w:p w14:paraId="7672ECD8" w14:textId="77777777" w:rsidR="005E6FCB" w:rsidRDefault="005E6FCB">
            <w:pPr>
              <w:jc w:val="center"/>
            </w:pPr>
          </w:p>
        </w:tc>
        <w:tc>
          <w:tcPr>
            <w:tcW w:w="2400" w:type="dxa"/>
            <w:vMerge/>
          </w:tcPr>
          <w:p w14:paraId="31F50877" w14:textId="77777777" w:rsidR="005E6FCB" w:rsidRDefault="005E6FCB">
            <w:pPr>
              <w:jc w:val="center"/>
            </w:pPr>
          </w:p>
        </w:tc>
        <w:tc>
          <w:tcPr>
            <w:tcW w:w="2025" w:type="dxa"/>
          </w:tcPr>
          <w:p w14:paraId="20528996" w14:textId="77777777" w:rsidR="005E6FCB" w:rsidRDefault="00000000">
            <w:pPr>
              <w:spacing w:line="360" w:lineRule="auto"/>
              <w:jc w:val="center"/>
            </w:pPr>
            <w:r>
              <w:t>Replication</w:t>
            </w:r>
          </w:p>
        </w:tc>
        <w:tc>
          <w:tcPr>
            <w:tcW w:w="2640" w:type="dxa"/>
          </w:tcPr>
          <w:p w14:paraId="1974F67E" w14:textId="77777777" w:rsidR="005E6FCB" w:rsidRDefault="00000000">
            <w:pPr>
              <w:spacing w:line="360" w:lineRule="auto"/>
              <w:jc w:val="center"/>
            </w:pPr>
            <w:r>
              <w:t>Likelihood</w:t>
            </w:r>
          </w:p>
        </w:tc>
      </w:tr>
      <w:tr w:rsidR="005E6FCB" w14:paraId="047EC21E" w14:textId="77777777" w:rsidTr="00B70E44">
        <w:trPr>
          <w:trHeight w:val="220"/>
          <w:jc w:val="center"/>
        </w:trPr>
        <w:tc>
          <w:tcPr>
            <w:tcW w:w="330" w:type="dxa"/>
            <w:vMerge w:val="restart"/>
          </w:tcPr>
          <w:p w14:paraId="07FDDA75" w14:textId="77777777" w:rsidR="005E6FCB" w:rsidRDefault="00000000">
            <w:pPr>
              <w:spacing w:line="360" w:lineRule="auto"/>
              <w:jc w:val="center"/>
            </w:pPr>
            <w:r>
              <w:t>4</w:t>
            </w:r>
          </w:p>
        </w:tc>
        <w:tc>
          <w:tcPr>
            <w:tcW w:w="900" w:type="dxa"/>
            <w:vMerge/>
          </w:tcPr>
          <w:p w14:paraId="30B273FA" w14:textId="77777777" w:rsidR="005E6FCB" w:rsidRDefault="005E6FCB">
            <w:pPr>
              <w:jc w:val="center"/>
            </w:pPr>
          </w:p>
        </w:tc>
        <w:tc>
          <w:tcPr>
            <w:tcW w:w="1710" w:type="dxa"/>
            <w:vMerge w:val="restart"/>
          </w:tcPr>
          <w:p w14:paraId="4917FD82" w14:textId="77777777" w:rsidR="005E6FCB" w:rsidRDefault="00000000">
            <w:pPr>
              <w:spacing w:line="360" w:lineRule="auto"/>
              <w:jc w:val="center"/>
            </w:pPr>
            <w:r>
              <w:t>Extension</w:t>
            </w:r>
          </w:p>
        </w:tc>
        <w:tc>
          <w:tcPr>
            <w:tcW w:w="2400" w:type="dxa"/>
            <w:vMerge w:val="restart"/>
          </w:tcPr>
          <w:p w14:paraId="38654D34" w14:textId="77777777" w:rsidR="005E6FCB" w:rsidRDefault="00000000">
            <w:pPr>
              <w:spacing w:line="360" w:lineRule="auto"/>
              <w:jc w:val="center"/>
            </w:pPr>
            <w:r>
              <w:t>Purchase Insurance</w:t>
            </w:r>
          </w:p>
        </w:tc>
        <w:tc>
          <w:tcPr>
            <w:tcW w:w="2025" w:type="dxa"/>
            <w:vMerge w:val="restart"/>
          </w:tcPr>
          <w:p w14:paraId="214F89BA" w14:textId="77777777" w:rsidR="005E6FCB" w:rsidRDefault="00000000">
            <w:pPr>
              <w:spacing w:line="360" w:lineRule="auto"/>
              <w:jc w:val="center"/>
            </w:pPr>
            <w:r>
              <w:t>Extension</w:t>
            </w:r>
          </w:p>
          <w:p w14:paraId="03636324" w14:textId="77777777" w:rsidR="005E6FCB" w:rsidRDefault="00000000">
            <w:pPr>
              <w:spacing w:line="360" w:lineRule="auto"/>
              <w:jc w:val="center"/>
            </w:pPr>
            <w:r>
              <w:t>Extension</w:t>
            </w:r>
          </w:p>
        </w:tc>
        <w:tc>
          <w:tcPr>
            <w:tcW w:w="2640" w:type="dxa"/>
          </w:tcPr>
          <w:p w14:paraId="16DF02E5" w14:textId="77777777" w:rsidR="005E6FCB" w:rsidRDefault="00000000">
            <w:pPr>
              <w:spacing w:line="360" w:lineRule="auto"/>
              <w:jc w:val="center"/>
            </w:pPr>
            <w:r>
              <w:t>Pay</w:t>
            </w:r>
          </w:p>
        </w:tc>
      </w:tr>
      <w:tr w:rsidR="005E6FCB" w14:paraId="0A7DA8E6" w14:textId="77777777" w:rsidTr="00B70E44">
        <w:trPr>
          <w:trHeight w:val="220"/>
          <w:jc w:val="center"/>
        </w:trPr>
        <w:tc>
          <w:tcPr>
            <w:tcW w:w="330" w:type="dxa"/>
            <w:vMerge/>
            <w:tcBorders>
              <w:bottom w:val="single" w:sz="4" w:space="0" w:color="000000"/>
            </w:tcBorders>
          </w:tcPr>
          <w:p w14:paraId="0DE9B1D9" w14:textId="77777777" w:rsidR="005E6FCB" w:rsidRDefault="005E6FCB">
            <w:pPr>
              <w:jc w:val="center"/>
            </w:pPr>
          </w:p>
        </w:tc>
        <w:tc>
          <w:tcPr>
            <w:tcW w:w="900" w:type="dxa"/>
            <w:vMerge/>
            <w:tcBorders>
              <w:bottom w:val="single" w:sz="4" w:space="0" w:color="000000"/>
            </w:tcBorders>
          </w:tcPr>
          <w:p w14:paraId="5958871B" w14:textId="77777777" w:rsidR="005E6FCB" w:rsidRDefault="005E6FCB">
            <w:pPr>
              <w:jc w:val="center"/>
            </w:pPr>
          </w:p>
        </w:tc>
        <w:tc>
          <w:tcPr>
            <w:tcW w:w="1710" w:type="dxa"/>
            <w:vMerge/>
            <w:tcBorders>
              <w:bottom w:val="single" w:sz="4" w:space="0" w:color="000000"/>
            </w:tcBorders>
          </w:tcPr>
          <w:p w14:paraId="3443F645" w14:textId="77777777" w:rsidR="005E6FCB" w:rsidRDefault="005E6FCB">
            <w:pPr>
              <w:jc w:val="center"/>
            </w:pPr>
          </w:p>
        </w:tc>
        <w:tc>
          <w:tcPr>
            <w:tcW w:w="2400" w:type="dxa"/>
            <w:vMerge/>
            <w:tcBorders>
              <w:bottom w:val="single" w:sz="4" w:space="0" w:color="000000"/>
            </w:tcBorders>
          </w:tcPr>
          <w:p w14:paraId="2E4B7847" w14:textId="77777777" w:rsidR="005E6FCB" w:rsidRDefault="005E6FCB">
            <w:pPr>
              <w:jc w:val="center"/>
            </w:pPr>
          </w:p>
        </w:tc>
        <w:tc>
          <w:tcPr>
            <w:tcW w:w="2025" w:type="dxa"/>
            <w:vMerge/>
            <w:tcBorders>
              <w:bottom w:val="single" w:sz="4" w:space="0" w:color="000000"/>
            </w:tcBorders>
          </w:tcPr>
          <w:p w14:paraId="20521303" w14:textId="77777777" w:rsidR="005E6FCB" w:rsidRDefault="005E6FCB">
            <w:pPr>
              <w:jc w:val="center"/>
            </w:pPr>
          </w:p>
        </w:tc>
        <w:tc>
          <w:tcPr>
            <w:tcW w:w="2640" w:type="dxa"/>
            <w:tcBorders>
              <w:bottom w:val="single" w:sz="4" w:space="0" w:color="000000"/>
            </w:tcBorders>
          </w:tcPr>
          <w:p w14:paraId="07B01E0E" w14:textId="77777777" w:rsidR="005E6FCB" w:rsidRDefault="00000000">
            <w:pPr>
              <w:spacing w:line="360" w:lineRule="auto"/>
              <w:jc w:val="center"/>
            </w:pPr>
            <w:r>
              <w:t>Likelihood</w:t>
            </w:r>
          </w:p>
        </w:tc>
      </w:tr>
      <w:tr w:rsidR="005E6FCB" w14:paraId="072D5C41" w14:textId="77777777" w:rsidTr="00B70E44">
        <w:trPr>
          <w:trHeight w:val="220"/>
          <w:jc w:val="center"/>
        </w:trPr>
        <w:tc>
          <w:tcPr>
            <w:tcW w:w="330" w:type="dxa"/>
            <w:vMerge w:val="restart"/>
            <w:tcBorders>
              <w:top w:val="single" w:sz="4" w:space="0" w:color="000000"/>
            </w:tcBorders>
          </w:tcPr>
          <w:p w14:paraId="11C540AC" w14:textId="77777777" w:rsidR="005E6FCB" w:rsidRDefault="00000000">
            <w:pPr>
              <w:spacing w:line="360" w:lineRule="auto"/>
              <w:jc w:val="center"/>
            </w:pPr>
            <w:r>
              <w:t>5</w:t>
            </w:r>
          </w:p>
        </w:tc>
        <w:tc>
          <w:tcPr>
            <w:tcW w:w="900" w:type="dxa"/>
            <w:vMerge w:val="restart"/>
            <w:tcBorders>
              <w:top w:val="single" w:sz="4" w:space="0" w:color="000000"/>
            </w:tcBorders>
          </w:tcPr>
          <w:p w14:paraId="574EB40A" w14:textId="77777777" w:rsidR="005E6FCB" w:rsidRDefault="00000000">
            <w:pPr>
              <w:spacing w:line="360" w:lineRule="auto"/>
              <w:jc w:val="center"/>
            </w:pPr>
            <w:r>
              <w:t>4</w:t>
            </w:r>
          </w:p>
        </w:tc>
        <w:tc>
          <w:tcPr>
            <w:tcW w:w="1710" w:type="dxa"/>
            <w:vMerge w:val="restart"/>
            <w:tcBorders>
              <w:top w:val="single" w:sz="4" w:space="0" w:color="000000"/>
            </w:tcBorders>
          </w:tcPr>
          <w:p w14:paraId="015DCE43" w14:textId="77777777" w:rsidR="005E6FCB" w:rsidRDefault="00000000">
            <w:pPr>
              <w:spacing w:line="360" w:lineRule="auto"/>
              <w:jc w:val="center"/>
            </w:pPr>
            <w:r>
              <w:t>Replication</w:t>
            </w:r>
          </w:p>
        </w:tc>
        <w:tc>
          <w:tcPr>
            <w:tcW w:w="2400" w:type="dxa"/>
            <w:vMerge w:val="restart"/>
            <w:tcBorders>
              <w:top w:val="single" w:sz="4" w:space="0" w:color="000000"/>
            </w:tcBorders>
          </w:tcPr>
          <w:p w14:paraId="06BE7FAA" w14:textId="77777777" w:rsidR="005E6FCB" w:rsidRDefault="00000000">
            <w:pPr>
              <w:spacing w:line="360" w:lineRule="auto"/>
              <w:jc w:val="center"/>
            </w:pPr>
            <w:r>
              <w:t>Purchase Insurance</w:t>
            </w:r>
          </w:p>
        </w:tc>
        <w:tc>
          <w:tcPr>
            <w:tcW w:w="2025" w:type="dxa"/>
            <w:tcBorders>
              <w:top w:val="single" w:sz="4" w:space="0" w:color="000000"/>
            </w:tcBorders>
          </w:tcPr>
          <w:p w14:paraId="55344D63" w14:textId="77777777" w:rsidR="005E6FCB" w:rsidRDefault="00000000">
            <w:pPr>
              <w:spacing w:line="360" w:lineRule="auto"/>
              <w:jc w:val="center"/>
            </w:pPr>
            <w:r>
              <w:t>Replication</w:t>
            </w:r>
          </w:p>
        </w:tc>
        <w:tc>
          <w:tcPr>
            <w:tcW w:w="2640" w:type="dxa"/>
            <w:tcBorders>
              <w:top w:val="single" w:sz="4" w:space="0" w:color="000000"/>
            </w:tcBorders>
          </w:tcPr>
          <w:p w14:paraId="5289AFE2" w14:textId="77777777" w:rsidR="005E6FCB" w:rsidRDefault="00000000">
            <w:pPr>
              <w:spacing w:line="360" w:lineRule="auto"/>
              <w:jc w:val="center"/>
            </w:pPr>
            <w:r>
              <w:t>Pay</w:t>
            </w:r>
          </w:p>
        </w:tc>
      </w:tr>
      <w:tr w:rsidR="005E6FCB" w14:paraId="376CBB6A" w14:textId="77777777" w:rsidTr="00B70E44">
        <w:trPr>
          <w:trHeight w:val="220"/>
          <w:jc w:val="center"/>
        </w:trPr>
        <w:tc>
          <w:tcPr>
            <w:tcW w:w="330" w:type="dxa"/>
            <w:vMerge/>
          </w:tcPr>
          <w:p w14:paraId="7238D358" w14:textId="77777777" w:rsidR="005E6FCB" w:rsidRDefault="005E6FCB">
            <w:pPr>
              <w:jc w:val="center"/>
            </w:pPr>
          </w:p>
        </w:tc>
        <w:tc>
          <w:tcPr>
            <w:tcW w:w="900" w:type="dxa"/>
            <w:vMerge/>
          </w:tcPr>
          <w:p w14:paraId="0910DDD8" w14:textId="77777777" w:rsidR="005E6FCB" w:rsidRDefault="005E6FCB">
            <w:pPr>
              <w:jc w:val="center"/>
            </w:pPr>
          </w:p>
        </w:tc>
        <w:tc>
          <w:tcPr>
            <w:tcW w:w="1710" w:type="dxa"/>
            <w:vMerge/>
          </w:tcPr>
          <w:p w14:paraId="671B5925" w14:textId="77777777" w:rsidR="005E6FCB" w:rsidRDefault="005E6FCB">
            <w:pPr>
              <w:jc w:val="center"/>
            </w:pPr>
          </w:p>
        </w:tc>
        <w:tc>
          <w:tcPr>
            <w:tcW w:w="2400" w:type="dxa"/>
            <w:vMerge/>
          </w:tcPr>
          <w:p w14:paraId="1F37CAB1" w14:textId="77777777" w:rsidR="005E6FCB" w:rsidRDefault="005E6FCB">
            <w:pPr>
              <w:jc w:val="center"/>
            </w:pPr>
          </w:p>
        </w:tc>
        <w:tc>
          <w:tcPr>
            <w:tcW w:w="2025" w:type="dxa"/>
          </w:tcPr>
          <w:p w14:paraId="3A67B182" w14:textId="77777777" w:rsidR="005E6FCB" w:rsidRDefault="00000000">
            <w:pPr>
              <w:spacing w:line="360" w:lineRule="auto"/>
              <w:jc w:val="center"/>
            </w:pPr>
            <w:r>
              <w:t>Extension</w:t>
            </w:r>
          </w:p>
        </w:tc>
        <w:tc>
          <w:tcPr>
            <w:tcW w:w="2640" w:type="dxa"/>
          </w:tcPr>
          <w:p w14:paraId="37118D76" w14:textId="77777777" w:rsidR="005E6FCB" w:rsidRDefault="00000000">
            <w:pPr>
              <w:spacing w:line="360" w:lineRule="auto"/>
              <w:jc w:val="center"/>
            </w:pPr>
            <w:r>
              <w:t xml:space="preserve"> Likelihood</w:t>
            </w:r>
          </w:p>
        </w:tc>
      </w:tr>
      <w:tr w:rsidR="005E6FCB" w14:paraId="42E5A27B" w14:textId="77777777" w:rsidTr="00B70E44">
        <w:trPr>
          <w:trHeight w:val="220"/>
          <w:jc w:val="center"/>
        </w:trPr>
        <w:tc>
          <w:tcPr>
            <w:tcW w:w="330" w:type="dxa"/>
            <w:vMerge w:val="restart"/>
          </w:tcPr>
          <w:p w14:paraId="615E994A" w14:textId="77777777" w:rsidR="005E6FCB" w:rsidRDefault="00000000">
            <w:pPr>
              <w:spacing w:line="360" w:lineRule="auto"/>
              <w:jc w:val="center"/>
            </w:pPr>
            <w:r>
              <w:t>6</w:t>
            </w:r>
          </w:p>
        </w:tc>
        <w:tc>
          <w:tcPr>
            <w:tcW w:w="900" w:type="dxa"/>
            <w:vMerge/>
          </w:tcPr>
          <w:p w14:paraId="052B862D" w14:textId="77777777" w:rsidR="005E6FCB" w:rsidRDefault="005E6FCB">
            <w:pPr>
              <w:jc w:val="center"/>
            </w:pPr>
          </w:p>
        </w:tc>
        <w:tc>
          <w:tcPr>
            <w:tcW w:w="1710" w:type="dxa"/>
            <w:vMerge w:val="restart"/>
          </w:tcPr>
          <w:p w14:paraId="71C71B1A" w14:textId="77777777" w:rsidR="005E6FCB" w:rsidRDefault="00000000">
            <w:pPr>
              <w:spacing w:line="360" w:lineRule="auto"/>
              <w:jc w:val="center"/>
            </w:pPr>
            <w:r>
              <w:t>Extension</w:t>
            </w:r>
          </w:p>
        </w:tc>
        <w:tc>
          <w:tcPr>
            <w:tcW w:w="2400" w:type="dxa"/>
            <w:vMerge w:val="restart"/>
          </w:tcPr>
          <w:p w14:paraId="7E679B78" w14:textId="77777777" w:rsidR="005E6FCB" w:rsidRDefault="00000000">
            <w:pPr>
              <w:spacing w:line="360" w:lineRule="auto"/>
              <w:jc w:val="center"/>
            </w:pPr>
            <w:r>
              <w:t>Claim compensation</w:t>
            </w:r>
          </w:p>
        </w:tc>
        <w:tc>
          <w:tcPr>
            <w:tcW w:w="2025" w:type="dxa"/>
            <w:vMerge w:val="restart"/>
          </w:tcPr>
          <w:p w14:paraId="67C44181" w14:textId="77777777" w:rsidR="005E6FCB" w:rsidRDefault="00000000">
            <w:pPr>
              <w:spacing w:line="360" w:lineRule="auto"/>
              <w:jc w:val="center"/>
            </w:pPr>
            <w:r>
              <w:t>Extension</w:t>
            </w:r>
          </w:p>
          <w:p w14:paraId="6F11D5E4" w14:textId="77777777" w:rsidR="005E6FCB" w:rsidRDefault="00000000">
            <w:pPr>
              <w:spacing w:line="360" w:lineRule="auto"/>
              <w:jc w:val="center"/>
            </w:pPr>
            <w:r>
              <w:t>Extension</w:t>
            </w:r>
          </w:p>
        </w:tc>
        <w:tc>
          <w:tcPr>
            <w:tcW w:w="2640" w:type="dxa"/>
          </w:tcPr>
          <w:p w14:paraId="1A47787A" w14:textId="77777777" w:rsidR="005E6FCB" w:rsidRDefault="00000000">
            <w:pPr>
              <w:spacing w:line="360" w:lineRule="auto"/>
              <w:jc w:val="center"/>
            </w:pPr>
            <w:r>
              <w:t>Hours</w:t>
            </w:r>
          </w:p>
        </w:tc>
      </w:tr>
      <w:tr w:rsidR="005E6FCB" w14:paraId="40027D70" w14:textId="77777777" w:rsidTr="00B70E44">
        <w:trPr>
          <w:trHeight w:val="220"/>
          <w:jc w:val="center"/>
        </w:trPr>
        <w:tc>
          <w:tcPr>
            <w:tcW w:w="330" w:type="dxa"/>
            <w:vMerge/>
            <w:tcBorders>
              <w:bottom w:val="single" w:sz="4" w:space="0" w:color="000000"/>
            </w:tcBorders>
          </w:tcPr>
          <w:p w14:paraId="7E97316E" w14:textId="77777777" w:rsidR="005E6FCB" w:rsidRDefault="005E6FCB">
            <w:pPr>
              <w:jc w:val="center"/>
            </w:pPr>
          </w:p>
        </w:tc>
        <w:tc>
          <w:tcPr>
            <w:tcW w:w="900" w:type="dxa"/>
            <w:vMerge/>
            <w:tcBorders>
              <w:bottom w:val="single" w:sz="4" w:space="0" w:color="000000"/>
            </w:tcBorders>
          </w:tcPr>
          <w:p w14:paraId="0950469F" w14:textId="77777777" w:rsidR="005E6FCB" w:rsidRDefault="005E6FCB">
            <w:pPr>
              <w:jc w:val="center"/>
            </w:pPr>
          </w:p>
        </w:tc>
        <w:tc>
          <w:tcPr>
            <w:tcW w:w="1710" w:type="dxa"/>
            <w:vMerge/>
            <w:tcBorders>
              <w:bottom w:val="single" w:sz="4" w:space="0" w:color="000000"/>
            </w:tcBorders>
          </w:tcPr>
          <w:p w14:paraId="67B1E666" w14:textId="77777777" w:rsidR="005E6FCB" w:rsidRDefault="005E6FCB">
            <w:pPr>
              <w:jc w:val="center"/>
            </w:pPr>
          </w:p>
        </w:tc>
        <w:tc>
          <w:tcPr>
            <w:tcW w:w="2400" w:type="dxa"/>
            <w:vMerge/>
            <w:tcBorders>
              <w:bottom w:val="single" w:sz="4" w:space="0" w:color="000000"/>
            </w:tcBorders>
          </w:tcPr>
          <w:p w14:paraId="2EE0D071" w14:textId="77777777" w:rsidR="005E6FCB" w:rsidRDefault="005E6FCB">
            <w:pPr>
              <w:jc w:val="center"/>
            </w:pPr>
          </w:p>
        </w:tc>
        <w:tc>
          <w:tcPr>
            <w:tcW w:w="2025" w:type="dxa"/>
            <w:vMerge/>
            <w:tcBorders>
              <w:bottom w:val="single" w:sz="4" w:space="0" w:color="000000"/>
            </w:tcBorders>
          </w:tcPr>
          <w:p w14:paraId="01A93C6C" w14:textId="77777777" w:rsidR="005E6FCB" w:rsidRDefault="005E6FCB">
            <w:pPr>
              <w:jc w:val="center"/>
            </w:pPr>
          </w:p>
        </w:tc>
        <w:tc>
          <w:tcPr>
            <w:tcW w:w="2640" w:type="dxa"/>
            <w:tcBorders>
              <w:bottom w:val="single" w:sz="4" w:space="0" w:color="000000"/>
            </w:tcBorders>
          </w:tcPr>
          <w:p w14:paraId="547FA5A5" w14:textId="77777777" w:rsidR="005E6FCB" w:rsidRDefault="00000000">
            <w:pPr>
              <w:spacing w:line="360" w:lineRule="auto"/>
              <w:jc w:val="center"/>
            </w:pPr>
            <w:r>
              <w:t>Likelihood</w:t>
            </w:r>
          </w:p>
        </w:tc>
      </w:tr>
      <w:tr w:rsidR="005E6FCB" w14:paraId="20856EFB" w14:textId="77777777" w:rsidTr="00B70E44">
        <w:trPr>
          <w:trHeight w:val="220"/>
          <w:jc w:val="center"/>
        </w:trPr>
        <w:tc>
          <w:tcPr>
            <w:tcW w:w="330" w:type="dxa"/>
            <w:vMerge w:val="restart"/>
            <w:tcBorders>
              <w:top w:val="single" w:sz="4" w:space="0" w:color="000000"/>
            </w:tcBorders>
          </w:tcPr>
          <w:p w14:paraId="3A931677" w14:textId="77777777" w:rsidR="005E6FCB" w:rsidRDefault="00000000">
            <w:pPr>
              <w:spacing w:line="360" w:lineRule="auto"/>
              <w:jc w:val="center"/>
            </w:pPr>
            <w:r>
              <w:t>7</w:t>
            </w:r>
          </w:p>
        </w:tc>
        <w:tc>
          <w:tcPr>
            <w:tcW w:w="900" w:type="dxa"/>
            <w:vMerge w:val="restart"/>
            <w:tcBorders>
              <w:top w:val="single" w:sz="4" w:space="0" w:color="000000"/>
            </w:tcBorders>
          </w:tcPr>
          <w:p w14:paraId="37D1B8D6" w14:textId="77777777" w:rsidR="005E6FCB" w:rsidRDefault="00000000">
            <w:pPr>
              <w:spacing w:line="360" w:lineRule="auto"/>
              <w:jc w:val="center"/>
            </w:pPr>
            <w:r>
              <w:t>5</w:t>
            </w:r>
          </w:p>
        </w:tc>
        <w:tc>
          <w:tcPr>
            <w:tcW w:w="1710" w:type="dxa"/>
            <w:vMerge w:val="restart"/>
            <w:tcBorders>
              <w:top w:val="single" w:sz="4" w:space="0" w:color="000000"/>
            </w:tcBorders>
          </w:tcPr>
          <w:p w14:paraId="03ACA8E9" w14:textId="77777777" w:rsidR="005E6FCB" w:rsidRDefault="00000000">
            <w:pPr>
              <w:spacing w:line="360" w:lineRule="auto"/>
              <w:jc w:val="center"/>
            </w:pPr>
            <w:r>
              <w:t>Replication</w:t>
            </w:r>
          </w:p>
        </w:tc>
        <w:tc>
          <w:tcPr>
            <w:tcW w:w="2400" w:type="dxa"/>
            <w:vMerge w:val="restart"/>
            <w:tcBorders>
              <w:top w:val="single" w:sz="4" w:space="0" w:color="000000"/>
            </w:tcBorders>
          </w:tcPr>
          <w:p w14:paraId="11D8AAD8" w14:textId="77777777" w:rsidR="005E6FCB" w:rsidRDefault="00000000">
            <w:pPr>
              <w:spacing w:line="360" w:lineRule="auto"/>
              <w:jc w:val="center"/>
            </w:pPr>
            <w:r>
              <w:t xml:space="preserve">Purchase Insurance </w:t>
            </w:r>
          </w:p>
        </w:tc>
        <w:tc>
          <w:tcPr>
            <w:tcW w:w="2025" w:type="dxa"/>
            <w:tcBorders>
              <w:top w:val="single" w:sz="4" w:space="0" w:color="000000"/>
            </w:tcBorders>
          </w:tcPr>
          <w:p w14:paraId="401EDCC9" w14:textId="77777777" w:rsidR="005E6FCB" w:rsidRDefault="00000000">
            <w:pPr>
              <w:spacing w:line="360" w:lineRule="auto"/>
              <w:jc w:val="center"/>
            </w:pPr>
            <w:r>
              <w:t>Replication</w:t>
            </w:r>
          </w:p>
        </w:tc>
        <w:tc>
          <w:tcPr>
            <w:tcW w:w="2640" w:type="dxa"/>
            <w:tcBorders>
              <w:top w:val="single" w:sz="4" w:space="0" w:color="000000"/>
            </w:tcBorders>
          </w:tcPr>
          <w:p w14:paraId="7B08ED52" w14:textId="77777777" w:rsidR="005E6FCB" w:rsidRDefault="00000000">
            <w:pPr>
              <w:spacing w:line="360" w:lineRule="auto"/>
              <w:jc w:val="center"/>
            </w:pPr>
            <w:r>
              <w:t>Pay</w:t>
            </w:r>
          </w:p>
        </w:tc>
      </w:tr>
      <w:tr w:rsidR="005E6FCB" w14:paraId="404E823E" w14:textId="77777777" w:rsidTr="00B70E44">
        <w:trPr>
          <w:trHeight w:val="220"/>
          <w:jc w:val="center"/>
        </w:trPr>
        <w:tc>
          <w:tcPr>
            <w:tcW w:w="330" w:type="dxa"/>
            <w:vMerge/>
          </w:tcPr>
          <w:p w14:paraId="39FF6754" w14:textId="77777777" w:rsidR="005E6FCB" w:rsidRDefault="005E6FCB">
            <w:pPr>
              <w:jc w:val="center"/>
            </w:pPr>
          </w:p>
        </w:tc>
        <w:tc>
          <w:tcPr>
            <w:tcW w:w="900" w:type="dxa"/>
            <w:vMerge/>
          </w:tcPr>
          <w:p w14:paraId="162BDAAF" w14:textId="77777777" w:rsidR="005E6FCB" w:rsidRDefault="005E6FCB">
            <w:pPr>
              <w:jc w:val="center"/>
            </w:pPr>
          </w:p>
        </w:tc>
        <w:tc>
          <w:tcPr>
            <w:tcW w:w="1710" w:type="dxa"/>
            <w:vMerge/>
          </w:tcPr>
          <w:p w14:paraId="2B7124E5" w14:textId="77777777" w:rsidR="005E6FCB" w:rsidRDefault="005E6FCB">
            <w:pPr>
              <w:jc w:val="center"/>
            </w:pPr>
          </w:p>
        </w:tc>
        <w:tc>
          <w:tcPr>
            <w:tcW w:w="2400" w:type="dxa"/>
            <w:vMerge/>
          </w:tcPr>
          <w:p w14:paraId="2EA13D4F" w14:textId="77777777" w:rsidR="005E6FCB" w:rsidRDefault="005E6FCB">
            <w:pPr>
              <w:jc w:val="center"/>
            </w:pPr>
          </w:p>
        </w:tc>
        <w:tc>
          <w:tcPr>
            <w:tcW w:w="2025" w:type="dxa"/>
          </w:tcPr>
          <w:p w14:paraId="7AB9CA8D" w14:textId="77777777" w:rsidR="005E6FCB" w:rsidRDefault="00000000">
            <w:pPr>
              <w:spacing w:line="360" w:lineRule="auto"/>
              <w:jc w:val="center"/>
            </w:pPr>
            <w:r>
              <w:t>Extension</w:t>
            </w:r>
          </w:p>
        </w:tc>
        <w:tc>
          <w:tcPr>
            <w:tcW w:w="2640" w:type="dxa"/>
          </w:tcPr>
          <w:p w14:paraId="449C6EAB" w14:textId="77777777" w:rsidR="005E6FCB" w:rsidRDefault="00000000">
            <w:pPr>
              <w:spacing w:line="360" w:lineRule="auto"/>
              <w:jc w:val="center"/>
            </w:pPr>
            <w:r>
              <w:t>Likelihood</w:t>
            </w:r>
          </w:p>
        </w:tc>
      </w:tr>
      <w:tr w:rsidR="005E6FCB" w14:paraId="7CE7C4CD" w14:textId="77777777" w:rsidTr="00B70E44">
        <w:trPr>
          <w:trHeight w:val="220"/>
          <w:jc w:val="center"/>
        </w:trPr>
        <w:tc>
          <w:tcPr>
            <w:tcW w:w="330" w:type="dxa"/>
            <w:vMerge w:val="restart"/>
          </w:tcPr>
          <w:p w14:paraId="1EE7627C" w14:textId="77777777" w:rsidR="005E6FCB" w:rsidRDefault="00000000">
            <w:pPr>
              <w:spacing w:line="360" w:lineRule="auto"/>
              <w:jc w:val="center"/>
            </w:pPr>
            <w:r>
              <w:t>8</w:t>
            </w:r>
          </w:p>
        </w:tc>
        <w:tc>
          <w:tcPr>
            <w:tcW w:w="900" w:type="dxa"/>
            <w:vMerge/>
          </w:tcPr>
          <w:p w14:paraId="2DBA0058" w14:textId="77777777" w:rsidR="005E6FCB" w:rsidRDefault="005E6FCB">
            <w:pPr>
              <w:jc w:val="center"/>
            </w:pPr>
          </w:p>
        </w:tc>
        <w:tc>
          <w:tcPr>
            <w:tcW w:w="1710" w:type="dxa"/>
            <w:vMerge w:val="restart"/>
          </w:tcPr>
          <w:p w14:paraId="53AC0CE1" w14:textId="77777777" w:rsidR="005E6FCB" w:rsidRDefault="00000000">
            <w:pPr>
              <w:spacing w:line="360" w:lineRule="auto"/>
              <w:jc w:val="center"/>
            </w:pPr>
            <w:r>
              <w:t>Extension</w:t>
            </w:r>
          </w:p>
        </w:tc>
        <w:tc>
          <w:tcPr>
            <w:tcW w:w="2400" w:type="dxa"/>
            <w:vMerge w:val="restart"/>
          </w:tcPr>
          <w:p w14:paraId="0A76F693" w14:textId="77777777" w:rsidR="005E6FCB" w:rsidRDefault="00000000">
            <w:pPr>
              <w:spacing w:line="360" w:lineRule="auto"/>
              <w:jc w:val="center"/>
            </w:pPr>
            <w:r>
              <w:t>Claim compensation</w:t>
            </w:r>
          </w:p>
        </w:tc>
        <w:tc>
          <w:tcPr>
            <w:tcW w:w="2025" w:type="dxa"/>
            <w:vMerge w:val="restart"/>
          </w:tcPr>
          <w:p w14:paraId="10DE08EC" w14:textId="77777777" w:rsidR="005E6FCB" w:rsidRDefault="00000000">
            <w:pPr>
              <w:spacing w:line="360" w:lineRule="auto"/>
              <w:jc w:val="center"/>
            </w:pPr>
            <w:r>
              <w:t>Extension</w:t>
            </w:r>
          </w:p>
          <w:p w14:paraId="3108FCF5" w14:textId="77777777" w:rsidR="005E6FCB" w:rsidRDefault="00000000">
            <w:pPr>
              <w:spacing w:line="360" w:lineRule="auto"/>
              <w:jc w:val="center"/>
            </w:pPr>
            <w:r>
              <w:t>Extension</w:t>
            </w:r>
          </w:p>
        </w:tc>
        <w:tc>
          <w:tcPr>
            <w:tcW w:w="2640" w:type="dxa"/>
          </w:tcPr>
          <w:p w14:paraId="40DD17D3" w14:textId="77777777" w:rsidR="005E6FCB" w:rsidRDefault="00000000">
            <w:pPr>
              <w:spacing w:line="360" w:lineRule="auto"/>
              <w:jc w:val="center"/>
            </w:pPr>
            <w:r>
              <w:t>Hours</w:t>
            </w:r>
          </w:p>
        </w:tc>
      </w:tr>
      <w:tr w:rsidR="005E6FCB" w14:paraId="290489A1" w14:textId="77777777" w:rsidTr="00B70E44">
        <w:trPr>
          <w:trHeight w:val="220"/>
          <w:jc w:val="center"/>
        </w:trPr>
        <w:tc>
          <w:tcPr>
            <w:tcW w:w="330" w:type="dxa"/>
            <w:vMerge/>
            <w:tcBorders>
              <w:bottom w:val="single" w:sz="8" w:space="0" w:color="000000"/>
            </w:tcBorders>
          </w:tcPr>
          <w:p w14:paraId="6275F3CB" w14:textId="77777777" w:rsidR="005E6FCB" w:rsidRDefault="005E6FCB">
            <w:pPr>
              <w:jc w:val="center"/>
            </w:pPr>
          </w:p>
        </w:tc>
        <w:tc>
          <w:tcPr>
            <w:tcW w:w="900" w:type="dxa"/>
            <w:vMerge/>
            <w:tcBorders>
              <w:bottom w:val="single" w:sz="8" w:space="0" w:color="000000"/>
            </w:tcBorders>
          </w:tcPr>
          <w:p w14:paraId="62168E62" w14:textId="77777777" w:rsidR="005E6FCB" w:rsidRDefault="005E6FCB">
            <w:pPr>
              <w:jc w:val="center"/>
            </w:pPr>
          </w:p>
        </w:tc>
        <w:tc>
          <w:tcPr>
            <w:tcW w:w="1710" w:type="dxa"/>
            <w:vMerge/>
            <w:tcBorders>
              <w:bottom w:val="single" w:sz="8" w:space="0" w:color="000000"/>
            </w:tcBorders>
          </w:tcPr>
          <w:p w14:paraId="16612510" w14:textId="77777777" w:rsidR="005E6FCB" w:rsidRDefault="005E6FCB">
            <w:pPr>
              <w:jc w:val="center"/>
            </w:pPr>
          </w:p>
        </w:tc>
        <w:tc>
          <w:tcPr>
            <w:tcW w:w="2400" w:type="dxa"/>
            <w:vMerge/>
            <w:tcBorders>
              <w:bottom w:val="single" w:sz="8" w:space="0" w:color="000000"/>
            </w:tcBorders>
          </w:tcPr>
          <w:p w14:paraId="27D79A06" w14:textId="77777777" w:rsidR="005E6FCB" w:rsidRDefault="005E6FCB">
            <w:pPr>
              <w:jc w:val="center"/>
            </w:pPr>
          </w:p>
        </w:tc>
        <w:tc>
          <w:tcPr>
            <w:tcW w:w="2025" w:type="dxa"/>
            <w:vMerge/>
            <w:tcBorders>
              <w:bottom w:val="single" w:sz="8" w:space="0" w:color="000000"/>
            </w:tcBorders>
          </w:tcPr>
          <w:p w14:paraId="153CAF66" w14:textId="77777777" w:rsidR="005E6FCB" w:rsidRDefault="005E6FCB">
            <w:pPr>
              <w:jc w:val="center"/>
            </w:pPr>
          </w:p>
        </w:tc>
        <w:tc>
          <w:tcPr>
            <w:tcW w:w="2640" w:type="dxa"/>
            <w:tcBorders>
              <w:bottom w:val="single" w:sz="8" w:space="0" w:color="000000"/>
            </w:tcBorders>
          </w:tcPr>
          <w:p w14:paraId="5421A004" w14:textId="77777777" w:rsidR="005E6FCB" w:rsidRDefault="00000000">
            <w:pPr>
              <w:spacing w:line="360" w:lineRule="auto"/>
              <w:jc w:val="center"/>
            </w:pPr>
            <w:r>
              <w:t>Likelihood</w:t>
            </w:r>
          </w:p>
        </w:tc>
      </w:tr>
    </w:tbl>
    <w:p w14:paraId="2E20A69A" w14:textId="77777777" w:rsidR="005E6FCB" w:rsidRDefault="00000000">
      <w:pPr>
        <w:spacing w:before="180" w:after="240" w:line="480" w:lineRule="auto"/>
        <w:rPr>
          <w:b/>
        </w:rPr>
      </w:pPr>
      <w:r>
        <w:br w:type="page"/>
      </w:r>
    </w:p>
    <w:p w14:paraId="35A435DE" w14:textId="77777777" w:rsidR="005E6FCB" w:rsidRDefault="00000000">
      <w:pPr>
        <w:spacing w:before="180" w:after="240"/>
        <w:rPr>
          <w:ins w:id="532" w:author="PCIRR-S1 R&amp;R" w:date="2023-05-29T16:15:00Z"/>
          <w:i/>
        </w:rPr>
      </w:pPr>
      <w:ins w:id="533" w:author="PCIRR-S1 R&amp;R" w:date="2023-05-29T16:15:00Z">
        <w:r>
          <w:lastRenderedPageBreak/>
          <w:t>Table 4</w:t>
        </w:r>
      </w:ins>
    </w:p>
    <w:p w14:paraId="77B349E8" w14:textId="77777777" w:rsidR="005E6FCB" w:rsidRDefault="00000000">
      <w:pPr>
        <w:spacing w:after="160"/>
        <w:rPr>
          <w:ins w:id="534" w:author="PCIRR-S1 R&amp;R" w:date="2023-05-29T16:15:00Z"/>
          <w:i/>
        </w:rPr>
      </w:pPr>
      <w:ins w:id="535" w:author="PCIRR-S1 R&amp;R" w:date="2023-05-29T16:15:00Z">
        <w:r>
          <w:rPr>
            <w:i/>
          </w:rPr>
          <w:t>Replication and extension: scenarios of Claim-compensation conditions</w:t>
        </w:r>
      </w:ins>
    </w:p>
    <w:tbl>
      <w:tblPr>
        <w:tblStyle w:val="a4"/>
        <w:tblW w:w="1008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4200"/>
        <w:gridCol w:w="4050"/>
      </w:tblGrid>
      <w:tr w:rsidR="005E6FCB" w14:paraId="200E8315" w14:textId="77777777">
        <w:trPr>
          <w:cantSplit/>
          <w:tblHeader/>
          <w:ins w:id="536" w:author="PCIRR-S1 R&amp;R" w:date="2023-05-29T16:15:00Z"/>
        </w:trPr>
        <w:tc>
          <w:tcPr>
            <w:tcW w:w="1830" w:type="dxa"/>
            <w:shd w:val="clear" w:color="auto" w:fill="auto"/>
            <w:tcMar>
              <w:top w:w="100" w:type="dxa"/>
              <w:left w:w="100" w:type="dxa"/>
              <w:bottom w:w="100" w:type="dxa"/>
              <w:right w:w="100" w:type="dxa"/>
            </w:tcMar>
          </w:tcPr>
          <w:p w14:paraId="34273554" w14:textId="77777777" w:rsidR="005E6FCB" w:rsidRDefault="00000000">
            <w:pPr>
              <w:widowControl w:val="0"/>
              <w:jc w:val="center"/>
              <w:rPr>
                <w:ins w:id="537" w:author="PCIRR-S1 R&amp;R" w:date="2023-05-29T16:15:00Z"/>
              </w:rPr>
            </w:pPr>
            <w:ins w:id="538" w:author="PCIRR-S1 R&amp;R" w:date="2023-05-29T16:15:00Z">
              <w:r>
                <w:t>Scenario</w:t>
              </w:r>
            </w:ins>
          </w:p>
          <w:p w14:paraId="5F35AEA8" w14:textId="77777777" w:rsidR="005E6FCB" w:rsidRDefault="00000000">
            <w:pPr>
              <w:widowControl w:val="0"/>
              <w:jc w:val="center"/>
              <w:rPr>
                <w:ins w:id="539" w:author="PCIRR-S1 R&amp;R" w:date="2023-05-29T16:15:00Z"/>
              </w:rPr>
            </w:pPr>
            <w:ins w:id="540" w:author="PCIRR-S1 R&amp;R" w:date="2023-05-29T16:15:00Z">
              <w:r>
                <w:t>(Presented randomly)</w:t>
              </w:r>
            </w:ins>
          </w:p>
        </w:tc>
        <w:tc>
          <w:tcPr>
            <w:tcW w:w="4200" w:type="dxa"/>
            <w:shd w:val="clear" w:color="auto" w:fill="auto"/>
            <w:tcMar>
              <w:top w:w="100" w:type="dxa"/>
              <w:left w:w="100" w:type="dxa"/>
              <w:bottom w:w="100" w:type="dxa"/>
              <w:right w:w="100" w:type="dxa"/>
            </w:tcMar>
          </w:tcPr>
          <w:p w14:paraId="297A4663" w14:textId="77777777" w:rsidR="005E6FCB" w:rsidRDefault="00000000">
            <w:pPr>
              <w:widowControl w:val="0"/>
              <w:jc w:val="center"/>
              <w:rPr>
                <w:ins w:id="541" w:author="PCIRR-S1 R&amp;R" w:date="2023-05-29T16:15:00Z"/>
              </w:rPr>
            </w:pPr>
            <w:ins w:id="542" w:author="PCIRR-S1 R&amp;R" w:date="2023-05-29T16:15:00Z">
              <w:r>
                <w:t xml:space="preserve">High Affection </w:t>
              </w:r>
            </w:ins>
          </w:p>
        </w:tc>
        <w:tc>
          <w:tcPr>
            <w:tcW w:w="4050" w:type="dxa"/>
            <w:shd w:val="clear" w:color="auto" w:fill="auto"/>
            <w:tcMar>
              <w:top w:w="100" w:type="dxa"/>
              <w:left w:w="100" w:type="dxa"/>
              <w:bottom w:w="100" w:type="dxa"/>
              <w:right w:w="100" w:type="dxa"/>
            </w:tcMar>
          </w:tcPr>
          <w:p w14:paraId="52EB1842" w14:textId="77777777" w:rsidR="005E6FCB" w:rsidRDefault="00000000">
            <w:pPr>
              <w:widowControl w:val="0"/>
              <w:jc w:val="center"/>
              <w:rPr>
                <w:ins w:id="543" w:author="PCIRR-S1 R&amp;R" w:date="2023-05-29T16:15:00Z"/>
              </w:rPr>
            </w:pPr>
            <w:ins w:id="544" w:author="PCIRR-S1 R&amp;R" w:date="2023-05-29T16:15:00Z">
              <w:r>
                <w:t xml:space="preserve">Low Affection </w:t>
              </w:r>
            </w:ins>
          </w:p>
        </w:tc>
      </w:tr>
      <w:tr w:rsidR="005E6FCB" w14:paraId="4D12933B" w14:textId="77777777">
        <w:trPr>
          <w:cantSplit/>
          <w:ins w:id="545" w:author="PCIRR-S1 R&amp;R" w:date="2023-05-29T16:15:00Z"/>
        </w:trPr>
        <w:tc>
          <w:tcPr>
            <w:tcW w:w="1830" w:type="dxa"/>
            <w:shd w:val="clear" w:color="auto" w:fill="auto"/>
            <w:tcMar>
              <w:top w:w="100" w:type="dxa"/>
              <w:left w:w="100" w:type="dxa"/>
              <w:bottom w:w="100" w:type="dxa"/>
              <w:right w:w="100" w:type="dxa"/>
            </w:tcMar>
            <w:vAlign w:val="top"/>
          </w:tcPr>
          <w:p w14:paraId="67C76DB4" w14:textId="77777777" w:rsidR="005E6FCB" w:rsidRDefault="00000000">
            <w:pPr>
              <w:widowControl w:val="0"/>
              <w:rPr>
                <w:ins w:id="546" w:author="PCIRR-S1 R&amp;R" w:date="2023-05-29T16:15:00Z"/>
              </w:rPr>
            </w:pPr>
            <w:ins w:id="547" w:author="PCIRR-S1 R&amp;R" w:date="2023-05-29T16:15:00Z">
              <w:r>
                <w:t xml:space="preserve">Study 1 </w:t>
              </w:r>
            </w:ins>
          </w:p>
          <w:p w14:paraId="68C8919E" w14:textId="77777777" w:rsidR="005E6FCB" w:rsidRDefault="00000000">
            <w:pPr>
              <w:widowControl w:val="0"/>
              <w:rPr>
                <w:ins w:id="548" w:author="PCIRR-S1 R&amp;R" w:date="2023-05-29T16:15:00Z"/>
              </w:rPr>
            </w:pPr>
            <w:ins w:id="549" w:author="PCIRR-S1 R&amp;R" w:date="2023-05-29T16:15:00Z">
              <w:r>
                <w:t xml:space="preserve">Painting </w:t>
              </w:r>
            </w:ins>
          </w:p>
          <w:p w14:paraId="71874492" w14:textId="77777777" w:rsidR="005E6FCB" w:rsidRDefault="00000000">
            <w:pPr>
              <w:widowControl w:val="0"/>
              <w:rPr>
                <w:ins w:id="550" w:author="PCIRR-S1 R&amp;R" w:date="2023-05-29T16:15:00Z"/>
              </w:rPr>
            </w:pPr>
            <w:ins w:id="551" w:author="PCIRR-S1 R&amp;R" w:date="2023-05-29T16:15:00Z">
              <w:r>
                <w:t>$100</w:t>
              </w:r>
            </w:ins>
          </w:p>
        </w:tc>
        <w:tc>
          <w:tcPr>
            <w:tcW w:w="4200" w:type="dxa"/>
            <w:shd w:val="clear" w:color="auto" w:fill="auto"/>
            <w:tcMar>
              <w:top w:w="100" w:type="dxa"/>
              <w:left w:w="100" w:type="dxa"/>
              <w:bottom w:w="100" w:type="dxa"/>
              <w:right w:w="100" w:type="dxa"/>
            </w:tcMar>
            <w:vAlign w:val="top"/>
          </w:tcPr>
          <w:p w14:paraId="6D5E7DA3" w14:textId="77777777" w:rsidR="005E6FCB" w:rsidRDefault="00000000">
            <w:pPr>
              <w:widowControl w:val="0"/>
              <w:rPr>
                <w:ins w:id="552" w:author="PCIRR-S1 R&amp;R" w:date="2023-05-29T16:15:00Z"/>
              </w:rPr>
            </w:pPr>
            <w:ins w:id="553" w:author="PCIRR-S1 R&amp;R" w:date="2023-05-29T16:15:00Z">
              <w:r>
                <w:t>“The painting</w:t>
              </w:r>
            </w:ins>
          </w:p>
          <w:p w14:paraId="5D06C5EE" w14:textId="77777777" w:rsidR="005E6FCB" w:rsidRDefault="005E6FCB">
            <w:pPr>
              <w:widowControl w:val="0"/>
              <w:ind w:left="600"/>
              <w:rPr>
                <w:ins w:id="554" w:author="PCIRR-S1 R&amp;R" w:date="2023-05-29T16:15:00Z"/>
              </w:rPr>
            </w:pPr>
          </w:p>
          <w:p w14:paraId="67E43511" w14:textId="77777777" w:rsidR="005E6FCB" w:rsidRDefault="00000000">
            <w:pPr>
              <w:widowControl w:val="0"/>
              <w:rPr>
                <w:ins w:id="555" w:author="PCIRR-S1 R&amp;R" w:date="2023-05-29T16:15:00Z"/>
              </w:rPr>
            </w:pPr>
            <w:ins w:id="556" w:author="PCIRR-S1 R&amp;R" w:date="2023-05-29T16:15:00Z">
              <w:r>
                <w:t>Imagine the following situation:</w:t>
              </w:r>
            </w:ins>
          </w:p>
          <w:p w14:paraId="38D4C5D0" w14:textId="77777777" w:rsidR="005E6FCB" w:rsidRDefault="00000000">
            <w:pPr>
              <w:widowControl w:val="0"/>
              <w:ind w:left="600"/>
              <w:rPr>
                <w:ins w:id="557" w:author="PCIRR-S1 R&amp;R" w:date="2023-05-29T16:15:00Z"/>
              </w:rPr>
            </w:pPr>
            <w:ins w:id="558" w:author="PCIRR-S1 R&amp;R" w:date="2023-05-29T16:15:00Z">
              <w:r>
                <w:t xml:space="preserve"> </w:t>
              </w:r>
            </w:ins>
          </w:p>
          <w:p w14:paraId="55B580F9" w14:textId="77777777" w:rsidR="005E6FCB" w:rsidRDefault="00000000">
            <w:pPr>
              <w:widowControl w:val="0"/>
              <w:rPr>
                <w:ins w:id="559" w:author="PCIRR-S1 R&amp;R" w:date="2023-05-29T16:15:00Z"/>
              </w:rPr>
            </w:pPr>
            <w:ins w:id="560" w:author="PCIRR-S1 R&amp;R" w:date="2023-05-29T16:15:00Z">
              <w:r>
                <w:t>You were in Italy last month. You bought a painting there for $100, and had a local company ship it to your home in the US. When the painting arrived, you found it badly damaged. In order to claim compensation, you must drive a long distance to a branch of the shipping company and show them the damaged painting yourself. If you go there, it is certain that you will get a fixed compensation of $100 - the price you paid for the painting. You won’t get more or less than that. If you don’t go there, you won’t get any compensation.</w:t>
              </w:r>
            </w:ins>
          </w:p>
          <w:p w14:paraId="2F21A414" w14:textId="77777777" w:rsidR="005E6FCB" w:rsidRDefault="005E6FCB">
            <w:pPr>
              <w:widowControl w:val="0"/>
              <w:ind w:left="600"/>
              <w:rPr>
                <w:ins w:id="561" w:author="PCIRR-S1 R&amp;R" w:date="2023-05-29T16:15:00Z"/>
              </w:rPr>
            </w:pPr>
          </w:p>
          <w:p w14:paraId="38A06204" w14:textId="77777777" w:rsidR="005E6FCB" w:rsidRDefault="00000000">
            <w:pPr>
              <w:widowControl w:val="0"/>
              <w:rPr>
                <w:ins w:id="562" w:author="PCIRR-S1 R&amp;R" w:date="2023-05-29T16:15:00Z"/>
              </w:rPr>
            </w:pPr>
            <w:ins w:id="563" w:author="PCIRR-S1 R&amp;R" w:date="2023-05-29T16:15:00Z">
              <w:r>
                <w:t>You liked the now-damaged painting very much and you fell in love with it at first sight. Although you paid only $100, it was worth a lot more to you.”</w:t>
              </w:r>
            </w:ins>
          </w:p>
        </w:tc>
        <w:tc>
          <w:tcPr>
            <w:tcW w:w="4050" w:type="dxa"/>
            <w:shd w:val="clear" w:color="auto" w:fill="auto"/>
            <w:tcMar>
              <w:top w:w="100" w:type="dxa"/>
              <w:left w:w="100" w:type="dxa"/>
              <w:bottom w:w="100" w:type="dxa"/>
              <w:right w:w="100" w:type="dxa"/>
            </w:tcMar>
            <w:vAlign w:val="top"/>
          </w:tcPr>
          <w:p w14:paraId="7BDD099E" w14:textId="77777777" w:rsidR="005E6FCB" w:rsidRDefault="00000000">
            <w:pPr>
              <w:widowControl w:val="0"/>
              <w:rPr>
                <w:ins w:id="564" w:author="PCIRR-S1 R&amp;R" w:date="2023-05-29T16:15:00Z"/>
              </w:rPr>
            </w:pPr>
            <w:ins w:id="565" w:author="PCIRR-S1 R&amp;R" w:date="2023-05-29T16:15:00Z">
              <w:r>
                <w:t>“The painting</w:t>
              </w:r>
            </w:ins>
          </w:p>
          <w:p w14:paraId="69C6EE41" w14:textId="77777777" w:rsidR="005E6FCB" w:rsidRDefault="005E6FCB">
            <w:pPr>
              <w:widowControl w:val="0"/>
              <w:ind w:left="600"/>
              <w:rPr>
                <w:ins w:id="566" w:author="PCIRR-S1 R&amp;R" w:date="2023-05-29T16:15:00Z"/>
              </w:rPr>
            </w:pPr>
          </w:p>
          <w:p w14:paraId="0FAF1732" w14:textId="77777777" w:rsidR="005E6FCB" w:rsidRDefault="00000000">
            <w:pPr>
              <w:widowControl w:val="0"/>
              <w:rPr>
                <w:ins w:id="567" w:author="PCIRR-S1 R&amp;R" w:date="2023-05-29T16:15:00Z"/>
              </w:rPr>
            </w:pPr>
            <w:ins w:id="568" w:author="PCIRR-S1 R&amp;R" w:date="2023-05-29T16:15:00Z">
              <w:r>
                <w:t>Imagine the following situation:</w:t>
              </w:r>
            </w:ins>
          </w:p>
          <w:p w14:paraId="4B199C00" w14:textId="77777777" w:rsidR="005E6FCB" w:rsidRDefault="00000000">
            <w:pPr>
              <w:widowControl w:val="0"/>
              <w:ind w:left="600"/>
              <w:rPr>
                <w:ins w:id="569" w:author="PCIRR-S1 R&amp;R" w:date="2023-05-29T16:15:00Z"/>
              </w:rPr>
            </w:pPr>
            <w:ins w:id="570" w:author="PCIRR-S1 R&amp;R" w:date="2023-05-29T16:15:00Z">
              <w:r>
                <w:t xml:space="preserve"> </w:t>
              </w:r>
            </w:ins>
          </w:p>
          <w:p w14:paraId="308286BD" w14:textId="77777777" w:rsidR="005E6FCB" w:rsidRDefault="00000000">
            <w:pPr>
              <w:widowControl w:val="0"/>
              <w:rPr>
                <w:ins w:id="571" w:author="PCIRR-S1 R&amp;R" w:date="2023-05-29T16:15:00Z"/>
              </w:rPr>
            </w:pPr>
            <w:ins w:id="572" w:author="PCIRR-S1 R&amp;R" w:date="2023-05-29T16:15:00Z">
              <w:r>
                <w:t>You were in Italy last month. You bought a painting there for $100, and had a local company ship it to your home in the US. When the painting arrived, you found it badly damaged. In order to claim compensation, you must drive a long distance to a branch of the shipping company and show them the damaged painting yourself. If you go there, it is certain that you will get a fixed compensation of $100 - the price you paid for the painting. You won’t get more or less than that. If you don’t go there, you won’t get any compensation.</w:t>
              </w:r>
            </w:ins>
          </w:p>
          <w:p w14:paraId="1A77D93A" w14:textId="77777777" w:rsidR="005E6FCB" w:rsidRDefault="005E6FCB">
            <w:pPr>
              <w:widowControl w:val="0"/>
              <w:ind w:left="600"/>
              <w:rPr>
                <w:ins w:id="573" w:author="PCIRR-S1 R&amp;R" w:date="2023-05-29T16:15:00Z"/>
              </w:rPr>
            </w:pPr>
          </w:p>
          <w:p w14:paraId="02D55460" w14:textId="77777777" w:rsidR="005E6FCB" w:rsidRDefault="00000000">
            <w:pPr>
              <w:widowControl w:val="0"/>
              <w:rPr>
                <w:ins w:id="574" w:author="PCIRR-S1 R&amp;R" w:date="2023-05-29T16:15:00Z"/>
              </w:rPr>
            </w:pPr>
            <w:ins w:id="575" w:author="PCIRR-S1 R&amp;R" w:date="2023-05-29T16:15:00Z">
              <w:r>
                <w:t xml:space="preserve">You were not particularly crazy about the now-damaged painting. You paid $100 for it, and that’s about how much you think it was worth.” </w:t>
              </w:r>
            </w:ins>
          </w:p>
        </w:tc>
      </w:tr>
      <w:tr w:rsidR="005E6FCB" w14:paraId="37504AF2" w14:textId="77777777">
        <w:trPr>
          <w:cantSplit/>
          <w:ins w:id="576" w:author="PCIRR-S1 R&amp;R" w:date="2023-05-29T16:15:00Z"/>
        </w:trPr>
        <w:tc>
          <w:tcPr>
            <w:tcW w:w="1830" w:type="dxa"/>
            <w:shd w:val="clear" w:color="auto" w:fill="auto"/>
            <w:tcMar>
              <w:top w:w="100" w:type="dxa"/>
              <w:left w:w="100" w:type="dxa"/>
              <w:bottom w:w="100" w:type="dxa"/>
              <w:right w:w="100" w:type="dxa"/>
            </w:tcMar>
            <w:vAlign w:val="top"/>
          </w:tcPr>
          <w:p w14:paraId="5CA72CA7" w14:textId="77777777" w:rsidR="005E6FCB" w:rsidRDefault="00000000">
            <w:pPr>
              <w:widowControl w:val="0"/>
              <w:rPr>
                <w:ins w:id="577" w:author="PCIRR-S1 R&amp;R" w:date="2023-05-29T16:15:00Z"/>
              </w:rPr>
            </w:pPr>
            <w:ins w:id="578" w:author="PCIRR-S1 R&amp;R" w:date="2023-05-29T16:15:00Z">
              <w:r>
                <w:lastRenderedPageBreak/>
                <w:t>Study 2</w:t>
              </w:r>
            </w:ins>
          </w:p>
          <w:p w14:paraId="1468FAEE" w14:textId="77777777" w:rsidR="005E6FCB" w:rsidRDefault="00000000">
            <w:pPr>
              <w:widowControl w:val="0"/>
              <w:rPr>
                <w:ins w:id="579" w:author="PCIRR-S1 R&amp;R" w:date="2023-05-29T16:15:00Z"/>
              </w:rPr>
            </w:pPr>
            <w:ins w:id="580" w:author="PCIRR-S1 R&amp;R" w:date="2023-05-29T16:15:00Z">
              <w:r>
                <w:t>Camera</w:t>
              </w:r>
            </w:ins>
          </w:p>
          <w:p w14:paraId="1A6F4465" w14:textId="77777777" w:rsidR="005E6FCB" w:rsidRDefault="00000000">
            <w:pPr>
              <w:widowControl w:val="0"/>
              <w:rPr>
                <w:ins w:id="581" w:author="PCIRR-S1 R&amp;R" w:date="2023-05-29T16:15:00Z"/>
              </w:rPr>
            </w:pPr>
            <w:ins w:id="582" w:author="PCIRR-S1 R&amp;R" w:date="2023-05-29T16:15:00Z">
              <w:r>
                <w:t>$100</w:t>
              </w:r>
            </w:ins>
          </w:p>
        </w:tc>
        <w:tc>
          <w:tcPr>
            <w:tcW w:w="4200" w:type="dxa"/>
            <w:shd w:val="clear" w:color="auto" w:fill="auto"/>
            <w:tcMar>
              <w:top w:w="100" w:type="dxa"/>
              <w:left w:w="100" w:type="dxa"/>
              <w:bottom w:w="100" w:type="dxa"/>
              <w:right w:w="100" w:type="dxa"/>
            </w:tcMar>
            <w:vAlign w:val="top"/>
          </w:tcPr>
          <w:p w14:paraId="399F988E" w14:textId="77777777" w:rsidR="005E6FCB" w:rsidRDefault="00000000">
            <w:pPr>
              <w:widowControl w:val="0"/>
              <w:rPr>
                <w:ins w:id="583" w:author="PCIRR-S1 R&amp;R" w:date="2023-05-29T16:15:00Z"/>
              </w:rPr>
            </w:pPr>
            <w:ins w:id="584" w:author="PCIRR-S1 R&amp;R" w:date="2023-05-29T16:15:00Z">
              <w:r>
                <w:t>“The camera</w:t>
              </w:r>
            </w:ins>
          </w:p>
          <w:p w14:paraId="3AAC4C77" w14:textId="77777777" w:rsidR="005E6FCB" w:rsidRDefault="005E6FCB">
            <w:pPr>
              <w:widowControl w:val="0"/>
              <w:ind w:left="600"/>
              <w:rPr>
                <w:ins w:id="585" w:author="PCIRR-S1 R&amp;R" w:date="2023-05-29T16:15:00Z"/>
              </w:rPr>
            </w:pPr>
          </w:p>
          <w:p w14:paraId="7EFE32A4" w14:textId="77777777" w:rsidR="005E6FCB" w:rsidRDefault="00000000">
            <w:pPr>
              <w:widowControl w:val="0"/>
              <w:rPr>
                <w:ins w:id="586" w:author="PCIRR-S1 R&amp;R" w:date="2023-05-29T16:15:00Z"/>
              </w:rPr>
            </w:pPr>
            <w:ins w:id="587" w:author="PCIRR-S1 R&amp;R" w:date="2023-05-29T16:15:00Z">
              <w:r>
                <w:t>Imagine the following situation:</w:t>
              </w:r>
            </w:ins>
          </w:p>
          <w:p w14:paraId="78E9AD5E" w14:textId="77777777" w:rsidR="005E6FCB" w:rsidRDefault="00000000">
            <w:pPr>
              <w:widowControl w:val="0"/>
              <w:ind w:left="600"/>
              <w:rPr>
                <w:ins w:id="588" w:author="PCIRR-S1 R&amp;R" w:date="2023-05-29T16:15:00Z"/>
              </w:rPr>
            </w:pPr>
            <w:ins w:id="589" w:author="PCIRR-S1 R&amp;R" w:date="2023-05-29T16:15:00Z">
              <w:r>
                <w:t xml:space="preserve"> </w:t>
              </w:r>
            </w:ins>
          </w:p>
          <w:p w14:paraId="37ACEFA7" w14:textId="77777777" w:rsidR="005E6FCB" w:rsidRDefault="00000000">
            <w:pPr>
              <w:widowControl w:val="0"/>
              <w:rPr>
                <w:ins w:id="590" w:author="PCIRR-S1 R&amp;R" w:date="2023-05-29T16:15:00Z"/>
              </w:rPr>
            </w:pPr>
            <w:ins w:id="591" w:author="PCIRR-S1 R&amp;R" w:date="2023-05-29T16:15:00Z">
              <w:r>
                <w:t>Suppose that you recently bought a used camera for $100. You accidentally dropped it yesterday and it was damaged beyond repair. You remember that the camera came with some insurance. You check with the insurance company and they agree to compensate you for what you paid for the camera, namely, $100. In order to claim this compensation, you must personally go to the insurance company within 24 hours and fill out many forms. The whole process will take 4 hours. You have an important meeting coming up in a week and time is precious for you.</w:t>
              </w:r>
            </w:ins>
          </w:p>
          <w:p w14:paraId="0072A0EE" w14:textId="77777777" w:rsidR="005E6FCB" w:rsidRDefault="005E6FCB">
            <w:pPr>
              <w:widowControl w:val="0"/>
              <w:ind w:left="600"/>
              <w:rPr>
                <w:ins w:id="592" w:author="PCIRR-S1 R&amp;R" w:date="2023-05-29T16:15:00Z"/>
              </w:rPr>
            </w:pPr>
          </w:p>
          <w:p w14:paraId="489473F9" w14:textId="77777777" w:rsidR="005E6FCB" w:rsidRDefault="00000000">
            <w:pPr>
              <w:widowControl w:val="0"/>
              <w:rPr>
                <w:ins w:id="593" w:author="PCIRR-S1 R&amp;R" w:date="2023-05-29T16:15:00Z"/>
              </w:rPr>
            </w:pPr>
            <w:ins w:id="594" w:author="PCIRR-S1 R&amp;R" w:date="2023-05-29T16:15:00Z">
              <w:r>
                <w:t>You liked that camera very much. You fell in love with it the minute you first saw it. It became one of your most cherished possessions. Now it’s totally damaged. You won’t ever be able to find another camera like this.”</w:t>
              </w:r>
            </w:ins>
          </w:p>
        </w:tc>
        <w:tc>
          <w:tcPr>
            <w:tcW w:w="4050" w:type="dxa"/>
            <w:shd w:val="clear" w:color="auto" w:fill="auto"/>
            <w:tcMar>
              <w:top w:w="100" w:type="dxa"/>
              <w:left w:w="100" w:type="dxa"/>
              <w:bottom w:w="100" w:type="dxa"/>
              <w:right w:w="100" w:type="dxa"/>
            </w:tcMar>
            <w:vAlign w:val="top"/>
          </w:tcPr>
          <w:p w14:paraId="0231E311" w14:textId="77777777" w:rsidR="005E6FCB" w:rsidRDefault="00000000">
            <w:pPr>
              <w:widowControl w:val="0"/>
              <w:rPr>
                <w:ins w:id="595" w:author="PCIRR-S1 R&amp;R" w:date="2023-05-29T16:15:00Z"/>
              </w:rPr>
            </w:pPr>
            <w:ins w:id="596" w:author="PCIRR-S1 R&amp;R" w:date="2023-05-29T16:15:00Z">
              <w:r>
                <w:t>“The camera</w:t>
              </w:r>
            </w:ins>
          </w:p>
          <w:p w14:paraId="4EE0A651" w14:textId="77777777" w:rsidR="005E6FCB" w:rsidRDefault="005E6FCB">
            <w:pPr>
              <w:widowControl w:val="0"/>
              <w:ind w:left="600"/>
              <w:rPr>
                <w:ins w:id="597" w:author="PCIRR-S1 R&amp;R" w:date="2023-05-29T16:15:00Z"/>
              </w:rPr>
            </w:pPr>
          </w:p>
          <w:p w14:paraId="1B59528A" w14:textId="77777777" w:rsidR="005E6FCB" w:rsidRDefault="00000000">
            <w:pPr>
              <w:widowControl w:val="0"/>
              <w:rPr>
                <w:ins w:id="598" w:author="PCIRR-S1 R&amp;R" w:date="2023-05-29T16:15:00Z"/>
              </w:rPr>
            </w:pPr>
            <w:ins w:id="599" w:author="PCIRR-S1 R&amp;R" w:date="2023-05-29T16:15:00Z">
              <w:r>
                <w:t>Imagine the following situation:</w:t>
              </w:r>
            </w:ins>
          </w:p>
          <w:p w14:paraId="4CC02BD5" w14:textId="77777777" w:rsidR="005E6FCB" w:rsidRDefault="005E6FCB">
            <w:pPr>
              <w:widowControl w:val="0"/>
              <w:ind w:left="600"/>
              <w:rPr>
                <w:ins w:id="600" w:author="PCIRR-S1 R&amp;R" w:date="2023-05-29T16:15:00Z"/>
              </w:rPr>
            </w:pPr>
          </w:p>
          <w:p w14:paraId="035E70F6" w14:textId="77777777" w:rsidR="005E6FCB" w:rsidRDefault="00000000">
            <w:pPr>
              <w:widowControl w:val="0"/>
              <w:rPr>
                <w:ins w:id="601" w:author="PCIRR-S1 R&amp;R" w:date="2023-05-29T16:15:00Z"/>
              </w:rPr>
            </w:pPr>
            <w:ins w:id="602" w:author="PCIRR-S1 R&amp;R" w:date="2023-05-29T16:15:00Z">
              <w:r>
                <w:t>Suppose that you recently bought a used camera for $100. You accidentally dropped it yesterday and it was damaged beyond repair. You remember that the camera came with some insurance. You check with the insurance company and they agree to compensate you for what you paid for the camera, namely, $100. In order to claim this compensation, you must personally go to the insurance company within 24 hours and fill out many forms. The whole process will take 4 hours. You have an important meeting coming up in a week and time is precious for you.</w:t>
              </w:r>
            </w:ins>
          </w:p>
          <w:p w14:paraId="59203407" w14:textId="77777777" w:rsidR="005E6FCB" w:rsidRDefault="005E6FCB">
            <w:pPr>
              <w:widowControl w:val="0"/>
              <w:ind w:left="600"/>
              <w:rPr>
                <w:ins w:id="603" w:author="PCIRR-S1 R&amp;R" w:date="2023-05-29T16:15:00Z"/>
              </w:rPr>
            </w:pPr>
          </w:p>
          <w:p w14:paraId="4378E641" w14:textId="77777777" w:rsidR="005E6FCB" w:rsidRDefault="00000000">
            <w:pPr>
              <w:widowControl w:val="0"/>
              <w:rPr>
                <w:ins w:id="604" w:author="PCIRR-S1 R&amp;R" w:date="2023-05-29T16:15:00Z"/>
              </w:rPr>
            </w:pPr>
            <w:ins w:id="605" w:author="PCIRR-S1 R&amp;R" w:date="2023-05-29T16:15:00Z">
              <w:r>
                <w:t>You were not particularly crazy about that camera. You didn’t have any particular feelings for it. You think it’s just worth how much you paid.”</w:t>
              </w:r>
            </w:ins>
          </w:p>
          <w:p w14:paraId="1026332B" w14:textId="77777777" w:rsidR="005E6FCB" w:rsidRDefault="005E6FCB">
            <w:pPr>
              <w:widowControl w:val="0"/>
              <w:ind w:left="600"/>
              <w:rPr>
                <w:ins w:id="606" w:author="PCIRR-S1 R&amp;R" w:date="2023-05-29T16:15:00Z"/>
              </w:rPr>
            </w:pPr>
          </w:p>
          <w:p w14:paraId="2485AD26" w14:textId="77777777" w:rsidR="005E6FCB" w:rsidRDefault="005E6FCB">
            <w:pPr>
              <w:widowControl w:val="0"/>
              <w:ind w:left="600"/>
              <w:rPr>
                <w:ins w:id="607" w:author="PCIRR-S1 R&amp;R" w:date="2023-05-29T16:15:00Z"/>
              </w:rPr>
            </w:pPr>
          </w:p>
        </w:tc>
      </w:tr>
      <w:tr w:rsidR="005E6FCB" w14:paraId="76BAD191" w14:textId="77777777">
        <w:trPr>
          <w:cantSplit/>
          <w:ins w:id="608" w:author="PCIRR-S1 R&amp;R" w:date="2023-05-29T16:15:00Z"/>
        </w:trPr>
        <w:tc>
          <w:tcPr>
            <w:tcW w:w="1830" w:type="dxa"/>
            <w:shd w:val="clear" w:color="auto" w:fill="auto"/>
            <w:tcMar>
              <w:top w:w="100" w:type="dxa"/>
              <w:left w:w="100" w:type="dxa"/>
              <w:bottom w:w="100" w:type="dxa"/>
              <w:right w:w="100" w:type="dxa"/>
            </w:tcMar>
            <w:vAlign w:val="top"/>
          </w:tcPr>
          <w:p w14:paraId="1E57EBF9" w14:textId="77777777" w:rsidR="005E6FCB" w:rsidRDefault="00000000">
            <w:pPr>
              <w:widowControl w:val="0"/>
              <w:rPr>
                <w:ins w:id="609" w:author="PCIRR-S1 R&amp;R" w:date="2023-05-29T16:15:00Z"/>
              </w:rPr>
            </w:pPr>
            <w:ins w:id="610" w:author="PCIRR-S1 R&amp;R" w:date="2023-05-29T16:15:00Z">
              <w:r>
                <w:lastRenderedPageBreak/>
                <w:t>Study 4</w:t>
              </w:r>
            </w:ins>
          </w:p>
          <w:p w14:paraId="2E0482EE" w14:textId="77777777" w:rsidR="005E6FCB" w:rsidRDefault="00000000">
            <w:pPr>
              <w:widowControl w:val="0"/>
              <w:rPr>
                <w:ins w:id="611" w:author="PCIRR-S1 R&amp;R" w:date="2023-05-29T16:15:00Z"/>
              </w:rPr>
            </w:pPr>
            <w:ins w:id="612" w:author="PCIRR-S1 R&amp;R" w:date="2023-05-29T16:15:00Z">
              <w:r>
                <w:t>Vase</w:t>
              </w:r>
            </w:ins>
          </w:p>
          <w:p w14:paraId="7E1FA545" w14:textId="77777777" w:rsidR="005E6FCB" w:rsidRDefault="00000000">
            <w:pPr>
              <w:widowControl w:val="0"/>
              <w:rPr>
                <w:ins w:id="613" w:author="PCIRR-S1 R&amp;R" w:date="2023-05-29T16:15:00Z"/>
              </w:rPr>
            </w:pPr>
            <w:ins w:id="614" w:author="PCIRR-S1 R&amp;R" w:date="2023-05-29T16:15:00Z">
              <w:r>
                <w:t>$200</w:t>
              </w:r>
            </w:ins>
          </w:p>
        </w:tc>
        <w:tc>
          <w:tcPr>
            <w:tcW w:w="4200" w:type="dxa"/>
            <w:shd w:val="clear" w:color="auto" w:fill="auto"/>
            <w:tcMar>
              <w:top w:w="100" w:type="dxa"/>
              <w:left w:w="100" w:type="dxa"/>
              <w:bottom w:w="100" w:type="dxa"/>
              <w:right w:w="100" w:type="dxa"/>
            </w:tcMar>
            <w:vAlign w:val="top"/>
          </w:tcPr>
          <w:p w14:paraId="1F144CD7" w14:textId="77777777" w:rsidR="005E6FCB" w:rsidRDefault="00000000">
            <w:pPr>
              <w:widowControl w:val="0"/>
              <w:rPr>
                <w:ins w:id="615" w:author="PCIRR-S1 R&amp;R" w:date="2023-05-29T16:15:00Z"/>
              </w:rPr>
            </w:pPr>
            <w:ins w:id="616" w:author="PCIRR-S1 R&amp;R" w:date="2023-05-29T16:15:00Z">
              <w:r>
                <w:t>“The Vase</w:t>
              </w:r>
            </w:ins>
          </w:p>
          <w:p w14:paraId="68D4A8D9" w14:textId="77777777" w:rsidR="005E6FCB" w:rsidRDefault="005E6FCB">
            <w:pPr>
              <w:widowControl w:val="0"/>
              <w:ind w:left="600"/>
              <w:rPr>
                <w:ins w:id="617" w:author="PCIRR-S1 R&amp;R" w:date="2023-05-29T16:15:00Z"/>
              </w:rPr>
            </w:pPr>
          </w:p>
          <w:p w14:paraId="415E7761" w14:textId="77777777" w:rsidR="005E6FCB" w:rsidRDefault="00000000">
            <w:pPr>
              <w:widowControl w:val="0"/>
              <w:rPr>
                <w:ins w:id="618" w:author="PCIRR-S1 R&amp;R" w:date="2023-05-29T16:15:00Z"/>
              </w:rPr>
            </w:pPr>
            <w:ins w:id="619" w:author="PCIRR-S1 R&amp;R" w:date="2023-05-29T16:15:00Z">
              <w:r>
                <w:t>Imagine the following situation:</w:t>
              </w:r>
            </w:ins>
          </w:p>
          <w:p w14:paraId="6016A951" w14:textId="77777777" w:rsidR="005E6FCB" w:rsidRDefault="00000000">
            <w:pPr>
              <w:widowControl w:val="0"/>
              <w:ind w:left="600"/>
              <w:rPr>
                <w:ins w:id="620" w:author="PCIRR-S1 R&amp;R" w:date="2023-05-29T16:15:00Z"/>
              </w:rPr>
            </w:pPr>
            <w:ins w:id="621" w:author="PCIRR-S1 R&amp;R" w:date="2023-05-29T16:15:00Z">
              <w:r>
                <w:t xml:space="preserve"> </w:t>
              </w:r>
            </w:ins>
          </w:p>
          <w:p w14:paraId="606A6389" w14:textId="77777777" w:rsidR="005E6FCB" w:rsidRDefault="00000000">
            <w:pPr>
              <w:widowControl w:val="0"/>
              <w:rPr>
                <w:ins w:id="622" w:author="PCIRR-S1 R&amp;R" w:date="2023-05-29T16:15:00Z"/>
              </w:rPr>
            </w:pPr>
            <w:ins w:id="623" w:author="PCIRR-S1 R&amp;R" w:date="2023-05-29T16:15:00Z">
              <w:r>
                <w:t xml:space="preserve">You are in Europe and bought a vase there for $200. Before shipping it back to your home in the US, you bought insurance from an independent insurance company. And you found it damaged when the vase arrived. In order to claim compensation, you must drive a long distance to a branch of the shipping company and show them the damaged vase yourself. If you go there, it is certain that you will get a fixed compensation of $200 - the price you paid for the vase. You won’t get more or less than that. If you don’t go there, you won’t get any compensation. </w:t>
              </w:r>
            </w:ins>
          </w:p>
          <w:p w14:paraId="6C797A2D" w14:textId="77777777" w:rsidR="005E6FCB" w:rsidRDefault="005E6FCB">
            <w:pPr>
              <w:widowControl w:val="0"/>
              <w:ind w:left="600"/>
              <w:rPr>
                <w:ins w:id="624" w:author="PCIRR-S1 R&amp;R" w:date="2023-05-29T16:15:00Z"/>
              </w:rPr>
            </w:pPr>
          </w:p>
          <w:p w14:paraId="0B50F069" w14:textId="77777777" w:rsidR="005E6FCB" w:rsidRDefault="00000000">
            <w:pPr>
              <w:widowControl w:val="0"/>
              <w:rPr>
                <w:ins w:id="625" w:author="PCIRR-S1 R&amp;R" w:date="2023-05-29T16:15:00Z"/>
              </w:rPr>
            </w:pPr>
            <w:ins w:id="626" w:author="PCIRR-S1 R&amp;R" w:date="2023-05-29T16:15:00Z">
              <w:r>
                <w:t>You fell in love with the vase at first sight. Even though you bought it for only $200, you feel it is priceless to you, since you have been searching for such a vase for many years.”</w:t>
              </w:r>
            </w:ins>
          </w:p>
        </w:tc>
        <w:tc>
          <w:tcPr>
            <w:tcW w:w="4050" w:type="dxa"/>
            <w:shd w:val="clear" w:color="auto" w:fill="auto"/>
            <w:tcMar>
              <w:top w:w="100" w:type="dxa"/>
              <w:left w:w="100" w:type="dxa"/>
              <w:bottom w:w="100" w:type="dxa"/>
              <w:right w:w="100" w:type="dxa"/>
            </w:tcMar>
            <w:vAlign w:val="top"/>
          </w:tcPr>
          <w:p w14:paraId="3B239A87" w14:textId="77777777" w:rsidR="005E6FCB" w:rsidRDefault="00000000">
            <w:pPr>
              <w:widowControl w:val="0"/>
              <w:rPr>
                <w:ins w:id="627" w:author="PCIRR-S1 R&amp;R" w:date="2023-05-29T16:15:00Z"/>
              </w:rPr>
            </w:pPr>
            <w:ins w:id="628" w:author="PCIRR-S1 R&amp;R" w:date="2023-05-29T16:15:00Z">
              <w:r>
                <w:t>“The Vase</w:t>
              </w:r>
            </w:ins>
          </w:p>
          <w:p w14:paraId="5FEBF13A" w14:textId="77777777" w:rsidR="005E6FCB" w:rsidRDefault="005E6FCB">
            <w:pPr>
              <w:widowControl w:val="0"/>
              <w:ind w:left="600"/>
              <w:rPr>
                <w:ins w:id="629" w:author="PCIRR-S1 R&amp;R" w:date="2023-05-29T16:15:00Z"/>
              </w:rPr>
            </w:pPr>
          </w:p>
          <w:p w14:paraId="79922325" w14:textId="77777777" w:rsidR="005E6FCB" w:rsidRDefault="00000000">
            <w:pPr>
              <w:widowControl w:val="0"/>
              <w:rPr>
                <w:ins w:id="630" w:author="PCIRR-S1 R&amp;R" w:date="2023-05-29T16:15:00Z"/>
              </w:rPr>
            </w:pPr>
            <w:ins w:id="631" w:author="PCIRR-S1 R&amp;R" w:date="2023-05-29T16:15:00Z">
              <w:r>
                <w:t>Imagine the following situation:</w:t>
              </w:r>
            </w:ins>
          </w:p>
          <w:p w14:paraId="765B43EA" w14:textId="77777777" w:rsidR="005E6FCB" w:rsidRDefault="00000000">
            <w:pPr>
              <w:widowControl w:val="0"/>
              <w:ind w:left="600"/>
              <w:rPr>
                <w:ins w:id="632" w:author="PCIRR-S1 R&amp;R" w:date="2023-05-29T16:15:00Z"/>
              </w:rPr>
            </w:pPr>
            <w:ins w:id="633" w:author="PCIRR-S1 R&amp;R" w:date="2023-05-29T16:15:00Z">
              <w:r>
                <w:t xml:space="preserve"> </w:t>
              </w:r>
            </w:ins>
          </w:p>
          <w:p w14:paraId="2649636B" w14:textId="77777777" w:rsidR="005E6FCB" w:rsidRDefault="00000000">
            <w:pPr>
              <w:widowControl w:val="0"/>
              <w:rPr>
                <w:ins w:id="634" w:author="PCIRR-S1 R&amp;R" w:date="2023-05-29T16:15:00Z"/>
              </w:rPr>
            </w:pPr>
            <w:ins w:id="635" w:author="PCIRR-S1 R&amp;R" w:date="2023-05-29T16:15:00Z">
              <w:r>
                <w:t xml:space="preserve">You are in Europe and bought a vase there for $200. Before shipping it back to your home in the US, you bought insurance from an independent insurance company. And you found it damaged when the vase arrived. In order to claim compensation, you must drive a long distance to a branch of the shipping company and show them the damaged vase yourself. If you go there, it is certain that you will get a fixed compensation of $200 - the price you paid for the vase. You won’t get more or less than that. If you don’t go there, you won’t get any compensation.  </w:t>
              </w:r>
            </w:ins>
          </w:p>
          <w:p w14:paraId="6877B9A3" w14:textId="77777777" w:rsidR="005E6FCB" w:rsidRDefault="00000000">
            <w:pPr>
              <w:widowControl w:val="0"/>
              <w:ind w:left="600"/>
              <w:rPr>
                <w:ins w:id="636" w:author="PCIRR-S1 R&amp;R" w:date="2023-05-29T16:15:00Z"/>
              </w:rPr>
            </w:pPr>
            <w:ins w:id="637" w:author="PCIRR-S1 R&amp;R" w:date="2023-05-29T16:15:00Z">
              <w:r>
                <w:t xml:space="preserve"> </w:t>
              </w:r>
            </w:ins>
          </w:p>
          <w:p w14:paraId="5419A424" w14:textId="77777777" w:rsidR="005E6FCB" w:rsidRDefault="00000000">
            <w:pPr>
              <w:widowControl w:val="0"/>
              <w:rPr>
                <w:ins w:id="638" w:author="PCIRR-S1 R&amp;R" w:date="2023-05-29T16:15:00Z"/>
              </w:rPr>
            </w:pPr>
            <w:ins w:id="639" w:author="PCIRR-S1 R&amp;R" w:date="2023-05-29T16:15:00Z">
              <w:r>
                <w:t>You don’t have any special feelings for this vase; you find it is OK for its price. You bought it for $200, and think that’s about how much it is worth to you.”</w:t>
              </w:r>
            </w:ins>
          </w:p>
        </w:tc>
      </w:tr>
      <w:tr w:rsidR="005E6FCB" w14:paraId="5E19DBF0" w14:textId="77777777">
        <w:trPr>
          <w:cantSplit/>
          <w:ins w:id="640" w:author="PCIRR-S1 R&amp;R" w:date="2023-05-29T16:15:00Z"/>
        </w:trPr>
        <w:tc>
          <w:tcPr>
            <w:tcW w:w="1830" w:type="dxa"/>
            <w:shd w:val="clear" w:color="auto" w:fill="auto"/>
            <w:tcMar>
              <w:top w:w="100" w:type="dxa"/>
              <w:left w:w="100" w:type="dxa"/>
              <w:bottom w:w="100" w:type="dxa"/>
              <w:right w:w="100" w:type="dxa"/>
            </w:tcMar>
            <w:vAlign w:val="top"/>
          </w:tcPr>
          <w:p w14:paraId="7806955E" w14:textId="77777777" w:rsidR="005E6FCB" w:rsidRDefault="00000000">
            <w:pPr>
              <w:widowControl w:val="0"/>
              <w:rPr>
                <w:ins w:id="641" w:author="PCIRR-S1 R&amp;R" w:date="2023-05-29T16:15:00Z"/>
              </w:rPr>
            </w:pPr>
            <w:ins w:id="642" w:author="PCIRR-S1 R&amp;R" w:date="2023-05-29T16:15:00Z">
              <w:r>
                <w:lastRenderedPageBreak/>
                <w:t>Study 5</w:t>
              </w:r>
            </w:ins>
          </w:p>
          <w:p w14:paraId="2F9D345B" w14:textId="77777777" w:rsidR="005E6FCB" w:rsidRDefault="00000000">
            <w:pPr>
              <w:widowControl w:val="0"/>
              <w:rPr>
                <w:ins w:id="643" w:author="PCIRR-S1 R&amp;R" w:date="2023-05-29T16:15:00Z"/>
              </w:rPr>
            </w:pPr>
            <w:ins w:id="644" w:author="PCIRR-S1 R&amp;R" w:date="2023-05-29T16:15:00Z">
              <w:r>
                <w:t>Clock</w:t>
              </w:r>
            </w:ins>
          </w:p>
          <w:p w14:paraId="3CEE4E9E" w14:textId="77777777" w:rsidR="005E6FCB" w:rsidRDefault="00000000">
            <w:pPr>
              <w:widowControl w:val="0"/>
              <w:rPr>
                <w:ins w:id="645" w:author="PCIRR-S1 R&amp;R" w:date="2023-05-29T16:15:00Z"/>
              </w:rPr>
            </w:pPr>
            <w:ins w:id="646" w:author="PCIRR-S1 R&amp;R" w:date="2023-05-29T16:15:00Z">
              <w:r>
                <w:t>$100</w:t>
              </w:r>
            </w:ins>
          </w:p>
        </w:tc>
        <w:tc>
          <w:tcPr>
            <w:tcW w:w="4200" w:type="dxa"/>
            <w:shd w:val="clear" w:color="auto" w:fill="auto"/>
            <w:tcMar>
              <w:top w:w="100" w:type="dxa"/>
              <w:left w:w="100" w:type="dxa"/>
              <w:bottom w:w="100" w:type="dxa"/>
              <w:right w:w="100" w:type="dxa"/>
            </w:tcMar>
            <w:vAlign w:val="top"/>
          </w:tcPr>
          <w:p w14:paraId="1D4AC8C9" w14:textId="77777777" w:rsidR="005E6FCB" w:rsidRDefault="00000000">
            <w:pPr>
              <w:widowControl w:val="0"/>
              <w:rPr>
                <w:ins w:id="647" w:author="PCIRR-S1 R&amp;R" w:date="2023-05-29T16:15:00Z"/>
              </w:rPr>
            </w:pPr>
            <w:ins w:id="648" w:author="PCIRR-S1 R&amp;R" w:date="2023-05-29T16:15:00Z">
              <w:r>
                <w:t>“The Antique Clock</w:t>
              </w:r>
            </w:ins>
          </w:p>
          <w:p w14:paraId="59058223" w14:textId="77777777" w:rsidR="005E6FCB" w:rsidRDefault="005E6FCB">
            <w:pPr>
              <w:widowControl w:val="0"/>
              <w:ind w:left="600"/>
              <w:rPr>
                <w:ins w:id="649" w:author="PCIRR-S1 R&amp;R" w:date="2023-05-29T16:15:00Z"/>
              </w:rPr>
            </w:pPr>
          </w:p>
          <w:p w14:paraId="435E5E9E" w14:textId="77777777" w:rsidR="005E6FCB" w:rsidRDefault="00000000">
            <w:pPr>
              <w:widowControl w:val="0"/>
              <w:rPr>
                <w:ins w:id="650" w:author="PCIRR-S1 R&amp;R" w:date="2023-05-29T16:15:00Z"/>
              </w:rPr>
            </w:pPr>
            <w:ins w:id="651" w:author="PCIRR-S1 R&amp;R" w:date="2023-05-29T16:15:00Z">
              <w:r>
                <w:t>Imagine the following situation:</w:t>
              </w:r>
            </w:ins>
          </w:p>
          <w:p w14:paraId="1660AE70" w14:textId="77777777" w:rsidR="005E6FCB" w:rsidRDefault="00000000">
            <w:pPr>
              <w:widowControl w:val="0"/>
              <w:ind w:left="600"/>
              <w:rPr>
                <w:ins w:id="652" w:author="PCIRR-S1 R&amp;R" w:date="2023-05-29T16:15:00Z"/>
              </w:rPr>
            </w:pPr>
            <w:ins w:id="653" w:author="PCIRR-S1 R&amp;R" w:date="2023-05-29T16:15:00Z">
              <w:r>
                <w:t xml:space="preserve"> </w:t>
              </w:r>
            </w:ins>
          </w:p>
          <w:p w14:paraId="1610CCC4" w14:textId="184E9AD6" w:rsidR="005E6FCB" w:rsidRDefault="00000000">
            <w:pPr>
              <w:widowControl w:val="0"/>
              <w:rPr>
                <w:ins w:id="654" w:author="PCIRR-S1 R&amp;R" w:date="2023-05-29T16:15:00Z"/>
              </w:rPr>
            </w:pPr>
            <w:ins w:id="655" w:author="PCIRR-S1 R&amp;R" w:date="2023-05-29T16:15:00Z">
              <w:r>
                <w:t xml:space="preserve">You recently moved to a new city, and your company has paid all the moving expenses. Among the things you asked the moving company to ship is an antique </w:t>
              </w:r>
              <w:r w:rsidR="00AA7B42">
                <w:t>clock, which</w:t>
              </w:r>
              <w:r>
                <w:t xml:space="preserve"> you have purchased shipping insurance for it from an independent company. When you arrived in the new city, you found it damaged. When you arrived in the new city, you found it damaged. In order to claim compensation, you must drive a long distance to a branch of the insurance company and show them the damaged clock yourself. If you go there, it is certain that you will get a fixed compensation of $100 - the price you paid for the antique clock. You won’t get more or less than that. If you don’t go there, you won’t get any compensation.</w:t>
              </w:r>
            </w:ins>
          </w:p>
          <w:p w14:paraId="1D8C3905" w14:textId="77777777" w:rsidR="005E6FCB" w:rsidRDefault="005E6FCB">
            <w:pPr>
              <w:widowControl w:val="0"/>
              <w:ind w:left="600"/>
              <w:rPr>
                <w:ins w:id="656" w:author="PCIRR-S1 R&amp;R" w:date="2023-05-29T16:15:00Z"/>
              </w:rPr>
            </w:pPr>
          </w:p>
          <w:p w14:paraId="2774490A" w14:textId="77777777" w:rsidR="005E6FCB" w:rsidRDefault="00000000">
            <w:pPr>
              <w:widowControl w:val="0"/>
              <w:rPr>
                <w:ins w:id="657" w:author="PCIRR-S1 R&amp;R" w:date="2023-05-29T16:15:00Z"/>
              </w:rPr>
            </w:pPr>
            <w:ins w:id="658" w:author="PCIRR-S1 R&amp;R" w:date="2023-05-29T16:15:00Z">
              <w:r>
                <w:t>The clock no longer works and cannot be repaired. It has literally no market value.</w:t>
              </w:r>
            </w:ins>
          </w:p>
          <w:p w14:paraId="3322BE67" w14:textId="77777777" w:rsidR="005E6FCB" w:rsidRDefault="005E6FCB">
            <w:pPr>
              <w:widowControl w:val="0"/>
              <w:ind w:left="600"/>
              <w:rPr>
                <w:ins w:id="659" w:author="PCIRR-S1 R&amp;R" w:date="2023-05-29T16:15:00Z"/>
              </w:rPr>
            </w:pPr>
          </w:p>
          <w:p w14:paraId="56EF50FB" w14:textId="77777777" w:rsidR="005E6FCB" w:rsidRDefault="00000000">
            <w:pPr>
              <w:widowControl w:val="0"/>
              <w:rPr>
                <w:ins w:id="660" w:author="PCIRR-S1 R&amp;R" w:date="2023-05-29T16:15:00Z"/>
              </w:rPr>
            </w:pPr>
            <w:ins w:id="661" w:author="PCIRR-S1 R&amp;R" w:date="2023-05-29T16:15:00Z">
              <w:r>
                <w:t>However, it has a lot of sentimental value to you. It was a gift from your grandparents on your 5th birthday. You grew up with it. You learned how to read time from it. You have always loved it very much.”</w:t>
              </w:r>
            </w:ins>
          </w:p>
        </w:tc>
        <w:tc>
          <w:tcPr>
            <w:tcW w:w="4050" w:type="dxa"/>
            <w:shd w:val="clear" w:color="auto" w:fill="auto"/>
            <w:tcMar>
              <w:top w:w="100" w:type="dxa"/>
              <w:left w:w="100" w:type="dxa"/>
              <w:bottom w:w="100" w:type="dxa"/>
              <w:right w:w="100" w:type="dxa"/>
            </w:tcMar>
            <w:vAlign w:val="top"/>
          </w:tcPr>
          <w:p w14:paraId="360285AD" w14:textId="77777777" w:rsidR="005E6FCB" w:rsidRDefault="00000000">
            <w:pPr>
              <w:widowControl w:val="0"/>
              <w:rPr>
                <w:ins w:id="662" w:author="PCIRR-S1 R&amp;R" w:date="2023-05-29T16:15:00Z"/>
              </w:rPr>
            </w:pPr>
            <w:ins w:id="663" w:author="PCIRR-S1 R&amp;R" w:date="2023-05-29T16:15:00Z">
              <w:r>
                <w:t>“The Antique Clock</w:t>
              </w:r>
            </w:ins>
          </w:p>
          <w:p w14:paraId="19CF052F" w14:textId="77777777" w:rsidR="005E6FCB" w:rsidRDefault="005E6FCB">
            <w:pPr>
              <w:widowControl w:val="0"/>
              <w:ind w:left="600"/>
              <w:rPr>
                <w:ins w:id="664" w:author="PCIRR-S1 R&amp;R" w:date="2023-05-29T16:15:00Z"/>
              </w:rPr>
            </w:pPr>
          </w:p>
          <w:p w14:paraId="36068C8E" w14:textId="77777777" w:rsidR="005E6FCB" w:rsidRDefault="00000000">
            <w:pPr>
              <w:widowControl w:val="0"/>
              <w:rPr>
                <w:ins w:id="665" w:author="PCIRR-S1 R&amp;R" w:date="2023-05-29T16:15:00Z"/>
              </w:rPr>
            </w:pPr>
            <w:ins w:id="666" w:author="PCIRR-S1 R&amp;R" w:date="2023-05-29T16:15:00Z">
              <w:r>
                <w:t>Imagine the following situation:</w:t>
              </w:r>
            </w:ins>
          </w:p>
          <w:p w14:paraId="344AEB12" w14:textId="77777777" w:rsidR="005E6FCB" w:rsidRDefault="00000000">
            <w:pPr>
              <w:widowControl w:val="0"/>
              <w:ind w:left="600"/>
              <w:rPr>
                <w:ins w:id="667" w:author="PCIRR-S1 R&amp;R" w:date="2023-05-29T16:15:00Z"/>
              </w:rPr>
            </w:pPr>
            <w:ins w:id="668" w:author="PCIRR-S1 R&amp;R" w:date="2023-05-29T16:15:00Z">
              <w:r>
                <w:t xml:space="preserve"> </w:t>
              </w:r>
            </w:ins>
          </w:p>
          <w:p w14:paraId="3928CFF4" w14:textId="77777777" w:rsidR="005E6FCB" w:rsidRDefault="00000000">
            <w:pPr>
              <w:widowControl w:val="0"/>
              <w:rPr>
                <w:ins w:id="669" w:author="PCIRR-S1 R&amp;R" w:date="2023-05-29T16:15:00Z"/>
              </w:rPr>
            </w:pPr>
            <w:ins w:id="670" w:author="PCIRR-S1 R&amp;R" w:date="2023-05-29T16:15:00Z">
              <w:r>
                <w:t>You recently moved to a new city, and your company has paid all the moving expenses. Among the things you asked the moving company to ship is an antique clock, which you have purchased shipping insurance for it from an independent company. When you arrived in the new city, you found it damaged. When you arrived in the new city, you found it damaged. In order to claim compensation, you must drive a long distance to a branch of the insurance company and show them the damaged clock yourself. If you go there, it is certain that you will get a fixed compensation of $100 - the price you paid for the antique clock. You won’t get more or less than that. If you don’t go there, you won’t get any compensation.</w:t>
              </w:r>
            </w:ins>
          </w:p>
          <w:p w14:paraId="6DBEA93E" w14:textId="77777777" w:rsidR="005E6FCB" w:rsidRDefault="005E6FCB">
            <w:pPr>
              <w:widowControl w:val="0"/>
              <w:ind w:left="600"/>
              <w:rPr>
                <w:ins w:id="671" w:author="PCIRR-S1 R&amp;R" w:date="2023-05-29T16:15:00Z"/>
              </w:rPr>
            </w:pPr>
          </w:p>
          <w:p w14:paraId="466F950D" w14:textId="77777777" w:rsidR="005E6FCB" w:rsidRDefault="00000000">
            <w:pPr>
              <w:widowControl w:val="0"/>
              <w:rPr>
                <w:ins w:id="672" w:author="PCIRR-S1 R&amp;R" w:date="2023-05-29T16:15:00Z"/>
              </w:rPr>
            </w:pPr>
            <w:ins w:id="673" w:author="PCIRR-S1 R&amp;R" w:date="2023-05-29T16:15:00Z">
              <w:r>
                <w:t>The clock no longer works and cannot be repaired. It has literally no market value.</w:t>
              </w:r>
            </w:ins>
          </w:p>
          <w:p w14:paraId="41B5F25B" w14:textId="77777777" w:rsidR="005E6FCB" w:rsidRDefault="005E6FCB">
            <w:pPr>
              <w:widowControl w:val="0"/>
              <w:ind w:left="600"/>
              <w:rPr>
                <w:ins w:id="674" w:author="PCIRR-S1 R&amp;R" w:date="2023-05-29T16:15:00Z"/>
              </w:rPr>
            </w:pPr>
          </w:p>
          <w:p w14:paraId="7C1F76B4" w14:textId="77777777" w:rsidR="005E6FCB" w:rsidRDefault="00000000">
            <w:pPr>
              <w:widowControl w:val="0"/>
              <w:rPr>
                <w:ins w:id="675" w:author="PCIRR-S1 R&amp;R" w:date="2023-05-29T16:15:00Z"/>
              </w:rPr>
            </w:pPr>
            <w:ins w:id="676" w:author="PCIRR-S1 R&amp;R" w:date="2023-05-29T16:15:00Z">
              <w:r>
                <w:t>It does not have much sentimental value to you. It was a gift from a remote relative on your 5th birthday. You didn’t like it very much then, and you still don’t have any special feeling for it now.”</w:t>
              </w:r>
            </w:ins>
          </w:p>
        </w:tc>
      </w:tr>
    </w:tbl>
    <w:p w14:paraId="7AC32FD9" w14:textId="77777777" w:rsidR="00523925" w:rsidRDefault="00523925">
      <w:pPr>
        <w:spacing w:before="180" w:after="240"/>
        <w:rPr>
          <w:ins w:id="677" w:author="PCIRR-S1 R&amp;R" w:date="2023-05-29T16:15:00Z"/>
          <w:sz w:val="22"/>
          <w:szCs w:val="22"/>
        </w:rPr>
      </w:pPr>
    </w:p>
    <w:p w14:paraId="4A3CE389" w14:textId="77777777" w:rsidR="00523925" w:rsidRPr="00B70E44" w:rsidRDefault="00523925" w:rsidP="00B70E44">
      <w:pPr>
        <w:rPr>
          <w:moveTo w:id="678" w:author="PCIRR-S1 R&amp;R" w:date="2023-05-29T16:15:00Z"/>
          <w:sz w:val="22"/>
        </w:rPr>
      </w:pPr>
      <w:moveToRangeStart w:id="679" w:author="PCIRR-S1 R&amp;R" w:date="2023-05-29T16:15:00Z" w:name="move136269339"/>
      <w:moveTo w:id="680" w:author="PCIRR-S1 R&amp;R" w:date="2023-05-29T16:15:00Z">
        <w:r w:rsidRPr="00B70E44">
          <w:rPr>
            <w:sz w:val="22"/>
          </w:rPr>
          <w:br w:type="page"/>
        </w:r>
      </w:moveTo>
    </w:p>
    <w:p w14:paraId="2C38B292" w14:textId="2D0F97BC" w:rsidR="005E6FCB" w:rsidRPr="00B70E44" w:rsidRDefault="00000000" w:rsidP="00B70E44">
      <w:pPr>
        <w:spacing w:before="180" w:after="240"/>
        <w:rPr>
          <w:moveTo w:id="681" w:author="PCIRR-S1 R&amp;R" w:date="2023-05-29T16:15:00Z"/>
          <w:i/>
          <w:sz w:val="22"/>
        </w:rPr>
      </w:pPr>
      <w:moveTo w:id="682" w:author="PCIRR-S1 R&amp;R" w:date="2023-05-29T16:15:00Z">
        <w:r w:rsidRPr="00B70E44">
          <w:rPr>
            <w:sz w:val="22"/>
          </w:rPr>
          <w:lastRenderedPageBreak/>
          <w:t>Table 5</w:t>
        </w:r>
      </w:moveTo>
    </w:p>
    <w:moveToRangeEnd w:id="679"/>
    <w:p w14:paraId="16275838" w14:textId="77777777" w:rsidR="005E6FCB" w:rsidRDefault="00000000">
      <w:pPr>
        <w:spacing w:after="160"/>
        <w:rPr>
          <w:ins w:id="683" w:author="PCIRR-S1 R&amp;R" w:date="2023-05-29T16:15:00Z"/>
          <w:i/>
          <w:sz w:val="22"/>
          <w:szCs w:val="22"/>
        </w:rPr>
      </w:pPr>
      <w:ins w:id="684" w:author="PCIRR-S1 R&amp;R" w:date="2023-05-29T16:15:00Z">
        <w:r>
          <w:rPr>
            <w:i/>
            <w:sz w:val="22"/>
            <w:szCs w:val="22"/>
          </w:rPr>
          <w:t>Replication and extension: Purchase-insurance conditions</w:t>
        </w:r>
      </w:ins>
    </w:p>
    <w:tbl>
      <w:tblPr>
        <w:tblStyle w:val="a5"/>
        <w:tblW w:w="1008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4200"/>
        <w:gridCol w:w="4050"/>
      </w:tblGrid>
      <w:tr w:rsidR="005E6FCB" w14:paraId="34556A1E" w14:textId="77777777">
        <w:trPr>
          <w:cantSplit/>
          <w:tblHeader/>
          <w:ins w:id="685" w:author="PCIRR-S1 R&amp;R" w:date="2023-05-29T16:15:00Z"/>
        </w:trPr>
        <w:tc>
          <w:tcPr>
            <w:tcW w:w="1830" w:type="dxa"/>
            <w:shd w:val="clear" w:color="auto" w:fill="auto"/>
            <w:tcMar>
              <w:top w:w="100" w:type="dxa"/>
              <w:left w:w="100" w:type="dxa"/>
              <w:bottom w:w="100" w:type="dxa"/>
              <w:right w:w="100" w:type="dxa"/>
            </w:tcMar>
          </w:tcPr>
          <w:p w14:paraId="7E701343" w14:textId="77777777" w:rsidR="005E6FCB" w:rsidRDefault="00000000">
            <w:pPr>
              <w:widowControl w:val="0"/>
              <w:jc w:val="center"/>
              <w:rPr>
                <w:ins w:id="686" w:author="PCIRR-S1 R&amp;R" w:date="2023-05-29T16:15:00Z"/>
              </w:rPr>
            </w:pPr>
            <w:ins w:id="687" w:author="PCIRR-S1 R&amp;R" w:date="2023-05-29T16:15:00Z">
              <w:r>
                <w:t>Scenario</w:t>
              </w:r>
            </w:ins>
          </w:p>
          <w:p w14:paraId="2C9FF703" w14:textId="77777777" w:rsidR="005E6FCB" w:rsidRDefault="00000000">
            <w:pPr>
              <w:widowControl w:val="0"/>
              <w:jc w:val="center"/>
              <w:rPr>
                <w:ins w:id="688" w:author="PCIRR-S1 R&amp;R" w:date="2023-05-29T16:15:00Z"/>
              </w:rPr>
            </w:pPr>
            <w:ins w:id="689" w:author="PCIRR-S1 R&amp;R" w:date="2023-05-29T16:15:00Z">
              <w:r>
                <w:t>(random order)</w:t>
              </w:r>
            </w:ins>
          </w:p>
        </w:tc>
        <w:tc>
          <w:tcPr>
            <w:tcW w:w="4200" w:type="dxa"/>
            <w:shd w:val="clear" w:color="auto" w:fill="auto"/>
            <w:tcMar>
              <w:top w:w="100" w:type="dxa"/>
              <w:left w:w="100" w:type="dxa"/>
              <w:bottom w:w="100" w:type="dxa"/>
              <w:right w:w="100" w:type="dxa"/>
            </w:tcMar>
          </w:tcPr>
          <w:p w14:paraId="0FD409BB" w14:textId="77777777" w:rsidR="005E6FCB" w:rsidRDefault="00000000">
            <w:pPr>
              <w:widowControl w:val="0"/>
              <w:jc w:val="center"/>
              <w:rPr>
                <w:ins w:id="690" w:author="PCIRR-S1 R&amp;R" w:date="2023-05-29T16:15:00Z"/>
              </w:rPr>
            </w:pPr>
            <w:ins w:id="691" w:author="PCIRR-S1 R&amp;R" w:date="2023-05-29T16:15:00Z">
              <w:r>
                <w:t xml:space="preserve">High Affection </w:t>
              </w:r>
            </w:ins>
          </w:p>
        </w:tc>
        <w:tc>
          <w:tcPr>
            <w:tcW w:w="4050" w:type="dxa"/>
            <w:shd w:val="clear" w:color="auto" w:fill="auto"/>
            <w:tcMar>
              <w:top w:w="100" w:type="dxa"/>
              <w:left w:w="100" w:type="dxa"/>
              <w:bottom w:w="100" w:type="dxa"/>
              <w:right w:w="100" w:type="dxa"/>
            </w:tcMar>
          </w:tcPr>
          <w:p w14:paraId="54860407" w14:textId="77777777" w:rsidR="005E6FCB" w:rsidRDefault="00000000">
            <w:pPr>
              <w:widowControl w:val="0"/>
              <w:jc w:val="center"/>
              <w:rPr>
                <w:ins w:id="692" w:author="PCIRR-S1 R&amp;R" w:date="2023-05-29T16:15:00Z"/>
              </w:rPr>
            </w:pPr>
            <w:ins w:id="693" w:author="PCIRR-S1 R&amp;R" w:date="2023-05-29T16:15:00Z">
              <w:r>
                <w:t xml:space="preserve">Low Affection </w:t>
              </w:r>
            </w:ins>
          </w:p>
        </w:tc>
      </w:tr>
      <w:tr w:rsidR="005E6FCB" w14:paraId="3FB74492" w14:textId="77777777">
        <w:trPr>
          <w:cantSplit/>
          <w:ins w:id="694" w:author="PCIRR-S1 R&amp;R" w:date="2023-05-29T16:15:00Z"/>
        </w:trPr>
        <w:tc>
          <w:tcPr>
            <w:tcW w:w="1830" w:type="dxa"/>
            <w:shd w:val="clear" w:color="auto" w:fill="auto"/>
            <w:tcMar>
              <w:top w:w="100" w:type="dxa"/>
              <w:left w:w="100" w:type="dxa"/>
              <w:bottom w:w="100" w:type="dxa"/>
              <w:right w:w="100" w:type="dxa"/>
            </w:tcMar>
            <w:vAlign w:val="top"/>
          </w:tcPr>
          <w:p w14:paraId="4BD4D81D" w14:textId="77777777" w:rsidR="005E6FCB" w:rsidRDefault="00000000">
            <w:pPr>
              <w:widowControl w:val="0"/>
              <w:rPr>
                <w:ins w:id="695" w:author="PCIRR-S1 R&amp;R" w:date="2023-05-29T16:15:00Z"/>
              </w:rPr>
            </w:pPr>
            <w:ins w:id="696" w:author="PCIRR-S1 R&amp;R" w:date="2023-05-29T16:15:00Z">
              <w:r>
                <w:t xml:space="preserve">Study 1 </w:t>
              </w:r>
            </w:ins>
          </w:p>
          <w:p w14:paraId="3F73BADC" w14:textId="77777777" w:rsidR="005E6FCB" w:rsidRDefault="00000000">
            <w:pPr>
              <w:widowControl w:val="0"/>
              <w:rPr>
                <w:ins w:id="697" w:author="PCIRR-S1 R&amp;R" w:date="2023-05-29T16:15:00Z"/>
              </w:rPr>
            </w:pPr>
            <w:ins w:id="698" w:author="PCIRR-S1 R&amp;R" w:date="2023-05-29T16:15:00Z">
              <w:r>
                <w:t xml:space="preserve">Painting </w:t>
              </w:r>
            </w:ins>
          </w:p>
          <w:p w14:paraId="55D45A18" w14:textId="77777777" w:rsidR="005E6FCB" w:rsidRDefault="00000000">
            <w:pPr>
              <w:widowControl w:val="0"/>
              <w:rPr>
                <w:ins w:id="699" w:author="PCIRR-S1 R&amp;R" w:date="2023-05-29T16:15:00Z"/>
              </w:rPr>
            </w:pPr>
            <w:ins w:id="700" w:author="PCIRR-S1 R&amp;R" w:date="2023-05-29T16:15:00Z">
              <w:r>
                <w:t>$100</w:t>
              </w:r>
            </w:ins>
          </w:p>
        </w:tc>
        <w:tc>
          <w:tcPr>
            <w:tcW w:w="4200" w:type="dxa"/>
            <w:shd w:val="clear" w:color="auto" w:fill="auto"/>
            <w:tcMar>
              <w:top w:w="100" w:type="dxa"/>
              <w:left w:w="100" w:type="dxa"/>
              <w:bottom w:w="100" w:type="dxa"/>
              <w:right w:w="100" w:type="dxa"/>
            </w:tcMar>
            <w:vAlign w:val="top"/>
          </w:tcPr>
          <w:p w14:paraId="4E913232" w14:textId="77777777" w:rsidR="005E6FCB" w:rsidRDefault="00000000">
            <w:pPr>
              <w:widowControl w:val="0"/>
              <w:rPr>
                <w:ins w:id="701" w:author="PCIRR-S1 R&amp;R" w:date="2023-05-29T16:15:00Z"/>
              </w:rPr>
            </w:pPr>
            <w:ins w:id="702" w:author="PCIRR-S1 R&amp;R" w:date="2023-05-29T16:15:00Z">
              <w:r>
                <w:t>“The painting</w:t>
              </w:r>
            </w:ins>
          </w:p>
          <w:p w14:paraId="333F7C16" w14:textId="77777777" w:rsidR="005E6FCB" w:rsidRDefault="005E6FCB">
            <w:pPr>
              <w:widowControl w:val="0"/>
              <w:rPr>
                <w:ins w:id="703" w:author="PCIRR-S1 R&amp;R" w:date="2023-05-29T16:15:00Z"/>
              </w:rPr>
            </w:pPr>
          </w:p>
          <w:p w14:paraId="25881C41" w14:textId="77777777" w:rsidR="005E6FCB" w:rsidRDefault="00000000">
            <w:pPr>
              <w:widowControl w:val="0"/>
              <w:rPr>
                <w:ins w:id="704" w:author="PCIRR-S1 R&amp;R" w:date="2023-05-29T16:15:00Z"/>
              </w:rPr>
            </w:pPr>
            <w:ins w:id="705" w:author="PCIRR-S1 R&amp;R" w:date="2023-05-29T16:15:00Z">
              <w:r>
                <w:t>Imagine the following situation:</w:t>
              </w:r>
            </w:ins>
          </w:p>
          <w:p w14:paraId="71B0AF4B" w14:textId="77777777" w:rsidR="005E6FCB" w:rsidRDefault="00000000">
            <w:pPr>
              <w:widowControl w:val="0"/>
              <w:rPr>
                <w:ins w:id="706" w:author="PCIRR-S1 R&amp;R" w:date="2023-05-29T16:15:00Z"/>
              </w:rPr>
            </w:pPr>
            <w:ins w:id="707" w:author="PCIRR-S1 R&amp;R" w:date="2023-05-29T16:15:00Z">
              <w:r>
                <w:t xml:space="preserve"> </w:t>
              </w:r>
            </w:ins>
          </w:p>
          <w:p w14:paraId="2241CD9A" w14:textId="77777777" w:rsidR="005E6FCB" w:rsidRDefault="00000000">
            <w:pPr>
              <w:widowControl w:val="0"/>
              <w:rPr>
                <w:ins w:id="708" w:author="PCIRR-S1 R&amp;R" w:date="2023-05-29T16:15:00Z"/>
              </w:rPr>
            </w:pPr>
            <w:ins w:id="709" w:author="PCIRR-S1 R&amp;R" w:date="2023-05-29T16:15:00Z">
              <w:r>
                <w:t>You are in Italy and bought a new painting there for $100. You ask a local company to ship it to your home in the US. There is some chance that the painting will get damaged during shipment. You can buy insurance from the shipping company. Buying the insurance will not change the chances that the painting will get damaged. But if you buy the insurance and the painting gets damaged, you will be compensated by the insurance company for what you paid for the painting, namely, a $100 check. Additionally, to claim compensation, you will have to drive a long distance to a branch of the shipping company in the US. and show them the damaged painting yourself. If you don’t buy the insurance and the painting gets damaged, you will not receive any compensation.</w:t>
              </w:r>
            </w:ins>
          </w:p>
          <w:p w14:paraId="51796270" w14:textId="77777777" w:rsidR="005E6FCB" w:rsidRDefault="005E6FCB">
            <w:pPr>
              <w:widowControl w:val="0"/>
              <w:ind w:left="600"/>
              <w:rPr>
                <w:ins w:id="710" w:author="PCIRR-S1 R&amp;R" w:date="2023-05-29T16:15:00Z"/>
              </w:rPr>
            </w:pPr>
          </w:p>
          <w:p w14:paraId="38C24631" w14:textId="77777777" w:rsidR="005E6FCB" w:rsidRDefault="00000000">
            <w:pPr>
              <w:widowControl w:val="0"/>
              <w:rPr>
                <w:ins w:id="711" w:author="PCIRR-S1 R&amp;R" w:date="2023-05-29T16:15:00Z"/>
              </w:rPr>
            </w:pPr>
            <w:ins w:id="712" w:author="PCIRR-S1 R&amp;R" w:date="2023-05-29T16:15:00Z">
              <w:r>
                <w:t>You liked the painting very much and you fell in love with it at first sight. Although you paid only $100, it was worth a lot more to you.”</w:t>
              </w:r>
            </w:ins>
          </w:p>
          <w:p w14:paraId="100BA809" w14:textId="77777777" w:rsidR="005E6FCB" w:rsidRDefault="005E6FCB">
            <w:pPr>
              <w:widowControl w:val="0"/>
              <w:rPr>
                <w:ins w:id="713" w:author="PCIRR-S1 R&amp;R" w:date="2023-05-29T16:15:00Z"/>
              </w:rPr>
            </w:pPr>
          </w:p>
        </w:tc>
        <w:tc>
          <w:tcPr>
            <w:tcW w:w="4050" w:type="dxa"/>
            <w:shd w:val="clear" w:color="auto" w:fill="auto"/>
            <w:tcMar>
              <w:top w:w="100" w:type="dxa"/>
              <w:left w:w="100" w:type="dxa"/>
              <w:bottom w:w="100" w:type="dxa"/>
              <w:right w:w="100" w:type="dxa"/>
            </w:tcMar>
            <w:vAlign w:val="top"/>
          </w:tcPr>
          <w:p w14:paraId="2A3A19C4" w14:textId="77777777" w:rsidR="005E6FCB" w:rsidRDefault="00000000">
            <w:pPr>
              <w:widowControl w:val="0"/>
              <w:rPr>
                <w:ins w:id="714" w:author="PCIRR-S1 R&amp;R" w:date="2023-05-29T16:15:00Z"/>
              </w:rPr>
            </w:pPr>
            <w:ins w:id="715" w:author="PCIRR-S1 R&amp;R" w:date="2023-05-29T16:15:00Z">
              <w:r>
                <w:t>“The painting</w:t>
              </w:r>
            </w:ins>
          </w:p>
          <w:p w14:paraId="11FB4C66" w14:textId="77777777" w:rsidR="005E6FCB" w:rsidRDefault="005E6FCB">
            <w:pPr>
              <w:widowControl w:val="0"/>
              <w:rPr>
                <w:ins w:id="716" w:author="PCIRR-S1 R&amp;R" w:date="2023-05-29T16:15:00Z"/>
              </w:rPr>
            </w:pPr>
          </w:p>
          <w:p w14:paraId="70AE9083" w14:textId="77777777" w:rsidR="005E6FCB" w:rsidRDefault="00000000">
            <w:pPr>
              <w:widowControl w:val="0"/>
              <w:rPr>
                <w:ins w:id="717" w:author="PCIRR-S1 R&amp;R" w:date="2023-05-29T16:15:00Z"/>
              </w:rPr>
            </w:pPr>
            <w:ins w:id="718" w:author="PCIRR-S1 R&amp;R" w:date="2023-05-29T16:15:00Z">
              <w:r>
                <w:t xml:space="preserve">Imagine the following situation: </w:t>
              </w:r>
            </w:ins>
          </w:p>
          <w:p w14:paraId="73EAD8EA" w14:textId="77777777" w:rsidR="005E6FCB" w:rsidRDefault="00000000">
            <w:pPr>
              <w:widowControl w:val="0"/>
              <w:ind w:left="600"/>
              <w:rPr>
                <w:ins w:id="719" w:author="PCIRR-S1 R&amp;R" w:date="2023-05-29T16:15:00Z"/>
              </w:rPr>
            </w:pPr>
            <w:ins w:id="720" w:author="PCIRR-S1 R&amp;R" w:date="2023-05-29T16:15:00Z">
              <w:r>
                <w:t xml:space="preserve"> </w:t>
              </w:r>
            </w:ins>
          </w:p>
          <w:p w14:paraId="1390756F" w14:textId="77777777" w:rsidR="005E6FCB" w:rsidRDefault="00000000">
            <w:pPr>
              <w:widowControl w:val="0"/>
              <w:rPr>
                <w:ins w:id="721" w:author="PCIRR-S1 R&amp;R" w:date="2023-05-29T16:15:00Z"/>
              </w:rPr>
            </w:pPr>
            <w:ins w:id="722" w:author="PCIRR-S1 R&amp;R" w:date="2023-05-29T16:15:00Z">
              <w:r>
                <w:t>You are in Italy and bought a new painting there for $100. You ask a local company to ship it to your home in the US. There is some chance that the painting will get damaged during shipment. You can buy insurance from the shipping company. Buying the insurance will not change the chances that the painting will get damaged. But if you buy the insurance and the painting gets damaged, you will be compensated by the insurance company for what you paid for the painting, namely, a $100 check. Additionally, to claim compensation, you will have to drive a long distance to a branch of the shipping company in the US. and show them the damaged painting yourself. If you don’t buy the insurance and the painting gets damaged, you will not receive any compensation.</w:t>
              </w:r>
            </w:ins>
          </w:p>
          <w:p w14:paraId="27F5D082" w14:textId="77777777" w:rsidR="005E6FCB" w:rsidRDefault="00000000">
            <w:pPr>
              <w:widowControl w:val="0"/>
              <w:ind w:left="600"/>
              <w:rPr>
                <w:ins w:id="723" w:author="PCIRR-S1 R&amp;R" w:date="2023-05-29T16:15:00Z"/>
              </w:rPr>
            </w:pPr>
            <w:ins w:id="724" w:author="PCIRR-S1 R&amp;R" w:date="2023-05-29T16:15:00Z">
              <w:r>
                <w:t xml:space="preserve"> </w:t>
              </w:r>
            </w:ins>
          </w:p>
          <w:p w14:paraId="1C4CD303" w14:textId="77777777" w:rsidR="005E6FCB" w:rsidRDefault="00000000">
            <w:pPr>
              <w:widowControl w:val="0"/>
              <w:rPr>
                <w:ins w:id="725" w:author="PCIRR-S1 R&amp;R" w:date="2023-05-29T16:15:00Z"/>
              </w:rPr>
            </w:pPr>
            <w:ins w:id="726" w:author="PCIRR-S1 R&amp;R" w:date="2023-05-29T16:15:00Z">
              <w:r>
                <w:t>You were not particularly crazy about the painting. You paid $100 for it, and that’s about how much you think it was worth.”</w:t>
              </w:r>
            </w:ins>
          </w:p>
          <w:p w14:paraId="4A47CE04" w14:textId="77777777" w:rsidR="005E6FCB" w:rsidRDefault="00000000">
            <w:pPr>
              <w:widowControl w:val="0"/>
              <w:ind w:left="600"/>
              <w:rPr>
                <w:ins w:id="727" w:author="PCIRR-S1 R&amp;R" w:date="2023-05-29T16:15:00Z"/>
              </w:rPr>
            </w:pPr>
            <w:ins w:id="728" w:author="PCIRR-S1 R&amp;R" w:date="2023-05-29T16:15:00Z">
              <w:r>
                <w:t xml:space="preserve"> </w:t>
              </w:r>
            </w:ins>
          </w:p>
        </w:tc>
      </w:tr>
      <w:tr w:rsidR="005E6FCB" w14:paraId="3FE67645" w14:textId="77777777">
        <w:trPr>
          <w:cantSplit/>
          <w:ins w:id="729" w:author="PCIRR-S1 R&amp;R" w:date="2023-05-29T16:15:00Z"/>
        </w:trPr>
        <w:tc>
          <w:tcPr>
            <w:tcW w:w="1830" w:type="dxa"/>
            <w:shd w:val="clear" w:color="auto" w:fill="auto"/>
            <w:tcMar>
              <w:top w:w="100" w:type="dxa"/>
              <w:left w:w="100" w:type="dxa"/>
              <w:bottom w:w="100" w:type="dxa"/>
              <w:right w:w="100" w:type="dxa"/>
            </w:tcMar>
            <w:vAlign w:val="top"/>
          </w:tcPr>
          <w:p w14:paraId="74CE7C10" w14:textId="77777777" w:rsidR="005E6FCB" w:rsidRDefault="00000000">
            <w:pPr>
              <w:widowControl w:val="0"/>
              <w:rPr>
                <w:ins w:id="730" w:author="PCIRR-S1 R&amp;R" w:date="2023-05-29T16:15:00Z"/>
              </w:rPr>
            </w:pPr>
            <w:ins w:id="731" w:author="PCIRR-S1 R&amp;R" w:date="2023-05-29T16:15:00Z">
              <w:r>
                <w:lastRenderedPageBreak/>
                <w:t>Study 2</w:t>
              </w:r>
            </w:ins>
          </w:p>
          <w:p w14:paraId="307A68A6" w14:textId="77777777" w:rsidR="005E6FCB" w:rsidRDefault="00000000">
            <w:pPr>
              <w:widowControl w:val="0"/>
              <w:rPr>
                <w:ins w:id="732" w:author="PCIRR-S1 R&amp;R" w:date="2023-05-29T16:15:00Z"/>
              </w:rPr>
            </w:pPr>
            <w:ins w:id="733" w:author="PCIRR-S1 R&amp;R" w:date="2023-05-29T16:15:00Z">
              <w:r>
                <w:t>Camera</w:t>
              </w:r>
            </w:ins>
          </w:p>
          <w:p w14:paraId="630D8570" w14:textId="77777777" w:rsidR="005E6FCB" w:rsidRDefault="00000000">
            <w:pPr>
              <w:widowControl w:val="0"/>
              <w:rPr>
                <w:ins w:id="734" w:author="PCIRR-S1 R&amp;R" w:date="2023-05-29T16:15:00Z"/>
              </w:rPr>
            </w:pPr>
            <w:ins w:id="735" w:author="PCIRR-S1 R&amp;R" w:date="2023-05-29T16:15:00Z">
              <w:r>
                <w:t>$100</w:t>
              </w:r>
            </w:ins>
          </w:p>
        </w:tc>
        <w:tc>
          <w:tcPr>
            <w:tcW w:w="4200" w:type="dxa"/>
            <w:shd w:val="clear" w:color="auto" w:fill="auto"/>
            <w:tcMar>
              <w:top w:w="100" w:type="dxa"/>
              <w:left w:w="100" w:type="dxa"/>
              <w:bottom w:w="100" w:type="dxa"/>
              <w:right w:w="100" w:type="dxa"/>
            </w:tcMar>
            <w:vAlign w:val="top"/>
          </w:tcPr>
          <w:p w14:paraId="18C5116D" w14:textId="77777777" w:rsidR="005E6FCB" w:rsidRDefault="00000000">
            <w:pPr>
              <w:widowControl w:val="0"/>
              <w:rPr>
                <w:ins w:id="736" w:author="PCIRR-S1 R&amp;R" w:date="2023-05-29T16:15:00Z"/>
              </w:rPr>
            </w:pPr>
            <w:ins w:id="737" w:author="PCIRR-S1 R&amp;R" w:date="2023-05-29T16:15:00Z">
              <w:r>
                <w:t>“The camera</w:t>
              </w:r>
            </w:ins>
          </w:p>
          <w:p w14:paraId="5B3A401D" w14:textId="77777777" w:rsidR="005E6FCB" w:rsidRDefault="005E6FCB">
            <w:pPr>
              <w:widowControl w:val="0"/>
              <w:ind w:left="600"/>
              <w:rPr>
                <w:ins w:id="738" w:author="PCIRR-S1 R&amp;R" w:date="2023-05-29T16:15:00Z"/>
              </w:rPr>
            </w:pPr>
          </w:p>
          <w:p w14:paraId="64BA773E" w14:textId="77777777" w:rsidR="005E6FCB" w:rsidRDefault="00000000">
            <w:pPr>
              <w:widowControl w:val="0"/>
              <w:rPr>
                <w:ins w:id="739" w:author="PCIRR-S1 R&amp;R" w:date="2023-05-29T16:15:00Z"/>
              </w:rPr>
            </w:pPr>
            <w:ins w:id="740" w:author="PCIRR-S1 R&amp;R" w:date="2023-05-29T16:15:00Z">
              <w:r>
                <w:t>Imagine the following situation:</w:t>
              </w:r>
            </w:ins>
          </w:p>
          <w:p w14:paraId="607D7624" w14:textId="77777777" w:rsidR="005E6FCB" w:rsidRDefault="00000000">
            <w:pPr>
              <w:widowControl w:val="0"/>
              <w:ind w:left="600"/>
              <w:rPr>
                <w:ins w:id="741" w:author="PCIRR-S1 R&amp;R" w:date="2023-05-29T16:15:00Z"/>
              </w:rPr>
            </w:pPr>
            <w:ins w:id="742" w:author="PCIRR-S1 R&amp;R" w:date="2023-05-29T16:15:00Z">
              <w:r>
                <w:t xml:space="preserve"> </w:t>
              </w:r>
            </w:ins>
          </w:p>
          <w:p w14:paraId="482A1D24" w14:textId="77777777" w:rsidR="005E6FCB" w:rsidRDefault="00000000">
            <w:pPr>
              <w:widowControl w:val="0"/>
              <w:rPr>
                <w:ins w:id="743" w:author="PCIRR-S1 R&amp;R" w:date="2023-05-29T16:15:00Z"/>
              </w:rPr>
            </w:pPr>
            <w:ins w:id="744" w:author="PCIRR-S1 R&amp;R" w:date="2023-05-29T16:15:00Z">
              <w:r>
                <w:t>Suppose that you recently bought a used camera for $100. There is some chance that you will drop it and it will be damaged beyond repair. You can purchase insurance for the camera. You check with the insurance company and they agree to compensate you for what you paid for the camera, namely, $100. In order to claim this compensation, you must personally go to the insurance company within 24 hours and fill out many forms. The whole process will take 4 hours. You have an important meeting every week and time is precious for you.</w:t>
              </w:r>
            </w:ins>
          </w:p>
          <w:p w14:paraId="12ACD4A8" w14:textId="77777777" w:rsidR="005E6FCB" w:rsidRDefault="005E6FCB">
            <w:pPr>
              <w:widowControl w:val="0"/>
              <w:rPr>
                <w:ins w:id="745" w:author="PCIRR-S1 R&amp;R" w:date="2023-05-29T16:15:00Z"/>
              </w:rPr>
            </w:pPr>
          </w:p>
          <w:p w14:paraId="0B66FE10" w14:textId="77777777" w:rsidR="005E6FCB" w:rsidRDefault="00000000">
            <w:pPr>
              <w:widowControl w:val="0"/>
              <w:rPr>
                <w:ins w:id="746" w:author="PCIRR-S1 R&amp;R" w:date="2023-05-29T16:15:00Z"/>
              </w:rPr>
            </w:pPr>
            <w:ins w:id="747" w:author="PCIRR-S1 R&amp;R" w:date="2023-05-29T16:15:00Z">
              <w:r>
                <w:t>You liked that camera very much. You fell in love with it the minute you first saw it. It became one of your most cherished possessions. You won’t ever be able to find another camera like this.”</w:t>
              </w:r>
            </w:ins>
          </w:p>
        </w:tc>
        <w:tc>
          <w:tcPr>
            <w:tcW w:w="4050" w:type="dxa"/>
            <w:shd w:val="clear" w:color="auto" w:fill="auto"/>
            <w:tcMar>
              <w:top w:w="100" w:type="dxa"/>
              <w:left w:w="100" w:type="dxa"/>
              <w:bottom w:w="100" w:type="dxa"/>
              <w:right w:w="100" w:type="dxa"/>
            </w:tcMar>
            <w:vAlign w:val="top"/>
          </w:tcPr>
          <w:p w14:paraId="092D54CD" w14:textId="77777777" w:rsidR="005E6FCB" w:rsidRDefault="00000000">
            <w:pPr>
              <w:widowControl w:val="0"/>
              <w:rPr>
                <w:ins w:id="748" w:author="PCIRR-S1 R&amp;R" w:date="2023-05-29T16:15:00Z"/>
              </w:rPr>
            </w:pPr>
            <w:ins w:id="749" w:author="PCIRR-S1 R&amp;R" w:date="2023-05-29T16:15:00Z">
              <w:r>
                <w:t>“The camera</w:t>
              </w:r>
            </w:ins>
          </w:p>
          <w:p w14:paraId="2B1AFDA9" w14:textId="77777777" w:rsidR="005E6FCB" w:rsidRDefault="005E6FCB">
            <w:pPr>
              <w:widowControl w:val="0"/>
              <w:ind w:left="600"/>
              <w:rPr>
                <w:ins w:id="750" w:author="PCIRR-S1 R&amp;R" w:date="2023-05-29T16:15:00Z"/>
              </w:rPr>
            </w:pPr>
          </w:p>
          <w:p w14:paraId="45821748" w14:textId="77777777" w:rsidR="005E6FCB" w:rsidRDefault="00000000">
            <w:pPr>
              <w:widowControl w:val="0"/>
              <w:rPr>
                <w:ins w:id="751" w:author="PCIRR-S1 R&amp;R" w:date="2023-05-29T16:15:00Z"/>
              </w:rPr>
            </w:pPr>
            <w:ins w:id="752" w:author="PCIRR-S1 R&amp;R" w:date="2023-05-29T16:15:00Z">
              <w:r>
                <w:t>Imagine the following situation:</w:t>
              </w:r>
            </w:ins>
          </w:p>
          <w:p w14:paraId="2AC40BA9" w14:textId="77777777" w:rsidR="005E6FCB" w:rsidRDefault="00000000">
            <w:pPr>
              <w:widowControl w:val="0"/>
              <w:ind w:left="600"/>
              <w:rPr>
                <w:ins w:id="753" w:author="PCIRR-S1 R&amp;R" w:date="2023-05-29T16:15:00Z"/>
              </w:rPr>
            </w:pPr>
            <w:ins w:id="754" w:author="PCIRR-S1 R&amp;R" w:date="2023-05-29T16:15:00Z">
              <w:r>
                <w:t xml:space="preserve"> </w:t>
              </w:r>
            </w:ins>
          </w:p>
          <w:p w14:paraId="3E001874" w14:textId="77777777" w:rsidR="005E6FCB" w:rsidRDefault="00000000">
            <w:pPr>
              <w:widowControl w:val="0"/>
              <w:rPr>
                <w:ins w:id="755" w:author="PCIRR-S1 R&amp;R" w:date="2023-05-29T16:15:00Z"/>
              </w:rPr>
            </w:pPr>
            <w:ins w:id="756" w:author="PCIRR-S1 R&amp;R" w:date="2023-05-29T16:15:00Z">
              <w:r>
                <w:t>Suppose that you recently bought a used camera for $100. There is some chance that you will drop it and it will be damaged beyond repair. You can purchase insurance for the camera. You check with the insurance company and they agree to compensate you for what you paid for the camera, namely, $100. In order to claim this compensation, you must personally go to the insurance company within 24 hours and fill out many forms. The whole process will take 4 hours. You have an important meeting every week and time is precious for you.</w:t>
              </w:r>
            </w:ins>
          </w:p>
          <w:p w14:paraId="24B6ED9D" w14:textId="77777777" w:rsidR="005E6FCB" w:rsidRDefault="00000000">
            <w:pPr>
              <w:widowControl w:val="0"/>
              <w:rPr>
                <w:ins w:id="757" w:author="PCIRR-S1 R&amp;R" w:date="2023-05-29T16:15:00Z"/>
              </w:rPr>
            </w:pPr>
            <w:ins w:id="758" w:author="PCIRR-S1 R&amp;R" w:date="2023-05-29T16:15:00Z">
              <w:r>
                <w:t xml:space="preserve"> </w:t>
              </w:r>
            </w:ins>
          </w:p>
          <w:p w14:paraId="18C660DA" w14:textId="77777777" w:rsidR="005E6FCB" w:rsidRDefault="00000000">
            <w:pPr>
              <w:widowControl w:val="0"/>
              <w:rPr>
                <w:ins w:id="759" w:author="PCIRR-S1 R&amp;R" w:date="2023-05-29T16:15:00Z"/>
              </w:rPr>
            </w:pPr>
            <w:ins w:id="760" w:author="PCIRR-S1 R&amp;R" w:date="2023-05-29T16:15:00Z">
              <w:r>
                <w:t>You were not particularly crazy about that camera. You didn’t have any particular feelings for it. You think it’s just worth how much you paid.”</w:t>
              </w:r>
            </w:ins>
          </w:p>
          <w:p w14:paraId="0D7E433F" w14:textId="77777777" w:rsidR="005E6FCB" w:rsidRDefault="005E6FCB">
            <w:pPr>
              <w:widowControl w:val="0"/>
              <w:ind w:left="600"/>
              <w:rPr>
                <w:ins w:id="761" w:author="PCIRR-S1 R&amp;R" w:date="2023-05-29T16:15:00Z"/>
              </w:rPr>
            </w:pPr>
          </w:p>
        </w:tc>
      </w:tr>
      <w:tr w:rsidR="005E6FCB" w14:paraId="61321D85" w14:textId="77777777">
        <w:trPr>
          <w:cantSplit/>
          <w:ins w:id="762" w:author="PCIRR-S1 R&amp;R" w:date="2023-05-29T16:15:00Z"/>
        </w:trPr>
        <w:tc>
          <w:tcPr>
            <w:tcW w:w="1830" w:type="dxa"/>
            <w:shd w:val="clear" w:color="auto" w:fill="auto"/>
            <w:tcMar>
              <w:top w:w="100" w:type="dxa"/>
              <w:left w:w="100" w:type="dxa"/>
              <w:bottom w:w="100" w:type="dxa"/>
              <w:right w:w="100" w:type="dxa"/>
            </w:tcMar>
            <w:vAlign w:val="top"/>
          </w:tcPr>
          <w:p w14:paraId="0753F941" w14:textId="77777777" w:rsidR="005E6FCB" w:rsidRDefault="00000000">
            <w:pPr>
              <w:widowControl w:val="0"/>
              <w:rPr>
                <w:ins w:id="763" w:author="PCIRR-S1 R&amp;R" w:date="2023-05-29T16:15:00Z"/>
              </w:rPr>
            </w:pPr>
            <w:ins w:id="764" w:author="PCIRR-S1 R&amp;R" w:date="2023-05-29T16:15:00Z">
              <w:r>
                <w:lastRenderedPageBreak/>
                <w:t>Study 4</w:t>
              </w:r>
            </w:ins>
          </w:p>
          <w:p w14:paraId="3B8DF154" w14:textId="77777777" w:rsidR="005E6FCB" w:rsidRDefault="00000000">
            <w:pPr>
              <w:widowControl w:val="0"/>
              <w:rPr>
                <w:ins w:id="765" w:author="PCIRR-S1 R&amp;R" w:date="2023-05-29T16:15:00Z"/>
              </w:rPr>
            </w:pPr>
            <w:ins w:id="766" w:author="PCIRR-S1 R&amp;R" w:date="2023-05-29T16:15:00Z">
              <w:r>
                <w:t>Vase</w:t>
              </w:r>
            </w:ins>
          </w:p>
          <w:p w14:paraId="4F6FFEA1" w14:textId="77777777" w:rsidR="005E6FCB" w:rsidRDefault="00000000">
            <w:pPr>
              <w:widowControl w:val="0"/>
              <w:rPr>
                <w:ins w:id="767" w:author="PCIRR-S1 R&amp;R" w:date="2023-05-29T16:15:00Z"/>
              </w:rPr>
            </w:pPr>
            <w:ins w:id="768" w:author="PCIRR-S1 R&amp;R" w:date="2023-05-29T16:15:00Z">
              <w:r>
                <w:t>$200</w:t>
              </w:r>
            </w:ins>
          </w:p>
        </w:tc>
        <w:tc>
          <w:tcPr>
            <w:tcW w:w="4200" w:type="dxa"/>
            <w:shd w:val="clear" w:color="auto" w:fill="auto"/>
            <w:tcMar>
              <w:top w:w="100" w:type="dxa"/>
              <w:left w:w="100" w:type="dxa"/>
              <w:bottom w:w="100" w:type="dxa"/>
              <w:right w:w="100" w:type="dxa"/>
            </w:tcMar>
            <w:vAlign w:val="top"/>
          </w:tcPr>
          <w:p w14:paraId="16883B89" w14:textId="77777777" w:rsidR="005E6FCB" w:rsidRDefault="00000000">
            <w:pPr>
              <w:widowControl w:val="0"/>
              <w:rPr>
                <w:ins w:id="769" w:author="PCIRR-S1 R&amp;R" w:date="2023-05-29T16:15:00Z"/>
              </w:rPr>
            </w:pPr>
            <w:ins w:id="770" w:author="PCIRR-S1 R&amp;R" w:date="2023-05-29T16:15:00Z">
              <w:r>
                <w:t>“The Vase</w:t>
              </w:r>
            </w:ins>
          </w:p>
          <w:p w14:paraId="0360B078" w14:textId="77777777" w:rsidR="005E6FCB" w:rsidRDefault="005E6FCB">
            <w:pPr>
              <w:widowControl w:val="0"/>
              <w:rPr>
                <w:ins w:id="771" w:author="PCIRR-S1 R&amp;R" w:date="2023-05-29T16:15:00Z"/>
              </w:rPr>
            </w:pPr>
          </w:p>
          <w:p w14:paraId="2F5E99D3" w14:textId="77777777" w:rsidR="005E6FCB" w:rsidRDefault="00000000">
            <w:pPr>
              <w:widowControl w:val="0"/>
              <w:rPr>
                <w:ins w:id="772" w:author="PCIRR-S1 R&amp;R" w:date="2023-05-29T16:15:00Z"/>
              </w:rPr>
            </w:pPr>
            <w:ins w:id="773" w:author="PCIRR-S1 R&amp;R" w:date="2023-05-29T16:15:00Z">
              <w:r>
                <w:t>Imagine the following situation:</w:t>
              </w:r>
            </w:ins>
          </w:p>
          <w:p w14:paraId="5B401043" w14:textId="77777777" w:rsidR="005E6FCB" w:rsidRDefault="005E6FCB">
            <w:pPr>
              <w:widowControl w:val="0"/>
              <w:ind w:left="600"/>
              <w:rPr>
                <w:ins w:id="774" w:author="PCIRR-S1 R&amp;R" w:date="2023-05-29T16:15:00Z"/>
              </w:rPr>
            </w:pPr>
          </w:p>
          <w:p w14:paraId="43BCC7A9" w14:textId="77777777" w:rsidR="005E6FCB" w:rsidRDefault="00000000">
            <w:pPr>
              <w:widowControl w:val="0"/>
              <w:rPr>
                <w:ins w:id="775" w:author="PCIRR-S1 R&amp;R" w:date="2023-05-29T16:15:00Z"/>
              </w:rPr>
            </w:pPr>
            <w:ins w:id="776" w:author="PCIRR-S1 R&amp;R" w:date="2023-05-29T16:15:00Z">
              <w:r>
                <w:t>You are in Europe and bought a vase there for $200. It is too heavy for you to carry home. You ask a local shipping company to ship the vase to your home in the U.S. There is some chance that the vase will get damaged during shipment. You can buy shipping insurance from an independent insurance company. Buying the insurance will not change the chances that the vase will get damaged. But if you buy the insurance and if the vase gets damaged, you will be compensated by the insurance company for what you paid for the vase, namely, a $200 check. If you don’t buy the insurance and if the vase gets damaged, you will not receive any compensation.</w:t>
              </w:r>
            </w:ins>
          </w:p>
          <w:p w14:paraId="3C4478C2" w14:textId="77777777" w:rsidR="005E6FCB" w:rsidRDefault="005E6FCB">
            <w:pPr>
              <w:widowControl w:val="0"/>
              <w:ind w:left="600"/>
              <w:rPr>
                <w:ins w:id="777" w:author="PCIRR-S1 R&amp;R" w:date="2023-05-29T16:15:00Z"/>
              </w:rPr>
            </w:pPr>
          </w:p>
          <w:p w14:paraId="29D98691" w14:textId="77777777" w:rsidR="005E6FCB" w:rsidRDefault="00000000">
            <w:pPr>
              <w:widowControl w:val="0"/>
              <w:rPr>
                <w:ins w:id="778" w:author="PCIRR-S1 R&amp;R" w:date="2023-05-29T16:15:00Z"/>
              </w:rPr>
            </w:pPr>
            <w:ins w:id="779" w:author="PCIRR-S1 R&amp;R" w:date="2023-05-29T16:15:00Z">
              <w:r>
                <w:t>You fell in love with the vase at first sight. Even though you bought it for only $200, you feel it is priceless to you, since you have been searching for such a vase for many years.”</w:t>
              </w:r>
            </w:ins>
          </w:p>
        </w:tc>
        <w:tc>
          <w:tcPr>
            <w:tcW w:w="4050" w:type="dxa"/>
            <w:shd w:val="clear" w:color="auto" w:fill="auto"/>
            <w:tcMar>
              <w:top w:w="100" w:type="dxa"/>
              <w:left w:w="100" w:type="dxa"/>
              <w:bottom w:w="100" w:type="dxa"/>
              <w:right w:w="100" w:type="dxa"/>
            </w:tcMar>
            <w:vAlign w:val="top"/>
          </w:tcPr>
          <w:p w14:paraId="190C2538" w14:textId="77777777" w:rsidR="005E6FCB" w:rsidRDefault="00000000">
            <w:pPr>
              <w:widowControl w:val="0"/>
              <w:rPr>
                <w:ins w:id="780" w:author="PCIRR-S1 R&amp;R" w:date="2023-05-29T16:15:00Z"/>
              </w:rPr>
            </w:pPr>
            <w:ins w:id="781" w:author="PCIRR-S1 R&amp;R" w:date="2023-05-29T16:15:00Z">
              <w:r>
                <w:t>“The Vase</w:t>
              </w:r>
            </w:ins>
          </w:p>
          <w:p w14:paraId="01FCA632" w14:textId="77777777" w:rsidR="005E6FCB" w:rsidRDefault="005E6FCB">
            <w:pPr>
              <w:widowControl w:val="0"/>
              <w:rPr>
                <w:ins w:id="782" w:author="PCIRR-S1 R&amp;R" w:date="2023-05-29T16:15:00Z"/>
              </w:rPr>
            </w:pPr>
          </w:p>
          <w:p w14:paraId="54807F44" w14:textId="77777777" w:rsidR="005E6FCB" w:rsidRDefault="00000000">
            <w:pPr>
              <w:widowControl w:val="0"/>
              <w:rPr>
                <w:ins w:id="783" w:author="PCIRR-S1 R&amp;R" w:date="2023-05-29T16:15:00Z"/>
              </w:rPr>
            </w:pPr>
            <w:ins w:id="784" w:author="PCIRR-S1 R&amp;R" w:date="2023-05-29T16:15:00Z">
              <w:r>
                <w:t>Imagine the following situation:</w:t>
              </w:r>
            </w:ins>
          </w:p>
          <w:p w14:paraId="609F28E6" w14:textId="77777777" w:rsidR="005E6FCB" w:rsidRDefault="005E6FCB">
            <w:pPr>
              <w:widowControl w:val="0"/>
              <w:ind w:left="600"/>
              <w:rPr>
                <w:ins w:id="785" w:author="PCIRR-S1 R&amp;R" w:date="2023-05-29T16:15:00Z"/>
              </w:rPr>
            </w:pPr>
          </w:p>
          <w:p w14:paraId="54F0DE30" w14:textId="77777777" w:rsidR="005E6FCB" w:rsidRDefault="00000000">
            <w:pPr>
              <w:widowControl w:val="0"/>
              <w:rPr>
                <w:ins w:id="786" w:author="PCIRR-S1 R&amp;R" w:date="2023-05-29T16:15:00Z"/>
              </w:rPr>
            </w:pPr>
            <w:ins w:id="787" w:author="PCIRR-S1 R&amp;R" w:date="2023-05-29T16:15:00Z">
              <w:r>
                <w:t>You are in Europe and bought a vase there for $200. It is too heavy for you to carry home. You ask a local shipping company to ship the vase to your home in the U.S. There is some chance that the vase will get damaged during shipment. You can buy shipping insurance from an independent insurance company. Buying the insurance will not change the chances that the vase will get damaged. But if you buy the insurance and if the vase gets damaged, you will be compensated by the insurance company for what you paid for the vase, namely, a $200 check. If you don’t buy the insurance and if the vase gets damaged, you will not receive any compensation.</w:t>
              </w:r>
            </w:ins>
          </w:p>
          <w:p w14:paraId="3788C116" w14:textId="77777777" w:rsidR="005E6FCB" w:rsidRDefault="00000000">
            <w:pPr>
              <w:widowControl w:val="0"/>
              <w:ind w:left="600"/>
              <w:rPr>
                <w:ins w:id="788" w:author="PCIRR-S1 R&amp;R" w:date="2023-05-29T16:15:00Z"/>
              </w:rPr>
            </w:pPr>
            <w:ins w:id="789" w:author="PCIRR-S1 R&amp;R" w:date="2023-05-29T16:15:00Z">
              <w:r>
                <w:t xml:space="preserve"> </w:t>
              </w:r>
            </w:ins>
          </w:p>
          <w:p w14:paraId="1464472E" w14:textId="77777777" w:rsidR="005E6FCB" w:rsidRDefault="00000000">
            <w:pPr>
              <w:widowControl w:val="0"/>
              <w:rPr>
                <w:ins w:id="790" w:author="PCIRR-S1 R&amp;R" w:date="2023-05-29T16:15:00Z"/>
              </w:rPr>
            </w:pPr>
            <w:ins w:id="791" w:author="PCIRR-S1 R&amp;R" w:date="2023-05-29T16:15:00Z">
              <w:r>
                <w:t>You don’t have any special feeling for this vase; you find it is OK for its price. You bought it for $200, and think that’s about how much it is worth to you.”</w:t>
              </w:r>
            </w:ins>
          </w:p>
          <w:p w14:paraId="660B6F8C" w14:textId="77777777" w:rsidR="005E6FCB" w:rsidRDefault="005E6FCB">
            <w:pPr>
              <w:widowControl w:val="0"/>
              <w:rPr>
                <w:ins w:id="792" w:author="PCIRR-S1 R&amp;R" w:date="2023-05-29T16:15:00Z"/>
              </w:rPr>
            </w:pPr>
          </w:p>
          <w:p w14:paraId="5FC344C5" w14:textId="77777777" w:rsidR="005E6FCB" w:rsidRDefault="005E6FCB">
            <w:pPr>
              <w:widowControl w:val="0"/>
              <w:rPr>
                <w:ins w:id="793" w:author="PCIRR-S1 R&amp;R" w:date="2023-05-29T16:15:00Z"/>
              </w:rPr>
            </w:pPr>
          </w:p>
        </w:tc>
      </w:tr>
      <w:tr w:rsidR="005E6FCB" w14:paraId="3750E7DC" w14:textId="77777777">
        <w:trPr>
          <w:cantSplit/>
          <w:ins w:id="794" w:author="PCIRR-S1 R&amp;R" w:date="2023-05-29T16:15:00Z"/>
        </w:trPr>
        <w:tc>
          <w:tcPr>
            <w:tcW w:w="1830" w:type="dxa"/>
            <w:shd w:val="clear" w:color="auto" w:fill="auto"/>
            <w:tcMar>
              <w:top w:w="100" w:type="dxa"/>
              <w:left w:w="100" w:type="dxa"/>
              <w:bottom w:w="100" w:type="dxa"/>
              <w:right w:w="100" w:type="dxa"/>
            </w:tcMar>
            <w:vAlign w:val="top"/>
          </w:tcPr>
          <w:p w14:paraId="5AA35CFE" w14:textId="77777777" w:rsidR="005E6FCB" w:rsidRDefault="00000000">
            <w:pPr>
              <w:widowControl w:val="0"/>
              <w:rPr>
                <w:ins w:id="795" w:author="PCIRR-S1 R&amp;R" w:date="2023-05-29T16:15:00Z"/>
              </w:rPr>
            </w:pPr>
            <w:ins w:id="796" w:author="PCIRR-S1 R&amp;R" w:date="2023-05-29T16:15:00Z">
              <w:r>
                <w:lastRenderedPageBreak/>
                <w:t>Study 5</w:t>
              </w:r>
            </w:ins>
          </w:p>
          <w:p w14:paraId="483368C5" w14:textId="77777777" w:rsidR="005E6FCB" w:rsidRDefault="00000000">
            <w:pPr>
              <w:widowControl w:val="0"/>
              <w:rPr>
                <w:ins w:id="797" w:author="PCIRR-S1 R&amp;R" w:date="2023-05-29T16:15:00Z"/>
              </w:rPr>
            </w:pPr>
            <w:ins w:id="798" w:author="PCIRR-S1 R&amp;R" w:date="2023-05-29T16:15:00Z">
              <w:r>
                <w:t>Clock</w:t>
              </w:r>
            </w:ins>
          </w:p>
          <w:p w14:paraId="77472800" w14:textId="77777777" w:rsidR="005E6FCB" w:rsidRDefault="00000000">
            <w:pPr>
              <w:widowControl w:val="0"/>
              <w:rPr>
                <w:ins w:id="799" w:author="PCIRR-S1 R&amp;R" w:date="2023-05-29T16:15:00Z"/>
              </w:rPr>
            </w:pPr>
            <w:ins w:id="800" w:author="PCIRR-S1 R&amp;R" w:date="2023-05-29T16:15:00Z">
              <w:r>
                <w:t>$100</w:t>
              </w:r>
            </w:ins>
          </w:p>
        </w:tc>
        <w:tc>
          <w:tcPr>
            <w:tcW w:w="4200" w:type="dxa"/>
            <w:shd w:val="clear" w:color="auto" w:fill="auto"/>
            <w:tcMar>
              <w:top w:w="100" w:type="dxa"/>
              <w:left w:w="100" w:type="dxa"/>
              <w:bottom w:w="100" w:type="dxa"/>
              <w:right w:w="100" w:type="dxa"/>
            </w:tcMar>
            <w:vAlign w:val="top"/>
          </w:tcPr>
          <w:p w14:paraId="7FD6916A" w14:textId="77777777" w:rsidR="005E6FCB" w:rsidRDefault="00000000">
            <w:pPr>
              <w:widowControl w:val="0"/>
              <w:rPr>
                <w:ins w:id="801" w:author="PCIRR-S1 R&amp;R" w:date="2023-05-29T16:15:00Z"/>
              </w:rPr>
            </w:pPr>
            <w:ins w:id="802" w:author="PCIRR-S1 R&amp;R" w:date="2023-05-29T16:15:00Z">
              <w:r>
                <w:t>“The Antique Clock</w:t>
              </w:r>
            </w:ins>
          </w:p>
          <w:p w14:paraId="659594CE" w14:textId="77777777" w:rsidR="005E6FCB" w:rsidRDefault="005E6FCB">
            <w:pPr>
              <w:widowControl w:val="0"/>
              <w:rPr>
                <w:ins w:id="803" w:author="PCIRR-S1 R&amp;R" w:date="2023-05-29T16:15:00Z"/>
              </w:rPr>
            </w:pPr>
          </w:p>
          <w:p w14:paraId="367A8212" w14:textId="77777777" w:rsidR="005E6FCB" w:rsidRDefault="00000000">
            <w:pPr>
              <w:widowControl w:val="0"/>
              <w:rPr>
                <w:ins w:id="804" w:author="PCIRR-S1 R&amp;R" w:date="2023-05-29T16:15:00Z"/>
              </w:rPr>
            </w:pPr>
            <w:ins w:id="805" w:author="PCIRR-S1 R&amp;R" w:date="2023-05-29T16:15:00Z">
              <w:r>
                <w:t>Imagine the following situation:</w:t>
              </w:r>
            </w:ins>
          </w:p>
          <w:p w14:paraId="14DCC136" w14:textId="77777777" w:rsidR="005E6FCB" w:rsidRDefault="005E6FCB">
            <w:pPr>
              <w:widowControl w:val="0"/>
              <w:ind w:left="600"/>
              <w:rPr>
                <w:ins w:id="806" w:author="PCIRR-S1 R&amp;R" w:date="2023-05-29T16:15:00Z"/>
              </w:rPr>
            </w:pPr>
          </w:p>
          <w:p w14:paraId="73ECF1D5" w14:textId="77777777" w:rsidR="005E6FCB" w:rsidRDefault="00000000">
            <w:pPr>
              <w:widowControl w:val="0"/>
              <w:rPr>
                <w:ins w:id="807" w:author="PCIRR-S1 R&amp;R" w:date="2023-05-29T16:15:00Z"/>
              </w:rPr>
            </w:pPr>
            <w:ins w:id="808" w:author="PCIRR-S1 R&amp;R" w:date="2023-05-29T16:15:00Z">
              <w:r>
                <w:t>Suppose that you are about to move to a new city. Your company will pay for all the moving expenses. Among the things you ask the moving company to ship is an antique clock. There is some chance that the clock may get lost in shipment. The moving company does not provide insurance, but you can purchase insurance from an independent company yourself. Buying insurance will not affect the chance of loss, but if you buy insurance and the clock is lost, you will receive a $100 in compensation.</w:t>
              </w:r>
            </w:ins>
          </w:p>
          <w:p w14:paraId="64066194" w14:textId="77777777" w:rsidR="005E6FCB" w:rsidRDefault="005E6FCB">
            <w:pPr>
              <w:widowControl w:val="0"/>
              <w:ind w:left="600"/>
              <w:rPr>
                <w:ins w:id="809" w:author="PCIRR-S1 R&amp;R" w:date="2023-05-29T16:15:00Z"/>
              </w:rPr>
            </w:pPr>
          </w:p>
          <w:p w14:paraId="63DA4580" w14:textId="77777777" w:rsidR="005E6FCB" w:rsidRDefault="00000000">
            <w:pPr>
              <w:widowControl w:val="0"/>
              <w:rPr>
                <w:ins w:id="810" w:author="PCIRR-S1 R&amp;R" w:date="2023-05-29T16:15:00Z"/>
              </w:rPr>
            </w:pPr>
            <w:ins w:id="811" w:author="PCIRR-S1 R&amp;R" w:date="2023-05-29T16:15:00Z">
              <w:r>
                <w:t>The clock no longer works and cannot be repaired. It has literally no market value.</w:t>
              </w:r>
            </w:ins>
          </w:p>
          <w:p w14:paraId="47A93E6E" w14:textId="77777777" w:rsidR="005E6FCB" w:rsidRDefault="005E6FCB">
            <w:pPr>
              <w:widowControl w:val="0"/>
              <w:ind w:left="600"/>
              <w:rPr>
                <w:ins w:id="812" w:author="PCIRR-S1 R&amp;R" w:date="2023-05-29T16:15:00Z"/>
              </w:rPr>
            </w:pPr>
          </w:p>
          <w:p w14:paraId="42CCD043" w14:textId="77777777" w:rsidR="005E6FCB" w:rsidRDefault="00000000">
            <w:pPr>
              <w:widowControl w:val="0"/>
              <w:rPr>
                <w:ins w:id="813" w:author="PCIRR-S1 R&amp;R" w:date="2023-05-29T16:15:00Z"/>
              </w:rPr>
            </w:pPr>
            <w:ins w:id="814" w:author="PCIRR-S1 R&amp;R" w:date="2023-05-29T16:15:00Z">
              <w:r>
                <w:t>However, it has a lot of sentimental value to you. It was a gift from your grandparents on your 5th birthday. You grew up with it. You learned how to read time from it. You have always loved it very much.”</w:t>
              </w:r>
            </w:ins>
          </w:p>
          <w:p w14:paraId="465E6D10" w14:textId="77777777" w:rsidR="005E6FCB" w:rsidRDefault="005E6FCB">
            <w:pPr>
              <w:widowControl w:val="0"/>
              <w:rPr>
                <w:ins w:id="815" w:author="PCIRR-S1 R&amp;R" w:date="2023-05-29T16:15:00Z"/>
              </w:rPr>
            </w:pPr>
          </w:p>
        </w:tc>
        <w:tc>
          <w:tcPr>
            <w:tcW w:w="4050" w:type="dxa"/>
            <w:shd w:val="clear" w:color="auto" w:fill="auto"/>
            <w:tcMar>
              <w:top w:w="100" w:type="dxa"/>
              <w:left w:w="100" w:type="dxa"/>
              <w:bottom w:w="100" w:type="dxa"/>
              <w:right w:w="100" w:type="dxa"/>
            </w:tcMar>
            <w:vAlign w:val="top"/>
          </w:tcPr>
          <w:p w14:paraId="2F8AC6AC" w14:textId="77777777" w:rsidR="005E6FCB" w:rsidRDefault="00000000">
            <w:pPr>
              <w:widowControl w:val="0"/>
              <w:rPr>
                <w:ins w:id="816" w:author="PCIRR-S1 R&amp;R" w:date="2023-05-29T16:15:00Z"/>
              </w:rPr>
            </w:pPr>
            <w:ins w:id="817" w:author="PCIRR-S1 R&amp;R" w:date="2023-05-29T16:15:00Z">
              <w:r>
                <w:t>“The Antique Clock</w:t>
              </w:r>
            </w:ins>
          </w:p>
          <w:p w14:paraId="79F46F60" w14:textId="77777777" w:rsidR="005E6FCB" w:rsidRDefault="005E6FCB">
            <w:pPr>
              <w:widowControl w:val="0"/>
              <w:rPr>
                <w:ins w:id="818" w:author="PCIRR-S1 R&amp;R" w:date="2023-05-29T16:15:00Z"/>
              </w:rPr>
            </w:pPr>
          </w:p>
          <w:p w14:paraId="3161AD3D" w14:textId="77777777" w:rsidR="005E6FCB" w:rsidRDefault="00000000">
            <w:pPr>
              <w:widowControl w:val="0"/>
              <w:rPr>
                <w:ins w:id="819" w:author="PCIRR-S1 R&amp;R" w:date="2023-05-29T16:15:00Z"/>
              </w:rPr>
            </w:pPr>
            <w:ins w:id="820" w:author="PCIRR-S1 R&amp;R" w:date="2023-05-29T16:15:00Z">
              <w:r>
                <w:t>Imagine the following situation:</w:t>
              </w:r>
            </w:ins>
          </w:p>
          <w:p w14:paraId="0B3FBE47" w14:textId="77777777" w:rsidR="005E6FCB" w:rsidRDefault="005E6FCB">
            <w:pPr>
              <w:widowControl w:val="0"/>
              <w:ind w:left="600"/>
              <w:rPr>
                <w:ins w:id="821" w:author="PCIRR-S1 R&amp;R" w:date="2023-05-29T16:15:00Z"/>
              </w:rPr>
            </w:pPr>
          </w:p>
          <w:p w14:paraId="2773575A" w14:textId="1A96D557" w:rsidR="005E6FCB" w:rsidRDefault="00000000">
            <w:pPr>
              <w:widowControl w:val="0"/>
              <w:rPr>
                <w:ins w:id="822" w:author="PCIRR-S1 R&amp;R" w:date="2023-05-29T16:15:00Z"/>
              </w:rPr>
            </w:pPr>
            <w:ins w:id="823" w:author="PCIRR-S1 R&amp;R" w:date="2023-05-29T16:15:00Z">
              <w:r>
                <w:t>Suppose that you are about to move to a new city. Your company will pay for all the moving expenses. Among the things you ask the moving company to ship is an antique clock. There is some chance that the clock may get lost in shipment.</w:t>
              </w:r>
              <w:r w:rsidR="00AA7B42">
                <w:t xml:space="preserve"> </w:t>
              </w:r>
              <w:r>
                <w:t>The moving company does not provide insurance, but you can purchase insurance from an independent company yourself. Buying insurance will not affect the chance of loss, but if you buy insurance and the clock is lost, you will receive a $100 in compensation.</w:t>
              </w:r>
            </w:ins>
          </w:p>
          <w:p w14:paraId="0EEADBF5" w14:textId="77777777" w:rsidR="005E6FCB" w:rsidRDefault="005E6FCB">
            <w:pPr>
              <w:widowControl w:val="0"/>
              <w:ind w:left="600"/>
              <w:rPr>
                <w:ins w:id="824" w:author="PCIRR-S1 R&amp;R" w:date="2023-05-29T16:15:00Z"/>
              </w:rPr>
            </w:pPr>
          </w:p>
          <w:p w14:paraId="63050BAF" w14:textId="77777777" w:rsidR="005E6FCB" w:rsidRDefault="00000000">
            <w:pPr>
              <w:widowControl w:val="0"/>
              <w:rPr>
                <w:ins w:id="825" w:author="PCIRR-S1 R&amp;R" w:date="2023-05-29T16:15:00Z"/>
              </w:rPr>
            </w:pPr>
            <w:ins w:id="826" w:author="PCIRR-S1 R&amp;R" w:date="2023-05-29T16:15:00Z">
              <w:r>
                <w:t>The clock no longer works and cannot be repaired. It has literally no market value.</w:t>
              </w:r>
            </w:ins>
          </w:p>
          <w:p w14:paraId="539E35EE" w14:textId="77777777" w:rsidR="005E6FCB" w:rsidRDefault="005E6FCB">
            <w:pPr>
              <w:widowControl w:val="0"/>
              <w:ind w:left="600"/>
              <w:rPr>
                <w:ins w:id="827" w:author="PCIRR-S1 R&amp;R" w:date="2023-05-29T16:15:00Z"/>
              </w:rPr>
            </w:pPr>
          </w:p>
          <w:p w14:paraId="7787C0E0" w14:textId="77777777" w:rsidR="005E6FCB" w:rsidRDefault="00000000">
            <w:pPr>
              <w:widowControl w:val="0"/>
              <w:rPr>
                <w:ins w:id="828" w:author="PCIRR-S1 R&amp;R" w:date="2023-05-29T16:15:00Z"/>
              </w:rPr>
            </w:pPr>
            <w:ins w:id="829" w:author="PCIRR-S1 R&amp;R" w:date="2023-05-29T16:15:00Z">
              <w:r>
                <w:t>It does not have much sentimental value to you. It was a gift from a remote relative on your 5th birthday. You didn’t like it very much then, and you still don’t have any special feeling for it now.”</w:t>
              </w:r>
            </w:ins>
          </w:p>
          <w:p w14:paraId="2DFF5447" w14:textId="77777777" w:rsidR="005E6FCB" w:rsidRDefault="005E6FCB">
            <w:pPr>
              <w:widowControl w:val="0"/>
              <w:rPr>
                <w:ins w:id="830" w:author="PCIRR-S1 R&amp;R" w:date="2023-05-29T16:15:00Z"/>
              </w:rPr>
            </w:pPr>
          </w:p>
        </w:tc>
      </w:tr>
    </w:tbl>
    <w:p w14:paraId="35DBA203" w14:textId="77777777" w:rsidR="005E6FCB" w:rsidRDefault="005E6FCB">
      <w:pPr>
        <w:rPr>
          <w:ins w:id="831" w:author="PCIRR-S1 R&amp;R" w:date="2023-05-29T16:15:00Z"/>
          <w:i/>
        </w:rPr>
      </w:pPr>
    </w:p>
    <w:p w14:paraId="45E324AE" w14:textId="77777777" w:rsidR="005E6FCB" w:rsidRDefault="005E6FCB" w:rsidP="00A64DD6">
      <w:pPr>
        <w:rPr>
          <w:ins w:id="832" w:author="PCIRR-S1 R&amp;R" w:date="2023-05-29T16:15:00Z"/>
        </w:rPr>
      </w:pPr>
    </w:p>
    <w:p w14:paraId="36030E03" w14:textId="77777777" w:rsidR="005E6FCB" w:rsidRDefault="00000000">
      <w:pPr>
        <w:pStyle w:val="Heading2"/>
        <w:rPr>
          <w:ins w:id="833" w:author="PCIRR-S1 R&amp;R" w:date="2023-05-29T16:15:00Z"/>
        </w:rPr>
      </w:pPr>
      <w:ins w:id="834" w:author="PCIRR-S1 R&amp;R" w:date="2023-05-29T16:15:00Z">
        <w:r>
          <w:br w:type="page"/>
        </w:r>
      </w:ins>
    </w:p>
    <w:p w14:paraId="2E3D6B06" w14:textId="77777777" w:rsidR="005E6FCB" w:rsidRDefault="00000000">
      <w:pPr>
        <w:pStyle w:val="Heading2"/>
      </w:pPr>
      <w:r>
        <w:lastRenderedPageBreak/>
        <w:t>Pre-registration and open-science</w:t>
      </w:r>
    </w:p>
    <w:p w14:paraId="053F882B" w14:textId="77777777" w:rsidR="005E6FCB" w:rsidRDefault="00000000">
      <w:pPr>
        <w:spacing w:before="180" w:after="240" w:line="480" w:lineRule="auto"/>
        <w:ind w:firstLine="680"/>
        <w:rPr>
          <w:color w:val="000000"/>
        </w:rPr>
      </w:pPr>
      <w:r>
        <w:t xml:space="preserve">We provided all materials, data, and code on: </w:t>
      </w:r>
      <w:hyperlink r:id="rId18">
        <w:r>
          <w:rPr>
            <w:color w:val="1155CC"/>
            <w:u w:val="single"/>
          </w:rPr>
          <w:t>https://osf.io/ad6xj/</w:t>
        </w:r>
      </w:hyperlink>
      <w:r>
        <w:t xml:space="preserve">.  </w:t>
      </w:r>
      <w:r>
        <w:br/>
        <w:t>This project received Peer Community in Registered Report Stage 1 in-principle acceptance ((ENTER LINK AFTER IPA); (ENTER LINK AFTER IPA)) after which we created a frozen pre-registration version of the entire Stage 1 packet (ENTER LINK AFTER IPA) and proceeded to data collection. All measures, manipulations, exclusions conducted for this investigation are reported, and data collection was completed before analyses.</w:t>
      </w:r>
    </w:p>
    <w:p w14:paraId="71579BEE" w14:textId="77777777" w:rsidR="005E6FCB" w:rsidRDefault="005E6FCB">
      <w:pPr>
        <w:pBdr>
          <w:top w:val="nil"/>
          <w:left w:val="nil"/>
          <w:bottom w:val="nil"/>
          <w:right w:val="nil"/>
          <w:between w:val="nil"/>
        </w:pBdr>
        <w:spacing w:before="180" w:after="240" w:line="480" w:lineRule="auto"/>
        <w:ind w:firstLine="680"/>
        <w:rPr>
          <w:color w:val="000000"/>
        </w:rPr>
      </w:pPr>
    </w:p>
    <w:p w14:paraId="4905F026" w14:textId="77777777" w:rsidR="005E6FCB" w:rsidRDefault="00000000">
      <w:pPr>
        <w:rPr>
          <w:b/>
        </w:rPr>
      </w:pPr>
      <w:r>
        <w:br w:type="page"/>
      </w:r>
    </w:p>
    <w:p w14:paraId="03DAB0DC" w14:textId="77777777" w:rsidR="005E6FCB" w:rsidRDefault="00000000">
      <w:pPr>
        <w:pStyle w:val="Heading1"/>
        <w:spacing w:line="240" w:lineRule="auto"/>
      </w:pPr>
      <w:bookmarkStart w:id="835" w:name="qejifoxrvvk3" w:colFirst="0" w:colLast="0"/>
      <w:bookmarkEnd w:id="835"/>
      <w:r>
        <w:lastRenderedPageBreak/>
        <w:t>Method</w:t>
      </w:r>
    </w:p>
    <w:p w14:paraId="77BF8D3C" w14:textId="77777777" w:rsidR="005E6FCB" w:rsidRDefault="005E6FCB"/>
    <w:p w14:paraId="0A9A222C" w14:textId="77777777" w:rsidR="005E6FCB" w:rsidRDefault="00000000">
      <w:r>
        <w:rPr>
          <w:color w:val="FF0000"/>
          <w:u w:val="single"/>
        </w:rPr>
        <w:t xml:space="preserve">[IMPORTANT: </w:t>
      </w:r>
      <w:r>
        <w:rPr>
          <w:color w:val="FF0000"/>
          <w:u w:val="single"/>
        </w:rPr>
        <w:br/>
        <w:t>Method and results were written using a randomized dataset produced by Qualtrics to simulate what these sections will look like after data collection. These will be updated following the data collection. For the purpose of the simulation, we wrote things in past tense, but no pre-registration or data collection took place yet.]</w:t>
      </w:r>
    </w:p>
    <w:p w14:paraId="561DB0B3" w14:textId="61A4F271" w:rsidR="005E6FCB" w:rsidRDefault="00000000">
      <w:pPr>
        <w:pStyle w:val="Heading2"/>
        <w:spacing w:before="180" w:after="240" w:line="276" w:lineRule="auto"/>
      </w:pPr>
      <w:bookmarkStart w:id="836" w:name="_b9vdu49ki0zr" w:colFirst="0" w:colLast="0"/>
      <w:bookmarkEnd w:id="836"/>
      <w:r>
        <w:t xml:space="preserve">Power </w:t>
      </w:r>
      <w:del w:id="837" w:author="PCIRR-S1 R&amp;R" w:date="2023-05-29T16:15:00Z">
        <w:r>
          <w:delText>analysis</w:delText>
        </w:r>
      </w:del>
      <w:ins w:id="838" w:author="PCIRR-S1 R&amp;R" w:date="2023-05-29T16:15:00Z">
        <w:r>
          <w:t>and sensitivity analyses</w:t>
        </w:r>
      </w:ins>
    </w:p>
    <w:p w14:paraId="4C109E24" w14:textId="0FF5D656" w:rsidR="005E6FCB" w:rsidRDefault="00000000">
      <w:pPr>
        <w:spacing w:before="180" w:after="240" w:line="480" w:lineRule="auto"/>
        <w:ind w:firstLine="680"/>
      </w:pPr>
      <w:r>
        <w:t xml:space="preserve">We first calculated effect sizes (ES) of the findings reported in the target article, then conducted an a priori power analysis (power = 0.95, alpha = 0.05) summarized in Table </w:t>
      </w:r>
      <w:del w:id="839" w:author="PCIRR-S1 R&amp;R" w:date="2023-05-29T16:15:00Z">
        <w:r>
          <w:delText>3</w:delText>
        </w:r>
      </w:del>
      <w:ins w:id="840" w:author="PCIRR-S1 R&amp;R" w:date="2023-05-29T16:15:00Z">
        <w:r>
          <w:t>6</w:t>
        </w:r>
      </w:ins>
      <w:r>
        <w:t>, and finally made upward adjustments and conducted a sensitivity analysis on the final planned sample. Our power analyses calculations are provided with our code on the OSF, and sensitivity analyses are provided in the supplementary materials subsection “Sensitivity analyses”.</w:t>
      </w:r>
    </w:p>
    <w:p w14:paraId="348FA01F" w14:textId="652C4954" w:rsidR="005E6FCB" w:rsidRDefault="00000000">
      <w:pPr>
        <w:spacing w:before="180" w:after="240" w:line="480" w:lineRule="auto"/>
        <w:ind w:firstLine="720"/>
      </w:pPr>
      <w:r>
        <w:t xml:space="preserve">Our power analyses showed that the largest required sample size based on the target’s reported effect sizes is 230 (Table </w:t>
      </w:r>
      <w:del w:id="841" w:author="PCIRR-S1 R&amp;R" w:date="2023-05-29T16:15:00Z">
        <w:r>
          <w:delText>3</w:delText>
        </w:r>
      </w:del>
      <w:ins w:id="842" w:author="PCIRR-S1 R&amp;R" w:date="2023-05-29T16:15:00Z">
        <w:r>
          <w:t>6</w:t>
        </w:r>
      </w:ins>
      <w:r>
        <w:t xml:space="preserve">). We </w:t>
      </w:r>
      <w:r>
        <w:rPr>
          <w:highlight w:val="white"/>
        </w:rPr>
        <w:t>doubled the sample size given the extension of doubling the number of conditions given the additional independent variable (=</w:t>
      </w:r>
      <w:ins w:id="843" w:author="PCIRR-S1 R&amp;R" w:date="2023-05-29T16:15:00Z">
        <w:r>
          <w:rPr>
            <w:highlight w:val="white"/>
          </w:rPr>
          <w:t xml:space="preserve"> </w:t>
        </w:r>
      </w:ins>
      <w:r>
        <w:rPr>
          <w:highlight w:val="white"/>
        </w:rPr>
        <w:t>460)</w:t>
      </w:r>
      <w:r>
        <w:t xml:space="preserve">, added margins to compensate for the exploratory interaction, and for any potential data exclusions. As a result, we concluded we would aim for a sample size of 1000 participants, 250 per each of the four conditions, likely 800+ overall and 200+ per condition after exclusions.‎ </w:t>
      </w:r>
    </w:p>
    <w:p w14:paraId="04FEA553" w14:textId="531E80B3" w:rsidR="005E6FCB" w:rsidRDefault="00000000">
      <w:pPr>
        <w:spacing w:before="180" w:after="240" w:line="480" w:lineRule="auto"/>
        <w:ind w:firstLine="720"/>
      </w:pPr>
      <w:r>
        <w:t xml:space="preserve">A sensitivity analysis indicated that a sample of 800 (after exclusions) would allow the detection of </w:t>
      </w:r>
      <w:r>
        <w:rPr>
          <w:i/>
        </w:rPr>
        <w:t>f</w:t>
      </w:r>
      <w:r>
        <w:t xml:space="preserve"> = 0.13 for a four-conditions 2x2 between-subject design ANOVA interactions in our experimental design (95% power, alpha = 5%). Also, the sample would be sufficiently powered to detect contrasts of </w:t>
      </w:r>
      <w:r>
        <w:rPr>
          <w:i/>
        </w:rPr>
        <w:t xml:space="preserve">d </w:t>
      </w:r>
      <w:r>
        <w:t>= 0.</w:t>
      </w:r>
      <w:del w:id="844" w:author="PCIRR-S1 R&amp;R" w:date="2023-05-29T16:15:00Z">
        <w:r>
          <w:delText>33</w:delText>
        </w:r>
      </w:del>
      <w:ins w:id="845" w:author="PCIRR-S1 R&amp;R" w:date="2023-05-29T16:15:00Z">
        <w:r>
          <w:t>32</w:t>
        </w:r>
      </w:ins>
      <w:r>
        <w:t xml:space="preserve"> (200 per condition, 95% power, alpha = 5%, one-tail), which </w:t>
      </w:r>
      <w:del w:id="846" w:author="PCIRR-S1 R&amp;R" w:date="2023-05-29T16:15:00Z">
        <w:r>
          <w:delText xml:space="preserve">are effects much weaker than those reported in the target article and </w:delText>
        </w:r>
      </w:del>
      <w:r>
        <w:t xml:space="preserve">correspond to </w:t>
      </w:r>
      <w:del w:id="847" w:author="PCIRR-S1 R&amp;R" w:date="2023-05-29T16:15:00Z">
        <w:r>
          <w:lastRenderedPageBreak/>
          <w:delText>typical</w:delText>
        </w:r>
      </w:del>
      <w:ins w:id="848" w:author="PCIRR-S1 R&amp;R" w:date="2023-05-29T16:15:00Z">
        <w:r>
          <w:t>weak to</w:t>
        </w:r>
      </w:ins>
      <w:r>
        <w:t xml:space="preserve"> medium effects in social psychology research</w:t>
      </w:r>
      <w:del w:id="849" w:author="PCIRR-S1 R&amp;R" w:date="2023-05-29T16:15:00Z">
        <w:r>
          <w:delText xml:space="preserve"> (Lovakov &amp; Agadullina, 2021</w:delText>
        </w:r>
      </w:del>
      <w:ins w:id="850" w:author="PCIRR-S1 R&amp;R" w:date="2023-05-29T16:15:00Z">
        <w:r>
          <w:t>, and considered weak in judgment and decision-making (Xiao et al., 2023</w:t>
        </w:r>
      </w:ins>
      <w:r>
        <w:t xml:space="preserve">). </w:t>
      </w:r>
    </w:p>
    <w:p w14:paraId="543C3376" w14:textId="77777777" w:rsidR="00AC525A" w:rsidRDefault="00AC525A">
      <w:pPr>
        <w:spacing w:before="180" w:after="240"/>
        <w:rPr>
          <w:del w:id="851" w:author="PCIRR-S1 R&amp;R" w:date="2023-05-29T16:15:00Z"/>
        </w:rPr>
      </w:pPr>
    </w:p>
    <w:p w14:paraId="38190F62" w14:textId="248F06F1" w:rsidR="005E6FCB" w:rsidRDefault="00000000">
      <w:pPr>
        <w:spacing w:before="180" w:after="240"/>
      </w:pPr>
      <w:r>
        <w:t xml:space="preserve">Table </w:t>
      </w:r>
      <w:del w:id="852" w:author="PCIRR-S1 R&amp;R" w:date="2023-05-29T16:15:00Z">
        <w:r>
          <w:delText>3</w:delText>
        </w:r>
      </w:del>
      <w:ins w:id="853" w:author="PCIRR-S1 R&amp;R" w:date="2023-05-29T16:15:00Z">
        <w:r>
          <w:t>6</w:t>
        </w:r>
      </w:ins>
    </w:p>
    <w:p w14:paraId="346FFF37" w14:textId="77777777" w:rsidR="005E6FCB" w:rsidRDefault="00000000">
      <w:pPr>
        <w:spacing w:before="240" w:after="160"/>
        <w:rPr>
          <w:i/>
        </w:rPr>
      </w:pPr>
      <w:r>
        <w:rPr>
          <w:i/>
        </w:rPr>
        <w:t>Reported statistics, calculated effect size, and power analysis in the current study</w:t>
      </w:r>
    </w:p>
    <w:tbl>
      <w:tblPr>
        <w:tblStyle w:val="a6"/>
        <w:tblW w:w="9885" w:type="dxa"/>
        <w:tblInd w:w="-360" w:type="dxa"/>
        <w:tblBorders>
          <w:top w:val="nil"/>
          <w:left w:val="nil"/>
          <w:bottom w:val="nil"/>
          <w:right w:val="nil"/>
          <w:insideH w:val="nil"/>
          <w:insideV w:val="nil"/>
        </w:tblBorders>
        <w:tblLayout w:type="fixed"/>
        <w:tblLook w:val="0600" w:firstRow="0" w:lastRow="0" w:firstColumn="0" w:lastColumn="0" w:noHBand="1" w:noVBand="1"/>
      </w:tblPr>
      <w:tblGrid>
        <w:gridCol w:w="1350"/>
        <w:gridCol w:w="1680"/>
        <w:gridCol w:w="1680"/>
        <w:gridCol w:w="1680"/>
        <w:gridCol w:w="1680"/>
        <w:gridCol w:w="1815"/>
      </w:tblGrid>
      <w:tr w:rsidR="005E6FCB" w14:paraId="60CABFD4" w14:textId="77777777" w:rsidTr="00B70E44">
        <w:trPr>
          <w:trHeight w:val="605"/>
        </w:trPr>
        <w:tc>
          <w:tcPr>
            <w:tcW w:w="1350" w:type="dxa"/>
            <w:tcBorders>
              <w:top w:val="single" w:sz="8" w:space="0" w:color="000000"/>
              <w:left w:val="nil"/>
              <w:bottom w:val="single" w:sz="8" w:space="0" w:color="000000"/>
              <w:right w:val="nil"/>
            </w:tcBorders>
            <w:tcMar>
              <w:top w:w="100" w:type="dxa"/>
              <w:left w:w="120" w:type="dxa"/>
              <w:bottom w:w="100" w:type="dxa"/>
              <w:right w:w="120" w:type="dxa"/>
            </w:tcMar>
          </w:tcPr>
          <w:p w14:paraId="479EA7F0" w14:textId="77777777" w:rsidR="005E6FCB" w:rsidRDefault="00000000">
            <w:pPr>
              <w:spacing w:after="0" w:line="259" w:lineRule="auto"/>
              <w:jc w:val="center"/>
              <w:rPr>
                <w:sz w:val="22"/>
                <w:szCs w:val="22"/>
              </w:rPr>
            </w:pPr>
            <w:r>
              <w:rPr>
                <w:sz w:val="22"/>
                <w:szCs w:val="22"/>
              </w:rPr>
              <w:t xml:space="preserve">Study </w:t>
            </w:r>
          </w:p>
        </w:tc>
        <w:tc>
          <w:tcPr>
            <w:tcW w:w="1680" w:type="dxa"/>
            <w:tcBorders>
              <w:top w:val="single" w:sz="8" w:space="0" w:color="000000"/>
              <w:left w:val="nil"/>
              <w:bottom w:val="single" w:sz="8" w:space="0" w:color="000000"/>
              <w:right w:val="nil"/>
            </w:tcBorders>
            <w:tcMar>
              <w:top w:w="100" w:type="dxa"/>
              <w:left w:w="120" w:type="dxa"/>
              <w:bottom w:w="100" w:type="dxa"/>
              <w:right w:w="120" w:type="dxa"/>
            </w:tcMar>
          </w:tcPr>
          <w:p w14:paraId="2C9D7C8D" w14:textId="77777777" w:rsidR="005E6FCB" w:rsidRDefault="00000000">
            <w:pPr>
              <w:spacing w:after="0" w:line="259" w:lineRule="auto"/>
              <w:jc w:val="center"/>
              <w:rPr>
                <w:sz w:val="22"/>
                <w:szCs w:val="22"/>
              </w:rPr>
            </w:pPr>
            <w:r>
              <w:rPr>
                <w:i/>
                <w:sz w:val="22"/>
                <w:szCs w:val="22"/>
              </w:rPr>
              <w:t>t</w:t>
            </w:r>
            <w:r>
              <w:rPr>
                <w:sz w:val="22"/>
                <w:szCs w:val="22"/>
              </w:rPr>
              <w:t>-statistic</w:t>
            </w:r>
          </w:p>
        </w:tc>
        <w:tc>
          <w:tcPr>
            <w:tcW w:w="1680" w:type="dxa"/>
            <w:tcBorders>
              <w:top w:val="single" w:sz="8" w:space="0" w:color="000000"/>
              <w:left w:val="nil"/>
              <w:bottom w:val="single" w:sz="8" w:space="0" w:color="000000"/>
              <w:right w:val="nil"/>
            </w:tcBorders>
            <w:tcMar>
              <w:top w:w="100" w:type="dxa"/>
              <w:left w:w="120" w:type="dxa"/>
              <w:bottom w:w="100" w:type="dxa"/>
              <w:right w:w="120" w:type="dxa"/>
            </w:tcMar>
          </w:tcPr>
          <w:p w14:paraId="30C00950" w14:textId="77777777" w:rsidR="005E6FCB" w:rsidRDefault="00000000">
            <w:pPr>
              <w:spacing w:after="0" w:line="259" w:lineRule="auto"/>
              <w:jc w:val="center"/>
              <w:rPr>
                <w:i/>
                <w:sz w:val="22"/>
                <w:szCs w:val="22"/>
              </w:rPr>
            </w:pPr>
            <w:r>
              <w:rPr>
                <w:i/>
                <w:sz w:val="22"/>
                <w:szCs w:val="22"/>
              </w:rPr>
              <w:t>N</w:t>
            </w:r>
          </w:p>
        </w:tc>
        <w:tc>
          <w:tcPr>
            <w:tcW w:w="1680" w:type="dxa"/>
            <w:tcBorders>
              <w:top w:val="single" w:sz="8" w:space="0" w:color="000000"/>
              <w:left w:val="nil"/>
              <w:bottom w:val="single" w:sz="8" w:space="0" w:color="000000"/>
              <w:right w:val="nil"/>
            </w:tcBorders>
            <w:tcMar>
              <w:top w:w="100" w:type="dxa"/>
              <w:left w:w="120" w:type="dxa"/>
              <w:bottom w:w="100" w:type="dxa"/>
              <w:right w:w="120" w:type="dxa"/>
            </w:tcMar>
          </w:tcPr>
          <w:p w14:paraId="5231FE9B" w14:textId="77777777" w:rsidR="005E6FCB" w:rsidRDefault="00000000">
            <w:pPr>
              <w:spacing w:after="0" w:line="259" w:lineRule="auto"/>
              <w:jc w:val="center"/>
              <w:rPr>
                <w:i/>
                <w:sz w:val="22"/>
                <w:szCs w:val="22"/>
              </w:rPr>
            </w:pPr>
            <w:proofErr w:type="spellStart"/>
            <w:r>
              <w:rPr>
                <w:i/>
                <w:sz w:val="22"/>
                <w:szCs w:val="22"/>
              </w:rPr>
              <w:t>df</w:t>
            </w:r>
            <w:proofErr w:type="spellEnd"/>
          </w:p>
        </w:tc>
        <w:tc>
          <w:tcPr>
            <w:tcW w:w="1680" w:type="dxa"/>
            <w:tcBorders>
              <w:top w:val="single" w:sz="8" w:space="0" w:color="000000"/>
              <w:left w:val="nil"/>
              <w:bottom w:val="single" w:sz="8" w:space="0" w:color="000000"/>
              <w:right w:val="nil"/>
            </w:tcBorders>
            <w:tcMar>
              <w:top w:w="100" w:type="dxa"/>
              <w:left w:w="120" w:type="dxa"/>
              <w:bottom w:w="100" w:type="dxa"/>
              <w:right w:w="120" w:type="dxa"/>
            </w:tcMar>
          </w:tcPr>
          <w:p w14:paraId="63015128" w14:textId="77777777" w:rsidR="005E6FCB" w:rsidRDefault="00000000">
            <w:pPr>
              <w:spacing w:after="0" w:line="259" w:lineRule="auto"/>
              <w:jc w:val="center"/>
              <w:rPr>
                <w:sz w:val="22"/>
                <w:szCs w:val="22"/>
              </w:rPr>
            </w:pPr>
            <w:r>
              <w:rPr>
                <w:sz w:val="22"/>
                <w:szCs w:val="22"/>
              </w:rPr>
              <w:t>ES</w:t>
            </w:r>
          </w:p>
        </w:tc>
        <w:tc>
          <w:tcPr>
            <w:tcW w:w="1815" w:type="dxa"/>
            <w:tcBorders>
              <w:top w:val="single" w:sz="8" w:space="0" w:color="000000"/>
              <w:left w:val="nil"/>
              <w:bottom w:val="single" w:sz="8" w:space="0" w:color="000000"/>
              <w:right w:val="nil"/>
            </w:tcBorders>
            <w:tcMar>
              <w:top w:w="100" w:type="dxa"/>
              <w:left w:w="120" w:type="dxa"/>
              <w:bottom w:w="100" w:type="dxa"/>
              <w:right w:w="120" w:type="dxa"/>
            </w:tcMar>
          </w:tcPr>
          <w:p w14:paraId="449344FF" w14:textId="77777777" w:rsidR="005E6FCB" w:rsidRDefault="00000000">
            <w:pPr>
              <w:spacing w:after="0" w:line="259" w:lineRule="auto"/>
              <w:jc w:val="center"/>
              <w:rPr>
                <w:sz w:val="22"/>
                <w:szCs w:val="22"/>
              </w:rPr>
            </w:pPr>
            <w:r>
              <w:rPr>
                <w:sz w:val="22"/>
                <w:szCs w:val="22"/>
              </w:rPr>
              <w:t>Required sample size</w:t>
            </w:r>
          </w:p>
        </w:tc>
      </w:tr>
      <w:tr w:rsidR="005E6FCB" w14:paraId="64AE7A12" w14:textId="77777777" w:rsidTr="00B70E44">
        <w:trPr>
          <w:trHeight w:val="470"/>
        </w:trPr>
        <w:tc>
          <w:tcPr>
            <w:tcW w:w="1350" w:type="dxa"/>
            <w:tcBorders>
              <w:top w:val="nil"/>
              <w:left w:val="nil"/>
              <w:bottom w:val="nil"/>
              <w:right w:val="nil"/>
            </w:tcBorders>
            <w:tcMar>
              <w:top w:w="100" w:type="dxa"/>
              <w:left w:w="120" w:type="dxa"/>
              <w:bottom w:w="100" w:type="dxa"/>
              <w:right w:w="120" w:type="dxa"/>
            </w:tcMar>
          </w:tcPr>
          <w:p w14:paraId="5D2E1602" w14:textId="77777777" w:rsidR="005E6FCB" w:rsidRDefault="00000000">
            <w:pPr>
              <w:spacing w:after="0" w:line="259" w:lineRule="auto"/>
              <w:jc w:val="center"/>
              <w:rPr>
                <w:sz w:val="22"/>
                <w:szCs w:val="22"/>
              </w:rPr>
            </w:pPr>
            <w:r>
              <w:rPr>
                <w:sz w:val="22"/>
                <w:szCs w:val="22"/>
              </w:rPr>
              <w:t>1</w:t>
            </w:r>
          </w:p>
        </w:tc>
        <w:tc>
          <w:tcPr>
            <w:tcW w:w="1680" w:type="dxa"/>
            <w:tcBorders>
              <w:top w:val="nil"/>
              <w:left w:val="nil"/>
              <w:bottom w:val="nil"/>
              <w:right w:val="nil"/>
            </w:tcBorders>
            <w:tcMar>
              <w:top w:w="100" w:type="dxa"/>
              <w:left w:w="120" w:type="dxa"/>
              <w:bottom w:w="100" w:type="dxa"/>
              <w:right w:w="120" w:type="dxa"/>
            </w:tcMar>
          </w:tcPr>
          <w:p w14:paraId="4C0F3D71" w14:textId="77777777" w:rsidR="005E6FCB" w:rsidRDefault="00000000">
            <w:pPr>
              <w:spacing w:after="0" w:line="259" w:lineRule="auto"/>
              <w:jc w:val="center"/>
              <w:rPr>
                <w:sz w:val="22"/>
                <w:szCs w:val="22"/>
              </w:rPr>
            </w:pPr>
            <w:r>
              <w:rPr>
                <w:sz w:val="22"/>
                <w:szCs w:val="22"/>
              </w:rPr>
              <w:t>2.45</w:t>
            </w:r>
          </w:p>
        </w:tc>
        <w:tc>
          <w:tcPr>
            <w:tcW w:w="1680" w:type="dxa"/>
            <w:tcBorders>
              <w:top w:val="nil"/>
              <w:left w:val="nil"/>
              <w:bottom w:val="nil"/>
              <w:right w:val="nil"/>
            </w:tcBorders>
            <w:tcMar>
              <w:top w:w="100" w:type="dxa"/>
              <w:left w:w="120" w:type="dxa"/>
              <w:bottom w:w="100" w:type="dxa"/>
              <w:right w:w="120" w:type="dxa"/>
            </w:tcMar>
          </w:tcPr>
          <w:p w14:paraId="7FB4F568" w14:textId="77777777" w:rsidR="005E6FCB" w:rsidRDefault="00000000">
            <w:pPr>
              <w:spacing w:after="0" w:line="259" w:lineRule="auto"/>
              <w:jc w:val="center"/>
            </w:pPr>
            <w:r>
              <w:t>83</w:t>
            </w:r>
          </w:p>
        </w:tc>
        <w:tc>
          <w:tcPr>
            <w:tcW w:w="1680" w:type="dxa"/>
            <w:tcBorders>
              <w:top w:val="nil"/>
              <w:left w:val="nil"/>
              <w:bottom w:val="nil"/>
              <w:right w:val="nil"/>
            </w:tcBorders>
            <w:tcMar>
              <w:top w:w="100" w:type="dxa"/>
              <w:left w:w="120" w:type="dxa"/>
              <w:bottom w:w="100" w:type="dxa"/>
              <w:right w:w="120" w:type="dxa"/>
            </w:tcMar>
          </w:tcPr>
          <w:p w14:paraId="5C37A36C" w14:textId="77777777" w:rsidR="005E6FCB" w:rsidRDefault="00000000">
            <w:pPr>
              <w:spacing w:after="0" w:line="259" w:lineRule="auto"/>
              <w:jc w:val="center"/>
            </w:pPr>
            <w:r>
              <w:t>81</w:t>
            </w:r>
          </w:p>
        </w:tc>
        <w:tc>
          <w:tcPr>
            <w:tcW w:w="1680" w:type="dxa"/>
            <w:tcBorders>
              <w:top w:val="nil"/>
              <w:left w:val="nil"/>
              <w:bottom w:val="nil"/>
              <w:right w:val="nil"/>
            </w:tcBorders>
            <w:tcMar>
              <w:top w:w="100" w:type="dxa"/>
              <w:left w:w="120" w:type="dxa"/>
              <w:bottom w:w="100" w:type="dxa"/>
              <w:right w:w="120" w:type="dxa"/>
            </w:tcMar>
          </w:tcPr>
          <w:p w14:paraId="5D853DD3" w14:textId="77777777" w:rsidR="005E6FCB" w:rsidRDefault="00000000">
            <w:pPr>
              <w:spacing w:after="0" w:line="259" w:lineRule="auto"/>
              <w:jc w:val="center"/>
            </w:pPr>
            <w:r>
              <w:t>0.54</w:t>
            </w:r>
          </w:p>
        </w:tc>
        <w:tc>
          <w:tcPr>
            <w:tcW w:w="1815" w:type="dxa"/>
            <w:tcBorders>
              <w:top w:val="nil"/>
              <w:left w:val="nil"/>
              <w:bottom w:val="nil"/>
              <w:right w:val="nil"/>
            </w:tcBorders>
            <w:tcMar>
              <w:top w:w="100" w:type="dxa"/>
              <w:left w:w="120" w:type="dxa"/>
              <w:bottom w:w="100" w:type="dxa"/>
              <w:right w:w="120" w:type="dxa"/>
            </w:tcMar>
          </w:tcPr>
          <w:p w14:paraId="5BA1AE74" w14:textId="77777777" w:rsidR="005E6FCB" w:rsidRDefault="00000000">
            <w:pPr>
              <w:spacing w:after="0" w:line="259" w:lineRule="auto"/>
              <w:jc w:val="center"/>
            </w:pPr>
            <w:r>
              <w:t>178</w:t>
            </w:r>
          </w:p>
        </w:tc>
      </w:tr>
      <w:tr w:rsidR="005E6FCB" w14:paraId="4C88EFC4" w14:textId="77777777" w:rsidTr="00B70E44">
        <w:trPr>
          <w:trHeight w:val="455"/>
        </w:trPr>
        <w:tc>
          <w:tcPr>
            <w:tcW w:w="1350" w:type="dxa"/>
            <w:tcBorders>
              <w:top w:val="nil"/>
              <w:left w:val="nil"/>
              <w:bottom w:val="nil"/>
              <w:right w:val="nil"/>
            </w:tcBorders>
            <w:tcMar>
              <w:top w:w="100" w:type="dxa"/>
              <w:left w:w="120" w:type="dxa"/>
              <w:bottom w:w="100" w:type="dxa"/>
              <w:right w:w="120" w:type="dxa"/>
            </w:tcMar>
          </w:tcPr>
          <w:p w14:paraId="148DEDE4" w14:textId="77777777" w:rsidR="005E6FCB" w:rsidRDefault="00000000">
            <w:pPr>
              <w:spacing w:after="0" w:line="259" w:lineRule="auto"/>
              <w:jc w:val="center"/>
              <w:rPr>
                <w:sz w:val="22"/>
                <w:szCs w:val="22"/>
              </w:rPr>
            </w:pPr>
            <w:r>
              <w:rPr>
                <w:sz w:val="22"/>
                <w:szCs w:val="22"/>
              </w:rPr>
              <w:t>2</w:t>
            </w:r>
          </w:p>
        </w:tc>
        <w:tc>
          <w:tcPr>
            <w:tcW w:w="1680" w:type="dxa"/>
            <w:tcBorders>
              <w:top w:val="nil"/>
              <w:left w:val="nil"/>
              <w:bottom w:val="nil"/>
              <w:right w:val="nil"/>
            </w:tcBorders>
            <w:tcMar>
              <w:top w:w="100" w:type="dxa"/>
              <w:left w:w="120" w:type="dxa"/>
              <w:bottom w:w="100" w:type="dxa"/>
              <w:right w:w="120" w:type="dxa"/>
            </w:tcMar>
          </w:tcPr>
          <w:p w14:paraId="23EC0624" w14:textId="77777777" w:rsidR="005E6FCB" w:rsidRDefault="00000000">
            <w:pPr>
              <w:spacing w:after="0" w:line="259" w:lineRule="auto"/>
              <w:jc w:val="center"/>
              <w:rPr>
                <w:sz w:val="22"/>
                <w:szCs w:val="22"/>
              </w:rPr>
            </w:pPr>
            <w:r>
              <w:rPr>
                <w:sz w:val="22"/>
                <w:szCs w:val="22"/>
              </w:rPr>
              <w:t>2.23</w:t>
            </w:r>
          </w:p>
        </w:tc>
        <w:tc>
          <w:tcPr>
            <w:tcW w:w="1680" w:type="dxa"/>
            <w:tcBorders>
              <w:top w:val="nil"/>
              <w:left w:val="nil"/>
              <w:bottom w:val="nil"/>
              <w:right w:val="nil"/>
            </w:tcBorders>
            <w:tcMar>
              <w:top w:w="100" w:type="dxa"/>
              <w:left w:w="120" w:type="dxa"/>
              <w:bottom w:w="100" w:type="dxa"/>
              <w:right w:w="120" w:type="dxa"/>
            </w:tcMar>
          </w:tcPr>
          <w:p w14:paraId="30B46367" w14:textId="77777777" w:rsidR="005E6FCB" w:rsidRDefault="00000000">
            <w:pPr>
              <w:spacing w:after="0" w:line="259" w:lineRule="auto"/>
              <w:jc w:val="center"/>
            </w:pPr>
            <w:r>
              <w:t>89</w:t>
            </w:r>
          </w:p>
        </w:tc>
        <w:tc>
          <w:tcPr>
            <w:tcW w:w="1680" w:type="dxa"/>
            <w:tcBorders>
              <w:top w:val="nil"/>
              <w:left w:val="nil"/>
              <w:bottom w:val="nil"/>
              <w:right w:val="nil"/>
            </w:tcBorders>
            <w:tcMar>
              <w:top w:w="100" w:type="dxa"/>
              <w:left w:w="120" w:type="dxa"/>
              <w:bottom w:w="100" w:type="dxa"/>
              <w:right w:w="120" w:type="dxa"/>
            </w:tcMar>
          </w:tcPr>
          <w:p w14:paraId="13563578" w14:textId="77777777" w:rsidR="005E6FCB" w:rsidRDefault="00000000">
            <w:pPr>
              <w:spacing w:after="0" w:line="259" w:lineRule="auto"/>
              <w:jc w:val="center"/>
            </w:pPr>
            <w:r>
              <w:t>87</w:t>
            </w:r>
          </w:p>
        </w:tc>
        <w:tc>
          <w:tcPr>
            <w:tcW w:w="1680" w:type="dxa"/>
            <w:tcBorders>
              <w:top w:val="nil"/>
              <w:left w:val="nil"/>
              <w:bottom w:val="nil"/>
              <w:right w:val="nil"/>
            </w:tcBorders>
            <w:tcMar>
              <w:top w:w="100" w:type="dxa"/>
              <w:left w:w="120" w:type="dxa"/>
              <w:bottom w:w="100" w:type="dxa"/>
              <w:right w:w="120" w:type="dxa"/>
            </w:tcMar>
          </w:tcPr>
          <w:p w14:paraId="6D4E0845" w14:textId="77777777" w:rsidR="005E6FCB" w:rsidRDefault="00000000">
            <w:pPr>
              <w:spacing w:after="0" w:line="259" w:lineRule="auto"/>
              <w:jc w:val="center"/>
            </w:pPr>
            <w:r>
              <w:t>0.48</w:t>
            </w:r>
          </w:p>
        </w:tc>
        <w:tc>
          <w:tcPr>
            <w:tcW w:w="1815" w:type="dxa"/>
            <w:tcBorders>
              <w:top w:val="nil"/>
              <w:left w:val="nil"/>
              <w:bottom w:val="nil"/>
              <w:right w:val="nil"/>
            </w:tcBorders>
            <w:tcMar>
              <w:top w:w="100" w:type="dxa"/>
              <w:left w:w="120" w:type="dxa"/>
              <w:bottom w:w="100" w:type="dxa"/>
              <w:right w:w="120" w:type="dxa"/>
            </w:tcMar>
          </w:tcPr>
          <w:p w14:paraId="65A02A70" w14:textId="77777777" w:rsidR="005E6FCB" w:rsidRDefault="00000000">
            <w:pPr>
              <w:spacing w:after="0" w:line="259" w:lineRule="auto"/>
              <w:jc w:val="center"/>
            </w:pPr>
            <w:r>
              <w:t>230</w:t>
            </w:r>
          </w:p>
        </w:tc>
      </w:tr>
      <w:tr w:rsidR="005E6FCB" w14:paraId="3D5FE7F2" w14:textId="77777777" w:rsidTr="00B70E44">
        <w:trPr>
          <w:trHeight w:val="455"/>
        </w:trPr>
        <w:tc>
          <w:tcPr>
            <w:tcW w:w="1350" w:type="dxa"/>
            <w:tcBorders>
              <w:top w:val="nil"/>
              <w:left w:val="nil"/>
              <w:bottom w:val="nil"/>
              <w:right w:val="nil"/>
            </w:tcBorders>
            <w:tcMar>
              <w:top w:w="100" w:type="dxa"/>
              <w:left w:w="120" w:type="dxa"/>
              <w:bottom w:w="100" w:type="dxa"/>
              <w:right w:w="120" w:type="dxa"/>
            </w:tcMar>
          </w:tcPr>
          <w:p w14:paraId="3C630D51" w14:textId="77777777" w:rsidR="005E6FCB" w:rsidRDefault="00000000">
            <w:pPr>
              <w:spacing w:after="0" w:line="259" w:lineRule="auto"/>
              <w:jc w:val="center"/>
              <w:rPr>
                <w:sz w:val="22"/>
                <w:szCs w:val="22"/>
              </w:rPr>
            </w:pPr>
            <w:r>
              <w:rPr>
                <w:sz w:val="22"/>
                <w:szCs w:val="22"/>
              </w:rPr>
              <w:t>4</w:t>
            </w:r>
          </w:p>
        </w:tc>
        <w:tc>
          <w:tcPr>
            <w:tcW w:w="1680" w:type="dxa"/>
            <w:tcBorders>
              <w:top w:val="nil"/>
              <w:left w:val="nil"/>
              <w:bottom w:val="nil"/>
              <w:right w:val="nil"/>
            </w:tcBorders>
            <w:tcMar>
              <w:top w:w="100" w:type="dxa"/>
              <w:left w:w="120" w:type="dxa"/>
              <w:bottom w:w="100" w:type="dxa"/>
              <w:right w:w="120" w:type="dxa"/>
            </w:tcMar>
          </w:tcPr>
          <w:p w14:paraId="3F02B178" w14:textId="77777777" w:rsidR="005E6FCB" w:rsidRDefault="00000000">
            <w:pPr>
              <w:spacing w:after="0" w:line="259" w:lineRule="auto"/>
              <w:jc w:val="center"/>
              <w:rPr>
                <w:sz w:val="22"/>
                <w:szCs w:val="22"/>
              </w:rPr>
            </w:pPr>
            <w:r>
              <w:rPr>
                <w:sz w:val="22"/>
                <w:szCs w:val="22"/>
              </w:rPr>
              <w:t>2.71</w:t>
            </w:r>
          </w:p>
        </w:tc>
        <w:tc>
          <w:tcPr>
            <w:tcW w:w="1680" w:type="dxa"/>
            <w:tcBorders>
              <w:top w:val="nil"/>
              <w:left w:val="nil"/>
              <w:bottom w:val="nil"/>
              <w:right w:val="nil"/>
            </w:tcBorders>
            <w:tcMar>
              <w:top w:w="100" w:type="dxa"/>
              <w:left w:w="120" w:type="dxa"/>
              <w:bottom w:w="100" w:type="dxa"/>
              <w:right w:w="120" w:type="dxa"/>
            </w:tcMar>
          </w:tcPr>
          <w:p w14:paraId="655F28A6" w14:textId="77777777" w:rsidR="005E6FCB" w:rsidRDefault="00000000">
            <w:pPr>
              <w:spacing w:after="0" w:line="259" w:lineRule="auto"/>
              <w:jc w:val="center"/>
            </w:pPr>
            <w:r>
              <w:t>46</w:t>
            </w:r>
          </w:p>
        </w:tc>
        <w:tc>
          <w:tcPr>
            <w:tcW w:w="1680" w:type="dxa"/>
            <w:tcBorders>
              <w:top w:val="nil"/>
              <w:left w:val="nil"/>
              <w:bottom w:val="nil"/>
              <w:right w:val="nil"/>
            </w:tcBorders>
            <w:tcMar>
              <w:top w:w="100" w:type="dxa"/>
              <w:left w:w="120" w:type="dxa"/>
              <w:bottom w:w="100" w:type="dxa"/>
              <w:right w:w="120" w:type="dxa"/>
            </w:tcMar>
          </w:tcPr>
          <w:p w14:paraId="0EA76344" w14:textId="77777777" w:rsidR="005E6FCB" w:rsidRDefault="00000000">
            <w:pPr>
              <w:spacing w:after="0" w:line="259" w:lineRule="auto"/>
              <w:jc w:val="center"/>
            </w:pPr>
            <w:r>
              <w:t>44</w:t>
            </w:r>
          </w:p>
        </w:tc>
        <w:tc>
          <w:tcPr>
            <w:tcW w:w="1680" w:type="dxa"/>
            <w:tcBorders>
              <w:top w:val="nil"/>
              <w:left w:val="nil"/>
              <w:bottom w:val="nil"/>
              <w:right w:val="nil"/>
            </w:tcBorders>
            <w:tcMar>
              <w:top w:w="100" w:type="dxa"/>
              <w:left w:w="120" w:type="dxa"/>
              <w:bottom w:w="100" w:type="dxa"/>
              <w:right w:w="120" w:type="dxa"/>
            </w:tcMar>
          </w:tcPr>
          <w:p w14:paraId="4697DDF3" w14:textId="77777777" w:rsidR="005E6FCB" w:rsidRDefault="00000000">
            <w:pPr>
              <w:spacing w:after="0" w:line="259" w:lineRule="auto"/>
              <w:jc w:val="center"/>
            </w:pPr>
            <w:r>
              <w:t>0.82</w:t>
            </w:r>
          </w:p>
        </w:tc>
        <w:tc>
          <w:tcPr>
            <w:tcW w:w="1815" w:type="dxa"/>
            <w:tcBorders>
              <w:top w:val="nil"/>
              <w:left w:val="nil"/>
              <w:bottom w:val="nil"/>
              <w:right w:val="nil"/>
            </w:tcBorders>
            <w:tcMar>
              <w:top w:w="100" w:type="dxa"/>
              <w:left w:w="120" w:type="dxa"/>
              <w:bottom w:w="100" w:type="dxa"/>
              <w:right w:w="120" w:type="dxa"/>
            </w:tcMar>
          </w:tcPr>
          <w:p w14:paraId="4B2AA099" w14:textId="77777777" w:rsidR="005E6FCB" w:rsidRDefault="00000000">
            <w:pPr>
              <w:spacing w:after="0" w:line="259" w:lineRule="auto"/>
              <w:jc w:val="center"/>
            </w:pPr>
            <w:r>
              <w:t>80</w:t>
            </w:r>
          </w:p>
        </w:tc>
      </w:tr>
      <w:tr w:rsidR="005E6FCB" w14:paraId="0AA637BB" w14:textId="77777777" w:rsidTr="00B70E44">
        <w:trPr>
          <w:trHeight w:val="455"/>
        </w:trPr>
        <w:tc>
          <w:tcPr>
            <w:tcW w:w="1350" w:type="dxa"/>
            <w:tcBorders>
              <w:top w:val="nil"/>
              <w:left w:val="nil"/>
              <w:bottom w:val="single" w:sz="8" w:space="0" w:color="000000"/>
              <w:right w:val="nil"/>
            </w:tcBorders>
            <w:tcMar>
              <w:top w:w="100" w:type="dxa"/>
              <w:left w:w="120" w:type="dxa"/>
              <w:bottom w:w="100" w:type="dxa"/>
              <w:right w:w="120" w:type="dxa"/>
            </w:tcMar>
          </w:tcPr>
          <w:p w14:paraId="23520B01" w14:textId="77777777" w:rsidR="005E6FCB" w:rsidRDefault="00000000">
            <w:pPr>
              <w:spacing w:after="0" w:line="259" w:lineRule="auto"/>
              <w:jc w:val="center"/>
              <w:rPr>
                <w:sz w:val="22"/>
                <w:szCs w:val="22"/>
              </w:rPr>
            </w:pPr>
            <w:r>
              <w:rPr>
                <w:sz w:val="22"/>
                <w:szCs w:val="22"/>
              </w:rPr>
              <w:t>5</w:t>
            </w:r>
          </w:p>
        </w:tc>
        <w:tc>
          <w:tcPr>
            <w:tcW w:w="1680" w:type="dxa"/>
            <w:tcBorders>
              <w:top w:val="nil"/>
              <w:left w:val="nil"/>
              <w:bottom w:val="single" w:sz="8" w:space="0" w:color="000000"/>
              <w:right w:val="nil"/>
            </w:tcBorders>
            <w:tcMar>
              <w:top w:w="100" w:type="dxa"/>
              <w:left w:w="120" w:type="dxa"/>
              <w:bottom w:w="100" w:type="dxa"/>
              <w:right w:w="120" w:type="dxa"/>
            </w:tcMar>
          </w:tcPr>
          <w:p w14:paraId="1D7CE1E8" w14:textId="77777777" w:rsidR="005E6FCB" w:rsidRDefault="00000000">
            <w:pPr>
              <w:spacing w:after="0" w:line="259" w:lineRule="auto"/>
              <w:jc w:val="center"/>
              <w:rPr>
                <w:sz w:val="22"/>
                <w:szCs w:val="22"/>
              </w:rPr>
            </w:pPr>
            <w:r>
              <w:rPr>
                <w:sz w:val="22"/>
                <w:szCs w:val="22"/>
              </w:rPr>
              <w:t>3.96</w:t>
            </w:r>
          </w:p>
        </w:tc>
        <w:tc>
          <w:tcPr>
            <w:tcW w:w="1680" w:type="dxa"/>
            <w:tcBorders>
              <w:top w:val="nil"/>
              <w:left w:val="nil"/>
              <w:bottom w:val="single" w:sz="8" w:space="0" w:color="000000"/>
              <w:right w:val="nil"/>
            </w:tcBorders>
            <w:tcMar>
              <w:top w:w="100" w:type="dxa"/>
              <w:left w:w="120" w:type="dxa"/>
              <w:bottom w:w="100" w:type="dxa"/>
              <w:right w:w="120" w:type="dxa"/>
            </w:tcMar>
          </w:tcPr>
          <w:p w14:paraId="5AF35221" w14:textId="77777777" w:rsidR="005E6FCB" w:rsidRDefault="00000000">
            <w:pPr>
              <w:spacing w:after="0" w:line="259" w:lineRule="auto"/>
              <w:jc w:val="center"/>
            </w:pPr>
            <w:r>
              <w:t>98</w:t>
            </w:r>
          </w:p>
        </w:tc>
        <w:tc>
          <w:tcPr>
            <w:tcW w:w="1680" w:type="dxa"/>
            <w:tcBorders>
              <w:top w:val="nil"/>
              <w:left w:val="nil"/>
              <w:bottom w:val="single" w:sz="8" w:space="0" w:color="000000"/>
              <w:right w:val="nil"/>
            </w:tcBorders>
            <w:tcMar>
              <w:top w:w="100" w:type="dxa"/>
              <w:left w:w="120" w:type="dxa"/>
              <w:bottom w:w="100" w:type="dxa"/>
              <w:right w:w="120" w:type="dxa"/>
            </w:tcMar>
          </w:tcPr>
          <w:p w14:paraId="43A29574" w14:textId="77777777" w:rsidR="005E6FCB" w:rsidRDefault="00000000">
            <w:pPr>
              <w:spacing w:after="0" w:line="259" w:lineRule="auto"/>
              <w:jc w:val="center"/>
            </w:pPr>
            <w:r>
              <w:t>96</w:t>
            </w:r>
          </w:p>
        </w:tc>
        <w:tc>
          <w:tcPr>
            <w:tcW w:w="1680" w:type="dxa"/>
            <w:tcBorders>
              <w:top w:val="nil"/>
              <w:left w:val="nil"/>
              <w:bottom w:val="single" w:sz="8" w:space="0" w:color="000000"/>
              <w:right w:val="nil"/>
            </w:tcBorders>
            <w:tcMar>
              <w:top w:w="100" w:type="dxa"/>
              <w:left w:w="120" w:type="dxa"/>
              <w:bottom w:w="100" w:type="dxa"/>
              <w:right w:w="120" w:type="dxa"/>
            </w:tcMar>
          </w:tcPr>
          <w:p w14:paraId="4F4C5855" w14:textId="77777777" w:rsidR="005E6FCB" w:rsidRDefault="00000000">
            <w:pPr>
              <w:spacing w:after="0" w:line="259" w:lineRule="auto"/>
              <w:jc w:val="center"/>
            </w:pPr>
            <w:r>
              <w:t>0.81</w:t>
            </w:r>
          </w:p>
        </w:tc>
        <w:tc>
          <w:tcPr>
            <w:tcW w:w="1815" w:type="dxa"/>
            <w:tcBorders>
              <w:top w:val="nil"/>
              <w:left w:val="nil"/>
              <w:bottom w:val="single" w:sz="8" w:space="0" w:color="000000"/>
              <w:right w:val="nil"/>
            </w:tcBorders>
            <w:tcMar>
              <w:top w:w="100" w:type="dxa"/>
              <w:left w:w="120" w:type="dxa"/>
              <w:bottom w:w="100" w:type="dxa"/>
              <w:right w:w="120" w:type="dxa"/>
            </w:tcMar>
          </w:tcPr>
          <w:p w14:paraId="3EE5A2E0" w14:textId="77777777" w:rsidR="005E6FCB" w:rsidRDefault="00000000">
            <w:pPr>
              <w:spacing w:after="0" w:line="259" w:lineRule="auto"/>
              <w:jc w:val="center"/>
            </w:pPr>
            <w:r>
              <w:t>82</w:t>
            </w:r>
          </w:p>
        </w:tc>
      </w:tr>
    </w:tbl>
    <w:p w14:paraId="25B4B7EF" w14:textId="77777777" w:rsidR="005E6FCB" w:rsidRDefault="00000000">
      <w:pPr>
        <w:spacing w:after="160" w:line="259" w:lineRule="auto"/>
      </w:pPr>
      <w:r>
        <w:rPr>
          <w:i/>
        </w:rPr>
        <w:t>Note</w:t>
      </w:r>
      <w:r>
        <w:t xml:space="preserve">. The original article did not report </w:t>
      </w:r>
      <w:proofErr w:type="spellStart"/>
      <w:r>
        <w:rPr>
          <w:i/>
        </w:rPr>
        <w:t>df</w:t>
      </w:r>
      <w:proofErr w:type="spellEnd"/>
      <w:r>
        <w:t xml:space="preserve"> for Study 4. Based on the reported sample size, we inferred </w:t>
      </w:r>
      <w:proofErr w:type="spellStart"/>
      <w:r>
        <w:rPr>
          <w:i/>
        </w:rPr>
        <w:t>df</w:t>
      </w:r>
      <w:proofErr w:type="spellEnd"/>
      <w:r>
        <w:t xml:space="preserve"> = 44 for Study 4. The required sample size was calculated based on a power analysis aiming for 95% with an alpha of 5%.</w:t>
      </w:r>
    </w:p>
    <w:p w14:paraId="21010BBE" w14:textId="77777777" w:rsidR="005E6FCB" w:rsidRDefault="00000000">
      <w:pPr>
        <w:spacing w:before="180" w:after="240" w:line="480" w:lineRule="auto"/>
        <w:ind w:firstLine="720"/>
      </w:pPr>
      <w:r>
        <w:br w:type="page"/>
      </w:r>
    </w:p>
    <w:p w14:paraId="402C292D" w14:textId="77777777" w:rsidR="005E6FCB" w:rsidRDefault="00000000">
      <w:pPr>
        <w:spacing w:before="180" w:after="240"/>
      </w:pPr>
      <w:r>
        <w:rPr>
          <w:color w:val="FF0000"/>
        </w:rPr>
        <w:lastRenderedPageBreak/>
        <w:t>[Note: To demonstrate the results after data collection we simulated a dataset of 300 participants using Qualtrics and reported our analyses below based on that dataset. Results will later be updated to a sample of 1000 with the real data.]</w:t>
      </w:r>
    </w:p>
    <w:p w14:paraId="7934832E" w14:textId="77777777" w:rsidR="005E6FCB" w:rsidRDefault="00000000">
      <w:pPr>
        <w:pStyle w:val="Heading2"/>
      </w:pPr>
      <w:bookmarkStart w:id="854" w:name="_5p7n9ko05z36" w:colFirst="0" w:colLast="0"/>
      <w:bookmarkEnd w:id="854"/>
      <w:r>
        <w:t>Participants</w:t>
      </w:r>
    </w:p>
    <w:p w14:paraId="6E9961C3" w14:textId="1E0A138F" w:rsidR="005E6FCB" w:rsidRDefault="00000000">
      <w:pPr>
        <w:spacing w:before="180" w:after="240" w:line="480" w:lineRule="auto"/>
        <w:ind w:firstLine="680"/>
        <w:rPr>
          <w:ins w:id="855" w:author="PCIRR-S1 R&amp;R" w:date="2023-05-29T16:15:00Z"/>
        </w:rPr>
      </w:pPr>
      <w:r>
        <w:t>We recruited a total of 300 US American participants on Amazon Mechanical Turk using CloudResearch (Litman</w:t>
      </w:r>
      <w:del w:id="856" w:author="PCIRR-S1 R&amp;R" w:date="2023-05-29T16:15:00Z">
        <w:r w:rsidR="00500C5B">
          <w:delText xml:space="preserve"> et al.</w:delText>
        </w:r>
        <w:r>
          <w:delText>,</w:delText>
        </w:r>
      </w:del>
      <w:ins w:id="857" w:author="PCIRR-S1 R&amp;R" w:date="2023-05-29T16:15:00Z">
        <w:r>
          <w:t xml:space="preserve">, Robinson, &amp; </w:t>
        </w:r>
        <w:proofErr w:type="spellStart"/>
        <w:r>
          <w:t>Abberbock</w:t>
        </w:r>
        <w:proofErr w:type="spellEnd"/>
        <w:r>
          <w:t>,</w:t>
        </w:r>
      </w:ins>
      <w:r>
        <w:t xml:space="preserve"> 2017) (Mean age = 48.74, SD age = 30.24; 83 females). </w:t>
      </w:r>
    </w:p>
    <w:p w14:paraId="0D485EF8" w14:textId="77777777" w:rsidR="005E6FCB" w:rsidRDefault="00000000">
      <w:pPr>
        <w:spacing w:before="180" w:after="240" w:line="480" w:lineRule="auto"/>
        <w:ind w:firstLine="680"/>
      </w:pPr>
      <w:r>
        <w:t>B</w:t>
      </w:r>
      <w:bookmarkStart w:id="858" w:name="kix.pwspb2effupg" w:colFirst="0" w:colLast="0"/>
      <w:bookmarkEnd w:id="858"/>
      <w:r>
        <w:t xml:space="preserve">ased on our extensive experience running similar judgment and decision-making replications on MTurk, we will employ the following CloudResearch options: Duplicate IP Block to ensure high-quality data collection. Duplicate Geocode Block, Suspicious Geocode Block, Verify Worker Country Location, Enhanced Privacy, CloudResearch Approved Participants and Block Low-Quality Participants. We will also employ the </w:t>
      </w:r>
      <w:hyperlink r:id="rId19">
        <w:r>
          <w:rPr>
            <w:color w:val="1155CC"/>
            <w:u w:val="single"/>
          </w:rPr>
          <w:t>Qualtrics fraud and spam prevention measures</w:t>
        </w:r>
      </w:hyperlink>
      <w:r>
        <w:t xml:space="preserve">: reCAPTCHA, prevent multiple submissions, prevent </w:t>
      </w:r>
      <w:proofErr w:type="spellStart"/>
      <w:r>
        <w:t>ballotstuffing</w:t>
      </w:r>
      <w:proofErr w:type="spellEnd"/>
      <w:r>
        <w:t xml:space="preserve">, bot detection, security scan monitor and </w:t>
      </w:r>
      <w:proofErr w:type="spellStart"/>
      <w:r>
        <w:t>relevantID</w:t>
      </w:r>
      <w:proofErr w:type="spellEnd"/>
      <w:r>
        <w:t>, etc.</w:t>
      </w:r>
    </w:p>
    <w:p w14:paraId="2C6FFD94" w14:textId="76ED4D5E" w:rsidR="005E6FCB" w:rsidRPr="00B70E44" w:rsidRDefault="00000000" w:rsidP="00B70E44">
      <w:pPr>
        <w:spacing w:before="240" w:after="240"/>
        <w:jc w:val="both"/>
        <w:rPr>
          <w:color w:val="FF0000"/>
        </w:rPr>
      </w:pPr>
      <w:ins w:id="859" w:author="PCIRR-S1 R&amp;R" w:date="2023-05-29T16:15:00Z">
        <w:r>
          <w:rPr>
            <w:color w:val="FF0000"/>
          </w:rPr>
          <w:t>[</w:t>
        </w:r>
      </w:ins>
      <w:r w:rsidRPr="00B70E44">
        <w:rPr>
          <w:color w:val="FF0000"/>
        </w:rPr>
        <w:t>The assignment pay is based on the federal wage of 7.</w:t>
      </w:r>
      <w:del w:id="860" w:author="PCIRR-S1 R&amp;R" w:date="2023-05-29T16:15:00Z">
        <w:r>
          <w:delText>25 USD</w:delText>
        </w:r>
      </w:del>
      <w:ins w:id="861" w:author="PCIRR-S1 R&amp;R" w:date="2023-05-29T16:15:00Z">
        <w:r>
          <w:rPr>
            <w:color w:val="FF0000"/>
          </w:rPr>
          <w:t>25USD</w:t>
        </w:r>
      </w:ins>
      <w:r w:rsidRPr="00B70E44">
        <w:rPr>
          <w:color w:val="FF0000"/>
        </w:rPr>
        <w:t>/hour, per minute</w:t>
      </w:r>
      <w:del w:id="862" w:author="PCIRR-S1 R&amp;R" w:date="2023-05-29T16:15:00Z">
        <w:r>
          <w:delText>. For</w:delText>
        </w:r>
      </w:del>
      <w:ins w:id="863" w:author="PCIRR-S1 R&amp;R" w:date="2023-05-29T16:15:00Z">
        <w:r>
          <w:rPr>
            <w:color w:val="FF0000"/>
          </w:rPr>
          <w:t>, so for</w:t>
        </w:r>
      </w:ins>
      <w:r w:rsidRPr="00B70E44">
        <w:rPr>
          <w:color w:val="FF0000"/>
        </w:rPr>
        <w:t xml:space="preserve"> example</w:t>
      </w:r>
      <w:del w:id="864" w:author="PCIRR-S1 R&amp;R" w:date="2023-05-29T16:15:00Z">
        <w:r>
          <w:delText>, a</w:delText>
        </w:r>
      </w:del>
      <w:r w:rsidRPr="00B70E44">
        <w:rPr>
          <w:color w:val="FF0000"/>
        </w:rPr>
        <w:t xml:space="preserve"> 5-8 </w:t>
      </w:r>
      <w:del w:id="865" w:author="PCIRR-S1 R&amp;R" w:date="2023-05-29T16:15:00Z">
        <w:r>
          <w:delText>minute</w:delText>
        </w:r>
      </w:del>
      <w:ins w:id="866" w:author="PCIRR-S1 R&amp;R" w:date="2023-05-29T16:15:00Z">
        <w:r>
          <w:rPr>
            <w:color w:val="FF0000"/>
          </w:rPr>
          <w:t>minutes</w:t>
        </w:r>
      </w:ins>
      <w:r w:rsidRPr="00B70E44">
        <w:rPr>
          <w:color w:val="FF0000"/>
        </w:rPr>
        <w:t xml:space="preserve"> survey would be paid 1 USD per participant. We first pretested survey duration with 30 participants to make sure our time run estimate was accurate and adjusted pay as needed, the data of the 30 participants </w:t>
      </w:r>
      <w:del w:id="867" w:author="PCIRR-S1 R&amp;R" w:date="2023-05-29T16:15:00Z">
        <w:r>
          <w:delText>were</w:delText>
        </w:r>
      </w:del>
      <w:ins w:id="868" w:author="PCIRR-S1 R&amp;R" w:date="2023-05-29T16:15:00Z">
        <w:r>
          <w:rPr>
            <w:color w:val="FF0000"/>
          </w:rPr>
          <w:t>was</w:t>
        </w:r>
      </w:ins>
      <w:r w:rsidRPr="00B70E44">
        <w:rPr>
          <w:color w:val="FF0000"/>
        </w:rPr>
        <w:t xml:space="preserve"> not analyzed other than to assess survey completion duration and needed pay adjustments. </w:t>
      </w:r>
      <w:del w:id="869" w:author="PCIRR-S1 R&amp;R" w:date="2023-05-29T16:15:00Z">
        <w:r>
          <w:delText>[</w:delText>
        </w:r>
      </w:del>
      <w:r w:rsidRPr="00B70E44">
        <w:rPr>
          <w:color w:val="FF0000"/>
        </w:rPr>
        <w:t xml:space="preserve">For those pretest participants, if </w:t>
      </w:r>
      <w:del w:id="870" w:author="PCIRR-S1 R&amp;R" w:date="2023-05-29T16:15:00Z">
        <w:r>
          <w:delText xml:space="preserve">the </w:delText>
        </w:r>
      </w:del>
      <w:r w:rsidRPr="00B70E44">
        <w:rPr>
          <w:color w:val="FF0000"/>
        </w:rPr>
        <w:t xml:space="preserve">survey duration </w:t>
      </w:r>
      <w:del w:id="871" w:author="PCIRR-S1 R&amp;R" w:date="2023-05-29T16:15:00Z">
        <w:r>
          <w:delText>were</w:delText>
        </w:r>
      </w:del>
      <w:ins w:id="872" w:author="PCIRR-S1 R&amp;R" w:date="2023-05-29T16:15:00Z">
        <w:r>
          <w:rPr>
            <w:color w:val="FF0000"/>
          </w:rPr>
          <w:t>was</w:t>
        </w:r>
      </w:ins>
      <w:r w:rsidRPr="00B70E44">
        <w:rPr>
          <w:color w:val="FF0000"/>
        </w:rPr>
        <w:t xml:space="preserve"> longer than expected, they </w:t>
      </w:r>
      <w:del w:id="873" w:author="PCIRR-S1 R&amp;R" w:date="2023-05-29T16:15:00Z">
        <w:r>
          <w:delText>would be</w:delText>
        </w:r>
      </w:del>
      <w:ins w:id="874" w:author="PCIRR-S1 R&amp;R" w:date="2023-05-29T16:15:00Z">
        <w:r>
          <w:rPr>
            <w:color w:val="FF0000"/>
          </w:rPr>
          <w:t>were</w:t>
        </w:r>
      </w:ins>
      <w:r w:rsidRPr="00B70E44">
        <w:rPr>
          <w:color w:val="FF0000"/>
        </w:rPr>
        <w:t xml:space="preserve"> paid a bonus as </w:t>
      </w:r>
      <w:del w:id="875" w:author="PCIRR-S1 R&amp;R" w:date="2023-05-29T16:15:00Z">
        <w:r>
          <w:delText xml:space="preserve">a </w:delText>
        </w:r>
      </w:del>
      <w:r w:rsidRPr="00B70E44">
        <w:rPr>
          <w:color w:val="FF0000"/>
        </w:rPr>
        <w:t>pay adjustment</w:t>
      </w:r>
      <w:del w:id="876" w:author="PCIRR-S1 R&amp;R" w:date="2023-05-29T16:15:00Z">
        <w:r>
          <w:delText xml:space="preserve">.] </w:delText>
        </w:r>
      </w:del>
      <w:ins w:id="877" w:author="PCIRR-S1 R&amp;R" w:date="2023-05-29T16:15:00Z">
        <w:r>
          <w:rPr>
            <w:color w:val="FF0000"/>
          </w:rPr>
          <w:t>. The pretest participants' responses were included in the final analysis.]</w:t>
        </w:r>
      </w:ins>
    </w:p>
    <w:p w14:paraId="5F5FD40E" w14:textId="77777777" w:rsidR="005E6FCB" w:rsidRDefault="005E6FCB">
      <w:pPr>
        <w:spacing w:before="240" w:after="240"/>
        <w:jc w:val="both"/>
        <w:rPr>
          <w:ins w:id="878" w:author="PCIRR-S1 R&amp;R" w:date="2023-05-29T16:15:00Z"/>
          <w:color w:val="FF0000"/>
        </w:rPr>
      </w:pPr>
    </w:p>
    <w:p w14:paraId="7A570D40" w14:textId="08BDF967" w:rsidR="005E6FCB" w:rsidRDefault="00000000">
      <w:pPr>
        <w:spacing w:before="180" w:after="240" w:line="523" w:lineRule="auto"/>
        <w:ind w:firstLine="680"/>
      </w:pPr>
      <w:r>
        <w:t xml:space="preserve">We summarized a comparison of the original article sample and the replication sample in Table </w:t>
      </w:r>
      <w:del w:id="879" w:author="PCIRR-S1 R&amp;R" w:date="2023-05-29T16:15:00Z">
        <w:r>
          <w:delText>4</w:delText>
        </w:r>
      </w:del>
      <w:ins w:id="880" w:author="PCIRR-S1 R&amp;R" w:date="2023-05-29T16:15:00Z">
        <w:r>
          <w:t>7</w:t>
        </w:r>
      </w:ins>
      <w:r>
        <w:t xml:space="preserve">. </w:t>
      </w:r>
    </w:p>
    <w:p w14:paraId="78A44D3A" w14:textId="77777777" w:rsidR="005E6FCB" w:rsidRDefault="00000000" w:rsidP="00B70E44">
      <w:pPr>
        <w:spacing w:after="160"/>
        <w:rPr>
          <w:moveTo w:id="881" w:author="PCIRR-S1 R&amp;R" w:date="2023-05-29T16:15:00Z"/>
        </w:rPr>
      </w:pPr>
      <w:moveToRangeStart w:id="882" w:author="PCIRR-S1 R&amp;R" w:date="2023-05-29T16:15:00Z" w:name="move136269340"/>
      <w:moveTo w:id="883" w:author="PCIRR-S1 R&amp;R" w:date="2023-05-29T16:15:00Z">
        <w:r>
          <w:br w:type="page"/>
        </w:r>
      </w:moveTo>
    </w:p>
    <w:p w14:paraId="5233A95F" w14:textId="77777777" w:rsidR="005E6FCB" w:rsidRPr="00B70E44" w:rsidRDefault="00000000" w:rsidP="00B70E44">
      <w:pPr>
        <w:spacing w:after="160"/>
        <w:rPr>
          <w:moveTo w:id="884" w:author="PCIRR-S1 R&amp;R" w:date="2023-05-29T16:15:00Z"/>
        </w:rPr>
      </w:pPr>
      <w:moveTo w:id="885" w:author="PCIRR-S1 R&amp;R" w:date="2023-05-29T16:15:00Z">
        <w:r w:rsidRPr="00B70E44">
          <w:lastRenderedPageBreak/>
          <w:t xml:space="preserve">Table </w:t>
        </w:r>
        <w:r>
          <w:t>7</w:t>
        </w:r>
      </w:moveTo>
    </w:p>
    <w:moveToRangeEnd w:id="882"/>
    <w:p w14:paraId="7B158768" w14:textId="77777777" w:rsidR="00AC525A" w:rsidRDefault="00000000">
      <w:pPr>
        <w:spacing w:after="160"/>
        <w:rPr>
          <w:del w:id="886" w:author="PCIRR-S1 R&amp;R" w:date="2023-05-29T16:15:00Z"/>
        </w:rPr>
      </w:pPr>
      <w:del w:id="887" w:author="PCIRR-S1 R&amp;R" w:date="2023-05-29T16:15:00Z">
        <w:r>
          <w:br w:type="page"/>
        </w:r>
      </w:del>
    </w:p>
    <w:p w14:paraId="03F89A52" w14:textId="77777777" w:rsidR="00AC525A" w:rsidRDefault="00000000">
      <w:pPr>
        <w:spacing w:after="160"/>
        <w:rPr>
          <w:del w:id="888" w:author="PCIRR-S1 R&amp;R" w:date="2023-05-29T16:15:00Z"/>
        </w:rPr>
      </w:pPr>
      <w:del w:id="889" w:author="PCIRR-S1 R&amp;R" w:date="2023-05-29T16:15:00Z">
        <w:r>
          <w:lastRenderedPageBreak/>
          <w:delText>Table 4</w:delText>
        </w:r>
      </w:del>
    </w:p>
    <w:p w14:paraId="22F592BB" w14:textId="77777777" w:rsidR="005E6FCB" w:rsidRDefault="00000000">
      <w:pPr>
        <w:spacing w:after="160"/>
        <w:rPr>
          <w:i/>
        </w:rPr>
      </w:pPr>
      <w:r>
        <w:rPr>
          <w:i/>
        </w:rPr>
        <w:t>Differences and similarities between the original article sample and replication sample</w:t>
      </w:r>
    </w:p>
    <w:tbl>
      <w:tblPr>
        <w:tblStyle w:val="a7"/>
        <w:tblW w:w="10095" w:type="dxa"/>
        <w:tblInd w:w="-370" w:type="dxa"/>
        <w:tblBorders>
          <w:top w:val="single" w:sz="12" w:space="0" w:color="000000"/>
          <w:bottom w:val="single" w:sz="12" w:space="0" w:color="000000"/>
        </w:tblBorders>
        <w:tblLayout w:type="fixed"/>
        <w:tblLook w:val="0400" w:firstRow="0" w:lastRow="0" w:firstColumn="0" w:lastColumn="0" w:noHBand="0" w:noVBand="1"/>
      </w:tblPr>
      <w:tblGrid>
        <w:gridCol w:w="2535"/>
        <w:gridCol w:w="1155"/>
        <w:gridCol w:w="1155"/>
        <w:gridCol w:w="1155"/>
        <w:gridCol w:w="1155"/>
        <w:gridCol w:w="2835"/>
        <w:gridCol w:w="105"/>
        <w:tblGridChange w:id="890">
          <w:tblGrid>
            <w:gridCol w:w="2535"/>
            <w:gridCol w:w="1155"/>
            <w:gridCol w:w="1155"/>
            <w:gridCol w:w="1155"/>
            <w:gridCol w:w="1155"/>
            <w:gridCol w:w="2835"/>
            <w:gridCol w:w="105"/>
          </w:tblGrid>
        </w:tblGridChange>
      </w:tblGrid>
      <w:tr w:rsidR="00B70E44" w14:paraId="6F02CA22" w14:textId="77777777">
        <w:trPr>
          <w:gridAfter w:val="1"/>
          <w:wAfter w:w="105" w:type="dxa"/>
          <w:trHeight w:val="240"/>
          <w:tblHeader/>
        </w:trPr>
        <w:tc>
          <w:tcPr>
            <w:tcW w:w="2535" w:type="dxa"/>
            <w:tcBorders>
              <w:top w:val="single" w:sz="4" w:space="0" w:color="1D1C1D"/>
              <w:left w:val="nil"/>
              <w:bottom w:val="single" w:sz="4" w:space="0" w:color="000000"/>
              <w:right w:val="single" w:sz="4" w:space="0" w:color="FFFFFF"/>
            </w:tcBorders>
          </w:tcPr>
          <w:p w14:paraId="420AD505" w14:textId="77777777" w:rsidR="005E6FCB" w:rsidRDefault="005E6FCB">
            <w:pPr>
              <w:pBdr>
                <w:top w:val="nil"/>
                <w:left w:val="nil"/>
                <w:bottom w:val="nil"/>
                <w:right w:val="nil"/>
                <w:between w:val="nil"/>
              </w:pBdr>
              <w:spacing w:after="0" w:line="276" w:lineRule="auto"/>
            </w:pPr>
          </w:p>
        </w:tc>
        <w:tc>
          <w:tcPr>
            <w:tcW w:w="4620" w:type="dxa"/>
            <w:gridSpan w:val="4"/>
            <w:tcBorders>
              <w:top w:val="single" w:sz="4" w:space="0" w:color="000000"/>
              <w:left w:val="single" w:sz="4" w:space="0" w:color="FFFFFF"/>
              <w:bottom w:val="single" w:sz="4" w:space="0" w:color="000000"/>
              <w:right w:val="single" w:sz="4" w:space="0" w:color="FFFFFF"/>
            </w:tcBorders>
            <w:vAlign w:val="center"/>
          </w:tcPr>
          <w:p w14:paraId="349AE66D" w14:textId="77777777" w:rsidR="005E6FCB" w:rsidRDefault="00000000">
            <w:pPr>
              <w:pBdr>
                <w:top w:val="nil"/>
                <w:left w:val="nil"/>
                <w:bottom w:val="nil"/>
                <w:right w:val="nil"/>
                <w:between w:val="nil"/>
              </w:pBdr>
              <w:spacing w:after="0" w:line="276" w:lineRule="auto"/>
              <w:jc w:val="center"/>
            </w:pPr>
            <w:r>
              <w:t xml:space="preserve">Hsee and </w:t>
            </w:r>
            <w:proofErr w:type="spellStart"/>
            <w:r>
              <w:t>Kunreuther</w:t>
            </w:r>
            <w:proofErr w:type="spellEnd"/>
            <w:r>
              <w:t xml:space="preserve"> (2000)</w:t>
            </w:r>
          </w:p>
        </w:tc>
        <w:tc>
          <w:tcPr>
            <w:tcW w:w="2835" w:type="dxa"/>
            <w:tcBorders>
              <w:top w:val="single" w:sz="4" w:space="0" w:color="000000"/>
              <w:left w:val="nil"/>
              <w:bottom w:val="single" w:sz="4" w:space="0" w:color="000000"/>
              <w:right w:val="nil"/>
            </w:tcBorders>
          </w:tcPr>
          <w:p w14:paraId="3586B39F" w14:textId="77777777" w:rsidR="005E6FCB" w:rsidRDefault="00000000">
            <w:pPr>
              <w:pBdr>
                <w:top w:val="nil"/>
                <w:left w:val="nil"/>
                <w:bottom w:val="nil"/>
                <w:right w:val="nil"/>
                <w:between w:val="nil"/>
              </w:pBdr>
              <w:spacing w:after="0" w:line="276" w:lineRule="auto"/>
              <w:jc w:val="center"/>
            </w:pPr>
            <w:r>
              <w:t>US MTurk</w:t>
            </w:r>
          </w:p>
          <w:p w14:paraId="0BA5B44E" w14:textId="77777777" w:rsidR="005E6FCB" w:rsidRDefault="00000000">
            <w:pPr>
              <w:pBdr>
                <w:top w:val="nil"/>
                <w:left w:val="nil"/>
                <w:bottom w:val="nil"/>
                <w:right w:val="nil"/>
                <w:between w:val="nil"/>
              </w:pBdr>
              <w:spacing w:after="0" w:line="276" w:lineRule="auto"/>
              <w:jc w:val="center"/>
            </w:pPr>
            <w:r>
              <w:t>Workers</w:t>
            </w:r>
          </w:p>
        </w:tc>
      </w:tr>
      <w:tr w:rsidR="00B70E44" w14:paraId="6825B4BB" w14:textId="77777777">
        <w:trPr>
          <w:gridAfter w:val="1"/>
          <w:wAfter w:w="105" w:type="dxa"/>
          <w:tblHeader/>
        </w:trPr>
        <w:tc>
          <w:tcPr>
            <w:tcW w:w="2535" w:type="dxa"/>
            <w:tcBorders>
              <w:top w:val="single" w:sz="4" w:space="0" w:color="000000"/>
              <w:left w:val="nil"/>
              <w:bottom w:val="single" w:sz="6" w:space="0" w:color="000000"/>
              <w:right w:val="single" w:sz="4" w:space="0" w:color="FFFFFF"/>
            </w:tcBorders>
          </w:tcPr>
          <w:p w14:paraId="59116439" w14:textId="77777777" w:rsidR="005E6FCB" w:rsidRDefault="00000000">
            <w:pPr>
              <w:pBdr>
                <w:top w:val="nil"/>
                <w:left w:val="nil"/>
                <w:bottom w:val="nil"/>
                <w:right w:val="nil"/>
                <w:between w:val="nil"/>
              </w:pBdr>
              <w:spacing w:after="0" w:line="276" w:lineRule="auto"/>
            </w:pPr>
            <w:r>
              <w:t xml:space="preserve">Study </w:t>
            </w:r>
          </w:p>
        </w:tc>
        <w:tc>
          <w:tcPr>
            <w:tcW w:w="1155" w:type="dxa"/>
            <w:tcBorders>
              <w:top w:val="single" w:sz="4" w:space="0" w:color="000000"/>
              <w:left w:val="single" w:sz="4" w:space="0" w:color="FFFFFF"/>
              <w:bottom w:val="single" w:sz="6" w:space="0" w:color="000000"/>
              <w:right w:val="single" w:sz="4" w:space="0" w:color="FFFFFF"/>
            </w:tcBorders>
          </w:tcPr>
          <w:p w14:paraId="0B3ED1E0" w14:textId="77777777" w:rsidR="005E6FCB" w:rsidRDefault="00000000">
            <w:pPr>
              <w:pBdr>
                <w:top w:val="nil"/>
                <w:left w:val="nil"/>
                <w:bottom w:val="nil"/>
                <w:right w:val="nil"/>
                <w:between w:val="nil"/>
              </w:pBdr>
              <w:spacing w:after="0" w:line="276" w:lineRule="auto"/>
              <w:jc w:val="center"/>
            </w:pPr>
            <w:r>
              <w:t>1</w:t>
            </w:r>
          </w:p>
        </w:tc>
        <w:tc>
          <w:tcPr>
            <w:tcW w:w="1155" w:type="dxa"/>
            <w:tcBorders>
              <w:top w:val="single" w:sz="4" w:space="0" w:color="000000"/>
              <w:left w:val="single" w:sz="4" w:space="0" w:color="FFFFFF"/>
              <w:bottom w:val="single" w:sz="6" w:space="0" w:color="000000"/>
              <w:right w:val="single" w:sz="4" w:space="0" w:color="FFFFFF"/>
            </w:tcBorders>
          </w:tcPr>
          <w:p w14:paraId="040638D3" w14:textId="77777777" w:rsidR="005E6FCB" w:rsidRDefault="00000000">
            <w:pPr>
              <w:pBdr>
                <w:top w:val="nil"/>
                <w:left w:val="nil"/>
                <w:bottom w:val="nil"/>
                <w:right w:val="nil"/>
                <w:between w:val="nil"/>
              </w:pBdr>
              <w:spacing w:after="0" w:line="276" w:lineRule="auto"/>
              <w:jc w:val="center"/>
            </w:pPr>
            <w:r>
              <w:t>2</w:t>
            </w:r>
          </w:p>
        </w:tc>
        <w:tc>
          <w:tcPr>
            <w:tcW w:w="1155" w:type="dxa"/>
            <w:tcBorders>
              <w:top w:val="single" w:sz="4" w:space="0" w:color="000000"/>
              <w:left w:val="single" w:sz="4" w:space="0" w:color="FFFFFF"/>
              <w:bottom w:val="single" w:sz="6" w:space="0" w:color="000000"/>
              <w:right w:val="single" w:sz="4" w:space="0" w:color="FFFFFF"/>
            </w:tcBorders>
          </w:tcPr>
          <w:p w14:paraId="7DBE9DD6" w14:textId="77777777" w:rsidR="005E6FCB" w:rsidRDefault="00000000">
            <w:pPr>
              <w:pBdr>
                <w:top w:val="nil"/>
                <w:left w:val="nil"/>
                <w:bottom w:val="nil"/>
                <w:right w:val="nil"/>
                <w:between w:val="nil"/>
              </w:pBdr>
              <w:spacing w:after="0" w:line="276" w:lineRule="auto"/>
              <w:jc w:val="center"/>
            </w:pPr>
            <w:r>
              <w:t>4</w:t>
            </w:r>
          </w:p>
        </w:tc>
        <w:tc>
          <w:tcPr>
            <w:tcW w:w="1155" w:type="dxa"/>
            <w:tcBorders>
              <w:top w:val="single" w:sz="4" w:space="0" w:color="000000"/>
              <w:left w:val="single" w:sz="4" w:space="0" w:color="FFFFFF"/>
              <w:bottom w:val="single" w:sz="6" w:space="0" w:color="000000"/>
              <w:right w:val="single" w:sz="4" w:space="0" w:color="FFFFFF"/>
            </w:tcBorders>
          </w:tcPr>
          <w:p w14:paraId="14BA1ADF" w14:textId="77777777" w:rsidR="005E6FCB" w:rsidRDefault="00000000">
            <w:pPr>
              <w:pBdr>
                <w:top w:val="nil"/>
                <w:left w:val="nil"/>
                <w:bottom w:val="nil"/>
                <w:right w:val="nil"/>
                <w:between w:val="nil"/>
              </w:pBdr>
              <w:spacing w:after="0" w:line="276" w:lineRule="auto"/>
              <w:jc w:val="center"/>
            </w:pPr>
            <w:r>
              <w:t>5</w:t>
            </w:r>
          </w:p>
        </w:tc>
        <w:tc>
          <w:tcPr>
            <w:tcW w:w="2835" w:type="dxa"/>
            <w:tcBorders>
              <w:top w:val="single" w:sz="4" w:space="0" w:color="000000"/>
              <w:left w:val="nil"/>
              <w:bottom w:val="single" w:sz="6" w:space="0" w:color="000000"/>
              <w:right w:val="nil"/>
            </w:tcBorders>
          </w:tcPr>
          <w:p w14:paraId="42A5A7DE" w14:textId="77777777" w:rsidR="005E6FCB" w:rsidRDefault="005E6FCB">
            <w:pPr>
              <w:pBdr>
                <w:top w:val="nil"/>
                <w:left w:val="nil"/>
                <w:bottom w:val="nil"/>
                <w:right w:val="nil"/>
                <w:between w:val="nil"/>
              </w:pBdr>
              <w:spacing w:after="0" w:line="276" w:lineRule="auto"/>
            </w:pPr>
          </w:p>
        </w:tc>
      </w:tr>
      <w:tr w:rsidR="00B70E44" w14:paraId="1D0D7C2A" w14:textId="77777777">
        <w:trPr>
          <w:tblHeader/>
        </w:trPr>
        <w:tc>
          <w:tcPr>
            <w:tcW w:w="2535" w:type="dxa"/>
            <w:tcBorders>
              <w:top w:val="nil"/>
              <w:left w:val="nil"/>
              <w:bottom w:val="nil"/>
              <w:right w:val="single" w:sz="4" w:space="0" w:color="FFFFFF"/>
            </w:tcBorders>
          </w:tcPr>
          <w:p w14:paraId="099355E9" w14:textId="77777777" w:rsidR="005E6FCB" w:rsidRDefault="00000000">
            <w:pPr>
              <w:pBdr>
                <w:top w:val="nil"/>
                <w:left w:val="nil"/>
                <w:bottom w:val="nil"/>
                <w:right w:val="nil"/>
                <w:between w:val="nil"/>
              </w:pBdr>
              <w:spacing w:after="0" w:line="276" w:lineRule="auto"/>
            </w:pPr>
            <w:r>
              <w:t>Sample size</w:t>
            </w:r>
          </w:p>
        </w:tc>
        <w:tc>
          <w:tcPr>
            <w:tcW w:w="1155" w:type="dxa"/>
            <w:tcBorders>
              <w:top w:val="nil"/>
              <w:left w:val="single" w:sz="4" w:space="0" w:color="FFFFFF"/>
              <w:bottom w:val="nil"/>
              <w:right w:val="single" w:sz="4" w:space="0" w:color="FFFFFF"/>
            </w:tcBorders>
          </w:tcPr>
          <w:p w14:paraId="7453754D" w14:textId="77777777" w:rsidR="005E6FCB" w:rsidRDefault="00000000">
            <w:pPr>
              <w:pBdr>
                <w:top w:val="nil"/>
                <w:left w:val="nil"/>
                <w:bottom w:val="nil"/>
                <w:right w:val="nil"/>
                <w:between w:val="nil"/>
              </w:pBdr>
              <w:spacing w:after="0" w:line="276" w:lineRule="auto"/>
              <w:jc w:val="center"/>
            </w:pPr>
            <w:r>
              <w:t>83</w:t>
            </w:r>
          </w:p>
        </w:tc>
        <w:tc>
          <w:tcPr>
            <w:tcW w:w="1155" w:type="dxa"/>
            <w:tcBorders>
              <w:top w:val="nil"/>
              <w:left w:val="single" w:sz="4" w:space="0" w:color="FFFFFF"/>
              <w:bottom w:val="nil"/>
              <w:right w:val="single" w:sz="4" w:space="0" w:color="FFFFFF"/>
            </w:tcBorders>
          </w:tcPr>
          <w:p w14:paraId="40C80AE0" w14:textId="77777777" w:rsidR="005E6FCB" w:rsidRDefault="00000000">
            <w:pPr>
              <w:pBdr>
                <w:top w:val="nil"/>
                <w:left w:val="nil"/>
                <w:bottom w:val="nil"/>
                <w:right w:val="nil"/>
                <w:between w:val="nil"/>
              </w:pBdr>
              <w:spacing w:after="0" w:line="276" w:lineRule="auto"/>
              <w:jc w:val="center"/>
            </w:pPr>
            <w:r>
              <w:t>89</w:t>
            </w:r>
          </w:p>
        </w:tc>
        <w:tc>
          <w:tcPr>
            <w:tcW w:w="1155" w:type="dxa"/>
            <w:tcBorders>
              <w:top w:val="nil"/>
              <w:left w:val="single" w:sz="4" w:space="0" w:color="FFFFFF"/>
              <w:bottom w:val="nil"/>
              <w:right w:val="single" w:sz="4" w:space="0" w:color="FFFFFF"/>
            </w:tcBorders>
          </w:tcPr>
          <w:p w14:paraId="55560F9C" w14:textId="77777777" w:rsidR="005E6FCB" w:rsidRDefault="00000000">
            <w:pPr>
              <w:pBdr>
                <w:top w:val="nil"/>
                <w:left w:val="nil"/>
                <w:bottom w:val="nil"/>
                <w:right w:val="nil"/>
                <w:between w:val="nil"/>
              </w:pBdr>
              <w:spacing w:after="0" w:line="276" w:lineRule="auto"/>
              <w:jc w:val="center"/>
            </w:pPr>
            <w:r>
              <w:t>46</w:t>
            </w:r>
          </w:p>
        </w:tc>
        <w:tc>
          <w:tcPr>
            <w:tcW w:w="1155" w:type="dxa"/>
            <w:tcBorders>
              <w:top w:val="nil"/>
              <w:left w:val="single" w:sz="4" w:space="0" w:color="FFFFFF"/>
              <w:bottom w:val="nil"/>
              <w:right w:val="single" w:sz="4" w:space="0" w:color="FFFFFF"/>
            </w:tcBorders>
          </w:tcPr>
          <w:p w14:paraId="61A1C483" w14:textId="77777777" w:rsidR="005E6FCB" w:rsidRDefault="00000000">
            <w:pPr>
              <w:pBdr>
                <w:top w:val="nil"/>
                <w:left w:val="nil"/>
                <w:bottom w:val="nil"/>
                <w:right w:val="nil"/>
                <w:between w:val="nil"/>
              </w:pBdr>
              <w:spacing w:after="0" w:line="276" w:lineRule="auto"/>
              <w:jc w:val="center"/>
            </w:pPr>
            <w:r>
              <w:t>98</w:t>
            </w:r>
          </w:p>
        </w:tc>
        <w:tc>
          <w:tcPr>
            <w:tcW w:w="2940" w:type="dxa"/>
            <w:gridSpan w:val="2"/>
            <w:tcBorders>
              <w:top w:val="nil"/>
              <w:left w:val="nil"/>
              <w:bottom w:val="nil"/>
              <w:right w:val="nil"/>
            </w:tcBorders>
          </w:tcPr>
          <w:p w14:paraId="15FCC490" w14:textId="77777777" w:rsidR="005E6FCB" w:rsidRDefault="00000000">
            <w:pPr>
              <w:pBdr>
                <w:top w:val="nil"/>
                <w:left w:val="nil"/>
                <w:bottom w:val="nil"/>
                <w:right w:val="nil"/>
                <w:between w:val="nil"/>
              </w:pBdr>
              <w:spacing w:after="0" w:line="276" w:lineRule="auto"/>
              <w:jc w:val="center"/>
            </w:pPr>
            <w:r>
              <w:t>300</w:t>
            </w:r>
          </w:p>
        </w:tc>
      </w:tr>
      <w:tr w:rsidR="00B70E44" w14:paraId="010B358D" w14:textId="77777777">
        <w:trPr>
          <w:trHeight w:val="240"/>
        </w:trPr>
        <w:tc>
          <w:tcPr>
            <w:tcW w:w="2535" w:type="dxa"/>
            <w:tcBorders>
              <w:top w:val="nil"/>
              <w:left w:val="nil"/>
              <w:bottom w:val="nil"/>
              <w:right w:val="single" w:sz="4" w:space="0" w:color="FFFFFF"/>
            </w:tcBorders>
          </w:tcPr>
          <w:p w14:paraId="29612569" w14:textId="77777777" w:rsidR="005E6FCB" w:rsidRDefault="00000000">
            <w:pPr>
              <w:pBdr>
                <w:top w:val="nil"/>
                <w:left w:val="nil"/>
                <w:bottom w:val="nil"/>
                <w:right w:val="nil"/>
                <w:between w:val="nil"/>
              </w:pBdr>
              <w:spacing w:after="0" w:line="276" w:lineRule="auto"/>
            </w:pPr>
            <w:r>
              <w:t>Geographic origin</w:t>
            </w:r>
          </w:p>
        </w:tc>
        <w:tc>
          <w:tcPr>
            <w:tcW w:w="4620" w:type="dxa"/>
            <w:gridSpan w:val="4"/>
            <w:tcBorders>
              <w:top w:val="nil"/>
              <w:left w:val="single" w:sz="4" w:space="0" w:color="FFFFFF"/>
              <w:bottom w:val="nil"/>
              <w:right w:val="single" w:sz="4" w:space="0" w:color="FFFFFF"/>
            </w:tcBorders>
          </w:tcPr>
          <w:p w14:paraId="0EE4F1EF" w14:textId="77777777" w:rsidR="005E6FCB" w:rsidRDefault="00000000">
            <w:pPr>
              <w:pBdr>
                <w:top w:val="nil"/>
                <w:left w:val="nil"/>
                <w:bottom w:val="nil"/>
                <w:right w:val="nil"/>
                <w:between w:val="nil"/>
              </w:pBdr>
              <w:spacing w:after="0" w:line="276" w:lineRule="auto"/>
              <w:jc w:val="center"/>
            </w:pPr>
            <w:r>
              <w:t>U.S. college students</w:t>
            </w:r>
          </w:p>
          <w:p w14:paraId="00220790" w14:textId="77777777" w:rsidR="005E6FCB" w:rsidRDefault="00000000">
            <w:pPr>
              <w:pBdr>
                <w:top w:val="nil"/>
                <w:left w:val="nil"/>
                <w:bottom w:val="nil"/>
                <w:right w:val="nil"/>
                <w:between w:val="nil"/>
              </w:pBdr>
              <w:spacing w:after="0" w:line="276" w:lineRule="auto"/>
              <w:jc w:val="center"/>
            </w:pPr>
            <w:r>
              <w:t>(From two Midwestern universities, two West Coast universities, and one East Coast universities)</w:t>
            </w:r>
          </w:p>
        </w:tc>
        <w:tc>
          <w:tcPr>
            <w:tcW w:w="2940" w:type="dxa"/>
            <w:gridSpan w:val="2"/>
            <w:tcBorders>
              <w:top w:val="nil"/>
              <w:left w:val="nil"/>
              <w:bottom w:val="nil"/>
              <w:right w:val="nil"/>
            </w:tcBorders>
          </w:tcPr>
          <w:p w14:paraId="3488D975" w14:textId="77777777" w:rsidR="005E6FCB" w:rsidRDefault="00000000">
            <w:pPr>
              <w:pBdr>
                <w:top w:val="nil"/>
                <w:left w:val="nil"/>
                <w:bottom w:val="nil"/>
                <w:right w:val="nil"/>
                <w:between w:val="nil"/>
              </w:pBdr>
              <w:spacing w:after="0" w:line="276" w:lineRule="auto"/>
              <w:jc w:val="center"/>
            </w:pPr>
            <w:r>
              <w:t>US American</w:t>
            </w:r>
          </w:p>
        </w:tc>
      </w:tr>
      <w:tr w:rsidR="00B70E44" w14:paraId="30A217C4" w14:textId="77777777">
        <w:trPr>
          <w:trHeight w:val="220"/>
        </w:trPr>
        <w:tc>
          <w:tcPr>
            <w:tcW w:w="2535" w:type="dxa"/>
            <w:tcBorders>
              <w:top w:val="nil"/>
              <w:left w:val="nil"/>
              <w:bottom w:val="nil"/>
              <w:right w:val="single" w:sz="4" w:space="0" w:color="FFFFFF"/>
            </w:tcBorders>
          </w:tcPr>
          <w:p w14:paraId="26120E22" w14:textId="77777777" w:rsidR="005E6FCB" w:rsidRDefault="00000000">
            <w:pPr>
              <w:pBdr>
                <w:top w:val="nil"/>
                <w:left w:val="nil"/>
                <w:bottom w:val="nil"/>
                <w:right w:val="nil"/>
                <w:between w:val="nil"/>
              </w:pBdr>
              <w:spacing w:after="0" w:line="276" w:lineRule="auto"/>
            </w:pPr>
            <w:r>
              <w:t xml:space="preserve">Gender </w:t>
            </w:r>
          </w:p>
        </w:tc>
        <w:tc>
          <w:tcPr>
            <w:tcW w:w="4620" w:type="dxa"/>
            <w:gridSpan w:val="4"/>
            <w:tcBorders>
              <w:top w:val="nil"/>
              <w:left w:val="single" w:sz="4" w:space="0" w:color="FFFFFF"/>
              <w:bottom w:val="nil"/>
              <w:right w:val="single" w:sz="4" w:space="0" w:color="FFFFFF"/>
            </w:tcBorders>
          </w:tcPr>
          <w:p w14:paraId="1DB4F2C4" w14:textId="77777777" w:rsidR="005E6FCB" w:rsidRDefault="00000000">
            <w:pPr>
              <w:pBdr>
                <w:top w:val="nil"/>
                <w:left w:val="nil"/>
                <w:bottom w:val="nil"/>
                <w:right w:val="nil"/>
                <w:between w:val="nil"/>
              </w:pBdr>
              <w:spacing w:after="0" w:line="276" w:lineRule="auto"/>
              <w:jc w:val="center"/>
            </w:pPr>
            <w:r>
              <w:t xml:space="preserve">Not Reported </w:t>
            </w:r>
          </w:p>
        </w:tc>
        <w:tc>
          <w:tcPr>
            <w:tcW w:w="2940" w:type="dxa"/>
            <w:gridSpan w:val="2"/>
            <w:tcBorders>
              <w:top w:val="nil"/>
              <w:left w:val="nil"/>
              <w:bottom w:val="nil"/>
              <w:right w:val="nil"/>
            </w:tcBorders>
          </w:tcPr>
          <w:p w14:paraId="41D201F6" w14:textId="77777777" w:rsidR="005E6FCB" w:rsidRDefault="00000000">
            <w:pPr>
              <w:pBdr>
                <w:top w:val="nil"/>
                <w:left w:val="nil"/>
                <w:bottom w:val="nil"/>
                <w:right w:val="nil"/>
                <w:between w:val="nil"/>
              </w:pBdr>
              <w:spacing w:after="0" w:line="276" w:lineRule="auto"/>
              <w:jc w:val="center"/>
            </w:pPr>
            <w:r>
              <w:t>68 males, 83 females, 71 other/ 78 rather not disclose</w:t>
            </w:r>
          </w:p>
        </w:tc>
      </w:tr>
      <w:tr w:rsidR="00B70E44" w14:paraId="20663F19" w14:textId="77777777">
        <w:trPr>
          <w:trHeight w:val="240"/>
        </w:trPr>
        <w:tc>
          <w:tcPr>
            <w:tcW w:w="2535" w:type="dxa"/>
            <w:tcBorders>
              <w:top w:val="nil"/>
              <w:left w:val="nil"/>
              <w:bottom w:val="nil"/>
              <w:right w:val="single" w:sz="4" w:space="0" w:color="FFFFFF"/>
            </w:tcBorders>
          </w:tcPr>
          <w:p w14:paraId="557690D2" w14:textId="77777777" w:rsidR="005E6FCB" w:rsidRDefault="00000000">
            <w:pPr>
              <w:pBdr>
                <w:top w:val="nil"/>
                <w:left w:val="nil"/>
                <w:bottom w:val="nil"/>
                <w:right w:val="nil"/>
                <w:between w:val="nil"/>
              </w:pBdr>
              <w:spacing w:after="0" w:line="276" w:lineRule="auto"/>
            </w:pPr>
            <w:r>
              <w:t>Median age (years)</w:t>
            </w:r>
          </w:p>
        </w:tc>
        <w:tc>
          <w:tcPr>
            <w:tcW w:w="4620" w:type="dxa"/>
            <w:gridSpan w:val="4"/>
            <w:tcBorders>
              <w:top w:val="nil"/>
              <w:left w:val="single" w:sz="4" w:space="0" w:color="FFFFFF"/>
              <w:bottom w:val="nil"/>
              <w:right w:val="single" w:sz="4" w:space="0" w:color="FFFFFF"/>
            </w:tcBorders>
            <w:vAlign w:val="center"/>
          </w:tcPr>
          <w:p w14:paraId="409EA13B" w14:textId="77777777" w:rsidR="005E6FCB" w:rsidRDefault="00000000">
            <w:pPr>
              <w:pBdr>
                <w:top w:val="nil"/>
                <w:left w:val="nil"/>
                <w:bottom w:val="nil"/>
                <w:right w:val="nil"/>
                <w:between w:val="nil"/>
              </w:pBdr>
              <w:spacing w:after="0" w:line="276" w:lineRule="auto"/>
              <w:jc w:val="center"/>
            </w:pPr>
            <w:r>
              <w:t xml:space="preserve">Not Reported </w:t>
            </w:r>
          </w:p>
        </w:tc>
        <w:tc>
          <w:tcPr>
            <w:tcW w:w="2940" w:type="dxa"/>
            <w:gridSpan w:val="2"/>
            <w:tcBorders>
              <w:top w:val="nil"/>
              <w:left w:val="nil"/>
              <w:bottom w:val="nil"/>
              <w:right w:val="nil"/>
            </w:tcBorders>
          </w:tcPr>
          <w:p w14:paraId="209C1F37" w14:textId="77777777" w:rsidR="005E6FCB" w:rsidRDefault="00000000">
            <w:pPr>
              <w:pBdr>
                <w:top w:val="nil"/>
                <w:left w:val="nil"/>
                <w:bottom w:val="nil"/>
                <w:right w:val="nil"/>
                <w:between w:val="nil"/>
              </w:pBdr>
              <w:spacing w:after="0" w:line="276" w:lineRule="auto"/>
              <w:jc w:val="center"/>
            </w:pPr>
            <w:r>
              <w:t>45.00</w:t>
            </w:r>
          </w:p>
        </w:tc>
      </w:tr>
      <w:tr w:rsidR="00B70E44" w14:paraId="2137AB9E" w14:textId="77777777">
        <w:trPr>
          <w:trHeight w:val="240"/>
        </w:trPr>
        <w:tc>
          <w:tcPr>
            <w:tcW w:w="2535" w:type="dxa"/>
            <w:tcBorders>
              <w:top w:val="nil"/>
              <w:left w:val="nil"/>
              <w:bottom w:val="nil"/>
              <w:right w:val="single" w:sz="4" w:space="0" w:color="FFFFFF"/>
            </w:tcBorders>
          </w:tcPr>
          <w:p w14:paraId="0D8F6BD1" w14:textId="77777777" w:rsidR="005E6FCB" w:rsidRDefault="00000000">
            <w:pPr>
              <w:pBdr>
                <w:top w:val="nil"/>
                <w:left w:val="nil"/>
                <w:bottom w:val="nil"/>
                <w:right w:val="nil"/>
                <w:between w:val="nil"/>
              </w:pBdr>
              <w:spacing w:after="0" w:line="276" w:lineRule="auto"/>
            </w:pPr>
            <w:r>
              <w:t>Average age (years)</w:t>
            </w:r>
          </w:p>
        </w:tc>
        <w:tc>
          <w:tcPr>
            <w:tcW w:w="4620" w:type="dxa"/>
            <w:gridSpan w:val="4"/>
            <w:tcBorders>
              <w:top w:val="nil"/>
              <w:left w:val="single" w:sz="4" w:space="0" w:color="FFFFFF"/>
              <w:bottom w:val="nil"/>
              <w:right w:val="single" w:sz="4" w:space="0" w:color="FFFFFF"/>
            </w:tcBorders>
            <w:vAlign w:val="center"/>
          </w:tcPr>
          <w:p w14:paraId="5227DA36" w14:textId="77777777" w:rsidR="005E6FCB" w:rsidRDefault="00000000">
            <w:pPr>
              <w:pBdr>
                <w:top w:val="nil"/>
                <w:left w:val="nil"/>
                <w:bottom w:val="nil"/>
                <w:right w:val="nil"/>
                <w:between w:val="nil"/>
              </w:pBdr>
              <w:spacing w:after="0" w:line="276" w:lineRule="auto"/>
              <w:jc w:val="center"/>
            </w:pPr>
            <w:r>
              <w:t xml:space="preserve">Not Reported </w:t>
            </w:r>
          </w:p>
        </w:tc>
        <w:tc>
          <w:tcPr>
            <w:tcW w:w="2940" w:type="dxa"/>
            <w:gridSpan w:val="2"/>
            <w:tcBorders>
              <w:top w:val="nil"/>
              <w:left w:val="nil"/>
              <w:bottom w:val="nil"/>
              <w:right w:val="nil"/>
            </w:tcBorders>
          </w:tcPr>
          <w:p w14:paraId="5DEB26AD" w14:textId="77777777" w:rsidR="005E6FCB" w:rsidRDefault="00000000">
            <w:pPr>
              <w:pBdr>
                <w:top w:val="nil"/>
                <w:left w:val="nil"/>
                <w:bottom w:val="nil"/>
                <w:right w:val="nil"/>
                <w:between w:val="nil"/>
              </w:pBdr>
              <w:spacing w:after="0" w:line="276" w:lineRule="auto"/>
              <w:jc w:val="center"/>
            </w:pPr>
            <w:r>
              <w:t>48.74</w:t>
            </w:r>
          </w:p>
        </w:tc>
      </w:tr>
      <w:tr w:rsidR="00B70E44" w14:paraId="75CBD12A" w14:textId="77777777">
        <w:trPr>
          <w:trHeight w:val="240"/>
        </w:trPr>
        <w:tc>
          <w:tcPr>
            <w:tcW w:w="2535" w:type="dxa"/>
            <w:tcBorders>
              <w:top w:val="nil"/>
              <w:left w:val="nil"/>
              <w:bottom w:val="nil"/>
              <w:right w:val="single" w:sz="4" w:space="0" w:color="FFFFFF"/>
            </w:tcBorders>
          </w:tcPr>
          <w:p w14:paraId="6FBF8E08" w14:textId="77777777" w:rsidR="005E6FCB" w:rsidRDefault="00000000">
            <w:pPr>
              <w:pBdr>
                <w:top w:val="nil"/>
                <w:left w:val="nil"/>
                <w:bottom w:val="nil"/>
                <w:right w:val="nil"/>
                <w:between w:val="nil"/>
              </w:pBdr>
              <w:spacing w:after="0" w:line="276" w:lineRule="auto"/>
            </w:pPr>
            <w:r>
              <w:t>Standard deviation of age (years)</w:t>
            </w:r>
          </w:p>
        </w:tc>
        <w:tc>
          <w:tcPr>
            <w:tcW w:w="4620" w:type="dxa"/>
            <w:gridSpan w:val="4"/>
            <w:tcBorders>
              <w:top w:val="nil"/>
              <w:left w:val="single" w:sz="4" w:space="0" w:color="FFFFFF"/>
              <w:bottom w:val="nil"/>
              <w:right w:val="single" w:sz="4" w:space="0" w:color="FFFFFF"/>
            </w:tcBorders>
          </w:tcPr>
          <w:p w14:paraId="22B8CD9B" w14:textId="77777777" w:rsidR="005E6FCB" w:rsidRDefault="00000000">
            <w:pPr>
              <w:pBdr>
                <w:top w:val="nil"/>
                <w:left w:val="nil"/>
                <w:bottom w:val="nil"/>
                <w:right w:val="nil"/>
                <w:between w:val="nil"/>
              </w:pBdr>
              <w:spacing w:after="0" w:line="276" w:lineRule="auto"/>
              <w:jc w:val="center"/>
            </w:pPr>
            <w:r>
              <w:t xml:space="preserve">Not Reported </w:t>
            </w:r>
          </w:p>
        </w:tc>
        <w:tc>
          <w:tcPr>
            <w:tcW w:w="2940" w:type="dxa"/>
            <w:gridSpan w:val="2"/>
            <w:tcBorders>
              <w:top w:val="nil"/>
              <w:left w:val="nil"/>
              <w:bottom w:val="nil"/>
              <w:right w:val="nil"/>
            </w:tcBorders>
          </w:tcPr>
          <w:p w14:paraId="26B48129" w14:textId="77777777" w:rsidR="005E6FCB" w:rsidRDefault="00000000">
            <w:pPr>
              <w:pBdr>
                <w:top w:val="nil"/>
                <w:left w:val="nil"/>
                <w:bottom w:val="nil"/>
                <w:right w:val="nil"/>
                <w:between w:val="nil"/>
              </w:pBdr>
              <w:spacing w:after="0" w:line="276" w:lineRule="auto"/>
              <w:jc w:val="center"/>
            </w:pPr>
            <w:r>
              <w:t>30.24</w:t>
            </w:r>
          </w:p>
        </w:tc>
      </w:tr>
      <w:tr w:rsidR="00B70E44" w14:paraId="0E5B220C" w14:textId="77777777">
        <w:trPr>
          <w:trHeight w:val="240"/>
        </w:trPr>
        <w:tc>
          <w:tcPr>
            <w:tcW w:w="2535" w:type="dxa"/>
            <w:tcBorders>
              <w:top w:val="nil"/>
              <w:left w:val="nil"/>
              <w:bottom w:val="nil"/>
              <w:right w:val="single" w:sz="4" w:space="0" w:color="FFFFFF"/>
            </w:tcBorders>
          </w:tcPr>
          <w:p w14:paraId="27243F35" w14:textId="77777777" w:rsidR="005E6FCB" w:rsidRDefault="00000000">
            <w:pPr>
              <w:pBdr>
                <w:top w:val="nil"/>
                <w:left w:val="nil"/>
                <w:bottom w:val="nil"/>
                <w:right w:val="nil"/>
                <w:between w:val="nil"/>
              </w:pBdr>
              <w:spacing w:after="0" w:line="276" w:lineRule="auto"/>
            </w:pPr>
            <w:r>
              <w:t>Age range (years)</w:t>
            </w:r>
          </w:p>
        </w:tc>
        <w:tc>
          <w:tcPr>
            <w:tcW w:w="4620" w:type="dxa"/>
            <w:gridSpan w:val="4"/>
            <w:tcBorders>
              <w:top w:val="nil"/>
              <w:left w:val="single" w:sz="4" w:space="0" w:color="FFFFFF"/>
              <w:bottom w:val="nil"/>
              <w:right w:val="single" w:sz="4" w:space="0" w:color="FFFFFF"/>
            </w:tcBorders>
            <w:vAlign w:val="center"/>
          </w:tcPr>
          <w:p w14:paraId="34998CFA" w14:textId="77777777" w:rsidR="005E6FCB" w:rsidRDefault="00000000">
            <w:pPr>
              <w:pBdr>
                <w:top w:val="nil"/>
                <w:left w:val="nil"/>
                <w:bottom w:val="nil"/>
                <w:right w:val="nil"/>
                <w:between w:val="nil"/>
              </w:pBdr>
              <w:spacing w:after="0" w:line="276" w:lineRule="auto"/>
              <w:jc w:val="center"/>
            </w:pPr>
            <w:r>
              <w:t xml:space="preserve">Not Reported </w:t>
            </w:r>
          </w:p>
        </w:tc>
        <w:tc>
          <w:tcPr>
            <w:tcW w:w="2940" w:type="dxa"/>
            <w:gridSpan w:val="2"/>
            <w:tcBorders>
              <w:top w:val="nil"/>
              <w:left w:val="nil"/>
              <w:bottom w:val="nil"/>
              <w:right w:val="nil"/>
            </w:tcBorders>
          </w:tcPr>
          <w:p w14:paraId="01C2198F" w14:textId="77777777" w:rsidR="005E6FCB" w:rsidRDefault="00000000">
            <w:pPr>
              <w:pBdr>
                <w:top w:val="nil"/>
                <w:left w:val="nil"/>
                <w:bottom w:val="nil"/>
                <w:right w:val="nil"/>
                <w:between w:val="nil"/>
              </w:pBdr>
              <w:spacing w:after="0" w:line="276" w:lineRule="auto"/>
              <w:jc w:val="center"/>
            </w:pPr>
            <w:r>
              <w:t>0 - 100</w:t>
            </w:r>
          </w:p>
        </w:tc>
      </w:tr>
      <w:tr w:rsidR="00B70E44" w14:paraId="7B5DC0C0" w14:textId="77777777">
        <w:trPr>
          <w:trHeight w:val="240"/>
        </w:trPr>
        <w:tc>
          <w:tcPr>
            <w:tcW w:w="2535" w:type="dxa"/>
            <w:tcBorders>
              <w:top w:val="nil"/>
              <w:left w:val="nil"/>
              <w:bottom w:val="nil"/>
              <w:right w:val="single" w:sz="4" w:space="0" w:color="FFFFFF"/>
            </w:tcBorders>
          </w:tcPr>
          <w:p w14:paraId="5935E872" w14:textId="77777777" w:rsidR="005E6FCB" w:rsidRDefault="00000000">
            <w:pPr>
              <w:pBdr>
                <w:top w:val="nil"/>
                <w:left w:val="nil"/>
                <w:bottom w:val="nil"/>
                <w:right w:val="nil"/>
                <w:between w:val="nil"/>
              </w:pBdr>
              <w:spacing w:after="0" w:line="276" w:lineRule="auto"/>
            </w:pPr>
            <w:r>
              <w:t>Medium (location)</w:t>
            </w:r>
          </w:p>
        </w:tc>
        <w:tc>
          <w:tcPr>
            <w:tcW w:w="4620" w:type="dxa"/>
            <w:gridSpan w:val="4"/>
            <w:tcBorders>
              <w:top w:val="nil"/>
              <w:left w:val="single" w:sz="4" w:space="0" w:color="FFFFFF"/>
              <w:bottom w:val="nil"/>
              <w:right w:val="single" w:sz="4" w:space="0" w:color="FFFFFF"/>
            </w:tcBorders>
            <w:vAlign w:val="center"/>
          </w:tcPr>
          <w:p w14:paraId="04235634" w14:textId="77777777" w:rsidR="005E6FCB" w:rsidRDefault="00000000">
            <w:pPr>
              <w:pBdr>
                <w:top w:val="nil"/>
                <w:left w:val="nil"/>
                <w:bottom w:val="nil"/>
                <w:right w:val="nil"/>
                <w:between w:val="nil"/>
              </w:pBdr>
              <w:spacing w:after="0" w:line="276" w:lineRule="auto"/>
              <w:jc w:val="center"/>
            </w:pPr>
            <w:r>
              <w:t>In-person Questionnaire</w:t>
            </w:r>
          </w:p>
        </w:tc>
        <w:tc>
          <w:tcPr>
            <w:tcW w:w="2940" w:type="dxa"/>
            <w:gridSpan w:val="2"/>
            <w:tcBorders>
              <w:top w:val="nil"/>
              <w:left w:val="nil"/>
              <w:bottom w:val="nil"/>
              <w:right w:val="nil"/>
            </w:tcBorders>
          </w:tcPr>
          <w:p w14:paraId="5AAEB4DF" w14:textId="77777777" w:rsidR="005E6FCB" w:rsidRDefault="00000000">
            <w:pPr>
              <w:pBdr>
                <w:top w:val="nil"/>
                <w:left w:val="nil"/>
                <w:bottom w:val="nil"/>
                <w:right w:val="nil"/>
                <w:between w:val="nil"/>
              </w:pBdr>
              <w:spacing w:after="0" w:line="276" w:lineRule="auto"/>
              <w:jc w:val="center"/>
            </w:pPr>
            <w:r>
              <w:t>Computer (online)</w:t>
            </w:r>
          </w:p>
        </w:tc>
      </w:tr>
      <w:tr w:rsidR="00B70E44" w14:paraId="2FADA747" w14:textId="77777777">
        <w:trPr>
          <w:trHeight w:val="705"/>
        </w:trPr>
        <w:tc>
          <w:tcPr>
            <w:tcW w:w="2535" w:type="dxa"/>
            <w:tcBorders>
              <w:top w:val="nil"/>
              <w:left w:val="nil"/>
              <w:bottom w:val="nil"/>
              <w:right w:val="single" w:sz="4" w:space="0" w:color="FFFFFF"/>
            </w:tcBorders>
          </w:tcPr>
          <w:p w14:paraId="56B87B9C" w14:textId="77777777" w:rsidR="005E6FCB" w:rsidRDefault="00000000">
            <w:pPr>
              <w:pBdr>
                <w:top w:val="nil"/>
                <w:left w:val="nil"/>
                <w:bottom w:val="nil"/>
                <w:right w:val="nil"/>
                <w:between w:val="nil"/>
              </w:pBdr>
              <w:spacing w:after="0" w:line="276" w:lineRule="auto"/>
            </w:pPr>
            <w:r>
              <w:t>Compensation</w:t>
            </w:r>
          </w:p>
        </w:tc>
        <w:tc>
          <w:tcPr>
            <w:tcW w:w="4620" w:type="dxa"/>
            <w:gridSpan w:val="4"/>
            <w:tcBorders>
              <w:top w:val="nil"/>
              <w:left w:val="single" w:sz="4" w:space="0" w:color="FFFFFF"/>
              <w:bottom w:val="nil"/>
              <w:right w:val="single" w:sz="4" w:space="0" w:color="FFFFFF"/>
            </w:tcBorders>
            <w:vAlign w:val="center"/>
          </w:tcPr>
          <w:p w14:paraId="7E6B053B" w14:textId="77777777" w:rsidR="005E6FCB" w:rsidRDefault="00000000">
            <w:pPr>
              <w:pBdr>
                <w:top w:val="nil"/>
                <w:left w:val="nil"/>
                <w:bottom w:val="nil"/>
                <w:right w:val="nil"/>
                <w:between w:val="nil"/>
              </w:pBdr>
              <w:spacing w:after="0" w:line="276" w:lineRule="auto"/>
              <w:jc w:val="center"/>
            </w:pPr>
            <w:r>
              <w:t>Respondents either received course credit, candies, or payment for their participation</w:t>
            </w:r>
          </w:p>
        </w:tc>
        <w:tc>
          <w:tcPr>
            <w:tcW w:w="2940" w:type="dxa"/>
            <w:gridSpan w:val="2"/>
            <w:tcBorders>
              <w:top w:val="nil"/>
              <w:left w:val="nil"/>
              <w:bottom w:val="nil"/>
              <w:right w:val="nil"/>
            </w:tcBorders>
          </w:tcPr>
          <w:p w14:paraId="6AB4A869" w14:textId="77777777" w:rsidR="005E6FCB" w:rsidRDefault="00000000">
            <w:pPr>
              <w:pBdr>
                <w:top w:val="nil"/>
                <w:left w:val="nil"/>
                <w:bottom w:val="nil"/>
                <w:right w:val="nil"/>
                <w:between w:val="nil"/>
              </w:pBdr>
              <w:spacing w:after="0" w:line="276" w:lineRule="auto"/>
              <w:jc w:val="center"/>
            </w:pPr>
            <w:r>
              <w:t>Nominal payment</w:t>
            </w:r>
          </w:p>
        </w:tc>
      </w:tr>
      <w:tr w:rsidR="00B70E44" w14:paraId="7B0AFF2F" w14:textId="77777777">
        <w:trPr>
          <w:trHeight w:val="240"/>
        </w:trPr>
        <w:tc>
          <w:tcPr>
            <w:tcW w:w="2535" w:type="dxa"/>
            <w:tcBorders>
              <w:top w:val="nil"/>
              <w:left w:val="nil"/>
              <w:bottom w:val="single" w:sz="8" w:space="0" w:color="000000"/>
              <w:right w:val="single" w:sz="4" w:space="0" w:color="FFFFFF"/>
            </w:tcBorders>
          </w:tcPr>
          <w:p w14:paraId="33F70E2F" w14:textId="77777777" w:rsidR="005E6FCB" w:rsidRDefault="00000000">
            <w:pPr>
              <w:pBdr>
                <w:top w:val="nil"/>
                <w:left w:val="nil"/>
                <w:bottom w:val="nil"/>
                <w:right w:val="nil"/>
                <w:between w:val="nil"/>
              </w:pBdr>
              <w:spacing w:after="0" w:line="276" w:lineRule="auto"/>
            </w:pPr>
            <w:r>
              <w:t xml:space="preserve">Year </w:t>
            </w:r>
          </w:p>
        </w:tc>
        <w:tc>
          <w:tcPr>
            <w:tcW w:w="4620" w:type="dxa"/>
            <w:gridSpan w:val="4"/>
            <w:tcBorders>
              <w:top w:val="nil"/>
              <w:left w:val="single" w:sz="4" w:space="0" w:color="FFFFFF"/>
              <w:bottom w:val="single" w:sz="8" w:space="0" w:color="000000"/>
              <w:right w:val="single" w:sz="4" w:space="0" w:color="FFFFFF"/>
            </w:tcBorders>
            <w:vAlign w:val="center"/>
          </w:tcPr>
          <w:p w14:paraId="27E7EE2D" w14:textId="77777777" w:rsidR="005E6FCB" w:rsidRDefault="00000000">
            <w:pPr>
              <w:pBdr>
                <w:top w:val="nil"/>
                <w:left w:val="nil"/>
                <w:bottom w:val="nil"/>
                <w:right w:val="nil"/>
                <w:between w:val="nil"/>
              </w:pBdr>
              <w:spacing w:after="0" w:line="276" w:lineRule="auto"/>
              <w:jc w:val="center"/>
            </w:pPr>
            <w:r>
              <w:t>2000 or earlier</w:t>
            </w:r>
          </w:p>
        </w:tc>
        <w:tc>
          <w:tcPr>
            <w:tcW w:w="2940" w:type="dxa"/>
            <w:gridSpan w:val="2"/>
            <w:tcBorders>
              <w:top w:val="nil"/>
              <w:left w:val="nil"/>
              <w:bottom w:val="single" w:sz="8" w:space="0" w:color="000000"/>
              <w:right w:val="nil"/>
            </w:tcBorders>
          </w:tcPr>
          <w:p w14:paraId="07A90AAB" w14:textId="77777777" w:rsidR="005E6FCB" w:rsidRDefault="00000000">
            <w:pPr>
              <w:pBdr>
                <w:top w:val="nil"/>
                <w:left w:val="nil"/>
                <w:bottom w:val="nil"/>
                <w:right w:val="nil"/>
                <w:between w:val="nil"/>
              </w:pBdr>
              <w:spacing w:after="0" w:line="276" w:lineRule="auto"/>
              <w:jc w:val="center"/>
            </w:pPr>
            <w:r>
              <w:t>2023</w:t>
            </w:r>
          </w:p>
        </w:tc>
      </w:tr>
    </w:tbl>
    <w:p w14:paraId="6FECAFB3" w14:textId="77777777" w:rsidR="005E6FCB" w:rsidRDefault="00000000">
      <w:pPr>
        <w:pStyle w:val="Heading2"/>
      </w:pPr>
      <w:bookmarkStart w:id="891" w:name="_otc5wkkp8yhr" w:colFirst="0" w:colLast="0"/>
      <w:bookmarkEnd w:id="891"/>
      <w:r>
        <w:br w:type="page"/>
      </w:r>
    </w:p>
    <w:p w14:paraId="661D4928" w14:textId="77777777" w:rsidR="005E6FCB" w:rsidRDefault="00000000">
      <w:pPr>
        <w:pStyle w:val="Heading2"/>
      </w:pPr>
      <w:bookmarkStart w:id="892" w:name="_cyqtpgwafy3g" w:colFirst="0" w:colLast="0"/>
      <w:bookmarkEnd w:id="892"/>
      <w:r>
        <w:lastRenderedPageBreak/>
        <w:t>Design: Replication and Extension</w:t>
      </w:r>
    </w:p>
    <w:p w14:paraId="0C8C695D" w14:textId="7344E0E0" w:rsidR="005E6FCB" w:rsidRDefault="00000000">
      <w:pPr>
        <w:spacing w:line="480" w:lineRule="auto"/>
        <w:ind w:firstLine="720"/>
      </w:pPr>
      <w:r>
        <w:t xml:space="preserve">In the target article, Studies 1, 2, 4, and 5 were conducted separately with independent samples. We ran the four studies together in a single unified data collection. The display of scenarios and conditions were counterbalanced using the randomizer “evenly present” function in Qualtrics. Participants were first assigned to either high or low affection, then to either claim or purchase, and within each affection-type combination were presented the four scenarios in random order. This method was previously tested successfully in many of the replications and extensions conducted by our team (e.g., </w:t>
      </w:r>
      <w:ins w:id="893" w:author="PCIRR-S1 R&amp;R" w:date="2023-05-29T16:15:00Z">
        <w:r>
          <w:t xml:space="preserve">Petrov et al., 2023; </w:t>
        </w:r>
        <w:proofErr w:type="spellStart"/>
        <w:r>
          <w:t>Vonasch</w:t>
        </w:r>
        <w:proofErr w:type="spellEnd"/>
        <w:r>
          <w:t xml:space="preserve"> et al., 2023; </w:t>
        </w:r>
      </w:ins>
      <w:r>
        <w:t xml:space="preserve">Yeung &amp; Feldman, 2022; Zhu &amp; Feldman, 2023), and is especially powerful in addressing concerns about the target sample (e.g., naivety and attentiveness) when some studies replicate </w:t>
      </w:r>
      <w:del w:id="894" w:author="PCIRR-S1 R&amp;R" w:date="2023-05-29T16:15:00Z">
        <w:r>
          <w:delText>successful</w:delText>
        </w:r>
      </w:del>
      <w:ins w:id="895" w:author="PCIRR-S1 R&amp;R" w:date="2023-05-29T16:15:00Z">
        <w:r>
          <w:t>successfully</w:t>
        </w:r>
      </w:ins>
      <w:r>
        <w:t xml:space="preserve"> whereas others do not, as well as in allowing for drawing inferences about links between the different studies and consistency in participants’ responding to similar decision-making paradigms.</w:t>
      </w:r>
    </w:p>
    <w:p w14:paraId="01B2C27F" w14:textId="77777777" w:rsidR="005E6FCB" w:rsidRDefault="00000000">
      <w:pPr>
        <w:spacing w:line="480" w:lineRule="auto"/>
        <w:ind w:firstLine="720"/>
      </w:pPr>
      <w:r>
        <w:t xml:space="preserve">Our study was a 2 (between: high vs. low affection) x 2 (between: claim compensation vs. purchase insurance) x 4 study scenarios (within: Studies 1, 2, 4, and 5 / painting, camera, vase, and clock scenarios) mixed design. </w:t>
      </w:r>
    </w:p>
    <w:p w14:paraId="41DC2DF8" w14:textId="5E863268" w:rsidR="005E6FCB" w:rsidRDefault="00000000">
      <w:pPr>
        <w:spacing w:before="180" w:after="240" w:line="480" w:lineRule="auto"/>
        <w:ind w:firstLine="680"/>
      </w:pPr>
      <w:r>
        <w:t xml:space="preserve">We summarized the experimental designs of the current study in Table </w:t>
      </w:r>
      <w:del w:id="896" w:author="PCIRR-S1 R&amp;R" w:date="2023-05-29T16:15:00Z">
        <w:r>
          <w:delText>5</w:delText>
        </w:r>
      </w:del>
      <w:ins w:id="897" w:author="PCIRR-S1 R&amp;R" w:date="2023-05-29T16:15:00Z">
        <w:r>
          <w:t>8</w:t>
        </w:r>
      </w:ins>
      <w:r>
        <w:t xml:space="preserve">, our adjustments to the target’s in Table </w:t>
      </w:r>
      <w:del w:id="898" w:author="PCIRR-S1 R&amp;R" w:date="2023-05-29T16:15:00Z">
        <w:r>
          <w:delText>6, and provided more details on the scenarios and measures in the “Materials and scales used in the replication + extension experiment” subsection in the supplementary materials.</w:delText>
        </w:r>
      </w:del>
      <w:ins w:id="899" w:author="PCIRR-S1 R&amp;R" w:date="2023-05-29T16:15:00Z">
        <w:r>
          <w:t xml:space="preserve">9. </w:t>
        </w:r>
      </w:ins>
    </w:p>
    <w:p w14:paraId="36DC66E7" w14:textId="77777777" w:rsidR="005E6FCB" w:rsidRDefault="00000000">
      <w:pPr>
        <w:spacing w:after="160"/>
        <w:rPr>
          <w:ins w:id="900" w:author="PCIRR-S1 R&amp;R" w:date="2023-05-29T16:15:00Z"/>
          <w:b/>
        </w:rPr>
      </w:pPr>
      <w:ins w:id="901" w:author="PCIRR-S1 R&amp;R" w:date="2023-05-29T16:15:00Z">
        <w:r>
          <w:br w:type="page"/>
        </w:r>
      </w:ins>
    </w:p>
    <w:p w14:paraId="4064744D" w14:textId="77777777" w:rsidR="005E6FCB" w:rsidRPr="00B70E44" w:rsidRDefault="00000000" w:rsidP="00B70E44">
      <w:pPr>
        <w:spacing w:after="160"/>
        <w:rPr>
          <w:moveTo w:id="902" w:author="PCIRR-S1 R&amp;R" w:date="2023-05-29T16:15:00Z"/>
          <w:i/>
        </w:rPr>
      </w:pPr>
      <w:moveToRangeStart w:id="903" w:author="PCIRR-S1 R&amp;R" w:date="2023-05-29T16:15:00Z" w:name="move136269341"/>
      <w:moveTo w:id="904" w:author="PCIRR-S1 R&amp;R" w:date="2023-05-29T16:15:00Z">
        <w:r w:rsidRPr="00B70E44">
          <w:lastRenderedPageBreak/>
          <w:t xml:space="preserve">Table </w:t>
        </w:r>
        <w:r>
          <w:t>8</w:t>
        </w:r>
      </w:moveTo>
    </w:p>
    <w:p w14:paraId="5D48A0BD" w14:textId="77777777" w:rsidR="00523925" w:rsidRPr="00B70E44" w:rsidRDefault="00523925">
      <w:pPr>
        <w:rPr>
          <w:moveFrom w:id="905" w:author="PCIRR-S1 R&amp;R" w:date="2023-05-29T16:15:00Z"/>
          <w:sz w:val="22"/>
        </w:rPr>
        <w:pPrChange w:id="906" w:author="PCIRR-S1 R&amp;R" w:date="2023-05-29T16:15:00Z">
          <w:pPr>
            <w:spacing w:after="160"/>
          </w:pPr>
        </w:pPrChange>
      </w:pPr>
      <w:moveFromRangeStart w:id="907" w:author="PCIRR-S1 R&amp;R" w:date="2023-05-29T16:15:00Z" w:name="move136269339"/>
      <w:moveToRangeEnd w:id="903"/>
      <w:moveFrom w:id="908" w:author="PCIRR-S1 R&amp;R" w:date="2023-05-29T16:15:00Z">
        <w:r w:rsidRPr="00B70E44">
          <w:rPr>
            <w:sz w:val="22"/>
          </w:rPr>
          <w:br w:type="page"/>
        </w:r>
      </w:moveFrom>
    </w:p>
    <w:p w14:paraId="464B4E26" w14:textId="77777777" w:rsidR="005E6FCB" w:rsidRPr="00B70E44" w:rsidRDefault="00000000">
      <w:pPr>
        <w:spacing w:before="180" w:after="240"/>
        <w:rPr>
          <w:moveFrom w:id="909" w:author="PCIRR-S1 R&amp;R" w:date="2023-05-29T16:15:00Z"/>
          <w:i/>
          <w:sz w:val="22"/>
        </w:rPr>
        <w:pPrChange w:id="910" w:author="PCIRR-S1 R&amp;R" w:date="2023-05-29T16:15:00Z">
          <w:pPr>
            <w:spacing w:after="160"/>
          </w:pPr>
        </w:pPrChange>
      </w:pPr>
      <w:moveFrom w:id="911" w:author="PCIRR-S1 R&amp;R" w:date="2023-05-29T16:15:00Z">
        <w:r w:rsidRPr="00B70E44">
          <w:rPr>
            <w:sz w:val="22"/>
          </w:rPr>
          <w:lastRenderedPageBreak/>
          <w:t>Table 5</w:t>
        </w:r>
      </w:moveFrom>
    </w:p>
    <w:moveFromRangeEnd w:id="907"/>
    <w:p w14:paraId="68CE7347" w14:textId="77777777" w:rsidR="005E6FCB" w:rsidRDefault="00000000">
      <w:pPr>
        <w:spacing w:after="160"/>
        <w:rPr>
          <w:i/>
        </w:rPr>
      </w:pPr>
      <w:r>
        <w:rPr>
          <w:i/>
        </w:rPr>
        <w:t>Replication and extension: Experimental Design</w:t>
      </w:r>
    </w:p>
    <w:tbl>
      <w:tblPr>
        <w:tblStyle w:val="a8"/>
        <w:tblW w:w="100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3675"/>
        <w:gridCol w:w="3810"/>
      </w:tblGrid>
      <w:tr w:rsidR="005E6FCB" w14:paraId="7BA9685E" w14:textId="77777777" w:rsidTr="00B70E44">
        <w:trPr>
          <w:cantSplit/>
          <w:trHeight w:val="440"/>
          <w:tblHeader/>
          <w:jc w:val="center"/>
        </w:trPr>
        <w:tc>
          <w:tcPr>
            <w:tcW w:w="2520" w:type="dxa"/>
            <w:shd w:val="clear" w:color="auto" w:fill="auto"/>
            <w:tcMar>
              <w:top w:w="100" w:type="dxa"/>
              <w:left w:w="100" w:type="dxa"/>
              <w:bottom w:w="100" w:type="dxa"/>
              <w:right w:w="100" w:type="dxa"/>
            </w:tcMar>
          </w:tcPr>
          <w:p w14:paraId="53296BAB" w14:textId="77777777" w:rsidR="005E6FCB" w:rsidRDefault="00000000">
            <w:pPr>
              <w:widowControl w:val="0"/>
              <w:spacing w:after="0"/>
              <w:rPr>
                <w:i/>
                <w:u w:val="single"/>
              </w:rPr>
            </w:pPr>
            <w:r>
              <w:rPr>
                <w:b/>
                <w:i/>
              </w:rPr>
              <w:t>Study X</w:t>
            </w:r>
            <w:r>
              <w:rPr>
                <w:i/>
              </w:rPr>
              <w:t>:</w:t>
            </w:r>
            <w:r>
              <w:rPr>
                <w:i/>
              </w:rPr>
              <w:br/>
            </w:r>
            <w:r>
              <w:rPr>
                <w:i/>
                <w:u w:val="single"/>
              </w:rPr>
              <w:t>Scenario</w:t>
            </w:r>
            <w:ins w:id="912" w:author="PCIRR-S1 R&amp;R" w:date="2023-05-29T16:15:00Z">
              <w:r>
                <w:rPr>
                  <w:i/>
                  <w:u w:val="single"/>
                </w:rPr>
                <w:t xml:space="preserve"> (amount)</w:t>
              </w:r>
            </w:ins>
          </w:p>
          <w:p w14:paraId="77146924" w14:textId="77777777" w:rsidR="005E6FCB" w:rsidRDefault="00000000">
            <w:pPr>
              <w:widowControl w:val="0"/>
              <w:spacing w:after="0"/>
              <w:rPr>
                <w:i/>
              </w:rPr>
            </w:pPr>
            <w:r>
              <w:rPr>
                <w:i/>
              </w:rPr>
              <w:t>DV Type</w:t>
            </w:r>
          </w:p>
          <w:p w14:paraId="65128B1A" w14:textId="77777777" w:rsidR="005E6FCB" w:rsidRDefault="00000000">
            <w:pPr>
              <w:widowControl w:val="0"/>
              <w:spacing w:after="0"/>
              <w:rPr>
                <w:i/>
              </w:rPr>
            </w:pPr>
            <w:r>
              <w:rPr>
                <w:i/>
              </w:rPr>
              <w:t>(replication/extension)</w:t>
            </w:r>
          </w:p>
        </w:tc>
        <w:tc>
          <w:tcPr>
            <w:tcW w:w="3675" w:type="dxa"/>
            <w:shd w:val="clear" w:color="auto" w:fill="auto"/>
            <w:tcMar>
              <w:top w:w="100" w:type="dxa"/>
              <w:left w:w="100" w:type="dxa"/>
              <w:bottom w:w="100" w:type="dxa"/>
              <w:right w:w="100" w:type="dxa"/>
            </w:tcMar>
          </w:tcPr>
          <w:p w14:paraId="136F5C8F" w14:textId="77777777" w:rsidR="005E6FCB" w:rsidRDefault="00000000">
            <w:pPr>
              <w:spacing w:after="0"/>
              <w:rPr>
                <w:sz w:val="22"/>
                <w:szCs w:val="22"/>
              </w:rPr>
            </w:pPr>
            <w:r>
              <w:rPr>
                <w:b/>
                <w:sz w:val="22"/>
                <w:szCs w:val="22"/>
                <w:u w:val="single"/>
              </w:rPr>
              <w:t>IV1: High Affection Condition</w:t>
            </w:r>
          </w:p>
          <w:p w14:paraId="323E93F2" w14:textId="77777777" w:rsidR="005E6FCB" w:rsidRDefault="00000000">
            <w:pPr>
              <w:spacing w:after="0"/>
              <w:rPr>
                <w:i/>
              </w:rPr>
            </w:pPr>
            <w:r>
              <w:rPr>
                <w:sz w:val="22"/>
                <w:szCs w:val="22"/>
              </w:rPr>
              <w:t>Participants in this condition were told they have high affection towards the object</w:t>
            </w:r>
          </w:p>
        </w:tc>
        <w:tc>
          <w:tcPr>
            <w:tcW w:w="3810" w:type="dxa"/>
            <w:shd w:val="clear" w:color="auto" w:fill="auto"/>
            <w:tcMar>
              <w:top w:w="100" w:type="dxa"/>
              <w:left w:w="100" w:type="dxa"/>
              <w:bottom w:w="100" w:type="dxa"/>
              <w:right w:w="100" w:type="dxa"/>
            </w:tcMar>
          </w:tcPr>
          <w:p w14:paraId="25BE7505" w14:textId="77777777" w:rsidR="005E6FCB" w:rsidRDefault="00000000">
            <w:pPr>
              <w:spacing w:after="0"/>
              <w:rPr>
                <w:b/>
                <w:sz w:val="22"/>
                <w:szCs w:val="22"/>
                <w:u w:val="single"/>
              </w:rPr>
            </w:pPr>
            <w:r>
              <w:rPr>
                <w:b/>
                <w:sz w:val="22"/>
                <w:szCs w:val="22"/>
                <w:u w:val="single"/>
              </w:rPr>
              <w:t>IV1: Low Affection Condition</w:t>
            </w:r>
          </w:p>
          <w:p w14:paraId="169C0CF2" w14:textId="77777777" w:rsidR="005E6FCB" w:rsidRDefault="00000000">
            <w:pPr>
              <w:spacing w:after="0"/>
              <w:rPr>
                <w:i/>
              </w:rPr>
            </w:pPr>
            <w:r>
              <w:rPr>
                <w:sz w:val="22"/>
                <w:szCs w:val="22"/>
              </w:rPr>
              <w:t xml:space="preserve">Participants in this condition were told they have low affection towards the object </w:t>
            </w:r>
          </w:p>
        </w:tc>
      </w:tr>
      <w:tr w:rsidR="005E6FCB" w14:paraId="0BCC00EE" w14:textId="77777777" w:rsidTr="00B70E44">
        <w:trPr>
          <w:cantSplit/>
          <w:trHeight w:val="440"/>
          <w:jc w:val="center"/>
        </w:trPr>
        <w:tc>
          <w:tcPr>
            <w:tcW w:w="2520" w:type="dxa"/>
            <w:shd w:val="clear" w:color="auto" w:fill="auto"/>
            <w:tcMar>
              <w:top w:w="100" w:type="dxa"/>
              <w:left w:w="100" w:type="dxa"/>
              <w:bottom w:w="100" w:type="dxa"/>
              <w:right w:w="100" w:type="dxa"/>
            </w:tcMar>
          </w:tcPr>
          <w:p w14:paraId="2D15D0CA" w14:textId="77777777" w:rsidR="005E6FCB" w:rsidRDefault="00000000">
            <w:pPr>
              <w:widowControl w:val="0"/>
              <w:spacing w:after="0"/>
              <w:rPr>
                <w:sz w:val="22"/>
                <w:szCs w:val="22"/>
                <w:u w:val="single"/>
              </w:rPr>
            </w:pPr>
            <w:r>
              <w:rPr>
                <w:b/>
                <w:sz w:val="22"/>
                <w:szCs w:val="22"/>
              </w:rPr>
              <w:t>Study 1</w:t>
            </w:r>
            <w:r>
              <w:rPr>
                <w:sz w:val="22"/>
                <w:szCs w:val="22"/>
              </w:rPr>
              <w:t xml:space="preserve">: </w:t>
            </w:r>
            <w:r>
              <w:rPr>
                <w:sz w:val="22"/>
                <w:szCs w:val="22"/>
              </w:rPr>
              <w:br/>
            </w:r>
            <w:r>
              <w:rPr>
                <w:sz w:val="22"/>
                <w:szCs w:val="22"/>
                <w:u w:val="single"/>
              </w:rPr>
              <w:t>Painting scenario</w:t>
            </w:r>
            <w:ins w:id="913" w:author="PCIRR-S1 R&amp;R" w:date="2023-05-29T16:15:00Z">
              <w:r>
                <w:rPr>
                  <w:sz w:val="22"/>
                  <w:szCs w:val="22"/>
                  <w:u w:val="single"/>
                </w:rPr>
                <w:t xml:space="preserve"> ($100)</w:t>
              </w:r>
            </w:ins>
          </w:p>
          <w:p w14:paraId="38F7ABED" w14:textId="77777777" w:rsidR="005E6FCB" w:rsidRDefault="00000000">
            <w:pPr>
              <w:widowControl w:val="0"/>
              <w:spacing w:after="0"/>
              <w:rPr>
                <w:sz w:val="22"/>
                <w:szCs w:val="22"/>
              </w:rPr>
            </w:pPr>
            <w:r>
              <w:rPr>
                <w:sz w:val="22"/>
                <w:szCs w:val="22"/>
              </w:rPr>
              <w:t>Claim compensation (replication)</w:t>
            </w:r>
          </w:p>
        </w:tc>
        <w:tc>
          <w:tcPr>
            <w:tcW w:w="7485" w:type="dxa"/>
            <w:gridSpan w:val="2"/>
            <w:shd w:val="clear" w:color="auto" w:fill="auto"/>
            <w:tcMar>
              <w:top w:w="100" w:type="dxa"/>
              <w:left w:w="100" w:type="dxa"/>
              <w:bottom w:w="100" w:type="dxa"/>
              <w:right w:w="100" w:type="dxa"/>
            </w:tcMar>
          </w:tcPr>
          <w:p w14:paraId="108B7513" w14:textId="77777777" w:rsidR="005E6FCB" w:rsidRDefault="00000000">
            <w:pPr>
              <w:spacing w:after="0"/>
              <w:rPr>
                <w:moveTo w:id="914" w:author="PCIRR-S1 R&amp;R" w:date="2023-05-29T16:15:00Z"/>
                <w:sz w:val="22"/>
                <w:szCs w:val="22"/>
                <w:u w:val="single"/>
              </w:rPr>
            </w:pPr>
            <w:moveToRangeStart w:id="915" w:author="PCIRR-S1 R&amp;R" w:date="2023-05-29T16:15:00Z" w:name="move136269342"/>
            <w:moveTo w:id="916" w:author="PCIRR-S1 R&amp;R" w:date="2023-05-29T16:15:00Z">
              <w:r>
                <w:rPr>
                  <w:sz w:val="22"/>
                  <w:szCs w:val="22"/>
                  <w:u w:val="single"/>
                </w:rPr>
                <w:t>DV: Likelihood (extension)</w:t>
              </w:r>
            </w:moveTo>
          </w:p>
          <w:p w14:paraId="51170270" w14:textId="77777777" w:rsidR="005E6FCB" w:rsidRDefault="00000000">
            <w:pPr>
              <w:spacing w:after="0"/>
              <w:rPr>
                <w:moveTo w:id="917" w:author="PCIRR-S1 R&amp;R" w:date="2023-05-29T16:15:00Z"/>
                <w:sz w:val="22"/>
                <w:szCs w:val="22"/>
              </w:rPr>
            </w:pPr>
            <w:moveTo w:id="918" w:author="PCIRR-S1 R&amp;R" w:date="2023-05-29T16:15:00Z">
              <w:r>
                <w:rPr>
                  <w:sz w:val="22"/>
                  <w:szCs w:val="22"/>
                </w:rPr>
                <w:t xml:space="preserve"> “Please indicate how likely you are to drive and claim compensation.”</w:t>
              </w:r>
            </w:moveTo>
          </w:p>
          <w:p w14:paraId="7AC566CA" w14:textId="77777777" w:rsidR="005E6FCB" w:rsidRDefault="00000000">
            <w:pPr>
              <w:spacing w:after="0"/>
              <w:rPr>
                <w:ins w:id="919" w:author="PCIRR-S1 R&amp;R" w:date="2023-05-29T16:15:00Z"/>
                <w:sz w:val="22"/>
                <w:szCs w:val="22"/>
              </w:rPr>
            </w:pPr>
            <w:moveTo w:id="920" w:author="PCIRR-S1 R&amp;R" w:date="2023-05-29T16:15:00Z">
              <w:r>
                <w:rPr>
                  <w:sz w:val="22"/>
                  <w:szCs w:val="22"/>
                </w:rPr>
                <w:t xml:space="preserve">(0 = </w:t>
              </w:r>
              <w:r>
                <w:rPr>
                  <w:i/>
                  <w:sz w:val="22"/>
                  <w:szCs w:val="22"/>
                </w:rPr>
                <w:t>Definitely not</w:t>
              </w:r>
              <w:r>
                <w:rPr>
                  <w:sz w:val="22"/>
                  <w:szCs w:val="22"/>
                </w:rPr>
                <w:t xml:space="preserve">;  5 = </w:t>
              </w:r>
              <w:r>
                <w:rPr>
                  <w:i/>
                  <w:sz w:val="22"/>
                  <w:szCs w:val="22"/>
                </w:rPr>
                <w:t>Definitely yes</w:t>
              </w:r>
              <w:r>
                <w:rPr>
                  <w:sz w:val="22"/>
                  <w:szCs w:val="22"/>
                </w:rPr>
                <w:t>)</w:t>
              </w:r>
            </w:moveTo>
            <w:moveToRangeEnd w:id="915"/>
          </w:p>
          <w:p w14:paraId="02054700" w14:textId="77777777" w:rsidR="005E6FCB" w:rsidRDefault="005E6FCB">
            <w:pPr>
              <w:spacing w:after="0"/>
              <w:rPr>
                <w:ins w:id="921" w:author="PCIRR-S1 R&amp;R" w:date="2023-05-29T16:15:00Z"/>
                <w:sz w:val="22"/>
                <w:szCs w:val="22"/>
                <w:u w:val="single"/>
              </w:rPr>
            </w:pPr>
          </w:p>
          <w:p w14:paraId="1F8188F8" w14:textId="77777777" w:rsidR="005E6FCB" w:rsidRDefault="00000000">
            <w:pPr>
              <w:spacing w:after="0"/>
              <w:rPr>
                <w:sz w:val="22"/>
                <w:szCs w:val="22"/>
                <w:u w:val="single"/>
              </w:rPr>
            </w:pPr>
            <w:r>
              <w:rPr>
                <w:sz w:val="22"/>
                <w:szCs w:val="22"/>
                <w:u w:val="single"/>
              </w:rPr>
              <w:t>DV: Hours (replication)</w:t>
            </w:r>
          </w:p>
          <w:p w14:paraId="47704DE4" w14:textId="77777777" w:rsidR="005E6FCB" w:rsidRDefault="00000000">
            <w:pPr>
              <w:spacing w:after="0"/>
              <w:rPr>
                <w:sz w:val="22"/>
                <w:szCs w:val="22"/>
              </w:rPr>
            </w:pPr>
            <w:r>
              <w:rPr>
                <w:sz w:val="22"/>
                <w:szCs w:val="22"/>
              </w:rPr>
              <w:t>“Please indicate the maximum number of hours that you are willing to spend driving in order to claim the compensation.”</w:t>
            </w:r>
          </w:p>
          <w:p w14:paraId="3A68EC5C" w14:textId="2BFB36F8" w:rsidR="005E6FCB" w:rsidRPr="00B70E44" w:rsidRDefault="00000000">
            <w:pPr>
              <w:spacing w:after="0"/>
              <w:rPr>
                <w:sz w:val="16"/>
              </w:rPr>
            </w:pPr>
            <w:ins w:id="922" w:author="PCIRR-S1 R&amp;R" w:date="2023-05-29T16:15:00Z">
              <w:r>
                <w:rPr>
                  <w:sz w:val="16"/>
                  <w:szCs w:val="16"/>
                </w:rPr>
                <w:t>(</w:t>
              </w:r>
            </w:ins>
            <w:r w:rsidRPr="00B70E44">
              <w:rPr>
                <w:sz w:val="16"/>
              </w:rPr>
              <w:t xml:space="preserve">0 </w:t>
            </w:r>
            <w:del w:id="923" w:author="PCIRR-S1 R&amp;R" w:date="2023-05-29T16:15:00Z">
              <w:r>
                <w:rPr>
                  <w:sz w:val="22"/>
                  <w:szCs w:val="22"/>
                </w:rPr>
                <w:delText>to</w:delText>
              </w:r>
            </w:del>
            <w:ins w:id="924" w:author="PCIRR-S1 R&amp;R" w:date="2023-05-29T16:15:00Z">
              <w:r>
                <w:rPr>
                  <w:sz w:val="16"/>
                  <w:szCs w:val="16"/>
                </w:rPr>
                <w:t>hours; 1 hour; 2 hours; 3 hours; 4 hours; 5 hours; 6 hours; 7 hours; 8 hours; 9 hours;</w:t>
              </w:r>
            </w:ins>
            <w:r w:rsidRPr="00B70E44">
              <w:rPr>
                <w:sz w:val="16"/>
              </w:rPr>
              <w:t xml:space="preserve"> 10 hours or more</w:t>
            </w:r>
            <w:del w:id="925" w:author="PCIRR-S1 R&amp;R" w:date="2023-05-29T16:15:00Z">
              <w:r>
                <w:rPr>
                  <w:sz w:val="22"/>
                  <w:szCs w:val="22"/>
                </w:rPr>
                <w:delText xml:space="preserve">. </w:delText>
              </w:r>
            </w:del>
            <w:ins w:id="926" w:author="PCIRR-S1 R&amp;R" w:date="2023-05-29T16:15:00Z">
              <w:r>
                <w:rPr>
                  <w:sz w:val="16"/>
                  <w:szCs w:val="16"/>
                </w:rPr>
                <w:t>)</w:t>
              </w:r>
            </w:ins>
          </w:p>
          <w:p w14:paraId="664058AA" w14:textId="77777777" w:rsidR="005E6FCB" w:rsidRPr="00B70E44" w:rsidRDefault="005E6FCB">
            <w:pPr>
              <w:spacing w:after="0"/>
              <w:rPr>
                <w:sz w:val="16"/>
              </w:rPr>
            </w:pPr>
          </w:p>
          <w:p w14:paraId="5F789E8F" w14:textId="77777777" w:rsidR="005E6FCB" w:rsidRDefault="00000000">
            <w:pPr>
              <w:spacing w:after="0"/>
              <w:rPr>
                <w:moveFrom w:id="927" w:author="PCIRR-S1 R&amp;R" w:date="2023-05-29T16:15:00Z"/>
                <w:sz w:val="22"/>
                <w:szCs w:val="22"/>
                <w:u w:val="single"/>
              </w:rPr>
            </w:pPr>
            <w:moveFromRangeStart w:id="928" w:author="PCIRR-S1 R&amp;R" w:date="2023-05-29T16:15:00Z" w:name="move136269342"/>
            <w:moveFrom w:id="929" w:author="PCIRR-S1 R&amp;R" w:date="2023-05-29T16:15:00Z">
              <w:r>
                <w:rPr>
                  <w:sz w:val="22"/>
                  <w:szCs w:val="22"/>
                  <w:u w:val="single"/>
                </w:rPr>
                <w:t>DV: Likelihood (extension)</w:t>
              </w:r>
            </w:moveFrom>
          </w:p>
          <w:p w14:paraId="3167C551" w14:textId="77777777" w:rsidR="005E6FCB" w:rsidRDefault="00000000">
            <w:pPr>
              <w:spacing w:after="0"/>
              <w:rPr>
                <w:moveFrom w:id="930" w:author="PCIRR-S1 R&amp;R" w:date="2023-05-29T16:15:00Z"/>
                <w:sz w:val="22"/>
                <w:szCs w:val="22"/>
              </w:rPr>
            </w:pPr>
            <w:moveFrom w:id="931" w:author="PCIRR-S1 R&amp;R" w:date="2023-05-29T16:15:00Z">
              <w:r>
                <w:rPr>
                  <w:sz w:val="22"/>
                  <w:szCs w:val="22"/>
                </w:rPr>
                <w:t xml:space="preserve"> “Please indicate how likely you are to drive and claim compensation.”</w:t>
              </w:r>
            </w:moveFrom>
          </w:p>
          <w:p w14:paraId="4D966A64" w14:textId="75098772" w:rsidR="005E6FCB" w:rsidRDefault="00000000">
            <w:pPr>
              <w:spacing w:after="0"/>
              <w:rPr>
                <w:ins w:id="932" w:author="PCIRR-S1 R&amp;R" w:date="2023-05-29T16:15:00Z"/>
                <w:sz w:val="22"/>
                <w:szCs w:val="22"/>
                <w:u w:val="single"/>
              </w:rPr>
            </w:pPr>
            <w:moveFrom w:id="933" w:author="PCIRR-S1 R&amp;R" w:date="2023-05-29T16:15:00Z">
              <w:r>
                <w:rPr>
                  <w:sz w:val="22"/>
                  <w:szCs w:val="22"/>
                </w:rPr>
                <w:t xml:space="preserve">(0 = </w:t>
              </w:r>
              <w:r>
                <w:rPr>
                  <w:i/>
                  <w:sz w:val="22"/>
                  <w:szCs w:val="22"/>
                </w:rPr>
                <w:t>Definitely not</w:t>
              </w:r>
              <w:r>
                <w:rPr>
                  <w:sz w:val="22"/>
                  <w:szCs w:val="22"/>
                </w:rPr>
                <w:t xml:space="preserve">;  5 = </w:t>
              </w:r>
              <w:r>
                <w:rPr>
                  <w:i/>
                  <w:sz w:val="22"/>
                  <w:szCs w:val="22"/>
                </w:rPr>
                <w:t>Definitely yes</w:t>
              </w:r>
              <w:r>
                <w:rPr>
                  <w:sz w:val="22"/>
                  <w:szCs w:val="22"/>
                </w:rPr>
                <w:t>)</w:t>
              </w:r>
            </w:moveFrom>
            <w:moveFromRangeEnd w:id="928"/>
            <w:ins w:id="934" w:author="PCIRR-S1 R&amp;R" w:date="2023-05-29T16:15:00Z">
              <w:r>
                <w:rPr>
                  <w:sz w:val="22"/>
                  <w:szCs w:val="22"/>
                  <w:u w:val="single"/>
                </w:rPr>
                <w:t>Manipulation check (extension)</w:t>
              </w:r>
            </w:ins>
          </w:p>
          <w:p w14:paraId="1E7C691A" w14:textId="77777777" w:rsidR="005E6FCB" w:rsidRDefault="00000000">
            <w:pPr>
              <w:spacing w:after="0"/>
              <w:rPr>
                <w:ins w:id="935" w:author="PCIRR-S1 R&amp;R" w:date="2023-05-29T16:15:00Z"/>
                <w:sz w:val="22"/>
                <w:szCs w:val="22"/>
              </w:rPr>
            </w:pPr>
            <w:ins w:id="936" w:author="PCIRR-S1 R&amp;R" w:date="2023-05-29T16:15:00Z">
              <w:r>
                <w:rPr>
                  <w:sz w:val="22"/>
                  <w:szCs w:val="22"/>
                </w:rPr>
                <w:t>“Please indicate how emotionally connected you feel towards the painting”</w:t>
              </w:r>
            </w:ins>
          </w:p>
          <w:p w14:paraId="25D8DE11" w14:textId="77777777" w:rsidR="005E6FCB" w:rsidRPr="00B70E44" w:rsidRDefault="00000000">
            <w:pPr>
              <w:spacing w:after="0"/>
              <w:rPr>
                <w:sz w:val="16"/>
              </w:rPr>
            </w:pPr>
            <w:ins w:id="937" w:author="PCIRR-S1 R&amp;R" w:date="2023-05-29T16:15:00Z">
              <w:r>
                <w:rPr>
                  <w:sz w:val="22"/>
                  <w:szCs w:val="22"/>
                </w:rPr>
                <w:t xml:space="preserve">(0 = </w:t>
              </w:r>
              <w:r>
                <w:rPr>
                  <w:i/>
                  <w:sz w:val="22"/>
                  <w:szCs w:val="22"/>
                </w:rPr>
                <w:t>Not at all connected</w:t>
              </w:r>
              <w:r>
                <w:rPr>
                  <w:sz w:val="22"/>
                  <w:szCs w:val="22"/>
                </w:rPr>
                <w:t xml:space="preserve">; 5 = </w:t>
              </w:r>
              <w:r>
                <w:rPr>
                  <w:i/>
                  <w:sz w:val="22"/>
                  <w:szCs w:val="22"/>
                </w:rPr>
                <w:t>Strongly connected</w:t>
              </w:r>
              <w:r>
                <w:rPr>
                  <w:sz w:val="22"/>
                  <w:szCs w:val="22"/>
                </w:rPr>
                <w:t>)</w:t>
              </w:r>
            </w:ins>
          </w:p>
        </w:tc>
      </w:tr>
      <w:tr w:rsidR="005E6FCB" w14:paraId="135BAD59" w14:textId="77777777" w:rsidTr="00B70E44">
        <w:trPr>
          <w:cantSplit/>
          <w:trHeight w:val="440"/>
          <w:jc w:val="center"/>
        </w:trPr>
        <w:tc>
          <w:tcPr>
            <w:tcW w:w="2520" w:type="dxa"/>
            <w:shd w:val="clear" w:color="auto" w:fill="auto"/>
            <w:tcMar>
              <w:top w:w="100" w:type="dxa"/>
              <w:left w:w="100" w:type="dxa"/>
              <w:bottom w:w="100" w:type="dxa"/>
              <w:right w:w="100" w:type="dxa"/>
            </w:tcMar>
          </w:tcPr>
          <w:p w14:paraId="2C4C5A44" w14:textId="77777777" w:rsidR="005E6FCB" w:rsidRDefault="00000000">
            <w:pPr>
              <w:widowControl w:val="0"/>
              <w:spacing w:after="0"/>
              <w:rPr>
                <w:sz w:val="22"/>
                <w:szCs w:val="22"/>
                <w:u w:val="single"/>
              </w:rPr>
            </w:pPr>
            <w:r>
              <w:rPr>
                <w:b/>
                <w:sz w:val="22"/>
                <w:szCs w:val="22"/>
              </w:rPr>
              <w:t>Study 1</w:t>
            </w:r>
            <w:r>
              <w:rPr>
                <w:sz w:val="22"/>
                <w:szCs w:val="22"/>
              </w:rPr>
              <w:t xml:space="preserve">: </w:t>
            </w:r>
            <w:r>
              <w:rPr>
                <w:sz w:val="22"/>
                <w:szCs w:val="22"/>
              </w:rPr>
              <w:br/>
            </w:r>
            <w:r>
              <w:rPr>
                <w:sz w:val="22"/>
                <w:szCs w:val="22"/>
                <w:u w:val="single"/>
              </w:rPr>
              <w:t>Painting scenario</w:t>
            </w:r>
            <w:ins w:id="938" w:author="PCIRR-S1 R&amp;R" w:date="2023-05-29T16:15:00Z">
              <w:r>
                <w:rPr>
                  <w:sz w:val="22"/>
                  <w:szCs w:val="22"/>
                  <w:u w:val="single"/>
                </w:rPr>
                <w:t xml:space="preserve"> ($100) </w:t>
              </w:r>
            </w:ins>
          </w:p>
          <w:p w14:paraId="082FB833" w14:textId="77777777" w:rsidR="005E6FCB" w:rsidRDefault="00000000">
            <w:pPr>
              <w:widowControl w:val="0"/>
              <w:spacing w:after="0"/>
              <w:rPr>
                <w:sz w:val="22"/>
                <w:szCs w:val="22"/>
              </w:rPr>
            </w:pPr>
            <w:r>
              <w:rPr>
                <w:sz w:val="22"/>
                <w:szCs w:val="22"/>
              </w:rPr>
              <w:t>Purchase insurance (extension)</w:t>
            </w:r>
          </w:p>
        </w:tc>
        <w:tc>
          <w:tcPr>
            <w:tcW w:w="7485" w:type="dxa"/>
            <w:gridSpan w:val="2"/>
            <w:shd w:val="clear" w:color="auto" w:fill="auto"/>
            <w:tcMar>
              <w:top w:w="100" w:type="dxa"/>
              <w:left w:w="100" w:type="dxa"/>
              <w:bottom w:w="100" w:type="dxa"/>
              <w:right w:w="100" w:type="dxa"/>
            </w:tcMar>
          </w:tcPr>
          <w:p w14:paraId="099E0426" w14:textId="77777777" w:rsidR="00AC525A" w:rsidRDefault="00000000">
            <w:pPr>
              <w:widowControl w:val="0"/>
              <w:spacing w:after="0"/>
              <w:rPr>
                <w:del w:id="939" w:author="PCIRR-S1 R&amp;R" w:date="2023-05-29T16:15:00Z"/>
                <w:sz w:val="22"/>
                <w:szCs w:val="22"/>
                <w:u w:val="single"/>
              </w:rPr>
            </w:pPr>
            <w:del w:id="940" w:author="PCIRR-S1 R&amp;R" w:date="2023-05-29T16:15:00Z">
              <w:r>
                <w:rPr>
                  <w:sz w:val="22"/>
                  <w:szCs w:val="22"/>
                  <w:u w:val="single"/>
                </w:rPr>
                <w:delText>DV: Willingness to pay for the insurance (extension)</w:delText>
              </w:r>
            </w:del>
          </w:p>
          <w:p w14:paraId="0E11D04B" w14:textId="77777777" w:rsidR="005E6FCB" w:rsidRDefault="00000000">
            <w:pPr>
              <w:widowControl w:val="0"/>
              <w:spacing w:after="0"/>
              <w:rPr>
                <w:moveFrom w:id="941" w:author="PCIRR-S1 R&amp;R" w:date="2023-05-29T16:15:00Z"/>
                <w:sz w:val="22"/>
                <w:szCs w:val="22"/>
              </w:rPr>
            </w:pPr>
            <w:moveFromRangeStart w:id="942" w:author="PCIRR-S1 R&amp;R" w:date="2023-05-29T16:15:00Z" w:name="move136269343"/>
            <w:moveFrom w:id="943" w:author="PCIRR-S1 R&amp;R" w:date="2023-05-29T16:15:00Z">
              <w:r>
                <w:rPr>
                  <w:sz w:val="22"/>
                  <w:szCs w:val="22"/>
                </w:rPr>
                <w:t>“Please indicate the maximum amount that you are willing to pay for the insurance.”</w:t>
              </w:r>
            </w:moveFrom>
          </w:p>
          <w:moveFromRangeEnd w:id="942"/>
          <w:p w14:paraId="5C708059" w14:textId="77777777" w:rsidR="00AC525A" w:rsidRDefault="00000000">
            <w:pPr>
              <w:widowControl w:val="0"/>
              <w:spacing w:after="0"/>
              <w:rPr>
                <w:del w:id="944" w:author="PCIRR-S1 R&amp;R" w:date="2023-05-29T16:15:00Z"/>
                <w:sz w:val="22"/>
                <w:szCs w:val="22"/>
              </w:rPr>
            </w:pPr>
            <w:del w:id="945" w:author="PCIRR-S1 R&amp;R" w:date="2023-05-29T16:15:00Z">
              <w:r>
                <w:rPr>
                  <w:sz w:val="22"/>
                  <w:szCs w:val="22"/>
                </w:rPr>
                <w:delText xml:space="preserve">$0 to $100 or more. </w:delText>
              </w:r>
            </w:del>
          </w:p>
          <w:p w14:paraId="62F8AB86" w14:textId="77777777" w:rsidR="00AC525A" w:rsidRDefault="00AC525A">
            <w:pPr>
              <w:widowControl w:val="0"/>
              <w:spacing w:after="0"/>
              <w:rPr>
                <w:del w:id="946" w:author="PCIRR-S1 R&amp;R" w:date="2023-05-29T16:15:00Z"/>
                <w:sz w:val="22"/>
                <w:szCs w:val="22"/>
              </w:rPr>
            </w:pPr>
          </w:p>
          <w:p w14:paraId="29BA39AC" w14:textId="77777777" w:rsidR="005E6FCB" w:rsidRDefault="00000000">
            <w:pPr>
              <w:widowControl w:val="0"/>
              <w:spacing w:after="0"/>
              <w:rPr>
                <w:sz w:val="22"/>
                <w:szCs w:val="22"/>
                <w:u w:val="single"/>
              </w:rPr>
            </w:pPr>
            <w:r>
              <w:rPr>
                <w:sz w:val="22"/>
                <w:szCs w:val="22"/>
                <w:u w:val="single"/>
              </w:rPr>
              <w:t xml:space="preserve">DV: Likelihood (extension) </w:t>
            </w:r>
          </w:p>
          <w:p w14:paraId="6843375A" w14:textId="77777777" w:rsidR="005E6FCB" w:rsidRDefault="00000000">
            <w:pPr>
              <w:widowControl w:val="0"/>
              <w:spacing w:after="0"/>
              <w:rPr>
                <w:sz w:val="22"/>
                <w:szCs w:val="22"/>
              </w:rPr>
            </w:pPr>
            <w:r>
              <w:rPr>
                <w:sz w:val="22"/>
                <w:szCs w:val="22"/>
              </w:rPr>
              <w:t>“Please indicate how likely you are to purchase this insurance.”</w:t>
            </w:r>
          </w:p>
          <w:p w14:paraId="75AF568D" w14:textId="77777777" w:rsidR="005E6FCB" w:rsidRDefault="00000000">
            <w:pPr>
              <w:widowControl w:val="0"/>
              <w:spacing w:after="0"/>
              <w:rPr>
                <w:ins w:id="947" w:author="PCIRR-S1 R&amp;R" w:date="2023-05-29T16:15:00Z"/>
                <w:sz w:val="22"/>
                <w:szCs w:val="22"/>
              </w:rPr>
            </w:pPr>
            <w:r>
              <w:rPr>
                <w:sz w:val="22"/>
                <w:szCs w:val="22"/>
              </w:rPr>
              <w:t xml:space="preserve">(0 = </w:t>
            </w:r>
            <w:r>
              <w:rPr>
                <w:i/>
                <w:sz w:val="22"/>
                <w:szCs w:val="22"/>
              </w:rPr>
              <w:t>Definitely not</w:t>
            </w:r>
            <w:r>
              <w:rPr>
                <w:sz w:val="22"/>
                <w:szCs w:val="22"/>
              </w:rPr>
              <w:t xml:space="preserve">; 5 = </w:t>
            </w:r>
            <w:r>
              <w:rPr>
                <w:i/>
                <w:sz w:val="22"/>
                <w:szCs w:val="22"/>
              </w:rPr>
              <w:t>Definitely yes</w:t>
            </w:r>
            <w:r>
              <w:rPr>
                <w:sz w:val="22"/>
                <w:szCs w:val="22"/>
              </w:rPr>
              <w:t>)</w:t>
            </w:r>
          </w:p>
          <w:p w14:paraId="62985DC6" w14:textId="77777777" w:rsidR="005E6FCB" w:rsidRDefault="005E6FCB">
            <w:pPr>
              <w:widowControl w:val="0"/>
              <w:spacing w:after="0"/>
              <w:rPr>
                <w:ins w:id="948" w:author="PCIRR-S1 R&amp;R" w:date="2023-05-29T16:15:00Z"/>
                <w:sz w:val="22"/>
                <w:szCs w:val="22"/>
                <w:u w:val="single"/>
              </w:rPr>
            </w:pPr>
          </w:p>
          <w:p w14:paraId="0A526D31" w14:textId="77777777" w:rsidR="005E6FCB" w:rsidRDefault="00000000">
            <w:pPr>
              <w:widowControl w:val="0"/>
              <w:spacing w:after="0"/>
              <w:rPr>
                <w:ins w:id="949" w:author="PCIRR-S1 R&amp;R" w:date="2023-05-29T16:15:00Z"/>
                <w:sz w:val="22"/>
                <w:szCs w:val="22"/>
                <w:u w:val="single"/>
              </w:rPr>
            </w:pPr>
            <w:ins w:id="950" w:author="PCIRR-S1 R&amp;R" w:date="2023-05-29T16:15:00Z">
              <w:r>
                <w:rPr>
                  <w:sz w:val="22"/>
                  <w:szCs w:val="22"/>
                  <w:u w:val="single"/>
                </w:rPr>
                <w:t>DV: Pay (extension)</w:t>
              </w:r>
            </w:ins>
          </w:p>
          <w:p w14:paraId="1733B8BC" w14:textId="77777777" w:rsidR="005E6FCB" w:rsidRDefault="00000000">
            <w:pPr>
              <w:widowControl w:val="0"/>
              <w:spacing w:after="0"/>
              <w:rPr>
                <w:moveTo w:id="951" w:author="PCIRR-S1 R&amp;R" w:date="2023-05-29T16:15:00Z"/>
                <w:sz w:val="22"/>
                <w:szCs w:val="22"/>
              </w:rPr>
            </w:pPr>
            <w:moveToRangeStart w:id="952" w:author="PCIRR-S1 R&amp;R" w:date="2023-05-29T16:15:00Z" w:name="move136269343"/>
            <w:moveTo w:id="953" w:author="PCIRR-S1 R&amp;R" w:date="2023-05-29T16:15:00Z">
              <w:r>
                <w:rPr>
                  <w:sz w:val="22"/>
                  <w:szCs w:val="22"/>
                </w:rPr>
                <w:t>“Please indicate the maximum amount that you are willing to pay for the insurance.”</w:t>
              </w:r>
            </w:moveTo>
          </w:p>
          <w:moveToRangeEnd w:id="952"/>
          <w:p w14:paraId="3642C629" w14:textId="77777777" w:rsidR="005E6FCB" w:rsidRDefault="00000000">
            <w:pPr>
              <w:widowControl w:val="0"/>
              <w:spacing w:after="0"/>
              <w:rPr>
                <w:ins w:id="954" w:author="PCIRR-S1 R&amp;R" w:date="2023-05-29T16:15:00Z"/>
                <w:sz w:val="22"/>
                <w:szCs w:val="22"/>
              </w:rPr>
            </w:pPr>
            <w:ins w:id="955" w:author="PCIRR-S1 R&amp;R" w:date="2023-05-29T16:15:00Z">
              <w:r>
                <w:rPr>
                  <w:sz w:val="22"/>
                  <w:szCs w:val="22"/>
                </w:rPr>
                <w:t xml:space="preserve">($0; $5; $10; $15; $20; $25; $30; $35; $40; $45; $50 or more) </w:t>
              </w:r>
            </w:ins>
          </w:p>
          <w:p w14:paraId="3AB8DFC6" w14:textId="77777777" w:rsidR="005E6FCB" w:rsidRDefault="005E6FCB">
            <w:pPr>
              <w:widowControl w:val="0"/>
              <w:spacing w:after="0"/>
              <w:rPr>
                <w:ins w:id="956" w:author="PCIRR-S1 R&amp;R" w:date="2023-05-29T16:15:00Z"/>
                <w:sz w:val="22"/>
                <w:szCs w:val="22"/>
              </w:rPr>
            </w:pPr>
          </w:p>
          <w:p w14:paraId="616D7057" w14:textId="77777777" w:rsidR="005E6FCB" w:rsidRDefault="00000000">
            <w:pPr>
              <w:spacing w:after="0"/>
              <w:rPr>
                <w:ins w:id="957" w:author="PCIRR-S1 R&amp;R" w:date="2023-05-29T16:15:00Z"/>
                <w:sz w:val="22"/>
                <w:szCs w:val="22"/>
                <w:u w:val="single"/>
              </w:rPr>
            </w:pPr>
            <w:ins w:id="958" w:author="PCIRR-S1 R&amp;R" w:date="2023-05-29T16:15:00Z">
              <w:r>
                <w:rPr>
                  <w:sz w:val="22"/>
                  <w:szCs w:val="22"/>
                  <w:u w:val="single"/>
                </w:rPr>
                <w:t>Manipulation check (extension)</w:t>
              </w:r>
            </w:ins>
          </w:p>
          <w:p w14:paraId="3E7BA966" w14:textId="77777777" w:rsidR="005E6FCB" w:rsidRDefault="00000000">
            <w:pPr>
              <w:spacing w:after="0"/>
              <w:rPr>
                <w:ins w:id="959" w:author="PCIRR-S1 R&amp;R" w:date="2023-05-29T16:15:00Z"/>
                <w:sz w:val="22"/>
                <w:szCs w:val="22"/>
              </w:rPr>
            </w:pPr>
            <w:ins w:id="960" w:author="PCIRR-S1 R&amp;R" w:date="2023-05-29T16:15:00Z">
              <w:r>
                <w:rPr>
                  <w:sz w:val="22"/>
                  <w:szCs w:val="22"/>
                </w:rPr>
                <w:t>“Please indicate how emotionally connected you feel towards the painting”</w:t>
              </w:r>
            </w:ins>
          </w:p>
          <w:p w14:paraId="291E8832" w14:textId="77777777" w:rsidR="005E6FCB" w:rsidRDefault="00000000" w:rsidP="00B70E44">
            <w:pPr>
              <w:spacing w:after="0"/>
              <w:rPr>
                <w:sz w:val="22"/>
                <w:szCs w:val="22"/>
              </w:rPr>
            </w:pPr>
            <w:ins w:id="961" w:author="PCIRR-S1 R&amp;R" w:date="2023-05-29T16:15:00Z">
              <w:r>
                <w:rPr>
                  <w:sz w:val="22"/>
                  <w:szCs w:val="22"/>
                </w:rPr>
                <w:t xml:space="preserve">(0 = </w:t>
              </w:r>
              <w:r>
                <w:rPr>
                  <w:i/>
                  <w:sz w:val="22"/>
                  <w:szCs w:val="22"/>
                </w:rPr>
                <w:t>Not at all connected</w:t>
              </w:r>
              <w:r>
                <w:rPr>
                  <w:sz w:val="22"/>
                  <w:szCs w:val="22"/>
                </w:rPr>
                <w:t xml:space="preserve">; 5 = </w:t>
              </w:r>
              <w:r>
                <w:rPr>
                  <w:i/>
                  <w:sz w:val="22"/>
                  <w:szCs w:val="22"/>
                </w:rPr>
                <w:t>Strongly connected</w:t>
              </w:r>
              <w:r>
                <w:rPr>
                  <w:sz w:val="22"/>
                  <w:szCs w:val="22"/>
                </w:rPr>
                <w:t>)</w:t>
              </w:r>
            </w:ins>
          </w:p>
        </w:tc>
      </w:tr>
      <w:tr w:rsidR="005E6FCB" w14:paraId="513EF545" w14:textId="77777777" w:rsidTr="00B70E44">
        <w:trPr>
          <w:cantSplit/>
          <w:trHeight w:val="440"/>
          <w:jc w:val="center"/>
        </w:trPr>
        <w:tc>
          <w:tcPr>
            <w:tcW w:w="2520" w:type="dxa"/>
            <w:shd w:val="clear" w:color="auto" w:fill="auto"/>
            <w:tcMar>
              <w:top w:w="100" w:type="dxa"/>
              <w:left w:w="100" w:type="dxa"/>
              <w:bottom w:w="100" w:type="dxa"/>
              <w:right w:w="100" w:type="dxa"/>
            </w:tcMar>
          </w:tcPr>
          <w:p w14:paraId="3F15F83D" w14:textId="77777777" w:rsidR="005E6FCB" w:rsidRDefault="00000000">
            <w:pPr>
              <w:widowControl w:val="0"/>
              <w:spacing w:after="0"/>
              <w:rPr>
                <w:sz w:val="22"/>
                <w:szCs w:val="22"/>
              </w:rPr>
            </w:pPr>
            <w:r>
              <w:rPr>
                <w:b/>
                <w:sz w:val="22"/>
                <w:szCs w:val="22"/>
              </w:rPr>
              <w:lastRenderedPageBreak/>
              <w:t>Study 2</w:t>
            </w:r>
            <w:r>
              <w:rPr>
                <w:sz w:val="22"/>
                <w:szCs w:val="22"/>
              </w:rPr>
              <w:t>:</w:t>
            </w:r>
          </w:p>
          <w:p w14:paraId="48E10BE2" w14:textId="77777777" w:rsidR="005E6FCB" w:rsidRDefault="00000000">
            <w:pPr>
              <w:widowControl w:val="0"/>
              <w:spacing w:after="0"/>
              <w:rPr>
                <w:sz w:val="22"/>
                <w:szCs w:val="22"/>
                <w:u w:val="single"/>
              </w:rPr>
            </w:pPr>
            <w:r>
              <w:rPr>
                <w:sz w:val="22"/>
                <w:szCs w:val="22"/>
                <w:u w:val="single"/>
              </w:rPr>
              <w:t>Camera scenario</w:t>
            </w:r>
            <w:ins w:id="962" w:author="PCIRR-S1 R&amp;R" w:date="2023-05-29T16:15:00Z">
              <w:r>
                <w:rPr>
                  <w:sz w:val="22"/>
                  <w:szCs w:val="22"/>
                  <w:u w:val="single"/>
                </w:rPr>
                <w:t xml:space="preserve"> ($100)</w:t>
              </w:r>
            </w:ins>
          </w:p>
          <w:p w14:paraId="7C91C121" w14:textId="77777777" w:rsidR="005E6FCB" w:rsidRDefault="00000000">
            <w:pPr>
              <w:widowControl w:val="0"/>
              <w:spacing w:after="0"/>
              <w:rPr>
                <w:sz w:val="22"/>
                <w:szCs w:val="22"/>
              </w:rPr>
            </w:pPr>
            <w:r>
              <w:rPr>
                <w:sz w:val="22"/>
                <w:szCs w:val="22"/>
              </w:rPr>
              <w:t>Claim compensation (replication)</w:t>
            </w:r>
          </w:p>
        </w:tc>
        <w:tc>
          <w:tcPr>
            <w:tcW w:w="7485" w:type="dxa"/>
            <w:gridSpan w:val="2"/>
            <w:shd w:val="clear" w:color="auto" w:fill="auto"/>
            <w:tcMar>
              <w:top w:w="100" w:type="dxa"/>
              <w:left w:w="100" w:type="dxa"/>
              <w:bottom w:w="100" w:type="dxa"/>
              <w:right w:w="100" w:type="dxa"/>
            </w:tcMar>
          </w:tcPr>
          <w:p w14:paraId="7EAAFBA1" w14:textId="77777777" w:rsidR="005E6FCB" w:rsidRDefault="00000000">
            <w:pPr>
              <w:spacing w:after="0"/>
              <w:rPr>
                <w:sz w:val="22"/>
                <w:szCs w:val="22"/>
                <w:u w:val="single"/>
              </w:rPr>
            </w:pPr>
            <w:r>
              <w:rPr>
                <w:sz w:val="22"/>
                <w:szCs w:val="22"/>
                <w:u w:val="single"/>
              </w:rPr>
              <w:t>DV: Likelihood (replication)</w:t>
            </w:r>
          </w:p>
          <w:p w14:paraId="00845E61" w14:textId="77777777" w:rsidR="005E6FCB" w:rsidRDefault="00000000">
            <w:pPr>
              <w:spacing w:after="0"/>
              <w:rPr>
                <w:sz w:val="22"/>
                <w:szCs w:val="22"/>
              </w:rPr>
            </w:pPr>
            <w:r>
              <w:rPr>
                <w:sz w:val="22"/>
                <w:szCs w:val="22"/>
              </w:rPr>
              <w:t>“Please indicate how likely you are to drive and claim compensation.”</w:t>
            </w:r>
          </w:p>
          <w:p w14:paraId="712571B2" w14:textId="77777777" w:rsidR="005E6FCB" w:rsidRDefault="00000000">
            <w:pPr>
              <w:spacing w:after="0"/>
              <w:rPr>
                <w:sz w:val="22"/>
                <w:szCs w:val="22"/>
              </w:rPr>
            </w:pPr>
            <w:r>
              <w:rPr>
                <w:sz w:val="22"/>
                <w:szCs w:val="22"/>
              </w:rPr>
              <w:t xml:space="preserve">(0 = </w:t>
            </w:r>
            <w:r>
              <w:rPr>
                <w:i/>
                <w:sz w:val="22"/>
                <w:szCs w:val="22"/>
              </w:rPr>
              <w:t>Definitely not</w:t>
            </w:r>
            <w:r>
              <w:rPr>
                <w:sz w:val="22"/>
                <w:szCs w:val="22"/>
              </w:rPr>
              <w:t xml:space="preserve">; 5 = </w:t>
            </w:r>
            <w:r>
              <w:rPr>
                <w:i/>
                <w:sz w:val="22"/>
                <w:szCs w:val="22"/>
              </w:rPr>
              <w:t>Definitely yes</w:t>
            </w:r>
            <w:r>
              <w:rPr>
                <w:sz w:val="22"/>
                <w:szCs w:val="22"/>
              </w:rPr>
              <w:t>)</w:t>
            </w:r>
          </w:p>
          <w:p w14:paraId="4487BE4A" w14:textId="77777777" w:rsidR="005E6FCB" w:rsidRDefault="005E6FCB">
            <w:pPr>
              <w:spacing w:after="0"/>
              <w:rPr>
                <w:sz w:val="22"/>
                <w:szCs w:val="22"/>
              </w:rPr>
            </w:pPr>
          </w:p>
          <w:p w14:paraId="269BEF3B" w14:textId="78D921AC" w:rsidR="005E6FCB" w:rsidRDefault="00000000">
            <w:pPr>
              <w:spacing w:after="0"/>
              <w:rPr>
                <w:sz w:val="22"/>
                <w:szCs w:val="22"/>
                <w:u w:val="single"/>
              </w:rPr>
            </w:pPr>
            <w:del w:id="963" w:author="PCIRR-S1 R&amp;R" w:date="2023-05-29T16:15:00Z">
              <w:r>
                <w:rPr>
                  <w:sz w:val="22"/>
                  <w:szCs w:val="22"/>
                  <w:u w:val="single"/>
                </w:rPr>
                <w:delText>DV: Willingness to claim the compensation</w:delText>
              </w:r>
            </w:del>
            <w:ins w:id="964" w:author="PCIRR-S1 R&amp;R" w:date="2023-05-29T16:15:00Z">
              <w:r>
                <w:rPr>
                  <w:sz w:val="22"/>
                  <w:szCs w:val="22"/>
                  <w:u w:val="single"/>
                </w:rPr>
                <w:t>DV: Hours</w:t>
              </w:r>
            </w:ins>
            <w:r>
              <w:rPr>
                <w:sz w:val="22"/>
                <w:szCs w:val="22"/>
                <w:u w:val="single"/>
              </w:rPr>
              <w:t xml:space="preserve"> (extension)</w:t>
            </w:r>
          </w:p>
          <w:p w14:paraId="473575D0" w14:textId="77777777" w:rsidR="005E6FCB" w:rsidRDefault="00000000">
            <w:pPr>
              <w:spacing w:after="0"/>
              <w:rPr>
                <w:sz w:val="22"/>
                <w:szCs w:val="22"/>
              </w:rPr>
            </w:pPr>
            <w:r>
              <w:rPr>
                <w:sz w:val="22"/>
                <w:szCs w:val="22"/>
              </w:rPr>
              <w:t>“Please indicate the maximum number of hours that you are willing to spend driving in order to claim the compensation.”</w:t>
            </w:r>
          </w:p>
          <w:p w14:paraId="68F57C0F" w14:textId="06739FF7" w:rsidR="005E6FCB" w:rsidRDefault="00000000">
            <w:pPr>
              <w:spacing w:after="0"/>
              <w:rPr>
                <w:ins w:id="965" w:author="PCIRR-S1 R&amp;R" w:date="2023-05-29T16:15:00Z"/>
                <w:sz w:val="16"/>
                <w:szCs w:val="16"/>
              </w:rPr>
            </w:pPr>
            <w:ins w:id="966" w:author="PCIRR-S1 R&amp;R" w:date="2023-05-29T16:15:00Z">
              <w:r>
                <w:rPr>
                  <w:sz w:val="16"/>
                  <w:szCs w:val="16"/>
                </w:rPr>
                <w:t>(</w:t>
              </w:r>
            </w:ins>
            <w:r w:rsidRPr="00B70E44">
              <w:rPr>
                <w:sz w:val="16"/>
              </w:rPr>
              <w:t>0 hours</w:t>
            </w:r>
            <w:del w:id="967" w:author="PCIRR-S1 R&amp;R" w:date="2023-05-29T16:15:00Z">
              <w:r>
                <w:rPr>
                  <w:sz w:val="22"/>
                  <w:szCs w:val="22"/>
                </w:rPr>
                <w:delText xml:space="preserve"> to</w:delText>
              </w:r>
            </w:del>
            <w:ins w:id="968" w:author="PCIRR-S1 R&amp;R" w:date="2023-05-29T16:15:00Z">
              <w:r>
                <w:rPr>
                  <w:sz w:val="16"/>
                  <w:szCs w:val="16"/>
                </w:rPr>
                <w:t>; 1 hour; 2 hours; 3 hours; 4 hours; 5 hours; 6 hours; 7 hours; 8 hours; 9 hours;</w:t>
              </w:r>
            </w:ins>
            <w:r w:rsidRPr="00B70E44">
              <w:rPr>
                <w:sz w:val="16"/>
              </w:rPr>
              <w:t xml:space="preserve"> 10 hours or more</w:t>
            </w:r>
            <w:del w:id="969" w:author="PCIRR-S1 R&amp;R" w:date="2023-05-29T16:15:00Z">
              <w:r>
                <w:rPr>
                  <w:sz w:val="22"/>
                  <w:szCs w:val="22"/>
                </w:rPr>
                <w:delText xml:space="preserve">. </w:delText>
              </w:r>
            </w:del>
            <w:ins w:id="970" w:author="PCIRR-S1 R&amp;R" w:date="2023-05-29T16:15:00Z">
              <w:r>
                <w:rPr>
                  <w:sz w:val="16"/>
                  <w:szCs w:val="16"/>
                </w:rPr>
                <w:t>)</w:t>
              </w:r>
            </w:ins>
          </w:p>
          <w:p w14:paraId="2CA540F0" w14:textId="77777777" w:rsidR="005E6FCB" w:rsidRDefault="005E6FCB">
            <w:pPr>
              <w:spacing w:after="0"/>
              <w:rPr>
                <w:ins w:id="971" w:author="PCIRR-S1 R&amp;R" w:date="2023-05-29T16:15:00Z"/>
                <w:sz w:val="16"/>
                <w:szCs w:val="16"/>
              </w:rPr>
            </w:pPr>
          </w:p>
          <w:p w14:paraId="5AB909D5" w14:textId="77777777" w:rsidR="005E6FCB" w:rsidRDefault="00000000">
            <w:pPr>
              <w:spacing w:after="0"/>
              <w:rPr>
                <w:ins w:id="972" w:author="PCIRR-S1 R&amp;R" w:date="2023-05-29T16:15:00Z"/>
                <w:sz w:val="22"/>
                <w:szCs w:val="22"/>
                <w:u w:val="single"/>
              </w:rPr>
            </w:pPr>
            <w:ins w:id="973" w:author="PCIRR-S1 R&amp;R" w:date="2023-05-29T16:15:00Z">
              <w:r>
                <w:rPr>
                  <w:sz w:val="22"/>
                  <w:szCs w:val="22"/>
                  <w:u w:val="single"/>
                </w:rPr>
                <w:t>Manipulation check (extension)</w:t>
              </w:r>
            </w:ins>
          </w:p>
          <w:p w14:paraId="07BB17A2" w14:textId="77777777" w:rsidR="005E6FCB" w:rsidRDefault="00000000">
            <w:pPr>
              <w:spacing w:after="0"/>
              <w:rPr>
                <w:ins w:id="974" w:author="PCIRR-S1 R&amp;R" w:date="2023-05-29T16:15:00Z"/>
                <w:sz w:val="22"/>
                <w:szCs w:val="22"/>
              </w:rPr>
            </w:pPr>
            <w:ins w:id="975" w:author="PCIRR-S1 R&amp;R" w:date="2023-05-29T16:15:00Z">
              <w:r>
                <w:rPr>
                  <w:sz w:val="22"/>
                  <w:szCs w:val="22"/>
                </w:rPr>
                <w:t>“Please indicate how emotionally connected you feel towards the camera”</w:t>
              </w:r>
            </w:ins>
          </w:p>
          <w:p w14:paraId="2F8660DE" w14:textId="77777777" w:rsidR="005E6FCB" w:rsidRPr="00B70E44" w:rsidRDefault="00000000">
            <w:pPr>
              <w:spacing w:after="0"/>
              <w:rPr>
                <w:sz w:val="16"/>
              </w:rPr>
            </w:pPr>
            <w:ins w:id="976" w:author="PCIRR-S1 R&amp;R" w:date="2023-05-29T16:15:00Z">
              <w:r>
                <w:rPr>
                  <w:sz w:val="22"/>
                  <w:szCs w:val="22"/>
                </w:rPr>
                <w:t xml:space="preserve">(0 = </w:t>
              </w:r>
              <w:r>
                <w:rPr>
                  <w:i/>
                  <w:sz w:val="22"/>
                  <w:szCs w:val="22"/>
                </w:rPr>
                <w:t>Not at all connected</w:t>
              </w:r>
              <w:r>
                <w:rPr>
                  <w:sz w:val="22"/>
                  <w:szCs w:val="22"/>
                </w:rPr>
                <w:t xml:space="preserve">; 5 = </w:t>
              </w:r>
              <w:r>
                <w:rPr>
                  <w:i/>
                  <w:sz w:val="22"/>
                  <w:szCs w:val="22"/>
                </w:rPr>
                <w:t>Strongly connected</w:t>
              </w:r>
              <w:r>
                <w:rPr>
                  <w:sz w:val="22"/>
                  <w:szCs w:val="22"/>
                </w:rPr>
                <w:t>)</w:t>
              </w:r>
            </w:ins>
          </w:p>
        </w:tc>
      </w:tr>
      <w:tr w:rsidR="005E6FCB" w14:paraId="1C08D660" w14:textId="77777777" w:rsidTr="00B70E44">
        <w:trPr>
          <w:cantSplit/>
          <w:trHeight w:val="440"/>
          <w:jc w:val="center"/>
        </w:trPr>
        <w:tc>
          <w:tcPr>
            <w:tcW w:w="2520" w:type="dxa"/>
            <w:shd w:val="clear" w:color="auto" w:fill="auto"/>
            <w:tcMar>
              <w:top w:w="100" w:type="dxa"/>
              <w:left w:w="100" w:type="dxa"/>
              <w:bottom w:w="100" w:type="dxa"/>
              <w:right w:w="100" w:type="dxa"/>
            </w:tcMar>
          </w:tcPr>
          <w:p w14:paraId="775442FC" w14:textId="77777777" w:rsidR="005E6FCB" w:rsidRDefault="00000000">
            <w:pPr>
              <w:widowControl w:val="0"/>
              <w:spacing w:after="0"/>
              <w:rPr>
                <w:sz w:val="22"/>
                <w:szCs w:val="22"/>
              </w:rPr>
            </w:pPr>
            <w:r>
              <w:rPr>
                <w:b/>
                <w:sz w:val="22"/>
                <w:szCs w:val="22"/>
              </w:rPr>
              <w:t>Study 2</w:t>
            </w:r>
            <w:r>
              <w:rPr>
                <w:sz w:val="22"/>
                <w:szCs w:val="22"/>
              </w:rPr>
              <w:t>:</w:t>
            </w:r>
          </w:p>
          <w:p w14:paraId="769AC577" w14:textId="77777777" w:rsidR="005E6FCB" w:rsidRDefault="00000000">
            <w:pPr>
              <w:widowControl w:val="0"/>
              <w:spacing w:after="0"/>
              <w:rPr>
                <w:sz w:val="22"/>
                <w:szCs w:val="22"/>
                <w:u w:val="single"/>
              </w:rPr>
            </w:pPr>
            <w:r>
              <w:rPr>
                <w:sz w:val="22"/>
                <w:szCs w:val="22"/>
                <w:u w:val="single"/>
              </w:rPr>
              <w:t>Camera scenario</w:t>
            </w:r>
            <w:ins w:id="977" w:author="PCIRR-S1 R&amp;R" w:date="2023-05-29T16:15:00Z">
              <w:r>
                <w:rPr>
                  <w:sz w:val="22"/>
                  <w:szCs w:val="22"/>
                  <w:u w:val="single"/>
                </w:rPr>
                <w:t xml:space="preserve"> ($100)</w:t>
              </w:r>
            </w:ins>
          </w:p>
          <w:p w14:paraId="2A965341" w14:textId="77777777" w:rsidR="005E6FCB" w:rsidRDefault="00000000">
            <w:pPr>
              <w:widowControl w:val="0"/>
              <w:spacing w:after="0"/>
              <w:rPr>
                <w:sz w:val="22"/>
                <w:szCs w:val="22"/>
              </w:rPr>
            </w:pPr>
            <w:r>
              <w:rPr>
                <w:sz w:val="22"/>
                <w:szCs w:val="22"/>
              </w:rPr>
              <w:t xml:space="preserve">Purchase insurance (extension) </w:t>
            </w:r>
          </w:p>
        </w:tc>
        <w:tc>
          <w:tcPr>
            <w:tcW w:w="7485" w:type="dxa"/>
            <w:gridSpan w:val="2"/>
            <w:shd w:val="clear" w:color="auto" w:fill="auto"/>
            <w:tcMar>
              <w:top w:w="100" w:type="dxa"/>
              <w:left w:w="100" w:type="dxa"/>
              <w:bottom w:w="100" w:type="dxa"/>
              <w:right w:w="100" w:type="dxa"/>
            </w:tcMar>
          </w:tcPr>
          <w:p w14:paraId="6404A32D" w14:textId="1CCC8D9D" w:rsidR="005E6FCB" w:rsidRDefault="00000000">
            <w:pPr>
              <w:spacing w:after="0"/>
              <w:rPr>
                <w:sz w:val="22"/>
                <w:szCs w:val="22"/>
              </w:rPr>
            </w:pPr>
            <w:del w:id="978" w:author="PCIRR-S1 R&amp;R" w:date="2023-05-29T16:15:00Z">
              <w:r>
                <w:rPr>
                  <w:sz w:val="22"/>
                  <w:szCs w:val="22"/>
                  <w:u w:val="single"/>
                </w:rPr>
                <w:delText>DV: Willingness to purchase the insurance</w:delText>
              </w:r>
            </w:del>
            <w:ins w:id="979" w:author="PCIRR-S1 R&amp;R" w:date="2023-05-29T16:15:00Z">
              <w:r>
                <w:rPr>
                  <w:sz w:val="22"/>
                  <w:szCs w:val="22"/>
                  <w:u w:val="single"/>
                </w:rPr>
                <w:t>DV: Likelihood</w:t>
              </w:r>
            </w:ins>
            <w:r>
              <w:rPr>
                <w:sz w:val="22"/>
                <w:szCs w:val="22"/>
                <w:u w:val="single"/>
              </w:rPr>
              <w:t xml:space="preserve"> (extension) </w:t>
            </w:r>
          </w:p>
          <w:p w14:paraId="20F4E8E4" w14:textId="77777777" w:rsidR="005E6FCB" w:rsidRDefault="00000000">
            <w:pPr>
              <w:spacing w:after="0"/>
              <w:rPr>
                <w:sz w:val="22"/>
                <w:szCs w:val="22"/>
              </w:rPr>
            </w:pPr>
            <w:r>
              <w:rPr>
                <w:sz w:val="22"/>
                <w:szCs w:val="22"/>
              </w:rPr>
              <w:t>“Please indicate how likely you are to purchase this insurance.”</w:t>
            </w:r>
          </w:p>
          <w:p w14:paraId="6E9729C0" w14:textId="77777777" w:rsidR="005E6FCB" w:rsidRDefault="00000000">
            <w:pPr>
              <w:spacing w:after="0"/>
              <w:rPr>
                <w:sz w:val="22"/>
                <w:szCs w:val="22"/>
              </w:rPr>
            </w:pPr>
            <w:r>
              <w:rPr>
                <w:sz w:val="22"/>
                <w:szCs w:val="22"/>
              </w:rPr>
              <w:t xml:space="preserve">(0 = </w:t>
            </w:r>
            <w:r>
              <w:rPr>
                <w:i/>
                <w:sz w:val="22"/>
                <w:szCs w:val="22"/>
              </w:rPr>
              <w:t>Definitely not</w:t>
            </w:r>
            <w:r>
              <w:rPr>
                <w:sz w:val="22"/>
                <w:szCs w:val="22"/>
              </w:rPr>
              <w:t xml:space="preserve">; 5 = </w:t>
            </w:r>
            <w:r>
              <w:rPr>
                <w:i/>
                <w:sz w:val="22"/>
                <w:szCs w:val="22"/>
              </w:rPr>
              <w:t>Definitely yes</w:t>
            </w:r>
            <w:r>
              <w:rPr>
                <w:sz w:val="22"/>
                <w:szCs w:val="22"/>
              </w:rPr>
              <w:t>)</w:t>
            </w:r>
          </w:p>
          <w:p w14:paraId="38298A0F" w14:textId="77777777" w:rsidR="005E6FCB" w:rsidRDefault="005E6FCB">
            <w:pPr>
              <w:spacing w:after="0"/>
              <w:rPr>
                <w:sz w:val="22"/>
                <w:szCs w:val="22"/>
              </w:rPr>
            </w:pPr>
          </w:p>
          <w:p w14:paraId="2CA23D17" w14:textId="6E61936E" w:rsidR="005E6FCB" w:rsidRDefault="00000000">
            <w:pPr>
              <w:spacing w:after="0"/>
              <w:rPr>
                <w:sz w:val="22"/>
                <w:szCs w:val="22"/>
              </w:rPr>
            </w:pPr>
            <w:r>
              <w:rPr>
                <w:sz w:val="22"/>
                <w:szCs w:val="22"/>
                <w:u w:val="single"/>
              </w:rPr>
              <w:t xml:space="preserve">DV: </w:t>
            </w:r>
            <w:del w:id="980" w:author="PCIRR-S1 R&amp;R" w:date="2023-05-29T16:15:00Z">
              <w:r>
                <w:rPr>
                  <w:sz w:val="22"/>
                  <w:szCs w:val="22"/>
                  <w:u w:val="single"/>
                </w:rPr>
                <w:delText>Willingness to pay for the insurance</w:delText>
              </w:r>
            </w:del>
            <w:ins w:id="981" w:author="PCIRR-S1 R&amp;R" w:date="2023-05-29T16:15:00Z">
              <w:r>
                <w:rPr>
                  <w:sz w:val="22"/>
                  <w:szCs w:val="22"/>
                  <w:u w:val="single"/>
                </w:rPr>
                <w:t>Pay</w:t>
              </w:r>
            </w:ins>
            <w:r>
              <w:rPr>
                <w:sz w:val="22"/>
                <w:szCs w:val="22"/>
                <w:u w:val="single"/>
              </w:rPr>
              <w:t xml:space="preserve"> (extension)</w:t>
            </w:r>
          </w:p>
          <w:p w14:paraId="670E5473" w14:textId="77777777" w:rsidR="005E6FCB" w:rsidRDefault="00000000">
            <w:pPr>
              <w:spacing w:after="0"/>
              <w:rPr>
                <w:sz w:val="22"/>
                <w:szCs w:val="22"/>
              </w:rPr>
            </w:pPr>
            <w:r>
              <w:rPr>
                <w:sz w:val="22"/>
                <w:szCs w:val="22"/>
              </w:rPr>
              <w:t>“Please indicate how likely you are to purchase this insurance.”</w:t>
            </w:r>
          </w:p>
          <w:p w14:paraId="2BCAA95A" w14:textId="76494B89" w:rsidR="005E6FCB" w:rsidRDefault="00000000">
            <w:pPr>
              <w:spacing w:after="0"/>
              <w:rPr>
                <w:ins w:id="982" w:author="PCIRR-S1 R&amp;R" w:date="2023-05-29T16:15:00Z"/>
                <w:sz w:val="22"/>
                <w:szCs w:val="22"/>
              </w:rPr>
            </w:pPr>
            <w:del w:id="983" w:author="PCIRR-S1 R&amp;R" w:date="2023-05-29T16:15:00Z">
              <w:r>
                <w:rPr>
                  <w:sz w:val="22"/>
                  <w:szCs w:val="22"/>
                </w:rPr>
                <w:delText>$</w:delText>
              </w:r>
            </w:del>
            <w:ins w:id="984" w:author="PCIRR-S1 R&amp;R" w:date="2023-05-29T16:15:00Z">
              <w:r>
                <w:rPr>
                  <w:sz w:val="22"/>
                  <w:szCs w:val="22"/>
                </w:rPr>
                <w:t>($</w:t>
              </w:r>
            </w:ins>
            <w:r>
              <w:rPr>
                <w:sz w:val="22"/>
                <w:szCs w:val="22"/>
              </w:rPr>
              <w:t>0</w:t>
            </w:r>
            <w:del w:id="985" w:author="PCIRR-S1 R&amp;R" w:date="2023-05-29T16:15:00Z">
              <w:r>
                <w:rPr>
                  <w:sz w:val="22"/>
                  <w:szCs w:val="22"/>
                </w:rPr>
                <w:delText xml:space="preserve"> to $100</w:delText>
              </w:r>
            </w:del>
            <w:ins w:id="986" w:author="PCIRR-S1 R&amp;R" w:date="2023-05-29T16:15:00Z">
              <w:r>
                <w:rPr>
                  <w:sz w:val="22"/>
                  <w:szCs w:val="22"/>
                </w:rPr>
                <w:t>; $5; $10; $15; $20; $25; $30; $35; $40; $45; $50</w:t>
              </w:r>
            </w:ins>
            <w:r>
              <w:rPr>
                <w:sz w:val="22"/>
                <w:szCs w:val="22"/>
              </w:rPr>
              <w:t xml:space="preserve"> or more</w:t>
            </w:r>
            <w:del w:id="987" w:author="PCIRR-S1 R&amp;R" w:date="2023-05-29T16:15:00Z">
              <w:r>
                <w:rPr>
                  <w:sz w:val="22"/>
                  <w:szCs w:val="22"/>
                </w:rPr>
                <w:delText xml:space="preserve">. </w:delText>
              </w:r>
            </w:del>
            <w:ins w:id="988" w:author="PCIRR-S1 R&amp;R" w:date="2023-05-29T16:15:00Z">
              <w:r>
                <w:rPr>
                  <w:sz w:val="22"/>
                  <w:szCs w:val="22"/>
                </w:rPr>
                <w:t xml:space="preserve">) </w:t>
              </w:r>
            </w:ins>
          </w:p>
          <w:p w14:paraId="18CFB8EA" w14:textId="77777777" w:rsidR="005E6FCB" w:rsidRDefault="005E6FCB">
            <w:pPr>
              <w:spacing w:after="0"/>
              <w:rPr>
                <w:ins w:id="989" w:author="PCIRR-S1 R&amp;R" w:date="2023-05-29T16:15:00Z"/>
                <w:sz w:val="22"/>
                <w:szCs w:val="22"/>
              </w:rPr>
            </w:pPr>
          </w:p>
          <w:p w14:paraId="73F5ACF7" w14:textId="77777777" w:rsidR="005E6FCB" w:rsidRDefault="00000000">
            <w:pPr>
              <w:spacing w:after="0"/>
              <w:rPr>
                <w:ins w:id="990" w:author="PCIRR-S1 R&amp;R" w:date="2023-05-29T16:15:00Z"/>
                <w:sz w:val="22"/>
                <w:szCs w:val="22"/>
                <w:u w:val="single"/>
              </w:rPr>
            </w:pPr>
            <w:ins w:id="991" w:author="PCIRR-S1 R&amp;R" w:date="2023-05-29T16:15:00Z">
              <w:r>
                <w:rPr>
                  <w:sz w:val="22"/>
                  <w:szCs w:val="22"/>
                  <w:u w:val="single"/>
                </w:rPr>
                <w:t>Manipulation check (extension)</w:t>
              </w:r>
            </w:ins>
          </w:p>
          <w:p w14:paraId="32F97645" w14:textId="77777777" w:rsidR="005E6FCB" w:rsidRDefault="00000000">
            <w:pPr>
              <w:spacing w:after="0"/>
              <w:rPr>
                <w:ins w:id="992" w:author="PCIRR-S1 R&amp;R" w:date="2023-05-29T16:15:00Z"/>
                <w:sz w:val="22"/>
                <w:szCs w:val="22"/>
              </w:rPr>
            </w:pPr>
            <w:ins w:id="993" w:author="PCIRR-S1 R&amp;R" w:date="2023-05-29T16:15:00Z">
              <w:r>
                <w:rPr>
                  <w:sz w:val="22"/>
                  <w:szCs w:val="22"/>
                </w:rPr>
                <w:t>“Please indicate how emotionally connected you feel towards the camera”</w:t>
              </w:r>
            </w:ins>
          </w:p>
          <w:p w14:paraId="273AF655" w14:textId="77777777" w:rsidR="005E6FCB" w:rsidRDefault="00000000">
            <w:pPr>
              <w:spacing w:after="0"/>
              <w:rPr>
                <w:sz w:val="22"/>
                <w:szCs w:val="22"/>
              </w:rPr>
            </w:pPr>
            <w:ins w:id="994" w:author="PCIRR-S1 R&amp;R" w:date="2023-05-29T16:15:00Z">
              <w:r>
                <w:rPr>
                  <w:sz w:val="22"/>
                  <w:szCs w:val="22"/>
                </w:rPr>
                <w:t xml:space="preserve">(0 = </w:t>
              </w:r>
              <w:r>
                <w:rPr>
                  <w:i/>
                  <w:sz w:val="22"/>
                  <w:szCs w:val="22"/>
                </w:rPr>
                <w:t>Not at all connected</w:t>
              </w:r>
              <w:r>
                <w:rPr>
                  <w:sz w:val="22"/>
                  <w:szCs w:val="22"/>
                </w:rPr>
                <w:t xml:space="preserve">; 5 = </w:t>
              </w:r>
              <w:r>
                <w:rPr>
                  <w:i/>
                  <w:sz w:val="22"/>
                  <w:szCs w:val="22"/>
                </w:rPr>
                <w:t>Strongly connected</w:t>
              </w:r>
              <w:r>
                <w:rPr>
                  <w:sz w:val="22"/>
                  <w:szCs w:val="22"/>
                </w:rPr>
                <w:t>)</w:t>
              </w:r>
            </w:ins>
          </w:p>
        </w:tc>
      </w:tr>
      <w:tr w:rsidR="005E6FCB" w14:paraId="78A818F4" w14:textId="77777777" w:rsidTr="00B70E44">
        <w:trPr>
          <w:cantSplit/>
          <w:trHeight w:val="440"/>
          <w:jc w:val="center"/>
        </w:trPr>
        <w:tc>
          <w:tcPr>
            <w:tcW w:w="2520" w:type="dxa"/>
            <w:shd w:val="clear" w:color="auto" w:fill="auto"/>
            <w:tcMar>
              <w:top w:w="100" w:type="dxa"/>
              <w:left w:w="100" w:type="dxa"/>
              <w:bottom w:w="100" w:type="dxa"/>
              <w:right w:w="100" w:type="dxa"/>
            </w:tcMar>
          </w:tcPr>
          <w:p w14:paraId="1A14DCE5" w14:textId="77777777" w:rsidR="005E6FCB" w:rsidRDefault="00000000">
            <w:pPr>
              <w:widowControl w:val="0"/>
              <w:spacing w:after="0"/>
              <w:rPr>
                <w:sz w:val="22"/>
                <w:szCs w:val="22"/>
              </w:rPr>
            </w:pPr>
            <w:r>
              <w:rPr>
                <w:b/>
                <w:sz w:val="22"/>
                <w:szCs w:val="22"/>
              </w:rPr>
              <w:t>Study 4</w:t>
            </w:r>
            <w:r>
              <w:rPr>
                <w:sz w:val="22"/>
                <w:szCs w:val="22"/>
              </w:rPr>
              <w:t>:</w:t>
            </w:r>
          </w:p>
          <w:p w14:paraId="2D6B03A0" w14:textId="77777777" w:rsidR="005E6FCB" w:rsidRDefault="00000000">
            <w:pPr>
              <w:widowControl w:val="0"/>
              <w:spacing w:after="0"/>
              <w:rPr>
                <w:sz w:val="22"/>
                <w:szCs w:val="22"/>
                <w:u w:val="single"/>
              </w:rPr>
            </w:pPr>
            <w:r>
              <w:rPr>
                <w:sz w:val="22"/>
                <w:szCs w:val="22"/>
                <w:u w:val="single"/>
              </w:rPr>
              <w:t>Vase scenario</w:t>
            </w:r>
            <w:ins w:id="995" w:author="PCIRR-S1 R&amp;R" w:date="2023-05-29T16:15:00Z">
              <w:r>
                <w:rPr>
                  <w:sz w:val="22"/>
                  <w:szCs w:val="22"/>
                  <w:u w:val="single"/>
                </w:rPr>
                <w:t xml:space="preserve"> ($200)</w:t>
              </w:r>
            </w:ins>
          </w:p>
          <w:p w14:paraId="7D76E112" w14:textId="74E3B4D6" w:rsidR="005E6FCB" w:rsidRDefault="00000000">
            <w:pPr>
              <w:widowControl w:val="0"/>
              <w:spacing w:after="0"/>
              <w:rPr>
                <w:sz w:val="22"/>
                <w:szCs w:val="22"/>
              </w:rPr>
            </w:pPr>
            <w:del w:id="996" w:author="PCIRR-S1 R&amp;R" w:date="2023-05-29T16:15:00Z">
              <w:r>
                <w:rPr>
                  <w:sz w:val="22"/>
                  <w:szCs w:val="22"/>
                </w:rPr>
                <w:delText xml:space="preserve">Purchase insurance (replication)  </w:delText>
              </w:r>
            </w:del>
            <w:ins w:id="997" w:author="PCIRR-S1 R&amp;R" w:date="2023-05-29T16:15:00Z">
              <w:r>
                <w:rPr>
                  <w:sz w:val="22"/>
                  <w:szCs w:val="22"/>
                </w:rPr>
                <w:t xml:space="preserve">Claim compensation (extension) </w:t>
              </w:r>
            </w:ins>
          </w:p>
        </w:tc>
        <w:tc>
          <w:tcPr>
            <w:tcW w:w="7485" w:type="dxa"/>
            <w:gridSpan w:val="2"/>
            <w:shd w:val="clear" w:color="auto" w:fill="auto"/>
            <w:tcMar>
              <w:top w:w="100" w:type="dxa"/>
              <w:left w:w="100" w:type="dxa"/>
              <w:bottom w:w="100" w:type="dxa"/>
              <w:right w:w="100" w:type="dxa"/>
            </w:tcMar>
          </w:tcPr>
          <w:p w14:paraId="5E9D6F80" w14:textId="77777777" w:rsidR="00AC525A" w:rsidRDefault="00000000">
            <w:pPr>
              <w:spacing w:after="0"/>
              <w:rPr>
                <w:del w:id="998" w:author="PCIRR-S1 R&amp;R" w:date="2023-05-29T16:15:00Z"/>
                <w:sz w:val="22"/>
                <w:szCs w:val="22"/>
              </w:rPr>
            </w:pPr>
            <w:del w:id="999" w:author="PCIRR-S1 R&amp;R" w:date="2023-05-29T16:15:00Z">
              <w:r>
                <w:rPr>
                  <w:sz w:val="22"/>
                  <w:szCs w:val="22"/>
                  <w:u w:val="single"/>
                </w:rPr>
                <w:delText>DV: Willingness to pay for the insurance (replication)</w:delText>
              </w:r>
            </w:del>
          </w:p>
          <w:p w14:paraId="58CB61C8" w14:textId="77777777" w:rsidR="005E6FCB" w:rsidRDefault="00000000">
            <w:pPr>
              <w:spacing w:after="0"/>
              <w:rPr>
                <w:moveFrom w:id="1000" w:author="PCIRR-S1 R&amp;R" w:date="2023-05-29T16:15:00Z"/>
                <w:sz w:val="22"/>
                <w:szCs w:val="22"/>
              </w:rPr>
            </w:pPr>
            <w:moveFromRangeStart w:id="1001" w:author="PCIRR-S1 R&amp;R" w:date="2023-05-29T16:15:00Z" w:name="move136269344"/>
            <w:moveFrom w:id="1002" w:author="PCIRR-S1 R&amp;R" w:date="2023-05-29T16:15:00Z">
              <w:r>
                <w:rPr>
                  <w:sz w:val="22"/>
                  <w:szCs w:val="22"/>
                </w:rPr>
                <w:t>“Please indicate the maximum amount that you are willing to pay for the insurance.”</w:t>
              </w:r>
            </w:moveFrom>
          </w:p>
          <w:moveFromRangeEnd w:id="1001"/>
          <w:p w14:paraId="0D731F29" w14:textId="77777777" w:rsidR="00AC525A" w:rsidRDefault="00000000">
            <w:pPr>
              <w:spacing w:after="0"/>
              <w:rPr>
                <w:del w:id="1003" w:author="PCIRR-S1 R&amp;R" w:date="2023-05-29T16:15:00Z"/>
                <w:sz w:val="22"/>
                <w:szCs w:val="22"/>
              </w:rPr>
            </w:pPr>
            <w:del w:id="1004" w:author="PCIRR-S1 R&amp;R" w:date="2023-05-29T16:15:00Z">
              <w:r>
                <w:rPr>
                  <w:sz w:val="22"/>
                  <w:szCs w:val="22"/>
                </w:rPr>
                <w:delText xml:space="preserve">$0 to $100 or more. </w:delText>
              </w:r>
            </w:del>
          </w:p>
          <w:p w14:paraId="147F11C8" w14:textId="77777777" w:rsidR="00AC525A" w:rsidRDefault="00AC525A">
            <w:pPr>
              <w:spacing w:after="0"/>
              <w:rPr>
                <w:del w:id="1005" w:author="PCIRR-S1 R&amp;R" w:date="2023-05-29T16:15:00Z"/>
                <w:sz w:val="22"/>
                <w:szCs w:val="22"/>
              </w:rPr>
            </w:pPr>
          </w:p>
          <w:p w14:paraId="54A56879" w14:textId="77777777" w:rsidR="005E6FCB" w:rsidRDefault="00000000">
            <w:pPr>
              <w:spacing w:after="0"/>
              <w:rPr>
                <w:sz w:val="22"/>
                <w:szCs w:val="22"/>
              </w:rPr>
            </w:pPr>
            <w:r>
              <w:rPr>
                <w:sz w:val="22"/>
                <w:szCs w:val="22"/>
                <w:u w:val="single"/>
              </w:rPr>
              <w:t>DV: Likelihood (extension)</w:t>
            </w:r>
          </w:p>
          <w:p w14:paraId="68A5CA63" w14:textId="69D9EDBC" w:rsidR="005E6FCB" w:rsidRDefault="00000000">
            <w:pPr>
              <w:spacing w:after="0"/>
              <w:rPr>
                <w:sz w:val="22"/>
                <w:szCs w:val="22"/>
              </w:rPr>
            </w:pPr>
            <w:r>
              <w:rPr>
                <w:sz w:val="22"/>
                <w:szCs w:val="22"/>
              </w:rPr>
              <w:t xml:space="preserve">“Please indicate how likely you are to </w:t>
            </w:r>
            <w:del w:id="1006" w:author="PCIRR-S1 R&amp;R" w:date="2023-05-29T16:15:00Z">
              <w:r>
                <w:rPr>
                  <w:sz w:val="22"/>
                  <w:szCs w:val="22"/>
                </w:rPr>
                <w:delText>purchase this insurance</w:delText>
              </w:r>
            </w:del>
            <w:ins w:id="1007" w:author="PCIRR-S1 R&amp;R" w:date="2023-05-29T16:15:00Z">
              <w:r>
                <w:rPr>
                  <w:sz w:val="22"/>
                  <w:szCs w:val="22"/>
                </w:rPr>
                <w:t>drive and claim compensation</w:t>
              </w:r>
            </w:ins>
            <w:r>
              <w:rPr>
                <w:sz w:val="22"/>
                <w:szCs w:val="22"/>
              </w:rPr>
              <w:t>.”</w:t>
            </w:r>
          </w:p>
          <w:p w14:paraId="3B522F67" w14:textId="77777777" w:rsidR="005E6FCB" w:rsidRDefault="00000000">
            <w:pPr>
              <w:spacing w:after="0"/>
              <w:rPr>
                <w:ins w:id="1008" w:author="PCIRR-S1 R&amp;R" w:date="2023-05-29T16:15:00Z"/>
                <w:sz w:val="22"/>
                <w:szCs w:val="22"/>
              </w:rPr>
            </w:pPr>
            <w:r>
              <w:rPr>
                <w:sz w:val="22"/>
                <w:szCs w:val="22"/>
              </w:rPr>
              <w:t xml:space="preserve">(0 = </w:t>
            </w:r>
            <w:r>
              <w:rPr>
                <w:i/>
                <w:sz w:val="22"/>
                <w:szCs w:val="22"/>
              </w:rPr>
              <w:t>Definitely not</w:t>
            </w:r>
            <w:r>
              <w:rPr>
                <w:sz w:val="22"/>
                <w:szCs w:val="22"/>
              </w:rPr>
              <w:t xml:space="preserve">; 5 = </w:t>
            </w:r>
            <w:r>
              <w:rPr>
                <w:i/>
                <w:sz w:val="22"/>
                <w:szCs w:val="22"/>
              </w:rPr>
              <w:t>Definitely yes</w:t>
            </w:r>
            <w:r>
              <w:rPr>
                <w:sz w:val="22"/>
                <w:szCs w:val="22"/>
              </w:rPr>
              <w:t>)</w:t>
            </w:r>
          </w:p>
          <w:p w14:paraId="5AF14A6C" w14:textId="77777777" w:rsidR="005E6FCB" w:rsidRDefault="005E6FCB">
            <w:pPr>
              <w:spacing w:after="0"/>
              <w:rPr>
                <w:ins w:id="1009" w:author="PCIRR-S1 R&amp;R" w:date="2023-05-29T16:15:00Z"/>
                <w:sz w:val="22"/>
                <w:szCs w:val="22"/>
                <w:u w:val="single"/>
              </w:rPr>
            </w:pPr>
          </w:p>
          <w:p w14:paraId="75C1006D" w14:textId="77777777" w:rsidR="005E6FCB" w:rsidRDefault="00000000">
            <w:pPr>
              <w:spacing w:after="0"/>
              <w:rPr>
                <w:moveTo w:id="1010" w:author="PCIRR-S1 R&amp;R" w:date="2023-05-29T16:15:00Z"/>
                <w:sz w:val="22"/>
                <w:szCs w:val="22"/>
                <w:u w:val="single"/>
              </w:rPr>
            </w:pPr>
            <w:moveToRangeStart w:id="1011" w:author="PCIRR-S1 R&amp;R" w:date="2023-05-29T16:15:00Z" w:name="move136269345"/>
            <w:moveTo w:id="1012" w:author="PCIRR-S1 R&amp;R" w:date="2023-05-29T16:15:00Z">
              <w:r>
                <w:rPr>
                  <w:sz w:val="22"/>
                  <w:szCs w:val="22"/>
                  <w:u w:val="single"/>
                </w:rPr>
                <w:t>DV: Hours (extension)</w:t>
              </w:r>
            </w:moveTo>
          </w:p>
          <w:p w14:paraId="083A44B8" w14:textId="77777777" w:rsidR="005E6FCB" w:rsidRDefault="00000000">
            <w:pPr>
              <w:spacing w:after="0"/>
              <w:rPr>
                <w:moveTo w:id="1013" w:author="PCIRR-S1 R&amp;R" w:date="2023-05-29T16:15:00Z"/>
                <w:sz w:val="22"/>
                <w:szCs w:val="22"/>
              </w:rPr>
            </w:pPr>
            <w:moveTo w:id="1014" w:author="PCIRR-S1 R&amp;R" w:date="2023-05-29T16:15:00Z">
              <w:r>
                <w:rPr>
                  <w:sz w:val="22"/>
                  <w:szCs w:val="22"/>
                </w:rPr>
                <w:t>“Please indicate the maximum number of hours that you are willing to spend driving in order to claim the compensation..”</w:t>
              </w:r>
            </w:moveTo>
          </w:p>
          <w:moveToRangeEnd w:id="1011"/>
          <w:p w14:paraId="3E6B08B5" w14:textId="77777777" w:rsidR="005E6FCB" w:rsidRDefault="00000000">
            <w:pPr>
              <w:spacing w:after="0"/>
              <w:rPr>
                <w:ins w:id="1015" w:author="PCIRR-S1 R&amp;R" w:date="2023-05-29T16:15:00Z"/>
                <w:sz w:val="16"/>
                <w:szCs w:val="16"/>
              </w:rPr>
            </w:pPr>
            <w:ins w:id="1016" w:author="PCIRR-S1 R&amp;R" w:date="2023-05-29T16:15:00Z">
              <w:r>
                <w:rPr>
                  <w:sz w:val="16"/>
                  <w:szCs w:val="16"/>
                </w:rPr>
                <w:t>(0 hours; 1 hour; 2 hours; 3 hours; 4 hours; 5 hours; 6 hours; 7 hours; 8 hours; 9 hours; 10 hours or more)</w:t>
              </w:r>
            </w:ins>
          </w:p>
          <w:p w14:paraId="2B39D4A2" w14:textId="77777777" w:rsidR="005E6FCB" w:rsidRDefault="005E6FCB">
            <w:pPr>
              <w:spacing w:after="0"/>
              <w:rPr>
                <w:ins w:id="1017" w:author="PCIRR-S1 R&amp;R" w:date="2023-05-29T16:15:00Z"/>
                <w:sz w:val="22"/>
                <w:szCs w:val="22"/>
              </w:rPr>
            </w:pPr>
          </w:p>
          <w:p w14:paraId="649F0C43" w14:textId="77777777" w:rsidR="005E6FCB" w:rsidRDefault="00000000">
            <w:pPr>
              <w:spacing w:after="0"/>
              <w:rPr>
                <w:ins w:id="1018" w:author="PCIRR-S1 R&amp;R" w:date="2023-05-29T16:15:00Z"/>
                <w:sz w:val="22"/>
                <w:szCs w:val="22"/>
                <w:u w:val="single"/>
              </w:rPr>
            </w:pPr>
            <w:ins w:id="1019" w:author="PCIRR-S1 R&amp;R" w:date="2023-05-29T16:15:00Z">
              <w:r>
                <w:rPr>
                  <w:sz w:val="22"/>
                  <w:szCs w:val="22"/>
                  <w:u w:val="single"/>
                </w:rPr>
                <w:t>Manipulation check (extension)</w:t>
              </w:r>
            </w:ins>
          </w:p>
          <w:p w14:paraId="44A65622" w14:textId="77777777" w:rsidR="005E6FCB" w:rsidRDefault="00000000">
            <w:pPr>
              <w:spacing w:after="0"/>
              <w:rPr>
                <w:ins w:id="1020" w:author="PCIRR-S1 R&amp;R" w:date="2023-05-29T16:15:00Z"/>
                <w:sz w:val="22"/>
                <w:szCs w:val="22"/>
              </w:rPr>
            </w:pPr>
            <w:ins w:id="1021" w:author="PCIRR-S1 R&amp;R" w:date="2023-05-29T16:15:00Z">
              <w:r>
                <w:rPr>
                  <w:sz w:val="22"/>
                  <w:szCs w:val="22"/>
                </w:rPr>
                <w:t>“Please indicate how emotionally connected you feel towards the vase”</w:t>
              </w:r>
            </w:ins>
          </w:p>
          <w:p w14:paraId="3C43307E" w14:textId="77777777" w:rsidR="005E6FCB" w:rsidRPr="00B70E44" w:rsidRDefault="00000000">
            <w:pPr>
              <w:spacing w:after="0"/>
              <w:rPr>
                <w:sz w:val="22"/>
                <w:u w:val="single"/>
              </w:rPr>
            </w:pPr>
            <w:ins w:id="1022" w:author="PCIRR-S1 R&amp;R" w:date="2023-05-29T16:15:00Z">
              <w:r>
                <w:rPr>
                  <w:sz w:val="22"/>
                  <w:szCs w:val="22"/>
                </w:rPr>
                <w:t xml:space="preserve">(0 = </w:t>
              </w:r>
              <w:r>
                <w:rPr>
                  <w:i/>
                  <w:sz w:val="22"/>
                  <w:szCs w:val="22"/>
                </w:rPr>
                <w:t>Not at all connected</w:t>
              </w:r>
              <w:r>
                <w:rPr>
                  <w:sz w:val="22"/>
                  <w:szCs w:val="22"/>
                </w:rPr>
                <w:t xml:space="preserve">; 5 = </w:t>
              </w:r>
              <w:r>
                <w:rPr>
                  <w:i/>
                  <w:sz w:val="22"/>
                  <w:szCs w:val="22"/>
                </w:rPr>
                <w:t>Strongly connected</w:t>
              </w:r>
              <w:r>
                <w:rPr>
                  <w:sz w:val="22"/>
                  <w:szCs w:val="22"/>
                </w:rPr>
                <w:t>)</w:t>
              </w:r>
            </w:ins>
          </w:p>
        </w:tc>
      </w:tr>
      <w:tr w:rsidR="005E6FCB" w14:paraId="35371EE8" w14:textId="77777777" w:rsidTr="00B70E44">
        <w:trPr>
          <w:cantSplit/>
          <w:trHeight w:val="440"/>
          <w:jc w:val="center"/>
        </w:trPr>
        <w:tc>
          <w:tcPr>
            <w:tcW w:w="2520" w:type="dxa"/>
            <w:shd w:val="clear" w:color="auto" w:fill="auto"/>
            <w:tcMar>
              <w:top w:w="100" w:type="dxa"/>
              <w:left w:w="100" w:type="dxa"/>
              <w:bottom w:w="100" w:type="dxa"/>
              <w:right w:w="100" w:type="dxa"/>
            </w:tcMar>
          </w:tcPr>
          <w:p w14:paraId="63D237E8" w14:textId="77777777" w:rsidR="005E6FCB" w:rsidRDefault="00000000">
            <w:pPr>
              <w:widowControl w:val="0"/>
              <w:spacing w:after="0"/>
              <w:rPr>
                <w:sz w:val="22"/>
                <w:szCs w:val="22"/>
              </w:rPr>
            </w:pPr>
            <w:r>
              <w:rPr>
                <w:b/>
                <w:sz w:val="22"/>
                <w:szCs w:val="22"/>
              </w:rPr>
              <w:lastRenderedPageBreak/>
              <w:t>Study 4</w:t>
            </w:r>
            <w:r>
              <w:rPr>
                <w:sz w:val="22"/>
                <w:szCs w:val="22"/>
              </w:rPr>
              <w:t>:</w:t>
            </w:r>
          </w:p>
          <w:p w14:paraId="12B7B572" w14:textId="77777777" w:rsidR="005E6FCB" w:rsidRDefault="00000000">
            <w:pPr>
              <w:widowControl w:val="0"/>
              <w:spacing w:after="0"/>
              <w:rPr>
                <w:sz w:val="22"/>
                <w:szCs w:val="22"/>
                <w:u w:val="single"/>
              </w:rPr>
            </w:pPr>
            <w:r>
              <w:rPr>
                <w:sz w:val="22"/>
                <w:szCs w:val="22"/>
                <w:u w:val="single"/>
              </w:rPr>
              <w:t>Vase scenario</w:t>
            </w:r>
            <w:ins w:id="1023" w:author="PCIRR-S1 R&amp;R" w:date="2023-05-29T16:15:00Z">
              <w:r>
                <w:rPr>
                  <w:sz w:val="22"/>
                  <w:szCs w:val="22"/>
                  <w:u w:val="single"/>
                </w:rPr>
                <w:t xml:space="preserve"> ($200</w:t>
              </w:r>
            </w:ins>
          </w:p>
          <w:p w14:paraId="2CB89B0D" w14:textId="68823B75" w:rsidR="005E6FCB" w:rsidRDefault="00000000">
            <w:pPr>
              <w:widowControl w:val="0"/>
              <w:spacing w:after="0"/>
              <w:rPr>
                <w:sz w:val="22"/>
                <w:szCs w:val="22"/>
              </w:rPr>
            </w:pPr>
            <w:del w:id="1024" w:author="PCIRR-S1 R&amp;R" w:date="2023-05-29T16:15:00Z">
              <w:r>
                <w:rPr>
                  <w:sz w:val="22"/>
                  <w:szCs w:val="22"/>
                </w:rPr>
                <w:delText xml:space="preserve">Claim compensation (extension) </w:delText>
              </w:r>
            </w:del>
            <w:ins w:id="1025" w:author="PCIRR-S1 R&amp;R" w:date="2023-05-29T16:15:00Z">
              <w:r>
                <w:rPr>
                  <w:sz w:val="22"/>
                  <w:szCs w:val="22"/>
                </w:rPr>
                <w:t xml:space="preserve">Purchase insurance (replication)  </w:t>
              </w:r>
            </w:ins>
          </w:p>
        </w:tc>
        <w:tc>
          <w:tcPr>
            <w:tcW w:w="7485" w:type="dxa"/>
            <w:gridSpan w:val="2"/>
            <w:shd w:val="clear" w:color="auto" w:fill="auto"/>
            <w:tcMar>
              <w:top w:w="100" w:type="dxa"/>
              <w:left w:w="100" w:type="dxa"/>
              <w:bottom w:w="100" w:type="dxa"/>
              <w:right w:w="100" w:type="dxa"/>
            </w:tcMar>
          </w:tcPr>
          <w:p w14:paraId="672FE280" w14:textId="77777777" w:rsidR="005E6FCB" w:rsidRDefault="00000000">
            <w:pPr>
              <w:spacing w:after="0"/>
              <w:rPr>
                <w:moveFrom w:id="1026" w:author="PCIRR-S1 R&amp;R" w:date="2023-05-29T16:15:00Z"/>
                <w:sz w:val="22"/>
                <w:szCs w:val="22"/>
                <w:u w:val="single"/>
              </w:rPr>
            </w:pPr>
            <w:moveFromRangeStart w:id="1027" w:author="PCIRR-S1 R&amp;R" w:date="2023-05-29T16:15:00Z" w:name="move136269345"/>
            <w:moveFrom w:id="1028" w:author="PCIRR-S1 R&amp;R" w:date="2023-05-29T16:15:00Z">
              <w:r>
                <w:rPr>
                  <w:sz w:val="22"/>
                  <w:szCs w:val="22"/>
                  <w:u w:val="single"/>
                </w:rPr>
                <w:t>DV: Hours (extension)</w:t>
              </w:r>
            </w:moveFrom>
          </w:p>
          <w:p w14:paraId="33113107" w14:textId="77777777" w:rsidR="005E6FCB" w:rsidRDefault="00000000">
            <w:pPr>
              <w:spacing w:after="0"/>
              <w:rPr>
                <w:moveFrom w:id="1029" w:author="PCIRR-S1 R&amp;R" w:date="2023-05-29T16:15:00Z"/>
                <w:sz w:val="22"/>
                <w:szCs w:val="22"/>
              </w:rPr>
            </w:pPr>
            <w:moveFrom w:id="1030" w:author="PCIRR-S1 R&amp;R" w:date="2023-05-29T16:15:00Z">
              <w:r>
                <w:rPr>
                  <w:sz w:val="22"/>
                  <w:szCs w:val="22"/>
                </w:rPr>
                <w:t>“Please indicate the maximum number of hours that you are willing to spend driving in order to claim the compensation..”</w:t>
              </w:r>
            </w:moveFrom>
          </w:p>
          <w:moveFromRangeEnd w:id="1027"/>
          <w:p w14:paraId="35929BEE" w14:textId="77777777" w:rsidR="00AC525A" w:rsidRDefault="00000000">
            <w:pPr>
              <w:spacing w:after="0"/>
              <w:rPr>
                <w:del w:id="1031" w:author="PCIRR-S1 R&amp;R" w:date="2023-05-29T16:15:00Z"/>
                <w:sz w:val="22"/>
                <w:szCs w:val="22"/>
              </w:rPr>
            </w:pPr>
            <w:del w:id="1032" w:author="PCIRR-S1 R&amp;R" w:date="2023-05-29T16:15:00Z">
              <w:r>
                <w:rPr>
                  <w:sz w:val="22"/>
                  <w:szCs w:val="22"/>
                </w:rPr>
                <w:delText>0 to 10 hours or more.</w:delText>
              </w:r>
            </w:del>
          </w:p>
          <w:p w14:paraId="5474D0C0" w14:textId="77777777" w:rsidR="00AC525A" w:rsidRDefault="00AC525A">
            <w:pPr>
              <w:spacing w:after="0"/>
              <w:rPr>
                <w:del w:id="1033" w:author="PCIRR-S1 R&amp;R" w:date="2023-05-29T16:15:00Z"/>
                <w:sz w:val="22"/>
                <w:szCs w:val="22"/>
              </w:rPr>
            </w:pPr>
          </w:p>
          <w:p w14:paraId="412103E2" w14:textId="77777777" w:rsidR="005E6FCB" w:rsidRDefault="00000000">
            <w:pPr>
              <w:spacing w:after="0"/>
              <w:rPr>
                <w:sz w:val="22"/>
                <w:szCs w:val="22"/>
              </w:rPr>
            </w:pPr>
            <w:r>
              <w:rPr>
                <w:sz w:val="22"/>
                <w:szCs w:val="22"/>
                <w:u w:val="single"/>
              </w:rPr>
              <w:t>DV: Likelihood (extension)</w:t>
            </w:r>
          </w:p>
          <w:p w14:paraId="2A9EDDDA" w14:textId="2079470B" w:rsidR="005E6FCB" w:rsidRDefault="00000000">
            <w:pPr>
              <w:spacing w:after="0"/>
              <w:rPr>
                <w:sz w:val="22"/>
                <w:szCs w:val="22"/>
              </w:rPr>
            </w:pPr>
            <w:r>
              <w:rPr>
                <w:sz w:val="22"/>
                <w:szCs w:val="22"/>
              </w:rPr>
              <w:t xml:space="preserve">“Please indicate how likely you are to </w:t>
            </w:r>
            <w:del w:id="1034" w:author="PCIRR-S1 R&amp;R" w:date="2023-05-29T16:15:00Z">
              <w:r>
                <w:rPr>
                  <w:sz w:val="22"/>
                  <w:szCs w:val="22"/>
                </w:rPr>
                <w:delText>drive and claim compensation</w:delText>
              </w:r>
            </w:del>
            <w:ins w:id="1035" w:author="PCIRR-S1 R&amp;R" w:date="2023-05-29T16:15:00Z">
              <w:r>
                <w:rPr>
                  <w:sz w:val="22"/>
                  <w:szCs w:val="22"/>
                </w:rPr>
                <w:t>purchase this insurance</w:t>
              </w:r>
            </w:ins>
            <w:r>
              <w:rPr>
                <w:sz w:val="22"/>
                <w:szCs w:val="22"/>
              </w:rPr>
              <w:t>.”</w:t>
            </w:r>
          </w:p>
          <w:p w14:paraId="2BB1CB7D" w14:textId="77777777" w:rsidR="005E6FCB" w:rsidRDefault="00000000">
            <w:pPr>
              <w:spacing w:after="0"/>
              <w:rPr>
                <w:ins w:id="1036" w:author="PCIRR-S1 R&amp;R" w:date="2023-05-29T16:15:00Z"/>
                <w:sz w:val="22"/>
                <w:szCs w:val="22"/>
              </w:rPr>
            </w:pPr>
            <w:r>
              <w:rPr>
                <w:sz w:val="22"/>
                <w:szCs w:val="22"/>
              </w:rPr>
              <w:t xml:space="preserve">(0 = </w:t>
            </w:r>
            <w:r>
              <w:rPr>
                <w:i/>
                <w:sz w:val="22"/>
                <w:szCs w:val="22"/>
              </w:rPr>
              <w:t>Definitely not</w:t>
            </w:r>
            <w:r>
              <w:rPr>
                <w:sz w:val="22"/>
                <w:szCs w:val="22"/>
              </w:rPr>
              <w:t xml:space="preserve">; 5 = </w:t>
            </w:r>
            <w:r>
              <w:rPr>
                <w:i/>
                <w:sz w:val="22"/>
                <w:szCs w:val="22"/>
              </w:rPr>
              <w:t>Definitely yes</w:t>
            </w:r>
            <w:r>
              <w:rPr>
                <w:sz w:val="22"/>
                <w:szCs w:val="22"/>
              </w:rPr>
              <w:t>)</w:t>
            </w:r>
          </w:p>
          <w:p w14:paraId="5ED84556" w14:textId="77777777" w:rsidR="005E6FCB" w:rsidRDefault="005E6FCB">
            <w:pPr>
              <w:spacing w:after="0"/>
              <w:rPr>
                <w:ins w:id="1037" w:author="PCIRR-S1 R&amp;R" w:date="2023-05-29T16:15:00Z"/>
                <w:sz w:val="22"/>
                <w:szCs w:val="22"/>
                <w:u w:val="single"/>
              </w:rPr>
            </w:pPr>
          </w:p>
          <w:p w14:paraId="29E8E6A9" w14:textId="77777777" w:rsidR="005E6FCB" w:rsidRDefault="00000000">
            <w:pPr>
              <w:spacing w:after="0"/>
              <w:rPr>
                <w:ins w:id="1038" w:author="PCIRR-S1 R&amp;R" w:date="2023-05-29T16:15:00Z"/>
                <w:sz w:val="22"/>
                <w:szCs w:val="22"/>
              </w:rPr>
            </w:pPr>
            <w:ins w:id="1039" w:author="PCIRR-S1 R&amp;R" w:date="2023-05-29T16:15:00Z">
              <w:r>
                <w:rPr>
                  <w:sz w:val="22"/>
                  <w:szCs w:val="22"/>
                  <w:u w:val="single"/>
                </w:rPr>
                <w:t>DV: Pay (replication)</w:t>
              </w:r>
            </w:ins>
          </w:p>
          <w:p w14:paraId="66E5A2E1" w14:textId="77777777" w:rsidR="005E6FCB" w:rsidRDefault="00000000">
            <w:pPr>
              <w:spacing w:after="0"/>
              <w:rPr>
                <w:moveTo w:id="1040" w:author="PCIRR-S1 R&amp;R" w:date="2023-05-29T16:15:00Z"/>
                <w:sz w:val="22"/>
                <w:szCs w:val="22"/>
              </w:rPr>
            </w:pPr>
            <w:moveToRangeStart w:id="1041" w:author="PCIRR-S1 R&amp;R" w:date="2023-05-29T16:15:00Z" w:name="move136269346"/>
            <w:moveTo w:id="1042" w:author="PCIRR-S1 R&amp;R" w:date="2023-05-29T16:15:00Z">
              <w:r>
                <w:rPr>
                  <w:sz w:val="22"/>
                  <w:szCs w:val="22"/>
                </w:rPr>
                <w:t>“Please indicate the maximum amount that you are willing to pay for the insurance.”</w:t>
              </w:r>
            </w:moveTo>
          </w:p>
          <w:moveToRangeEnd w:id="1041"/>
          <w:p w14:paraId="12A68881" w14:textId="77777777" w:rsidR="005E6FCB" w:rsidRDefault="00000000">
            <w:pPr>
              <w:spacing w:after="0"/>
              <w:rPr>
                <w:ins w:id="1043" w:author="PCIRR-S1 R&amp;R" w:date="2023-05-29T16:15:00Z"/>
                <w:sz w:val="22"/>
                <w:szCs w:val="22"/>
              </w:rPr>
            </w:pPr>
            <w:ins w:id="1044" w:author="PCIRR-S1 R&amp;R" w:date="2023-05-29T16:15:00Z">
              <w:r>
                <w:rPr>
                  <w:sz w:val="22"/>
                  <w:szCs w:val="22"/>
                </w:rPr>
                <w:t>($0; $10; $20; $30; $40; $50; $60; $70; $80; $90; $100 or more)</w:t>
              </w:r>
            </w:ins>
          </w:p>
          <w:p w14:paraId="19CF6C85" w14:textId="77777777" w:rsidR="005E6FCB" w:rsidRDefault="005E6FCB">
            <w:pPr>
              <w:spacing w:after="0"/>
              <w:rPr>
                <w:ins w:id="1045" w:author="PCIRR-S1 R&amp;R" w:date="2023-05-29T16:15:00Z"/>
                <w:sz w:val="22"/>
                <w:szCs w:val="22"/>
              </w:rPr>
            </w:pPr>
          </w:p>
          <w:p w14:paraId="4582F1DF" w14:textId="77777777" w:rsidR="005E6FCB" w:rsidRDefault="00000000">
            <w:pPr>
              <w:spacing w:after="0"/>
              <w:rPr>
                <w:ins w:id="1046" w:author="PCIRR-S1 R&amp;R" w:date="2023-05-29T16:15:00Z"/>
                <w:sz w:val="22"/>
                <w:szCs w:val="22"/>
                <w:u w:val="single"/>
              </w:rPr>
            </w:pPr>
            <w:ins w:id="1047" w:author="PCIRR-S1 R&amp;R" w:date="2023-05-29T16:15:00Z">
              <w:r>
                <w:rPr>
                  <w:sz w:val="22"/>
                  <w:szCs w:val="22"/>
                  <w:u w:val="single"/>
                </w:rPr>
                <w:t>Manipulation check (extension)</w:t>
              </w:r>
            </w:ins>
          </w:p>
          <w:p w14:paraId="4B85E3C2" w14:textId="77777777" w:rsidR="005E6FCB" w:rsidRDefault="00000000">
            <w:pPr>
              <w:spacing w:after="0"/>
              <w:rPr>
                <w:ins w:id="1048" w:author="PCIRR-S1 R&amp;R" w:date="2023-05-29T16:15:00Z"/>
                <w:sz w:val="22"/>
                <w:szCs w:val="22"/>
              </w:rPr>
            </w:pPr>
            <w:ins w:id="1049" w:author="PCIRR-S1 R&amp;R" w:date="2023-05-29T16:15:00Z">
              <w:r>
                <w:rPr>
                  <w:sz w:val="22"/>
                  <w:szCs w:val="22"/>
                </w:rPr>
                <w:t>“Please indicate how emotionally connected you feel towards the vase”</w:t>
              </w:r>
            </w:ins>
          </w:p>
          <w:p w14:paraId="6A7F6AF5" w14:textId="77777777" w:rsidR="005E6FCB" w:rsidRDefault="00000000">
            <w:pPr>
              <w:spacing w:after="0"/>
              <w:rPr>
                <w:sz w:val="22"/>
                <w:szCs w:val="22"/>
              </w:rPr>
            </w:pPr>
            <w:ins w:id="1050" w:author="PCIRR-S1 R&amp;R" w:date="2023-05-29T16:15:00Z">
              <w:r>
                <w:rPr>
                  <w:sz w:val="22"/>
                  <w:szCs w:val="22"/>
                </w:rPr>
                <w:t xml:space="preserve">(0 = </w:t>
              </w:r>
              <w:r>
                <w:rPr>
                  <w:i/>
                  <w:sz w:val="22"/>
                  <w:szCs w:val="22"/>
                </w:rPr>
                <w:t>Not at all connected</w:t>
              </w:r>
              <w:r>
                <w:rPr>
                  <w:sz w:val="22"/>
                  <w:szCs w:val="22"/>
                </w:rPr>
                <w:t xml:space="preserve">; 5 = </w:t>
              </w:r>
              <w:r>
                <w:rPr>
                  <w:i/>
                  <w:sz w:val="22"/>
                  <w:szCs w:val="22"/>
                </w:rPr>
                <w:t>Strongly connected</w:t>
              </w:r>
              <w:r>
                <w:rPr>
                  <w:sz w:val="22"/>
                  <w:szCs w:val="22"/>
                </w:rPr>
                <w:t>)</w:t>
              </w:r>
            </w:ins>
          </w:p>
        </w:tc>
      </w:tr>
      <w:tr w:rsidR="005E6FCB" w14:paraId="2BE79741" w14:textId="77777777" w:rsidTr="00B70E44">
        <w:trPr>
          <w:cantSplit/>
          <w:trHeight w:val="440"/>
          <w:jc w:val="center"/>
        </w:trPr>
        <w:tc>
          <w:tcPr>
            <w:tcW w:w="2520" w:type="dxa"/>
            <w:shd w:val="clear" w:color="auto" w:fill="auto"/>
            <w:tcMar>
              <w:top w:w="100" w:type="dxa"/>
              <w:left w:w="100" w:type="dxa"/>
              <w:bottom w:w="100" w:type="dxa"/>
              <w:right w:w="100" w:type="dxa"/>
            </w:tcMar>
          </w:tcPr>
          <w:p w14:paraId="1EA98552" w14:textId="77777777" w:rsidR="005E6FCB" w:rsidRDefault="00000000">
            <w:pPr>
              <w:widowControl w:val="0"/>
              <w:spacing w:after="0"/>
              <w:rPr>
                <w:sz w:val="22"/>
                <w:szCs w:val="22"/>
              </w:rPr>
            </w:pPr>
            <w:r>
              <w:rPr>
                <w:b/>
                <w:sz w:val="22"/>
                <w:szCs w:val="22"/>
              </w:rPr>
              <w:t>Study 5</w:t>
            </w:r>
            <w:r>
              <w:rPr>
                <w:sz w:val="22"/>
                <w:szCs w:val="22"/>
              </w:rPr>
              <w:t>:</w:t>
            </w:r>
          </w:p>
          <w:p w14:paraId="686C68DD" w14:textId="67A73D0C" w:rsidR="005E6FCB" w:rsidRDefault="00000000">
            <w:pPr>
              <w:widowControl w:val="0"/>
              <w:spacing w:after="0"/>
              <w:rPr>
                <w:sz w:val="22"/>
                <w:szCs w:val="22"/>
              </w:rPr>
            </w:pPr>
            <w:r>
              <w:rPr>
                <w:sz w:val="22"/>
                <w:szCs w:val="22"/>
                <w:u w:val="single"/>
              </w:rPr>
              <w:t>Clock scenario</w:t>
            </w:r>
            <w:del w:id="1051" w:author="PCIRR-S1 R&amp;R" w:date="2023-05-29T16:15:00Z">
              <w:r>
                <w:rPr>
                  <w:sz w:val="22"/>
                  <w:szCs w:val="22"/>
                </w:rPr>
                <w:br/>
                <w:delText>Purchase insurance (replication</w:delText>
              </w:r>
            </w:del>
            <w:ins w:id="1052" w:author="PCIRR-S1 R&amp;R" w:date="2023-05-29T16:15:00Z">
              <w:r>
                <w:rPr>
                  <w:sz w:val="22"/>
                  <w:szCs w:val="22"/>
                  <w:u w:val="single"/>
                </w:rPr>
                <w:t xml:space="preserve"> ($100)</w:t>
              </w:r>
              <w:r>
                <w:rPr>
                  <w:sz w:val="22"/>
                  <w:szCs w:val="22"/>
                </w:rPr>
                <w:br/>
                <w:t>Claim compensation (extension</w:t>
              </w:r>
            </w:ins>
            <w:r>
              <w:rPr>
                <w:sz w:val="22"/>
                <w:szCs w:val="22"/>
              </w:rPr>
              <w:t xml:space="preserve">) </w:t>
            </w:r>
          </w:p>
        </w:tc>
        <w:tc>
          <w:tcPr>
            <w:tcW w:w="7485" w:type="dxa"/>
            <w:gridSpan w:val="2"/>
            <w:shd w:val="clear" w:color="auto" w:fill="auto"/>
            <w:tcMar>
              <w:top w:w="100" w:type="dxa"/>
              <w:left w:w="100" w:type="dxa"/>
              <w:bottom w:w="100" w:type="dxa"/>
              <w:right w:w="100" w:type="dxa"/>
            </w:tcMar>
          </w:tcPr>
          <w:p w14:paraId="15DDDD36" w14:textId="77777777" w:rsidR="00AC525A" w:rsidRDefault="00000000">
            <w:pPr>
              <w:spacing w:after="0"/>
              <w:rPr>
                <w:del w:id="1053" w:author="PCIRR-S1 R&amp;R" w:date="2023-05-29T16:15:00Z"/>
                <w:sz w:val="22"/>
                <w:szCs w:val="22"/>
              </w:rPr>
            </w:pPr>
            <w:del w:id="1054" w:author="PCIRR-S1 R&amp;R" w:date="2023-05-29T16:15:00Z">
              <w:r>
                <w:rPr>
                  <w:sz w:val="22"/>
                  <w:szCs w:val="22"/>
                  <w:u w:val="single"/>
                </w:rPr>
                <w:delText>DV: Willingness to pay for the insurance (replication)</w:delText>
              </w:r>
            </w:del>
          </w:p>
          <w:p w14:paraId="7B7C3103" w14:textId="77777777" w:rsidR="005E6FCB" w:rsidRDefault="00000000">
            <w:pPr>
              <w:spacing w:after="0"/>
              <w:rPr>
                <w:moveFrom w:id="1055" w:author="PCIRR-S1 R&amp;R" w:date="2023-05-29T16:15:00Z"/>
                <w:sz w:val="22"/>
                <w:szCs w:val="22"/>
              </w:rPr>
            </w:pPr>
            <w:moveFromRangeStart w:id="1056" w:author="PCIRR-S1 R&amp;R" w:date="2023-05-29T16:15:00Z" w:name="move136269346"/>
            <w:moveFrom w:id="1057" w:author="PCIRR-S1 R&amp;R" w:date="2023-05-29T16:15:00Z">
              <w:r>
                <w:rPr>
                  <w:sz w:val="22"/>
                  <w:szCs w:val="22"/>
                </w:rPr>
                <w:t>“Please indicate the maximum amount that you are willing to pay for the insurance.”</w:t>
              </w:r>
            </w:moveFrom>
          </w:p>
          <w:moveFromRangeEnd w:id="1056"/>
          <w:p w14:paraId="66713C78" w14:textId="77777777" w:rsidR="00AC525A" w:rsidRDefault="00000000">
            <w:pPr>
              <w:spacing w:after="0"/>
              <w:rPr>
                <w:del w:id="1058" w:author="PCIRR-S1 R&amp;R" w:date="2023-05-29T16:15:00Z"/>
                <w:sz w:val="22"/>
                <w:szCs w:val="22"/>
              </w:rPr>
            </w:pPr>
            <w:del w:id="1059" w:author="PCIRR-S1 R&amp;R" w:date="2023-05-29T16:15:00Z">
              <w:r>
                <w:rPr>
                  <w:sz w:val="22"/>
                  <w:szCs w:val="22"/>
                </w:rPr>
                <w:delText xml:space="preserve">$0 to $50 or more. </w:delText>
              </w:r>
            </w:del>
          </w:p>
          <w:p w14:paraId="2129B584" w14:textId="77777777" w:rsidR="00AC525A" w:rsidRDefault="00AC525A">
            <w:pPr>
              <w:spacing w:after="0"/>
              <w:rPr>
                <w:del w:id="1060" w:author="PCIRR-S1 R&amp;R" w:date="2023-05-29T16:15:00Z"/>
                <w:sz w:val="22"/>
                <w:szCs w:val="22"/>
              </w:rPr>
            </w:pPr>
          </w:p>
          <w:p w14:paraId="21FFCA77" w14:textId="77777777" w:rsidR="005E6FCB" w:rsidRDefault="00000000">
            <w:pPr>
              <w:spacing w:after="0"/>
              <w:rPr>
                <w:sz w:val="22"/>
                <w:szCs w:val="22"/>
              </w:rPr>
            </w:pPr>
            <w:r>
              <w:rPr>
                <w:sz w:val="22"/>
                <w:szCs w:val="22"/>
                <w:u w:val="single"/>
              </w:rPr>
              <w:t>DV: Likelihood (extension)</w:t>
            </w:r>
          </w:p>
          <w:p w14:paraId="6D070B73" w14:textId="58254E56" w:rsidR="005E6FCB" w:rsidRDefault="00000000">
            <w:pPr>
              <w:spacing w:after="0"/>
              <w:rPr>
                <w:sz w:val="22"/>
                <w:szCs w:val="22"/>
              </w:rPr>
            </w:pPr>
            <w:r>
              <w:rPr>
                <w:sz w:val="22"/>
                <w:szCs w:val="22"/>
              </w:rPr>
              <w:t xml:space="preserve">“Please indicate how likely you are to </w:t>
            </w:r>
            <w:del w:id="1061" w:author="PCIRR-S1 R&amp;R" w:date="2023-05-29T16:15:00Z">
              <w:r>
                <w:rPr>
                  <w:sz w:val="22"/>
                  <w:szCs w:val="22"/>
                </w:rPr>
                <w:delText>purchase this insurance</w:delText>
              </w:r>
            </w:del>
            <w:ins w:id="1062" w:author="PCIRR-S1 R&amp;R" w:date="2023-05-29T16:15:00Z">
              <w:r>
                <w:rPr>
                  <w:sz w:val="22"/>
                  <w:szCs w:val="22"/>
                </w:rPr>
                <w:t>drive and claim compensation</w:t>
              </w:r>
            </w:ins>
            <w:r>
              <w:rPr>
                <w:sz w:val="22"/>
                <w:szCs w:val="22"/>
              </w:rPr>
              <w:t>.”</w:t>
            </w:r>
          </w:p>
          <w:p w14:paraId="424F1AE9" w14:textId="77777777" w:rsidR="005E6FCB" w:rsidRDefault="00000000">
            <w:pPr>
              <w:spacing w:after="0"/>
              <w:rPr>
                <w:ins w:id="1063" w:author="PCIRR-S1 R&amp;R" w:date="2023-05-29T16:15:00Z"/>
                <w:sz w:val="22"/>
                <w:szCs w:val="22"/>
              </w:rPr>
            </w:pPr>
            <w:r>
              <w:rPr>
                <w:sz w:val="22"/>
                <w:szCs w:val="22"/>
              </w:rPr>
              <w:t xml:space="preserve">(0 = </w:t>
            </w:r>
            <w:r>
              <w:rPr>
                <w:i/>
                <w:sz w:val="22"/>
                <w:szCs w:val="22"/>
              </w:rPr>
              <w:t>Definitely not</w:t>
            </w:r>
            <w:r>
              <w:rPr>
                <w:sz w:val="22"/>
                <w:szCs w:val="22"/>
              </w:rPr>
              <w:t xml:space="preserve">; 5 = </w:t>
            </w:r>
            <w:r>
              <w:rPr>
                <w:i/>
                <w:sz w:val="22"/>
                <w:szCs w:val="22"/>
              </w:rPr>
              <w:t>Definitely yes</w:t>
            </w:r>
            <w:r>
              <w:rPr>
                <w:sz w:val="22"/>
                <w:szCs w:val="22"/>
              </w:rPr>
              <w:t>)</w:t>
            </w:r>
          </w:p>
          <w:p w14:paraId="6FC83847" w14:textId="77777777" w:rsidR="005E6FCB" w:rsidRDefault="005E6FCB">
            <w:pPr>
              <w:spacing w:after="0"/>
              <w:rPr>
                <w:ins w:id="1064" w:author="PCIRR-S1 R&amp;R" w:date="2023-05-29T16:15:00Z"/>
                <w:sz w:val="22"/>
                <w:szCs w:val="22"/>
                <w:u w:val="single"/>
              </w:rPr>
            </w:pPr>
          </w:p>
          <w:p w14:paraId="6F24019D" w14:textId="77777777" w:rsidR="005E6FCB" w:rsidRDefault="00000000">
            <w:pPr>
              <w:spacing w:after="0"/>
              <w:rPr>
                <w:moveTo w:id="1065" w:author="PCIRR-S1 R&amp;R" w:date="2023-05-29T16:15:00Z"/>
                <w:sz w:val="22"/>
                <w:szCs w:val="22"/>
                <w:u w:val="single"/>
              </w:rPr>
            </w:pPr>
            <w:moveToRangeStart w:id="1066" w:author="PCIRR-S1 R&amp;R" w:date="2023-05-29T16:15:00Z" w:name="move136269347"/>
            <w:moveTo w:id="1067" w:author="PCIRR-S1 R&amp;R" w:date="2023-05-29T16:15:00Z">
              <w:r>
                <w:rPr>
                  <w:sz w:val="22"/>
                  <w:szCs w:val="22"/>
                  <w:u w:val="single"/>
                </w:rPr>
                <w:t>DV: Hours (extension)</w:t>
              </w:r>
            </w:moveTo>
          </w:p>
          <w:p w14:paraId="535ECDC2" w14:textId="77777777" w:rsidR="005E6FCB" w:rsidRDefault="00000000">
            <w:pPr>
              <w:spacing w:after="0"/>
              <w:rPr>
                <w:moveTo w:id="1068" w:author="PCIRR-S1 R&amp;R" w:date="2023-05-29T16:15:00Z"/>
                <w:sz w:val="22"/>
                <w:szCs w:val="22"/>
              </w:rPr>
            </w:pPr>
            <w:moveTo w:id="1069" w:author="PCIRR-S1 R&amp;R" w:date="2023-05-29T16:15:00Z">
              <w:r>
                <w:rPr>
                  <w:sz w:val="22"/>
                  <w:szCs w:val="22"/>
                </w:rPr>
                <w:t>“Please indicate the maximum number of hours that you are willing to spend driving in order to claim the compensation.”</w:t>
              </w:r>
            </w:moveTo>
          </w:p>
          <w:moveToRangeEnd w:id="1066"/>
          <w:p w14:paraId="770870B4" w14:textId="77777777" w:rsidR="005E6FCB" w:rsidRDefault="00000000">
            <w:pPr>
              <w:spacing w:after="0"/>
              <w:rPr>
                <w:ins w:id="1070" w:author="PCIRR-S1 R&amp;R" w:date="2023-05-29T16:15:00Z"/>
                <w:sz w:val="22"/>
                <w:szCs w:val="22"/>
              </w:rPr>
            </w:pPr>
            <w:ins w:id="1071" w:author="PCIRR-S1 R&amp;R" w:date="2023-05-29T16:15:00Z">
              <w:r>
                <w:rPr>
                  <w:sz w:val="16"/>
                  <w:szCs w:val="16"/>
                </w:rPr>
                <w:t>(0 hours; 1 hour; 2 hours; 3 hours; 4 hours; 5 hours; 6 hours; 7 hours; 8 hours; 9 hours; 10 hours or more)</w:t>
              </w:r>
            </w:ins>
          </w:p>
          <w:p w14:paraId="19D89271" w14:textId="77777777" w:rsidR="005E6FCB" w:rsidRDefault="005E6FCB">
            <w:pPr>
              <w:spacing w:after="0"/>
              <w:rPr>
                <w:ins w:id="1072" w:author="PCIRR-S1 R&amp;R" w:date="2023-05-29T16:15:00Z"/>
                <w:sz w:val="22"/>
                <w:szCs w:val="22"/>
              </w:rPr>
            </w:pPr>
          </w:p>
          <w:p w14:paraId="2476C601" w14:textId="77777777" w:rsidR="005E6FCB" w:rsidRDefault="00000000">
            <w:pPr>
              <w:spacing w:after="0"/>
              <w:rPr>
                <w:ins w:id="1073" w:author="PCIRR-S1 R&amp;R" w:date="2023-05-29T16:15:00Z"/>
                <w:sz w:val="22"/>
                <w:szCs w:val="22"/>
                <w:u w:val="single"/>
              </w:rPr>
            </w:pPr>
            <w:ins w:id="1074" w:author="PCIRR-S1 R&amp;R" w:date="2023-05-29T16:15:00Z">
              <w:r>
                <w:rPr>
                  <w:sz w:val="22"/>
                  <w:szCs w:val="22"/>
                  <w:u w:val="single"/>
                </w:rPr>
                <w:t>Manipulation check (extension)</w:t>
              </w:r>
            </w:ins>
          </w:p>
          <w:p w14:paraId="7B96DCBE" w14:textId="77777777" w:rsidR="005E6FCB" w:rsidRDefault="00000000">
            <w:pPr>
              <w:spacing w:after="0"/>
              <w:rPr>
                <w:ins w:id="1075" w:author="PCIRR-S1 R&amp;R" w:date="2023-05-29T16:15:00Z"/>
                <w:sz w:val="22"/>
                <w:szCs w:val="22"/>
              </w:rPr>
            </w:pPr>
            <w:ins w:id="1076" w:author="PCIRR-S1 R&amp;R" w:date="2023-05-29T16:15:00Z">
              <w:r>
                <w:rPr>
                  <w:sz w:val="22"/>
                  <w:szCs w:val="22"/>
                </w:rPr>
                <w:t>“Please indicate how emotionally connected you feel towards the antique clock”</w:t>
              </w:r>
            </w:ins>
          </w:p>
          <w:p w14:paraId="659F50B2" w14:textId="77777777" w:rsidR="005E6FCB" w:rsidRDefault="00000000">
            <w:pPr>
              <w:spacing w:after="0"/>
              <w:rPr>
                <w:sz w:val="22"/>
                <w:szCs w:val="22"/>
              </w:rPr>
            </w:pPr>
            <w:ins w:id="1077" w:author="PCIRR-S1 R&amp;R" w:date="2023-05-29T16:15:00Z">
              <w:r>
                <w:rPr>
                  <w:sz w:val="22"/>
                  <w:szCs w:val="22"/>
                </w:rPr>
                <w:t xml:space="preserve">(0 = </w:t>
              </w:r>
              <w:r>
                <w:rPr>
                  <w:i/>
                  <w:sz w:val="22"/>
                  <w:szCs w:val="22"/>
                </w:rPr>
                <w:t>Not at all connected</w:t>
              </w:r>
              <w:r>
                <w:rPr>
                  <w:sz w:val="22"/>
                  <w:szCs w:val="22"/>
                </w:rPr>
                <w:t xml:space="preserve">; 5 = </w:t>
              </w:r>
              <w:r>
                <w:rPr>
                  <w:i/>
                  <w:sz w:val="22"/>
                  <w:szCs w:val="22"/>
                </w:rPr>
                <w:t>Strongly connected</w:t>
              </w:r>
              <w:r>
                <w:rPr>
                  <w:sz w:val="22"/>
                  <w:szCs w:val="22"/>
                </w:rPr>
                <w:t>)</w:t>
              </w:r>
            </w:ins>
          </w:p>
        </w:tc>
      </w:tr>
      <w:tr w:rsidR="005E6FCB" w14:paraId="4760ED16" w14:textId="77777777" w:rsidTr="00B70E44">
        <w:trPr>
          <w:cantSplit/>
          <w:trHeight w:val="440"/>
          <w:jc w:val="center"/>
        </w:trPr>
        <w:tc>
          <w:tcPr>
            <w:tcW w:w="2520" w:type="dxa"/>
            <w:shd w:val="clear" w:color="auto" w:fill="auto"/>
            <w:tcMar>
              <w:top w:w="100" w:type="dxa"/>
              <w:left w:w="100" w:type="dxa"/>
              <w:bottom w:w="100" w:type="dxa"/>
              <w:right w:w="100" w:type="dxa"/>
            </w:tcMar>
          </w:tcPr>
          <w:p w14:paraId="6EA2633D" w14:textId="77777777" w:rsidR="005E6FCB" w:rsidRDefault="00000000">
            <w:pPr>
              <w:widowControl w:val="0"/>
              <w:spacing w:after="0"/>
              <w:rPr>
                <w:sz w:val="22"/>
                <w:szCs w:val="22"/>
              </w:rPr>
            </w:pPr>
            <w:r>
              <w:rPr>
                <w:b/>
                <w:sz w:val="22"/>
                <w:szCs w:val="22"/>
              </w:rPr>
              <w:lastRenderedPageBreak/>
              <w:t>Study 5</w:t>
            </w:r>
            <w:r>
              <w:rPr>
                <w:sz w:val="22"/>
                <w:szCs w:val="22"/>
              </w:rPr>
              <w:t>:</w:t>
            </w:r>
          </w:p>
          <w:p w14:paraId="66C61810" w14:textId="2A3B1ABA" w:rsidR="005E6FCB" w:rsidRDefault="00000000">
            <w:pPr>
              <w:widowControl w:val="0"/>
              <w:spacing w:after="0"/>
              <w:rPr>
                <w:sz w:val="22"/>
                <w:szCs w:val="22"/>
              </w:rPr>
            </w:pPr>
            <w:r>
              <w:rPr>
                <w:sz w:val="22"/>
                <w:szCs w:val="22"/>
                <w:u w:val="single"/>
              </w:rPr>
              <w:t>Clock scenario</w:t>
            </w:r>
            <w:del w:id="1078" w:author="PCIRR-S1 R&amp;R" w:date="2023-05-29T16:15:00Z">
              <w:r>
                <w:rPr>
                  <w:sz w:val="22"/>
                  <w:szCs w:val="22"/>
                </w:rPr>
                <w:br/>
                <w:delText>Claim compensation (extension</w:delText>
              </w:r>
            </w:del>
            <w:ins w:id="1079" w:author="PCIRR-S1 R&amp;R" w:date="2023-05-29T16:15:00Z">
              <w:r>
                <w:rPr>
                  <w:sz w:val="22"/>
                  <w:szCs w:val="22"/>
                  <w:u w:val="single"/>
                </w:rPr>
                <w:t xml:space="preserve"> ($100)</w:t>
              </w:r>
              <w:r>
                <w:rPr>
                  <w:sz w:val="22"/>
                  <w:szCs w:val="22"/>
                </w:rPr>
                <w:br/>
                <w:t>Purchase insurance (replication</w:t>
              </w:r>
            </w:ins>
            <w:r>
              <w:rPr>
                <w:sz w:val="22"/>
                <w:szCs w:val="22"/>
              </w:rPr>
              <w:t xml:space="preserve">) </w:t>
            </w:r>
          </w:p>
        </w:tc>
        <w:tc>
          <w:tcPr>
            <w:tcW w:w="7485" w:type="dxa"/>
            <w:gridSpan w:val="2"/>
            <w:shd w:val="clear" w:color="auto" w:fill="auto"/>
            <w:tcMar>
              <w:top w:w="100" w:type="dxa"/>
              <w:left w:w="100" w:type="dxa"/>
              <w:bottom w:w="100" w:type="dxa"/>
              <w:right w:w="100" w:type="dxa"/>
            </w:tcMar>
          </w:tcPr>
          <w:p w14:paraId="387D111C" w14:textId="77777777" w:rsidR="005E6FCB" w:rsidRDefault="00000000">
            <w:pPr>
              <w:spacing w:after="0"/>
              <w:rPr>
                <w:moveFrom w:id="1080" w:author="PCIRR-S1 R&amp;R" w:date="2023-05-29T16:15:00Z"/>
                <w:sz w:val="22"/>
                <w:szCs w:val="22"/>
                <w:u w:val="single"/>
              </w:rPr>
            </w:pPr>
            <w:moveFromRangeStart w:id="1081" w:author="PCIRR-S1 R&amp;R" w:date="2023-05-29T16:15:00Z" w:name="move136269347"/>
            <w:moveFrom w:id="1082" w:author="PCIRR-S1 R&amp;R" w:date="2023-05-29T16:15:00Z">
              <w:r>
                <w:rPr>
                  <w:sz w:val="22"/>
                  <w:szCs w:val="22"/>
                  <w:u w:val="single"/>
                </w:rPr>
                <w:t>DV: Hours (extension)</w:t>
              </w:r>
            </w:moveFrom>
          </w:p>
          <w:p w14:paraId="31063A36" w14:textId="77777777" w:rsidR="005E6FCB" w:rsidRDefault="00000000">
            <w:pPr>
              <w:spacing w:after="0"/>
              <w:rPr>
                <w:moveFrom w:id="1083" w:author="PCIRR-S1 R&amp;R" w:date="2023-05-29T16:15:00Z"/>
                <w:sz w:val="22"/>
                <w:szCs w:val="22"/>
              </w:rPr>
            </w:pPr>
            <w:moveFrom w:id="1084" w:author="PCIRR-S1 R&amp;R" w:date="2023-05-29T16:15:00Z">
              <w:r>
                <w:rPr>
                  <w:sz w:val="22"/>
                  <w:szCs w:val="22"/>
                </w:rPr>
                <w:t>“Please indicate the maximum number of hours that you are willing to spend driving in order to claim the compensation.”</w:t>
              </w:r>
            </w:moveFrom>
          </w:p>
          <w:moveFromRangeEnd w:id="1081"/>
          <w:p w14:paraId="56F3F7B1" w14:textId="77777777" w:rsidR="00AC525A" w:rsidRDefault="00000000">
            <w:pPr>
              <w:spacing w:after="0"/>
              <w:rPr>
                <w:del w:id="1085" w:author="PCIRR-S1 R&amp;R" w:date="2023-05-29T16:15:00Z"/>
                <w:sz w:val="22"/>
                <w:szCs w:val="22"/>
              </w:rPr>
            </w:pPr>
            <w:del w:id="1086" w:author="PCIRR-S1 R&amp;R" w:date="2023-05-29T16:15:00Z">
              <w:r>
                <w:rPr>
                  <w:sz w:val="22"/>
                  <w:szCs w:val="22"/>
                </w:rPr>
                <w:delText>0 to 10 hours or more.</w:delText>
              </w:r>
            </w:del>
          </w:p>
          <w:p w14:paraId="6872257A" w14:textId="77777777" w:rsidR="00AC525A" w:rsidRDefault="00AC525A">
            <w:pPr>
              <w:spacing w:after="0"/>
              <w:rPr>
                <w:del w:id="1087" w:author="PCIRR-S1 R&amp;R" w:date="2023-05-29T16:15:00Z"/>
                <w:sz w:val="22"/>
                <w:szCs w:val="22"/>
              </w:rPr>
            </w:pPr>
          </w:p>
          <w:p w14:paraId="58961639" w14:textId="77777777" w:rsidR="005E6FCB" w:rsidRDefault="00000000">
            <w:pPr>
              <w:spacing w:after="0"/>
              <w:rPr>
                <w:sz w:val="22"/>
                <w:szCs w:val="22"/>
              </w:rPr>
            </w:pPr>
            <w:r>
              <w:rPr>
                <w:sz w:val="22"/>
                <w:szCs w:val="22"/>
                <w:u w:val="single"/>
              </w:rPr>
              <w:t>DV: Likelihood (extension)</w:t>
            </w:r>
          </w:p>
          <w:p w14:paraId="10DF5E94" w14:textId="7E14B3E6" w:rsidR="005E6FCB" w:rsidRDefault="00000000">
            <w:pPr>
              <w:spacing w:after="0"/>
              <w:rPr>
                <w:sz w:val="22"/>
                <w:szCs w:val="22"/>
              </w:rPr>
            </w:pPr>
            <w:r>
              <w:rPr>
                <w:sz w:val="22"/>
                <w:szCs w:val="22"/>
              </w:rPr>
              <w:t xml:space="preserve">“Please indicate how likely you are to </w:t>
            </w:r>
            <w:del w:id="1088" w:author="PCIRR-S1 R&amp;R" w:date="2023-05-29T16:15:00Z">
              <w:r>
                <w:rPr>
                  <w:sz w:val="22"/>
                  <w:szCs w:val="22"/>
                </w:rPr>
                <w:delText>drive and claim compensation</w:delText>
              </w:r>
            </w:del>
            <w:ins w:id="1089" w:author="PCIRR-S1 R&amp;R" w:date="2023-05-29T16:15:00Z">
              <w:r>
                <w:rPr>
                  <w:sz w:val="22"/>
                  <w:szCs w:val="22"/>
                </w:rPr>
                <w:t>purchase this insurance</w:t>
              </w:r>
            </w:ins>
            <w:r>
              <w:rPr>
                <w:sz w:val="22"/>
                <w:szCs w:val="22"/>
              </w:rPr>
              <w:t>.”</w:t>
            </w:r>
          </w:p>
          <w:p w14:paraId="643C0D62" w14:textId="77777777" w:rsidR="005E6FCB" w:rsidRDefault="00000000">
            <w:pPr>
              <w:spacing w:after="0"/>
              <w:rPr>
                <w:ins w:id="1090" w:author="PCIRR-S1 R&amp;R" w:date="2023-05-29T16:15:00Z"/>
                <w:sz w:val="22"/>
                <w:szCs w:val="22"/>
              </w:rPr>
            </w:pPr>
            <w:r>
              <w:rPr>
                <w:sz w:val="22"/>
                <w:szCs w:val="22"/>
              </w:rPr>
              <w:t xml:space="preserve">(0 = </w:t>
            </w:r>
            <w:r>
              <w:rPr>
                <w:i/>
                <w:sz w:val="22"/>
                <w:szCs w:val="22"/>
              </w:rPr>
              <w:t>Definitely not</w:t>
            </w:r>
            <w:r>
              <w:rPr>
                <w:sz w:val="22"/>
                <w:szCs w:val="22"/>
              </w:rPr>
              <w:t xml:space="preserve">; 5 = </w:t>
            </w:r>
            <w:r>
              <w:rPr>
                <w:i/>
                <w:sz w:val="22"/>
                <w:szCs w:val="22"/>
              </w:rPr>
              <w:t>Definitely yes</w:t>
            </w:r>
            <w:r>
              <w:rPr>
                <w:sz w:val="22"/>
                <w:szCs w:val="22"/>
              </w:rPr>
              <w:t>)</w:t>
            </w:r>
          </w:p>
          <w:p w14:paraId="6EDA5C97" w14:textId="77777777" w:rsidR="005E6FCB" w:rsidRDefault="005E6FCB">
            <w:pPr>
              <w:spacing w:after="0"/>
              <w:rPr>
                <w:ins w:id="1091" w:author="PCIRR-S1 R&amp;R" w:date="2023-05-29T16:15:00Z"/>
                <w:sz w:val="22"/>
                <w:szCs w:val="22"/>
                <w:u w:val="single"/>
              </w:rPr>
            </w:pPr>
          </w:p>
          <w:p w14:paraId="4A1EED96" w14:textId="77777777" w:rsidR="005E6FCB" w:rsidRDefault="00000000">
            <w:pPr>
              <w:spacing w:after="0"/>
              <w:rPr>
                <w:ins w:id="1092" w:author="PCIRR-S1 R&amp;R" w:date="2023-05-29T16:15:00Z"/>
                <w:sz w:val="22"/>
                <w:szCs w:val="22"/>
              </w:rPr>
            </w:pPr>
            <w:ins w:id="1093" w:author="PCIRR-S1 R&amp;R" w:date="2023-05-29T16:15:00Z">
              <w:r>
                <w:rPr>
                  <w:sz w:val="22"/>
                  <w:szCs w:val="22"/>
                  <w:u w:val="single"/>
                </w:rPr>
                <w:t>DV: Pay (replication)</w:t>
              </w:r>
            </w:ins>
          </w:p>
          <w:p w14:paraId="1F8D8084" w14:textId="77777777" w:rsidR="005E6FCB" w:rsidRDefault="00000000">
            <w:pPr>
              <w:spacing w:after="0"/>
              <w:rPr>
                <w:moveTo w:id="1094" w:author="PCIRR-S1 R&amp;R" w:date="2023-05-29T16:15:00Z"/>
                <w:sz w:val="22"/>
                <w:szCs w:val="22"/>
              </w:rPr>
            </w:pPr>
            <w:moveToRangeStart w:id="1095" w:author="PCIRR-S1 R&amp;R" w:date="2023-05-29T16:15:00Z" w:name="move136269344"/>
            <w:moveTo w:id="1096" w:author="PCIRR-S1 R&amp;R" w:date="2023-05-29T16:15:00Z">
              <w:r>
                <w:rPr>
                  <w:sz w:val="22"/>
                  <w:szCs w:val="22"/>
                </w:rPr>
                <w:t>“Please indicate the maximum amount that you are willing to pay for the insurance.”</w:t>
              </w:r>
            </w:moveTo>
          </w:p>
          <w:moveToRangeEnd w:id="1095"/>
          <w:p w14:paraId="12880672" w14:textId="77777777" w:rsidR="005E6FCB" w:rsidRDefault="00000000">
            <w:pPr>
              <w:spacing w:after="0"/>
              <w:rPr>
                <w:ins w:id="1097" w:author="PCIRR-S1 R&amp;R" w:date="2023-05-29T16:15:00Z"/>
                <w:sz w:val="22"/>
                <w:szCs w:val="22"/>
              </w:rPr>
            </w:pPr>
            <w:ins w:id="1098" w:author="PCIRR-S1 R&amp;R" w:date="2023-05-29T16:15:00Z">
              <w:r>
                <w:rPr>
                  <w:sz w:val="22"/>
                  <w:szCs w:val="22"/>
                </w:rPr>
                <w:t xml:space="preserve">($0; $5; $10; $15; $20; $25; $30; $35; $40; $45; $50 or more)  </w:t>
              </w:r>
            </w:ins>
          </w:p>
          <w:p w14:paraId="076C09A0" w14:textId="77777777" w:rsidR="005E6FCB" w:rsidRDefault="005E6FCB">
            <w:pPr>
              <w:spacing w:after="0"/>
              <w:rPr>
                <w:ins w:id="1099" w:author="PCIRR-S1 R&amp;R" w:date="2023-05-29T16:15:00Z"/>
                <w:sz w:val="22"/>
                <w:szCs w:val="22"/>
              </w:rPr>
            </w:pPr>
          </w:p>
          <w:p w14:paraId="56B9FA2B" w14:textId="77777777" w:rsidR="005E6FCB" w:rsidRDefault="00000000">
            <w:pPr>
              <w:spacing w:after="0"/>
              <w:rPr>
                <w:ins w:id="1100" w:author="PCIRR-S1 R&amp;R" w:date="2023-05-29T16:15:00Z"/>
                <w:sz w:val="22"/>
                <w:szCs w:val="22"/>
                <w:u w:val="single"/>
              </w:rPr>
            </w:pPr>
            <w:ins w:id="1101" w:author="PCIRR-S1 R&amp;R" w:date="2023-05-29T16:15:00Z">
              <w:r>
                <w:rPr>
                  <w:sz w:val="22"/>
                  <w:szCs w:val="22"/>
                  <w:u w:val="single"/>
                </w:rPr>
                <w:t>Manipulation check (extension)</w:t>
              </w:r>
            </w:ins>
          </w:p>
          <w:p w14:paraId="37BF228E" w14:textId="77777777" w:rsidR="005E6FCB" w:rsidRDefault="00000000">
            <w:pPr>
              <w:spacing w:after="0"/>
              <w:rPr>
                <w:ins w:id="1102" w:author="PCIRR-S1 R&amp;R" w:date="2023-05-29T16:15:00Z"/>
                <w:sz w:val="22"/>
                <w:szCs w:val="22"/>
              </w:rPr>
            </w:pPr>
            <w:ins w:id="1103" w:author="PCIRR-S1 R&amp;R" w:date="2023-05-29T16:15:00Z">
              <w:r>
                <w:rPr>
                  <w:sz w:val="22"/>
                  <w:szCs w:val="22"/>
                </w:rPr>
                <w:t>“Please indicate how emotionally connected you feel towards the antique clock”</w:t>
              </w:r>
            </w:ins>
          </w:p>
          <w:p w14:paraId="3A9D80BF" w14:textId="77777777" w:rsidR="005E6FCB" w:rsidRDefault="00000000">
            <w:pPr>
              <w:spacing w:after="0"/>
              <w:rPr>
                <w:sz w:val="22"/>
                <w:szCs w:val="22"/>
              </w:rPr>
            </w:pPr>
            <w:ins w:id="1104" w:author="PCIRR-S1 R&amp;R" w:date="2023-05-29T16:15:00Z">
              <w:r>
                <w:rPr>
                  <w:sz w:val="22"/>
                  <w:szCs w:val="22"/>
                </w:rPr>
                <w:t xml:space="preserve">(0 = </w:t>
              </w:r>
              <w:r>
                <w:rPr>
                  <w:i/>
                  <w:sz w:val="22"/>
                  <w:szCs w:val="22"/>
                </w:rPr>
                <w:t>Not at all connected</w:t>
              </w:r>
              <w:r>
                <w:rPr>
                  <w:sz w:val="22"/>
                  <w:szCs w:val="22"/>
                </w:rPr>
                <w:t xml:space="preserve">; 5 = </w:t>
              </w:r>
              <w:r>
                <w:rPr>
                  <w:i/>
                  <w:sz w:val="22"/>
                  <w:szCs w:val="22"/>
                </w:rPr>
                <w:t>Strongly connected</w:t>
              </w:r>
              <w:r>
                <w:rPr>
                  <w:sz w:val="22"/>
                  <w:szCs w:val="22"/>
                </w:rPr>
                <w:t>)</w:t>
              </w:r>
            </w:ins>
          </w:p>
        </w:tc>
      </w:tr>
    </w:tbl>
    <w:p w14:paraId="6C744CB1" w14:textId="77777777" w:rsidR="005E6FCB" w:rsidRDefault="005E6FCB">
      <w:pPr>
        <w:spacing w:before="180" w:after="240" w:line="480" w:lineRule="auto"/>
      </w:pPr>
    </w:p>
    <w:p w14:paraId="44AF0B20" w14:textId="77777777" w:rsidR="005E6FCB" w:rsidRDefault="00000000">
      <w:pPr>
        <w:spacing w:after="160"/>
        <w:rPr>
          <w:b/>
        </w:rPr>
      </w:pPr>
      <w:r>
        <w:br w:type="page"/>
      </w:r>
    </w:p>
    <w:p w14:paraId="7B46850C" w14:textId="77777777" w:rsidR="00AC525A" w:rsidRDefault="00000000">
      <w:pPr>
        <w:spacing w:before="240" w:after="160"/>
        <w:rPr>
          <w:del w:id="1105" w:author="PCIRR-S1 R&amp;R" w:date="2023-05-29T16:15:00Z"/>
        </w:rPr>
      </w:pPr>
      <w:r>
        <w:lastRenderedPageBreak/>
        <w:t xml:space="preserve">Table </w:t>
      </w:r>
      <w:del w:id="1106" w:author="PCIRR-S1 R&amp;R" w:date="2023-05-29T16:15:00Z">
        <w:r>
          <w:delText>6</w:delText>
        </w:r>
      </w:del>
    </w:p>
    <w:p w14:paraId="0A4AA8F7" w14:textId="5B6B1F5C" w:rsidR="005E6FCB" w:rsidRDefault="00000000">
      <w:pPr>
        <w:spacing w:before="240" w:after="160"/>
        <w:rPr>
          <w:ins w:id="1107" w:author="PCIRR-S1 R&amp;R" w:date="2023-05-29T16:15:00Z"/>
        </w:rPr>
      </w:pPr>
      <w:ins w:id="1108" w:author="PCIRR-S1 R&amp;R" w:date="2023-05-29T16:15:00Z">
        <w:r>
          <w:t>9</w:t>
        </w:r>
      </w:ins>
    </w:p>
    <w:p w14:paraId="6D40B324" w14:textId="77777777" w:rsidR="005E6FCB" w:rsidRDefault="00000000">
      <w:pPr>
        <w:spacing w:before="240" w:after="160"/>
        <w:rPr>
          <w:i/>
        </w:rPr>
      </w:pPr>
      <w:r>
        <w:rPr>
          <w:i/>
        </w:rPr>
        <w:t xml:space="preserve">Replication and extension adjustments to the original article’s methods and design </w:t>
      </w:r>
    </w:p>
    <w:tbl>
      <w:tblPr>
        <w:tblStyle w:val="a9"/>
        <w:tblW w:w="10095" w:type="dxa"/>
        <w:tblInd w:w="-360" w:type="dxa"/>
        <w:tblBorders>
          <w:top w:val="nil"/>
          <w:left w:val="nil"/>
          <w:bottom w:val="nil"/>
          <w:right w:val="nil"/>
          <w:insideH w:val="nil"/>
          <w:insideV w:val="nil"/>
        </w:tblBorders>
        <w:tblLayout w:type="fixed"/>
        <w:tblLook w:val="0600" w:firstRow="0" w:lastRow="0" w:firstColumn="0" w:lastColumn="0" w:noHBand="1" w:noVBand="1"/>
      </w:tblPr>
      <w:tblGrid>
        <w:gridCol w:w="690"/>
        <w:gridCol w:w="1440"/>
        <w:gridCol w:w="2580"/>
        <w:gridCol w:w="2850"/>
        <w:gridCol w:w="2535"/>
        <w:tblGridChange w:id="1109">
          <w:tblGrid>
            <w:gridCol w:w="690"/>
            <w:gridCol w:w="1440"/>
            <w:gridCol w:w="2580"/>
            <w:gridCol w:w="2850"/>
            <w:gridCol w:w="2535"/>
          </w:tblGrid>
        </w:tblGridChange>
      </w:tblGrid>
      <w:tr w:rsidR="00B70E44" w14:paraId="239DC2ED" w14:textId="77777777">
        <w:trPr>
          <w:trHeight w:val="605"/>
        </w:trPr>
        <w:tc>
          <w:tcPr>
            <w:tcW w:w="690" w:type="dxa"/>
            <w:tcBorders>
              <w:top w:val="single" w:sz="8" w:space="0" w:color="000000"/>
              <w:left w:val="nil"/>
              <w:bottom w:val="single" w:sz="8" w:space="0" w:color="000000"/>
              <w:right w:val="nil"/>
            </w:tcBorders>
            <w:tcMar>
              <w:top w:w="100" w:type="dxa"/>
              <w:left w:w="120" w:type="dxa"/>
              <w:bottom w:w="100" w:type="dxa"/>
              <w:right w:w="120" w:type="dxa"/>
            </w:tcMar>
          </w:tcPr>
          <w:p w14:paraId="66255ABF" w14:textId="77777777" w:rsidR="005E6FCB" w:rsidRDefault="00000000" w:rsidP="00B70E44">
            <w:pPr>
              <w:spacing w:after="0" w:line="259" w:lineRule="auto"/>
              <w:jc w:val="center"/>
              <w:rPr>
                <w:b/>
                <w:sz w:val="22"/>
                <w:szCs w:val="22"/>
              </w:rPr>
            </w:pPr>
            <w:r>
              <w:rPr>
                <w:b/>
                <w:sz w:val="22"/>
                <w:szCs w:val="22"/>
              </w:rPr>
              <w:t>#</w:t>
            </w:r>
          </w:p>
        </w:tc>
        <w:tc>
          <w:tcPr>
            <w:tcW w:w="1440" w:type="dxa"/>
            <w:tcBorders>
              <w:top w:val="single" w:sz="8" w:space="0" w:color="000000"/>
              <w:left w:val="nil"/>
              <w:bottom w:val="single" w:sz="8" w:space="0" w:color="000000"/>
              <w:right w:val="nil"/>
            </w:tcBorders>
            <w:tcMar>
              <w:top w:w="100" w:type="dxa"/>
              <w:left w:w="120" w:type="dxa"/>
              <w:bottom w:w="100" w:type="dxa"/>
              <w:right w:w="120" w:type="dxa"/>
            </w:tcMar>
          </w:tcPr>
          <w:p w14:paraId="4217362A" w14:textId="77777777" w:rsidR="005E6FCB" w:rsidRDefault="00000000" w:rsidP="00B70E44">
            <w:pPr>
              <w:spacing w:after="0" w:line="259" w:lineRule="auto"/>
              <w:jc w:val="center"/>
              <w:rPr>
                <w:b/>
                <w:sz w:val="22"/>
                <w:szCs w:val="22"/>
              </w:rPr>
            </w:pPr>
            <w:r>
              <w:rPr>
                <w:b/>
                <w:sz w:val="22"/>
                <w:szCs w:val="22"/>
              </w:rPr>
              <w:t>Studies</w:t>
            </w:r>
          </w:p>
        </w:tc>
        <w:tc>
          <w:tcPr>
            <w:tcW w:w="2580" w:type="dxa"/>
            <w:tcBorders>
              <w:top w:val="single" w:sz="8" w:space="0" w:color="000000"/>
              <w:left w:val="nil"/>
              <w:bottom w:val="single" w:sz="8" w:space="0" w:color="000000"/>
              <w:right w:val="nil"/>
            </w:tcBorders>
            <w:tcMar>
              <w:top w:w="100" w:type="dxa"/>
              <w:left w:w="120" w:type="dxa"/>
              <w:bottom w:w="100" w:type="dxa"/>
              <w:right w:w="120" w:type="dxa"/>
            </w:tcMar>
          </w:tcPr>
          <w:p w14:paraId="0F85CEDD" w14:textId="77777777" w:rsidR="005E6FCB" w:rsidRDefault="00000000">
            <w:pPr>
              <w:spacing w:after="0" w:line="259" w:lineRule="auto"/>
              <w:rPr>
                <w:b/>
                <w:sz w:val="22"/>
                <w:szCs w:val="22"/>
              </w:rPr>
            </w:pPr>
            <w:r>
              <w:rPr>
                <w:b/>
                <w:sz w:val="22"/>
                <w:szCs w:val="22"/>
              </w:rPr>
              <w:t>In original article</w:t>
            </w:r>
          </w:p>
        </w:tc>
        <w:tc>
          <w:tcPr>
            <w:tcW w:w="2850" w:type="dxa"/>
            <w:tcBorders>
              <w:top w:val="single" w:sz="8" w:space="0" w:color="000000"/>
              <w:left w:val="nil"/>
              <w:bottom w:val="single" w:sz="8" w:space="0" w:color="000000"/>
              <w:right w:val="nil"/>
            </w:tcBorders>
            <w:tcMar>
              <w:top w:w="100" w:type="dxa"/>
              <w:left w:w="120" w:type="dxa"/>
              <w:bottom w:w="100" w:type="dxa"/>
              <w:right w:w="120" w:type="dxa"/>
            </w:tcMar>
          </w:tcPr>
          <w:p w14:paraId="1B5DB374" w14:textId="77777777" w:rsidR="005E6FCB" w:rsidRDefault="00000000">
            <w:pPr>
              <w:spacing w:after="0" w:line="259" w:lineRule="auto"/>
              <w:rPr>
                <w:b/>
                <w:sz w:val="22"/>
                <w:szCs w:val="22"/>
              </w:rPr>
            </w:pPr>
            <w:r>
              <w:rPr>
                <w:b/>
                <w:sz w:val="22"/>
                <w:szCs w:val="22"/>
              </w:rPr>
              <w:t>Adjustment in current study</w:t>
            </w:r>
          </w:p>
        </w:tc>
        <w:tc>
          <w:tcPr>
            <w:tcW w:w="2535" w:type="dxa"/>
            <w:tcBorders>
              <w:top w:val="single" w:sz="8" w:space="0" w:color="000000"/>
              <w:left w:val="nil"/>
              <w:bottom w:val="single" w:sz="8" w:space="0" w:color="000000"/>
              <w:right w:val="nil"/>
            </w:tcBorders>
            <w:tcMar>
              <w:top w:w="100" w:type="dxa"/>
              <w:left w:w="120" w:type="dxa"/>
              <w:bottom w:w="100" w:type="dxa"/>
              <w:right w:w="120" w:type="dxa"/>
            </w:tcMar>
          </w:tcPr>
          <w:p w14:paraId="74BA2155" w14:textId="77777777" w:rsidR="005E6FCB" w:rsidRDefault="00000000">
            <w:pPr>
              <w:spacing w:after="0" w:line="259" w:lineRule="auto"/>
              <w:rPr>
                <w:b/>
                <w:sz w:val="22"/>
                <w:szCs w:val="22"/>
              </w:rPr>
            </w:pPr>
            <w:r>
              <w:rPr>
                <w:b/>
                <w:sz w:val="22"/>
                <w:szCs w:val="22"/>
              </w:rPr>
              <w:t>Justifications</w:t>
            </w:r>
          </w:p>
        </w:tc>
      </w:tr>
      <w:tr w:rsidR="00B70E44" w14:paraId="3A4B196E" w14:textId="77777777">
        <w:trPr>
          <w:trHeight w:val="470"/>
        </w:trPr>
        <w:tc>
          <w:tcPr>
            <w:tcW w:w="690" w:type="dxa"/>
            <w:tcBorders>
              <w:top w:val="nil"/>
              <w:left w:val="nil"/>
              <w:bottom w:val="nil"/>
              <w:right w:val="nil"/>
            </w:tcBorders>
            <w:tcMar>
              <w:top w:w="100" w:type="dxa"/>
              <w:left w:w="120" w:type="dxa"/>
              <w:bottom w:w="100" w:type="dxa"/>
              <w:right w:w="120" w:type="dxa"/>
            </w:tcMar>
            <w:vAlign w:val="center"/>
          </w:tcPr>
          <w:p w14:paraId="764BBA1D" w14:textId="77777777" w:rsidR="005E6FCB" w:rsidRDefault="00000000">
            <w:pPr>
              <w:spacing w:after="0" w:line="259" w:lineRule="auto"/>
              <w:jc w:val="center"/>
              <w:rPr>
                <w:sz w:val="22"/>
                <w:szCs w:val="22"/>
              </w:rPr>
            </w:pPr>
            <w:r>
              <w:rPr>
                <w:sz w:val="22"/>
                <w:szCs w:val="22"/>
              </w:rPr>
              <w:t>1</w:t>
            </w:r>
          </w:p>
        </w:tc>
        <w:tc>
          <w:tcPr>
            <w:tcW w:w="1440" w:type="dxa"/>
            <w:tcBorders>
              <w:top w:val="nil"/>
              <w:left w:val="nil"/>
              <w:bottom w:val="nil"/>
              <w:right w:val="nil"/>
            </w:tcBorders>
            <w:tcMar>
              <w:top w:w="100" w:type="dxa"/>
              <w:left w:w="120" w:type="dxa"/>
              <w:bottom w:w="100" w:type="dxa"/>
              <w:right w:w="120" w:type="dxa"/>
            </w:tcMar>
            <w:vAlign w:val="center"/>
          </w:tcPr>
          <w:p w14:paraId="522FD755" w14:textId="77777777" w:rsidR="005E6FCB" w:rsidRDefault="00000000">
            <w:pPr>
              <w:spacing w:after="0" w:line="259" w:lineRule="auto"/>
              <w:jc w:val="center"/>
              <w:rPr>
                <w:sz w:val="22"/>
                <w:szCs w:val="22"/>
              </w:rPr>
            </w:pPr>
            <w:r>
              <w:rPr>
                <w:sz w:val="22"/>
                <w:szCs w:val="22"/>
              </w:rPr>
              <w:t>1</w:t>
            </w:r>
          </w:p>
        </w:tc>
        <w:tc>
          <w:tcPr>
            <w:tcW w:w="2580" w:type="dxa"/>
            <w:tcBorders>
              <w:top w:val="nil"/>
              <w:left w:val="nil"/>
              <w:bottom w:val="nil"/>
              <w:right w:val="nil"/>
            </w:tcBorders>
            <w:tcMar>
              <w:top w:w="100" w:type="dxa"/>
              <w:left w:w="120" w:type="dxa"/>
              <w:bottom w:w="100" w:type="dxa"/>
              <w:right w:w="120" w:type="dxa"/>
            </w:tcMar>
            <w:vAlign w:val="center"/>
          </w:tcPr>
          <w:p w14:paraId="1064A7D5" w14:textId="77777777" w:rsidR="005E6FCB" w:rsidRDefault="00000000">
            <w:pPr>
              <w:spacing w:after="0" w:line="259" w:lineRule="auto"/>
            </w:pPr>
            <w:r>
              <w:t xml:space="preserve">Single DV: hours </w:t>
            </w:r>
          </w:p>
        </w:tc>
        <w:tc>
          <w:tcPr>
            <w:tcW w:w="2850" w:type="dxa"/>
            <w:tcBorders>
              <w:top w:val="nil"/>
              <w:left w:val="nil"/>
              <w:bottom w:val="nil"/>
              <w:right w:val="nil"/>
            </w:tcBorders>
            <w:tcMar>
              <w:top w:w="100" w:type="dxa"/>
              <w:left w:w="120" w:type="dxa"/>
              <w:bottom w:w="100" w:type="dxa"/>
              <w:right w:w="120" w:type="dxa"/>
            </w:tcMar>
            <w:vAlign w:val="center"/>
          </w:tcPr>
          <w:p w14:paraId="00874297" w14:textId="77777777" w:rsidR="005E6FCB" w:rsidRDefault="00000000">
            <w:pPr>
              <w:spacing w:after="0" w:line="259" w:lineRule="auto"/>
            </w:pPr>
            <w:r>
              <w:t xml:space="preserve">Added DV: likelihood to claim compensation </w:t>
            </w:r>
          </w:p>
        </w:tc>
        <w:tc>
          <w:tcPr>
            <w:tcW w:w="2535" w:type="dxa"/>
            <w:vMerge w:val="restart"/>
            <w:tcBorders>
              <w:top w:val="nil"/>
              <w:left w:val="nil"/>
              <w:bottom w:val="nil"/>
              <w:right w:val="nil"/>
            </w:tcBorders>
            <w:tcMar>
              <w:top w:w="100" w:type="dxa"/>
              <w:left w:w="120" w:type="dxa"/>
              <w:bottom w:w="100" w:type="dxa"/>
              <w:right w:w="120" w:type="dxa"/>
            </w:tcMar>
            <w:vAlign w:val="center"/>
          </w:tcPr>
          <w:p w14:paraId="601254C6" w14:textId="77777777" w:rsidR="005E6FCB" w:rsidRDefault="00000000">
            <w:pPr>
              <w:spacing w:after="0" w:line="259" w:lineRule="auto"/>
            </w:pPr>
            <w:r>
              <w:t>To allow comprehensive data comparison across studies/scenarios.</w:t>
            </w:r>
          </w:p>
        </w:tc>
      </w:tr>
      <w:tr w:rsidR="00B70E44" w14:paraId="28D0F966" w14:textId="77777777">
        <w:trPr>
          <w:trHeight w:val="470"/>
        </w:trPr>
        <w:tc>
          <w:tcPr>
            <w:tcW w:w="690" w:type="dxa"/>
            <w:tcBorders>
              <w:top w:val="nil"/>
              <w:left w:val="nil"/>
              <w:bottom w:val="nil"/>
              <w:right w:val="nil"/>
            </w:tcBorders>
            <w:tcMar>
              <w:top w:w="100" w:type="dxa"/>
              <w:left w:w="120" w:type="dxa"/>
              <w:bottom w:w="100" w:type="dxa"/>
              <w:right w:w="120" w:type="dxa"/>
            </w:tcMar>
            <w:vAlign w:val="center"/>
          </w:tcPr>
          <w:p w14:paraId="6E1B6CAC" w14:textId="77777777" w:rsidR="005E6FCB" w:rsidRDefault="00000000">
            <w:pPr>
              <w:spacing w:after="0" w:line="259" w:lineRule="auto"/>
              <w:jc w:val="center"/>
              <w:rPr>
                <w:sz w:val="22"/>
                <w:szCs w:val="22"/>
              </w:rPr>
            </w:pPr>
            <w:r>
              <w:rPr>
                <w:sz w:val="22"/>
                <w:szCs w:val="22"/>
              </w:rPr>
              <w:t>2</w:t>
            </w:r>
          </w:p>
        </w:tc>
        <w:tc>
          <w:tcPr>
            <w:tcW w:w="1440" w:type="dxa"/>
            <w:tcBorders>
              <w:top w:val="nil"/>
              <w:left w:val="nil"/>
              <w:bottom w:val="nil"/>
              <w:right w:val="nil"/>
            </w:tcBorders>
            <w:tcMar>
              <w:top w:w="100" w:type="dxa"/>
              <w:left w:w="120" w:type="dxa"/>
              <w:bottom w:w="100" w:type="dxa"/>
              <w:right w:w="120" w:type="dxa"/>
            </w:tcMar>
            <w:vAlign w:val="center"/>
          </w:tcPr>
          <w:p w14:paraId="2D24E8EA" w14:textId="77777777" w:rsidR="005E6FCB" w:rsidRDefault="00000000">
            <w:pPr>
              <w:spacing w:after="0" w:line="259" w:lineRule="auto"/>
              <w:jc w:val="center"/>
              <w:rPr>
                <w:sz w:val="22"/>
                <w:szCs w:val="22"/>
              </w:rPr>
            </w:pPr>
            <w:r>
              <w:rPr>
                <w:sz w:val="22"/>
                <w:szCs w:val="22"/>
              </w:rPr>
              <w:t>2</w:t>
            </w:r>
          </w:p>
        </w:tc>
        <w:tc>
          <w:tcPr>
            <w:tcW w:w="2580" w:type="dxa"/>
            <w:tcBorders>
              <w:top w:val="nil"/>
              <w:left w:val="nil"/>
              <w:bottom w:val="nil"/>
              <w:right w:val="nil"/>
            </w:tcBorders>
            <w:tcMar>
              <w:top w:w="100" w:type="dxa"/>
              <w:left w:w="120" w:type="dxa"/>
              <w:bottom w:w="100" w:type="dxa"/>
              <w:right w:w="120" w:type="dxa"/>
            </w:tcMar>
            <w:vAlign w:val="center"/>
          </w:tcPr>
          <w:p w14:paraId="7C08182B" w14:textId="77777777" w:rsidR="005E6FCB" w:rsidRDefault="00000000">
            <w:pPr>
              <w:spacing w:after="0" w:line="259" w:lineRule="auto"/>
            </w:pPr>
            <w:r>
              <w:t xml:space="preserve">Single DV: likelihood to claim compensation </w:t>
            </w:r>
          </w:p>
        </w:tc>
        <w:tc>
          <w:tcPr>
            <w:tcW w:w="2850" w:type="dxa"/>
            <w:tcBorders>
              <w:top w:val="nil"/>
              <w:left w:val="nil"/>
              <w:bottom w:val="nil"/>
              <w:right w:val="nil"/>
            </w:tcBorders>
            <w:tcMar>
              <w:top w:w="100" w:type="dxa"/>
              <w:left w:w="120" w:type="dxa"/>
              <w:bottom w:w="100" w:type="dxa"/>
              <w:right w:w="120" w:type="dxa"/>
            </w:tcMar>
            <w:vAlign w:val="center"/>
          </w:tcPr>
          <w:p w14:paraId="5D942E8B" w14:textId="77777777" w:rsidR="005E6FCB" w:rsidRDefault="00000000">
            <w:pPr>
              <w:spacing w:after="0" w:line="259" w:lineRule="auto"/>
            </w:pPr>
            <w:r>
              <w:t xml:space="preserve">Added DV: hours </w:t>
            </w:r>
          </w:p>
        </w:tc>
        <w:tc>
          <w:tcPr>
            <w:tcW w:w="2535" w:type="dxa"/>
            <w:vMerge/>
            <w:tcBorders>
              <w:top w:val="nil"/>
              <w:left w:val="nil"/>
              <w:bottom w:val="nil"/>
              <w:right w:val="nil"/>
            </w:tcBorders>
            <w:tcMar>
              <w:top w:w="100" w:type="dxa"/>
              <w:left w:w="120" w:type="dxa"/>
              <w:bottom w:w="100" w:type="dxa"/>
              <w:right w:w="120" w:type="dxa"/>
            </w:tcMar>
            <w:vAlign w:val="center"/>
          </w:tcPr>
          <w:p w14:paraId="18CA6D54" w14:textId="77777777" w:rsidR="005E6FCB" w:rsidRDefault="005E6FCB">
            <w:pPr>
              <w:spacing w:after="0"/>
            </w:pPr>
          </w:p>
        </w:tc>
      </w:tr>
      <w:tr w:rsidR="00B70E44" w14:paraId="77DA014E" w14:textId="77777777">
        <w:trPr>
          <w:trHeight w:val="455"/>
        </w:trPr>
        <w:tc>
          <w:tcPr>
            <w:tcW w:w="690" w:type="dxa"/>
            <w:tcBorders>
              <w:top w:val="nil"/>
              <w:left w:val="nil"/>
              <w:bottom w:val="nil"/>
              <w:right w:val="nil"/>
            </w:tcBorders>
            <w:tcMar>
              <w:top w:w="100" w:type="dxa"/>
              <w:left w:w="120" w:type="dxa"/>
              <w:bottom w:w="100" w:type="dxa"/>
              <w:right w:w="120" w:type="dxa"/>
            </w:tcMar>
            <w:vAlign w:val="center"/>
          </w:tcPr>
          <w:p w14:paraId="73FC7546" w14:textId="77777777" w:rsidR="005E6FCB" w:rsidRDefault="00000000">
            <w:pPr>
              <w:spacing w:after="0" w:line="259" w:lineRule="auto"/>
              <w:jc w:val="center"/>
              <w:rPr>
                <w:sz w:val="22"/>
                <w:szCs w:val="22"/>
              </w:rPr>
            </w:pPr>
            <w:r>
              <w:rPr>
                <w:sz w:val="22"/>
                <w:szCs w:val="22"/>
              </w:rPr>
              <w:t>3</w:t>
            </w:r>
          </w:p>
        </w:tc>
        <w:tc>
          <w:tcPr>
            <w:tcW w:w="1440" w:type="dxa"/>
            <w:tcBorders>
              <w:top w:val="nil"/>
              <w:left w:val="nil"/>
              <w:bottom w:val="nil"/>
              <w:right w:val="nil"/>
            </w:tcBorders>
            <w:tcMar>
              <w:top w:w="100" w:type="dxa"/>
              <w:left w:w="120" w:type="dxa"/>
              <w:bottom w:w="100" w:type="dxa"/>
              <w:right w:w="120" w:type="dxa"/>
            </w:tcMar>
            <w:vAlign w:val="center"/>
          </w:tcPr>
          <w:p w14:paraId="372BF99D" w14:textId="77777777" w:rsidR="005E6FCB" w:rsidRDefault="00000000">
            <w:pPr>
              <w:spacing w:after="0" w:line="259" w:lineRule="auto"/>
              <w:jc w:val="center"/>
              <w:rPr>
                <w:sz w:val="22"/>
                <w:szCs w:val="22"/>
              </w:rPr>
            </w:pPr>
            <w:r>
              <w:rPr>
                <w:sz w:val="22"/>
                <w:szCs w:val="22"/>
              </w:rPr>
              <w:t>4 and 5</w:t>
            </w:r>
          </w:p>
        </w:tc>
        <w:tc>
          <w:tcPr>
            <w:tcW w:w="2580" w:type="dxa"/>
            <w:tcBorders>
              <w:top w:val="nil"/>
              <w:left w:val="nil"/>
              <w:bottom w:val="nil"/>
              <w:right w:val="nil"/>
            </w:tcBorders>
            <w:tcMar>
              <w:top w:w="100" w:type="dxa"/>
              <w:left w:w="120" w:type="dxa"/>
              <w:bottom w:w="100" w:type="dxa"/>
              <w:right w:w="120" w:type="dxa"/>
            </w:tcMar>
            <w:vAlign w:val="center"/>
          </w:tcPr>
          <w:p w14:paraId="2D13C731" w14:textId="77777777" w:rsidR="005E6FCB" w:rsidRDefault="00000000">
            <w:pPr>
              <w:spacing w:after="0" w:line="259" w:lineRule="auto"/>
            </w:pPr>
            <w:r>
              <w:t xml:space="preserve">Single DV: pay </w:t>
            </w:r>
          </w:p>
        </w:tc>
        <w:tc>
          <w:tcPr>
            <w:tcW w:w="2850" w:type="dxa"/>
            <w:tcBorders>
              <w:top w:val="nil"/>
              <w:left w:val="nil"/>
              <w:bottom w:val="nil"/>
              <w:right w:val="nil"/>
            </w:tcBorders>
            <w:tcMar>
              <w:top w:w="100" w:type="dxa"/>
              <w:left w:w="120" w:type="dxa"/>
              <w:bottom w:w="100" w:type="dxa"/>
              <w:right w:w="120" w:type="dxa"/>
            </w:tcMar>
            <w:vAlign w:val="center"/>
          </w:tcPr>
          <w:p w14:paraId="6ACD5D64" w14:textId="77777777" w:rsidR="005E6FCB" w:rsidRDefault="00000000">
            <w:pPr>
              <w:spacing w:after="0" w:line="259" w:lineRule="auto"/>
            </w:pPr>
            <w:r>
              <w:t>Added DV: likelihood to purchase insurance</w:t>
            </w:r>
          </w:p>
        </w:tc>
        <w:tc>
          <w:tcPr>
            <w:tcW w:w="2535" w:type="dxa"/>
            <w:vMerge/>
            <w:tcBorders>
              <w:top w:val="nil"/>
              <w:left w:val="nil"/>
              <w:bottom w:val="nil"/>
              <w:right w:val="nil"/>
            </w:tcBorders>
            <w:tcMar>
              <w:top w:w="100" w:type="dxa"/>
              <w:left w:w="120" w:type="dxa"/>
              <w:bottom w:w="100" w:type="dxa"/>
              <w:right w:w="120" w:type="dxa"/>
            </w:tcMar>
            <w:vAlign w:val="center"/>
          </w:tcPr>
          <w:p w14:paraId="6384C72D" w14:textId="77777777" w:rsidR="005E6FCB" w:rsidRDefault="005E6FCB">
            <w:pPr>
              <w:spacing w:after="0"/>
            </w:pPr>
          </w:p>
        </w:tc>
      </w:tr>
      <w:tr w:rsidR="00B70E44" w14:paraId="0B251A75" w14:textId="77777777">
        <w:trPr>
          <w:trHeight w:val="455"/>
        </w:trPr>
        <w:tc>
          <w:tcPr>
            <w:tcW w:w="690" w:type="dxa"/>
            <w:tcBorders>
              <w:top w:val="nil"/>
              <w:left w:val="nil"/>
              <w:bottom w:val="nil"/>
              <w:right w:val="nil"/>
            </w:tcBorders>
            <w:tcMar>
              <w:top w:w="100" w:type="dxa"/>
              <w:left w:w="120" w:type="dxa"/>
              <w:bottom w:w="100" w:type="dxa"/>
              <w:right w:w="120" w:type="dxa"/>
            </w:tcMar>
            <w:vAlign w:val="center"/>
          </w:tcPr>
          <w:p w14:paraId="01710620" w14:textId="77777777" w:rsidR="005E6FCB" w:rsidRDefault="00000000">
            <w:pPr>
              <w:spacing w:after="0" w:line="259" w:lineRule="auto"/>
              <w:jc w:val="center"/>
              <w:rPr>
                <w:sz w:val="22"/>
                <w:szCs w:val="22"/>
              </w:rPr>
            </w:pPr>
            <w:r>
              <w:rPr>
                <w:sz w:val="22"/>
                <w:szCs w:val="22"/>
              </w:rPr>
              <w:t>4</w:t>
            </w:r>
          </w:p>
        </w:tc>
        <w:tc>
          <w:tcPr>
            <w:tcW w:w="1440" w:type="dxa"/>
            <w:tcBorders>
              <w:top w:val="nil"/>
              <w:left w:val="nil"/>
              <w:bottom w:val="nil"/>
              <w:right w:val="nil"/>
            </w:tcBorders>
            <w:tcMar>
              <w:top w:w="100" w:type="dxa"/>
              <w:left w:w="120" w:type="dxa"/>
              <w:bottom w:w="100" w:type="dxa"/>
              <w:right w:w="120" w:type="dxa"/>
            </w:tcMar>
            <w:vAlign w:val="center"/>
          </w:tcPr>
          <w:p w14:paraId="6804A59B" w14:textId="77777777" w:rsidR="005E6FCB" w:rsidRDefault="00000000">
            <w:pPr>
              <w:spacing w:after="0" w:line="259" w:lineRule="auto"/>
              <w:jc w:val="center"/>
              <w:rPr>
                <w:sz w:val="22"/>
                <w:szCs w:val="22"/>
              </w:rPr>
            </w:pPr>
            <w:r>
              <w:rPr>
                <w:sz w:val="22"/>
                <w:szCs w:val="22"/>
              </w:rPr>
              <w:t>2</w:t>
            </w:r>
          </w:p>
        </w:tc>
        <w:tc>
          <w:tcPr>
            <w:tcW w:w="2580" w:type="dxa"/>
            <w:tcBorders>
              <w:top w:val="nil"/>
              <w:left w:val="nil"/>
              <w:bottom w:val="nil"/>
              <w:right w:val="nil"/>
            </w:tcBorders>
            <w:tcMar>
              <w:top w:w="100" w:type="dxa"/>
              <w:left w:w="120" w:type="dxa"/>
              <w:bottom w:w="100" w:type="dxa"/>
              <w:right w:w="120" w:type="dxa"/>
            </w:tcMar>
            <w:vAlign w:val="center"/>
          </w:tcPr>
          <w:p w14:paraId="15521D0E" w14:textId="379EEBF5" w:rsidR="005E6FCB" w:rsidRPr="00B70E44" w:rsidRDefault="00000000" w:rsidP="00B70E44">
            <w:pPr>
              <w:spacing w:after="0" w:line="259" w:lineRule="auto"/>
              <w:jc w:val="center"/>
              <w:rPr>
                <w:sz w:val="22"/>
              </w:rPr>
            </w:pPr>
            <w:del w:id="1110" w:author="PCIRR-S1 R&amp;R" w:date="2023-05-29T16:15:00Z">
              <w:r>
                <w:delText>Study 2 scenario included: “The whole process will take 4 hours.”</w:delText>
              </w:r>
            </w:del>
            <w:ins w:id="1111" w:author="PCIRR-S1 R&amp;R" w:date="2023-05-29T16:15:00Z">
              <w:r>
                <w:rPr>
                  <w:sz w:val="22"/>
                  <w:szCs w:val="22"/>
                </w:rPr>
                <w:t>2</w:t>
              </w:r>
            </w:ins>
          </w:p>
        </w:tc>
        <w:tc>
          <w:tcPr>
            <w:tcW w:w="2850" w:type="dxa"/>
            <w:tcBorders>
              <w:top w:val="nil"/>
              <w:left w:val="nil"/>
              <w:bottom w:val="nil"/>
              <w:right w:val="nil"/>
            </w:tcBorders>
            <w:tcMar>
              <w:top w:w="100" w:type="dxa"/>
              <w:left w:w="120" w:type="dxa"/>
              <w:bottom w:w="100" w:type="dxa"/>
              <w:right w:w="120" w:type="dxa"/>
            </w:tcMar>
            <w:vAlign w:val="center"/>
          </w:tcPr>
          <w:p w14:paraId="0A3156B0" w14:textId="66CEE02E" w:rsidR="005E6FCB" w:rsidRDefault="00000000">
            <w:pPr>
              <w:spacing w:after="0" w:line="259" w:lineRule="auto"/>
            </w:pPr>
            <w:moveToRangeStart w:id="1112" w:author="PCIRR-S1 R&amp;R" w:date="2023-05-29T16:15:00Z" w:name="move136269348"/>
            <w:moveTo w:id="1113" w:author="PCIRR-S1 R&amp;R" w:date="2023-05-29T16:15:00Z">
              <w:r>
                <w:t>Study 2 scenario included: “...You have an important exam coming up…”</w:t>
              </w:r>
            </w:moveTo>
            <w:moveToRangeEnd w:id="1112"/>
            <w:del w:id="1114" w:author="PCIRR-S1 R&amp;R" w:date="2023-05-29T16:15:00Z">
              <w:r>
                <w:delText>We removed the sentence.</w:delText>
              </w:r>
            </w:del>
          </w:p>
        </w:tc>
        <w:tc>
          <w:tcPr>
            <w:tcW w:w="2535" w:type="dxa"/>
            <w:tcBorders>
              <w:top w:val="nil"/>
              <w:left w:val="nil"/>
              <w:bottom w:val="nil"/>
              <w:right w:val="nil"/>
            </w:tcBorders>
            <w:tcMar>
              <w:top w:w="100" w:type="dxa"/>
              <w:left w:w="120" w:type="dxa"/>
              <w:bottom w:w="100" w:type="dxa"/>
              <w:right w:w="120" w:type="dxa"/>
            </w:tcMar>
            <w:vAlign w:val="center"/>
          </w:tcPr>
          <w:p w14:paraId="21D7650C" w14:textId="77777777" w:rsidR="005E6FCB" w:rsidRDefault="00000000">
            <w:pPr>
              <w:spacing w:after="0" w:line="259" w:lineRule="auto"/>
              <w:rPr>
                <w:moveTo w:id="1115" w:author="PCIRR-S1 R&amp;R" w:date="2023-05-29T16:15:00Z"/>
              </w:rPr>
            </w:pPr>
            <w:moveToRangeStart w:id="1116" w:author="PCIRR-S1 R&amp;R" w:date="2023-05-29T16:15:00Z" w:name="move136269349"/>
            <w:moveTo w:id="1117" w:author="PCIRR-S1 R&amp;R" w:date="2023-05-29T16:15:00Z">
              <w:r>
                <w:t>We changed “exam” to “meeting”</w:t>
              </w:r>
            </w:moveTo>
          </w:p>
          <w:moveToRangeEnd w:id="1116"/>
          <w:p w14:paraId="5F4C3F4B" w14:textId="297B3E2C" w:rsidR="005E6FCB" w:rsidRDefault="00000000" w:rsidP="00B70E44">
            <w:pPr>
              <w:spacing w:after="0" w:line="259" w:lineRule="auto"/>
            </w:pPr>
            <w:del w:id="1118" w:author="PCIRR-S1 R&amp;R" w:date="2023-05-29T16:15:00Z">
              <w:r>
                <w:delText xml:space="preserve">To allow for the extensions measuring hours DV. </w:delText>
              </w:r>
            </w:del>
          </w:p>
        </w:tc>
      </w:tr>
      <w:tr w:rsidR="00B70E44" w14:paraId="7613971E" w14:textId="77777777">
        <w:trPr>
          <w:trHeight w:val="455"/>
        </w:trPr>
        <w:tc>
          <w:tcPr>
            <w:tcW w:w="690" w:type="dxa"/>
            <w:tcBorders>
              <w:top w:val="nil"/>
              <w:left w:val="nil"/>
              <w:bottom w:val="single" w:sz="8" w:space="0" w:color="000000"/>
              <w:right w:val="nil"/>
            </w:tcBorders>
            <w:tcMar>
              <w:top w:w="100" w:type="dxa"/>
              <w:left w:w="120" w:type="dxa"/>
              <w:bottom w:w="100" w:type="dxa"/>
              <w:right w:w="120" w:type="dxa"/>
            </w:tcMar>
            <w:vAlign w:val="center"/>
          </w:tcPr>
          <w:p w14:paraId="2974B7CC" w14:textId="77777777" w:rsidR="005E6FCB" w:rsidRDefault="00000000">
            <w:pPr>
              <w:spacing w:after="0" w:line="259" w:lineRule="auto"/>
              <w:jc w:val="center"/>
              <w:rPr>
                <w:sz w:val="22"/>
                <w:szCs w:val="22"/>
              </w:rPr>
            </w:pPr>
            <w:r>
              <w:rPr>
                <w:sz w:val="22"/>
                <w:szCs w:val="22"/>
              </w:rPr>
              <w:t>5</w:t>
            </w:r>
          </w:p>
        </w:tc>
        <w:tc>
          <w:tcPr>
            <w:tcW w:w="1440" w:type="dxa"/>
            <w:tcBorders>
              <w:top w:val="nil"/>
              <w:left w:val="nil"/>
              <w:bottom w:val="single" w:sz="8" w:space="0" w:color="000000"/>
              <w:right w:val="nil"/>
            </w:tcBorders>
            <w:tcMar>
              <w:top w:w="100" w:type="dxa"/>
              <w:left w:w="120" w:type="dxa"/>
              <w:bottom w:w="100" w:type="dxa"/>
              <w:right w:w="120" w:type="dxa"/>
            </w:tcMar>
            <w:vAlign w:val="center"/>
          </w:tcPr>
          <w:p w14:paraId="7DBBD6E9" w14:textId="780CE251" w:rsidR="005E6FCB" w:rsidRDefault="00000000">
            <w:pPr>
              <w:spacing w:after="0" w:line="259" w:lineRule="auto"/>
              <w:jc w:val="center"/>
              <w:rPr>
                <w:sz w:val="22"/>
                <w:szCs w:val="22"/>
              </w:rPr>
            </w:pPr>
            <w:del w:id="1119" w:author="PCIRR-S1 R&amp;R" w:date="2023-05-29T16:15:00Z">
              <w:r>
                <w:rPr>
                  <w:sz w:val="22"/>
                  <w:szCs w:val="22"/>
                </w:rPr>
                <w:delText>2</w:delText>
              </w:r>
            </w:del>
            <w:ins w:id="1120" w:author="PCIRR-S1 R&amp;R" w:date="2023-05-29T16:15:00Z">
              <w:r>
                <w:rPr>
                  <w:sz w:val="22"/>
                  <w:szCs w:val="22"/>
                </w:rPr>
                <w:t>1, 2, 4, and 5</w:t>
              </w:r>
            </w:ins>
          </w:p>
        </w:tc>
        <w:tc>
          <w:tcPr>
            <w:tcW w:w="2580" w:type="dxa"/>
            <w:tcBorders>
              <w:top w:val="nil"/>
              <w:left w:val="nil"/>
              <w:bottom w:val="single" w:sz="8" w:space="0" w:color="000000"/>
              <w:right w:val="nil"/>
            </w:tcBorders>
            <w:tcMar>
              <w:top w:w="100" w:type="dxa"/>
              <w:left w:w="120" w:type="dxa"/>
              <w:bottom w:w="100" w:type="dxa"/>
              <w:right w:w="120" w:type="dxa"/>
            </w:tcMar>
            <w:vAlign w:val="center"/>
          </w:tcPr>
          <w:p w14:paraId="2A30A5A0" w14:textId="21533071" w:rsidR="005E6FCB" w:rsidRDefault="00000000">
            <w:pPr>
              <w:spacing w:after="0" w:line="259" w:lineRule="auto"/>
            </w:pPr>
            <w:ins w:id="1121" w:author="PCIRR-S1 R&amp;R" w:date="2023-05-29T16:15:00Z">
              <w:r>
                <w:t>No Affection manipulation check</w:t>
              </w:r>
            </w:ins>
            <w:moveFromRangeStart w:id="1122" w:author="PCIRR-S1 R&amp;R" w:date="2023-05-29T16:15:00Z" w:name="move136269348"/>
            <w:moveFrom w:id="1123" w:author="PCIRR-S1 R&amp;R" w:date="2023-05-29T16:15:00Z">
              <w:r>
                <w:t>Study 2 scenario included: “...You have an important exam coming up…”</w:t>
              </w:r>
            </w:moveFrom>
            <w:moveFromRangeEnd w:id="1122"/>
          </w:p>
        </w:tc>
        <w:tc>
          <w:tcPr>
            <w:tcW w:w="2850" w:type="dxa"/>
            <w:tcBorders>
              <w:top w:val="nil"/>
              <w:left w:val="nil"/>
              <w:bottom w:val="single" w:sz="8" w:space="0" w:color="000000"/>
              <w:right w:val="nil"/>
            </w:tcBorders>
            <w:tcMar>
              <w:top w:w="100" w:type="dxa"/>
              <w:left w:w="120" w:type="dxa"/>
              <w:bottom w:w="100" w:type="dxa"/>
              <w:right w:w="120" w:type="dxa"/>
            </w:tcMar>
            <w:vAlign w:val="center"/>
          </w:tcPr>
          <w:p w14:paraId="0F763200" w14:textId="77777777" w:rsidR="005E6FCB" w:rsidRDefault="00000000">
            <w:pPr>
              <w:spacing w:after="0" w:line="259" w:lineRule="auto"/>
              <w:rPr>
                <w:moveFrom w:id="1124" w:author="PCIRR-S1 R&amp;R" w:date="2023-05-29T16:15:00Z"/>
              </w:rPr>
            </w:pPr>
            <w:ins w:id="1125" w:author="PCIRR-S1 R&amp;R" w:date="2023-05-29T16:15:00Z">
              <w:r>
                <w:t>We asked the participants to rate their emotional attachment to the object’s loss</w:t>
              </w:r>
            </w:ins>
            <w:moveFromRangeStart w:id="1126" w:author="PCIRR-S1 R&amp;R" w:date="2023-05-29T16:15:00Z" w:name="move136269349"/>
            <w:moveFrom w:id="1127" w:author="PCIRR-S1 R&amp;R" w:date="2023-05-29T16:15:00Z">
              <w:r>
                <w:t>We changed “exam” to “meeting”</w:t>
              </w:r>
            </w:moveFrom>
          </w:p>
          <w:moveFromRangeEnd w:id="1126"/>
          <w:p w14:paraId="274EC411" w14:textId="4468E066" w:rsidR="005E6FCB" w:rsidRDefault="005E6FCB">
            <w:pPr>
              <w:spacing w:after="0" w:line="259" w:lineRule="auto"/>
            </w:pPr>
          </w:p>
        </w:tc>
        <w:tc>
          <w:tcPr>
            <w:tcW w:w="2535" w:type="dxa"/>
            <w:tcBorders>
              <w:top w:val="nil"/>
              <w:left w:val="nil"/>
              <w:bottom w:val="single" w:sz="8" w:space="0" w:color="000000"/>
              <w:right w:val="nil"/>
            </w:tcBorders>
            <w:tcMar>
              <w:top w:w="100" w:type="dxa"/>
              <w:left w:w="120" w:type="dxa"/>
              <w:bottom w:w="100" w:type="dxa"/>
              <w:right w:w="120" w:type="dxa"/>
            </w:tcMar>
            <w:vAlign w:val="center"/>
          </w:tcPr>
          <w:p w14:paraId="13C48AF5" w14:textId="06757DF4" w:rsidR="005E6FCB" w:rsidRDefault="00000000">
            <w:pPr>
              <w:spacing w:after="0" w:line="259" w:lineRule="auto"/>
            </w:pPr>
            <w:del w:id="1128" w:author="PCIRR-S1 R&amp;R" w:date="2023-05-29T16:15:00Z">
              <w:r>
                <w:delText xml:space="preserve">To better adjust it to our target sample population (who are not only students). </w:delText>
              </w:r>
            </w:del>
            <w:ins w:id="1129" w:author="PCIRR-S1 R&amp;R" w:date="2023-05-29T16:15:00Z">
              <w:r>
                <w:t>To assess the validity of the intervention</w:t>
              </w:r>
            </w:ins>
          </w:p>
        </w:tc>
      </w:tr>
    </w:tbl>
    <w:p w14:paraId="689949FD" w14:textId="77777777" w:rsidR="005E6FCB" w:rsidRDefault="00000000">
      <w:pPr>
        <w:spacing w:after="160"/>
      </w:pPr>
      <w:r>
        <w:br w:type="page"/>
      </w:r>
    </w:p>
    <w:p w14:paraId="5BB864EC" w14:textId="77777777" w:rsidR="005E6FCB" w:rsidRPr="00B70E44" w:rsidRDefault="00000000" w:rsidP="00B70E44">
      <w:pPr>
        <w:pStyle w:val="Heading2"/>
      </w:pPr>
      <w:bookmarkStart w:id="1130" w:name="_red74ankzc36" w:colFirst="0" w:colLast="0"/>
      <w:bookmarkEnd w:id="1130"/>
      <w:r w:rsidRPr="00B70E44">
        <w:lastRenderedPageBreak/>
        <w:t>Procedures</w:t>
      </w:r>
    </w:p>
    <w:p w14:paraId="646DA566" w14:textId="77777777" w:rsidR="00AC525A" w:rsidRDefault="00AC525A">
      <w:pPr>
        <w:spacing w:after="160"/>
        <w:rPr>
          <w:del w:id="1131" w:author="PCIRR-S1 R&amp;R" w:date="2023-05-29T16:15:00Z"/>
          <w:b/>
        </w:rPr>
      </w:pPr>
    </w:p>
    <w:p w14:paraId="4C048ECB" w14:textId="5D6F16E4" w:rsidR="005E6FCB" w:rsidRDefault="00000000">
      <w:pPr>
        <w:spacing w:after="0" w:line="480" w:lineRule="auto"/>
        <w:ind w:firstLine="720"/>
      </w:pPr>
      <w:r>
        <w:t xml:space="preserve">We did our best to reconstruct the target’s questionnaires and adjust it to an online Qualtrics survey based on the information provided in the article. </w:t>
      </w:r>
      <w:del w:id="1132" w:author="PCIRR-S1 R&amp;R" w:date="2023-05-29T16:15:00Z">
        <w:r>
          <w:delText>Following consent, study outline and verification questions, participants</w:delText>
        </w:r>
      </w:del>
      <w:ins w:id="1133" w:author="PCIRR-S1 R&amp;R" w:date="2023-05-29T16:15:00Z">
        <w:r>
          <w:t>Participants indicated their consent, with four questions confirming their eligibility, understanding, and agreement with study terms, which they must answer with a “yes” and required responses in order to proceed to the study. Three of the four questions also served as attention checks, with the options order being rotated (yes, no, not sure). Participants</w:t>
        </w:r>
      </w:ins>
      <w:r>
        <w:t xml:space="preserve"> were randomized into different conditions and responses to the four scenarios in the assigned conditions accordingly. At the end of the experiment, participants answered a number of funneling and demographic questions, and were debriefed. </w:t>
      </w:r>
    </w:p>
    <w:p w14:paraId="65E6F283" w14:textId="77777777" w:rsidR="005E6FCB" w:rsidRDefault="005E6FCB">
      <w:pPr>
        <w:spacing w:after="0" w:line="276" w:lineRule="auto"/>
      </w:pPr>
    </w:p>
    <w:p w14:paraId="67F27397" w14:textId="77777777" w:rsidR="005E6FCB" w:rsidRDefault="00000000">
      <w:r>
        <w:t>[</w:t>
      </w:r>
      <w:r>
        <w:rPr>
          <w:color w:val="FF0000"/>
        </w:rPr>
        <w:t>For review: The Qualtrics survey .QSF file and an exported DOCX file are provided on the OSF folder. A preview link of the Qualtrics survey is provided on</w:t>
      </w:r>
      <w:r>
        <w:t xml:space="preserve">: </w:t>
      </w:r>
    </w:p>
    <w:p w14:paraId="5B494630" w14:textId="77777777" w:rsidR="005E6FCB" w:rsidRDefault="00000000">
      <w:hyperlink r:id="rId20">
        <w:r>
          <w:rPr>
            <w:color w:val="1155CC"/>
            <w:u w:val="single"/>
          </w:rPr>
          <w:t>https://hku.au1.qualtrics.com/jfe/preview/previewId/a47f486f-5889-40cc-9860-7bd3c2ac432c/SV_bej6502BTx12Wlo?Q_CHL=preview&amp;Q_SurveyVersionID=current</w:t>
        </w:r>
      </w:hyperlink>
      <w:r>
        <w:t xml:space="preserve"> ] </w:t>
      </w:r>
    </w:p>
    <w:p w14:paraId="09CE04B2" w14:textId="77777777" w:rsidR="00AC525A" w:rsidRDefault="00AC525A" w:rsidP="008A17A1">
      <w:pPr>
        <w:rPr>
          <w:del w:id="1134" w:author="PCIRR-S1 R&amp;R" w:date="2023-05-29T16:15:00Z"/>
        </w:rPr>
      </w:pPr>
      <w:bookmarkStart w:id="1135" w:name="nj8y8o2r678" w:colFirst="0" w:colLast="0"/>
      <w:bookmarkEnd w:id="1135"/>
    </w:p>
    <w:p w14:paraId="25169394" w14:textId="77777777" w:rsidR="005E6FCB" w:rsidRDefault="00000000">
      <w:pPr>
        <w:pStyle w:val="Heading2"/>
      </w:pPr>
      <w:r>
        <w:t>Evaluation criteria for replication findings</w:t>
      </w:r>
    </w:p>
    <w:p w14:paraId="6E285D12" w14:textId="77777777" w:rsidR="005E6FCB" w:rsidRPr="00B70E44" w:rsidRDefault="00000000">
      <w:pPr>
        <w:pBdr>
          <w:top w:val="nil"/>
          <w:left w:val="nil"/>
          <w:bottom w:val="nil"/>
          <w:right w:val="nil"/>
          <w:between w:val="nil"/>
        </w:pBdr>
        <w:spacing w:before="180" w:after="240" w:line="480" w:lineRule="auto"/>
        <w:ind w:firstLine="680"/>
      </w:pPr>
      <w:r>
        <w:t>We aimed to compare the replication effects with the original effects in the original article using the criteria set by LeBel et al. (2019) (see section “Replication evaluation” in the supplementary).</w:t>
      </w:r>
    </w:p>
    <w:p w14:paraId="1D87603F" w14:textId="77777777" w:rsidR="005E6FCB" w:rsidRDefault="00000000">
      <w:pPr>
        <w:spacing w:before="180" w:after="240" w:line="480" w:lineRule="auto"/>
        <w:ind w:firstLine="680"/>
        <w:rPr>
          <w:ins w:id="1136" w:author="PCIRR-S1 R&amp;R" w:date="2023-05-29T16:15:00Z"/>
        </w:rPr>
      </w:pPr>
      <w:ins w:id="1137" w:author="PCIRR-S1 R&amp;R" w:date="2023-05-29T16:15:00Z">
        <w:r>
          <w:t xml:space="preserve">We pre-register our overall strategy to conclude a successful replication if at least 75% of the studies (i.e., 3 or 4, out of 4) showed a signal in the same direction as the original study by Hsee and </w:t>
        </w:r>
        <w:proofErr w:type="spellStart"/>
        <w:r>
          <w:t>Kunreuther</w:t>
        </w:r>
        <w:proofErr w:type="spellEnd"/>
        <w:r>
          <w:t xml:space="preserve"> (2000), a failed replication if no studies (i.e., 0 out of 4) showed a signal in </w:t>
        </w:r>
        <w:r>
          <w:lastRenderedPageBreak/>
          <w:t xml:space="preserve">the same direction as the original, and any mixed findings with lower than 75% and above 0% (i.e., 1 or 2, out of 4) to be a mixed results replication. </w:t>
        </w:r>
      </w:ins>
    </w:p>
    <w:p w14:paraId="02C264DC" w14:textId="77777777" w:rsidR="00523925" w:rsidRDefault="00523925">
      <w:pPr>
        <w:rPr>
          <w:ins w:id="1138" w:author="PCIRR-S1 R&amp;R" w:date="2023-05-29T16:15:00Z"/>
          <w:color w:val="000000"/>
        </w:rPr>
      </w:pPr>
      <w:bookmarkStart w:id="1139" w:name="d3b15wwf5to0" w:colFirst="0" w:colLast="0"/>
      <w:bookmarkEnd w:id="1139"/>
      <w:ins w:id="1140" w:author="PCIRR-S1 R&amp;R" w:date="2023-05-29T16:15:00Z">
        <w:r>
          <w:rPr>
            <w:color w:val="000000"/>
          </w:rPr>
          <w:br w:type="page"/>
        </w:r>
      </w:ins>
    </w:p>
    <w:p w14:paraId="6D840928" w14:textId="1CF1C940" w:rsidR="005E6FCB" w:rsidRDefault="00000000">
      <w:pPr>
        <w:pBdr>
          <w:top w:val="nil"/>
          <w:left w:val="nil"/>
          <w:bottom w:val="nil"/>
          <w:right w:val="nil"/>
          <w:between w:val="nil"/>
        </w:pBdr>
        <w:spacing w:after="160"/>
        <w:rPr>
          <w:ins w:id="1141" w:author="PCIRR-S1 R&amp;R" w:date="2023-05-29T16:15:00Z"/>
          <w:color w:val="000000"/>
        </w:rPr>
      </w:pPr>
      <w:ins w:id="1142" w:author="PCIRR-S1 R&amp;R" w:date="2023-05-29T16:15:00Z">
        <w:r>
          <w:rPr>
            <w:color w:val="000000"/>
          </w:rPr>
          <w:lastRenderedPageBreak/>
          <w:t xml:space="preserve">Table </w:t>
        </w:r>
        <w:r>
          <w:t>10</w:t>
        </w:r>
      </w:ins>
    </w:p>
    <w:p w14:paraId="3F96C84D" w14:textId="77777777" w:rsidR="005E6FCB" w:rsidRDefault="00000000">
      <w:pPr>
        <w:pStyle w:val="Heading2"/>
        <w:rPr>
          <w:moveFrom w:id="1143" w:author="PCIRR-S1 R&amp;R" w:date="2023-05-29T16:15:00Z"/>
        </w:rPr>
      </w:pPr>
      <w:moveFromRangeStart w:id="1144" w:author="PCIRR-S1 R&amp;R" w:date="2023-05-29T16:15:00Z" w:name="move136269350"/>
      <w:moveFrom w:id="1145" w:author="PCIRR-S1 R&amp;R" w:date="2023-05-29T16:15:00Z">
        <w:r>
          <w:t>Replication closeness evaluation</w:t>
        </w:r>
      </w:moveFrom>
    </w:p>
    <w:moveFromRangeEnd w:id="1144"/>
    <w:p w14:paraId="6A6E0044" w14:textId="77777777" w:rsidR="00AC525A" w:rsidRDefault="00000000">
      <w:pPr>
        <w:pBdr>
          <w:top w:val="nil"/>
          <w:left w:val="nil"/>
          <w:bottom w:val="nil"/>
          <w:right w:val="nil"/>
          <w:between w:val="nil"/>
        </w:pBdr>
        <w:spacing w:before="180" w:after="240" w:line="480" w:lineRule="auto"/>
        <w:ind w:firstLine="680"/>
        <w:rPr>
          <w:del w:id="1146" w:author="PCIRR-S1 R&amp;R" w:date="2023-05-29T16:15:00Z"/>
        </w:rPr>
      </w:pPr>
      <w:del w:id="1147" w:author="PCIRR-S1 R&amp;R" w:date="2023-05-29T16:15:00Z">
        <w:r>
          <w:delText xml:space="preserve">We provided details on the </w:delText>
        </w:r>
        <w:r>
          <w:rPr>
            <w:color w:val="000000"/>
          </w:rPr>
          <w:delText>classification of the replications using the criteria by LeBel</w:delText>
        </w:r>
        <w:r>
          <w:delText xml:space="preserve"> et al., </w:delText>
        </w:r>
        <w:r>
          <w:rPr>
            <w:color w:val="000000"/>
          </w:rPr>
          <w:delText xml:space="preserve">(2018) criteria in </w:delText>
        </w:r>
        <w:r>
          <w:delText xml:space="preserve">Table 7 below  </w:delText>
        </w:r>
        <w:r>
          <w:rPr>
            <w:color w:val="000000"/>
          </w:rPr>
          <w:delText>(</w:delText>
        </w:r>
        <w:r>
          <w:delText>see section “replication closeness evaluation” in the supplementary</w:delText>
        </w:r>
        <w:r>
          <w:rPr>
            <w:color w:val="000000"/>
          </w:rPr>
          <w:delText xml:space="preserve">). </w:delText>
        </w:r>
      </w:del>
      <w:moveFromRangeStart w:id="1148" w:author="PCIRR-S1 R&amp;R" w:date="2023-05-29T16:15:00Z" w:name="move136269351"/>
      <w:moveFrom w:id="1149" w:author="PCIRR-S1 R&amp;R" w:date="2023-05-29T16:15:00Z">
        <w:r w:rsidRPr="00B70E44">
          <w:t xml:space="preserve">We summarized the </w:t>
        </w:r>
        <w:r>
          <w:t>replication as a close replication.</w:t>
        </w:r>
      </w:moveFrom>
      <w:moveFromRangeEnd w:id="1148"/>
    </w:p>
    <w:p w14:paraId="25237F1E" w14:textId="77777777" w:rsidR="005E6FCB" w:rsidRDefault="00000000">
      <w:pPr>
        <w:spacing w:after="160"/>
        <w:rPr>
          <w:moveFrom w:id="1150" w:author="PCIRR-S1 R&amp;R" w:date="2023-05-29T16:15:00Z"/>
        </w:rPr>
        <w:pPrChange w:id="1151" w:author="PCIRR-S1 R&amp;R" w:date="2023-05-29T16:15:00Z">
          <w:pPr>
            <w:pBdr>
              <w:top w:val="nil"/>
              <w:left w:val="nil"/>
              <w:bottom w:val="nil"/>
              <w:right w:val="nil"/>
              <w:between w:val="nil"/>
            </w:pBdr>
            <w:spacing w:after="160" w:line="360" w:lineRule="auto"/>
          </w:pPr>
        </w:pPrChange>
      </w:pPr>
      <w:moveFromRangeStart w:id="1152" w:author="PCIRR-S1 R&amp;R" w:date="2023-05-29T16:15:00Z" w:name="move136269340"/>
      <w:moveFrom w:id="1153" w:author="PCIRR-S1 R&amp;R" w:date="2023-05-29T16:15:00Z">
        <w:r>
          <w:br w:type="page"/>
        </w:r>
      </w:moveFrom>
    </w:p>
    <w:p w14:paraId="5DD0675B" w14:textId="77777777" w:rsidR="005E6FCB" w:rsidRPr="00B70E44" w:rsidRDefault="00000000">
      <w:pPr>
        <w:spacing w:after="160"/>
        <w:rPr>
          <w:moveFrom w:id="1154" w:author="PCIRR-S1 R&amp;R" w:date="2023-05-29T16:15:00Z"/>
        </w:rPr>
        <w:pPrChange w:id="1155" w:author="PCIRR-S1 R&amp;R" w:date="2023-05-29T16:15:00Z">
          <w:pPr>
            <w:pBdr>
              <w:top w:val="nil"/>
              <w:left w:val="nil"/>
              <w:bottom w:val="nil"/>
              <w:right w:val="nil"/>
              <w:between w:val="nil"/>
            </w:pBdr>
            <w:spacing w:after="160"/>
          </w:pPr>
        </w:pPrChange>
      </w:pPr>
      <w:moveFrom w:id="1156" w:author="PCIRR-S1 R&amp;R" w:date="2023-05-29T16:15:00Z">
        <w:r w:rsidRPr="00B70E44">
          <w:lastRenderedPageBreak/>
          <w:t xml:space="preserve">Table </w:t>
        </w:r>
        <w:r>
          <w:t>7</w:t>
        </w:r>
      </w:moveFrom>
    </w:p>
    <w:moveFromRangeEnd w:id="1152"/>
    <w:p w14:paraId="7D602D2D" w14:textId="190D0FCA" w:rsidR="005E6FCB" w:rsidRDefault="00000000">
      <w:pPr>
        <w:spacing w:before="240" w:after="160"/>
        <w:rPr>
          <w:i/>
        </w:rPr>
      </w:pPr>
      <w:r>
        <w:rPr>
          <w:i/>
        </w:rPr>
        <w:t>Classification of the replication, based on LeBel et al. (2018)</w:t>
      </w:r>
    </w:p>
    <w:tbl>
      <w:tblPr>
        <w:tblStyle w:val="aa"/>
        <w:tblW w:w="10080" w:type="dxa"/>
        <w:tblInd w:w="-375" w:type="dxa"/>
        <w:tblBorders>
          <w:top w:val="nil"/>
          <w:left w:val="nil"/>
          <w:bottom w:val="nil"/>
          <w:right w:val="nil"/>
          <w:insideH w:val="nil"/>
          <w:insideV w:val="nil"/>
        </w:tblBorders>
        <w:tblLayout w:type="fixed"/>
        <w:tblLook w:val="0600" w:firstRow="0" w:lastRow="0" w:firstColumn="0" w:lastColumn="0" w:noHBand="1" w:noVBand="1"/>
      </w:tblPr>
      <w:tblGrid>
        <w:gridCol w:w="2655"/>
        <w:gridCol w:w="1425"/>
        <w:gridCol w:w="6000"/>
      </w:tblGrid>
      <w:tr w:rsidR="005E6FCB" w14:paraId="5670EF48" w14:textId="77777777" w:rsidTr="00B70E44">
        <w:trPr>
          <w:trHeight w:val="605"/>
        </w:trPr>
        <w:tc>
          <w:tcPr>
            <w:tcW w:w="2655" w:type="dxa"/>
            <w:tcBorders>
              <w:top w:val="single" w:sz="8" w:space="0" w:color="000000"/>
              <w:left w:val="nil"/>
              <w:bottom w:val="single" w:sz="8" w:space="0" w:color="000000"/>
              <w:right w:val="nil"/>
            </w:tcBorders>
            <w:tcMar>
              <w:top w:w="100" w:type="dxa"/>
              <w:left w:w="120" w:type="dxa"/>
              <w:bottom w:w="100" w:type="dxa"/>
              <w:right w:w="120" w:type="dxa"/>
            </w:tcMar>
          </w:tcPr>
          <w:p w14:paraId="6DB21C0B" w14:textId="77777777" w:rsidR="005E6FCB" w:rsidRDefault="00000000">
            <w:pPr>
              <w:spacing w:after="0" w:line="259" w:lineRule="auto"/>
              <w:rPr>
                <w:b/>
                <w:sz w:val="22"/>
                <w:szCs w:val="22"/>
              </w:rPr>
            </w:pPr>
            <w:r>
              <w:rPr>
                <w:b/>
                <w:sz w:val="22"/>
                <w:szCs w:val="22"/>
              </w:rPr>
              <w:t>Design facet</w:t>
            </w:r>
          </w:p>
        </w:tc>
        <w:tc>
          <w:tcPr>
            <w:tcW w:w="1425" w:type="dxa"/>
            <w:tcBorders>
              <w:top w:val="single" w:sz="8" w:space="0" w:color="000000"/>
              <w:left w:val="nil"/>
              <w:bottom w:val="single" w:sz="8" w:space="0" w:color="000000"/>
              <w:right w:val="nil"/>
            </w:tcBorders>
            <w:tcMar>
              <w:top w:w="100" w:type="dxa"/>
              <w:left w:w="120" w:type="dxa"/>
              <w:bottom w:w="100" w:type="dxa"/>
              <w:right w:w="120" w:type="dxa"/>
            </w:tcMar>
          </w:tcPr>
          <w:p w14:paraId="64EAC635" w14:textId="77777777" w:rsidR="005E6FCB" w:rsidRDefault="00000000">
            <w:pPr>
              <w:spacing w:after="0" w:line="259" w:lineRule="auto"/>
              <w:rPr>
                <w:b/>
                <w:sz w:val="22"/>
                <w:szCs w:val="22"/>
              </w:rPr>
            </w:pPr>
            <w:r>
              <w:rPr>
                <w:b/>
                <w:sz w:val="22"/>
                <w:szCs w:val="22"/>
              </w:rPr>
              <w:t>Replication</w:t>
            </w:r>
          </w:p>
        </w:tc>
        <w:tc>
          <w:tcPr>
            <w:tcW w:w="6000" w:type="dxa"/>
            <w:tcBorders>
              <w:top w:val="single" w:sz="8" w:space="0" w:color="000000"/>
              <w:left w:val="nil"/>
              <w:bottom w:val="single" w:sz="8" w:space="0" w:color="000000"/>
              <w:right w:val="nil"/>
            </w:tcBorders>
            <w:tcMar>
              <w:top w:w="100" w:type="dxa"/>
              <w:left w:w="120" w:type="dxa"/>
              <w:bottom w:w="100" w:type="dxa"/>
              <w:right w:w="120" w:type="dxa"/>
            </w:tcMar>
          </w:tcPr>
          <w:p w14:paraId="1DC2D4F8" w14:textId="77777777" w:rsidR="005E6FCB" w:rsidRDefault="00000000">
            <w:pPr>
              <w:spacing w:after="0" w:line="259" w:lineRule="auto"/>
              <w:rPr>
                <w:b/>
                <w:sz w:val="22"/>
                <w:szCs w:val="22"/>
              </w:rPr>
            </w:pPr>
            <w:r>
              <w:rPr>
                <w:b/>
                <w:sz w:val="22"/>
                <w:szCs w:val="22"/>
              </w:rPr>
              <w:t>Details of deviation</w:t>
            </w:r>
          </w:p>
        </w:tc>
      </w:tr>
      <w:tr w:rsidR="005E6FCB" w14:paraId="0578296C" w14:textId="77777777" w:rsidTr="00B70E44">
        <w:trPr>
          <w:trHeight w:val="470"/>
        </w:trPr>
        <w:tc>
          <w:tcPr>
            <w:tcW w:w="2655" w:type="dxa"/>
            <w:tcBorders>
              <w:top w:val="nil"/>
              <w:left w:val="nil"/>
              <w:bottom w:val="nil"/>
              <w:right w:val="nil"/>
            </w:tcBorders>
            <w:tcMar>
              <w:top w:w="100" w:type="dxa"/>
              <w:left w:w="120" w:type="dxa"/>
              <w:bottom w:w="100" w:type="dxa"/>
              <w:right w:w="120" w:type="dxa"/>
            </w:tcMar>
          </w:tcPr>
          <w:p w14:paraId="4598780B" w14:textId="77777777" w:rsidR="005E6FCB" w:rsidRDefault="00000000">
            <w:pPr>
              <w:spacing w:after="0" w:line="259" w:lineRule="auto"/>
              <w:rPr>
                <w:sz w:val="22"/>
                <w:szCs w:val="22"/>
              </w:rPr>
            </w:pPr>
            <w:r>
              <w:rPr>
                <w:sz w:val="22"/>
                <w:szCs w:val="22"/>
              </w:rPr>
              <w:t>Effect/hypothesis</w:t>
            </w:r>
          </w:p>
        </w:tc>
        <w:tc>
          <w:tcPr>
            <w:tcW w:w="1425" w:type="dxa"/>
            <w:tcBorders>
              <w:top w:val="nil"/>
              <w:left w:val="nil"/>
              <w:bottom w:val="nil"/>
              <w:right w:val="nil"/>
            </w:tcBorders>
            <w:tcMar>
              <w:top w:w="100" w:type="dxa"/>
              <w:left w:w="120" w:type="dxa"/>
              <w:bottom w:w="100" w:type="dxa"/>
              <w:right w:w="120" w:type="dxa"/>
            </w:tcMar>
          </w:tcPr>
          <w:p w14:paraId="05422480" w14:textId="77777777" w:rsidR="005E6FCB" w:rsidRDefault="00000000">
            <w:pPr>
              <w:spacing w:after="0" w:line="259" w:lineRule="auto"/>
              <w:rPr>
                <w:sz w:val="22"/>
                <w:szCs w:val="22"/>
                <w:highlight w:val="yellow"/>
              </w:rPr>
            </w:pPr>
            <w:r>
              <w:rPr>
                <w:sz w:val="22"/>
                <w:szCs w:val="22"/>
              </w:rPr>
              <w:t>Same</w:t>
            </w:r>
          </w:p>
        </w:tc>
        <w:tc>
          <w:tcPr>
            <w:tcW w:w="6000" w:type="dxa"/>
            <w:tcBorders>
              <w:top w:val="nil"/>
              <w:left w:val="nil"/>
              <w:bottom w:val="nil"/>
              <w:right w:val="nil"/>
            </w:tcBorders>
            <w:tcMar>
              <w:top w:w="100" w:type="dxa"/>
              <w:left w:w="120" w:type="dxa"/>
              <w:bottom w:w="100" w:type="dxa"/>
              <w:right w:w="120" w:type="dxa"/>
            </w:tcMar>
          </w:tcPr>
          <w:p w14:paraId="557F088F" w14:textId="77777777" w:rsidR="005E6FCB" w:rsidRDefault="005E6FCB">
            <w:pPr>
              <w:spacing w:after="0" w:line="259" w:lineRule="auto"/>
            </w:pPr>
          </w:p>
        </w:tc>
      </w:tr>
      <w:tr w:rsidR="005E6FCB" w14:paraId="0D861640" w14:textId="77777777" w:rsidTr="00B70E44">
        <w:trPr>
          <w:trHeight w:val="455"/>
        </w:trPr>
        <w:tc>
          <w:tcPr>
            <w:tcW w:w="2655" w:type="dxa"/>
            <w:tcBorders>
              <w:top w:val="nil"/>
              <w:left w:val="nil"/>
              <w:bottom w:val="nil"/>
              <w:right w:val="nil"/>
            </w:tcBorders>
            <w:tcMar>
              <w:top w:w="100" w:type="dxa"/>
              <w:left w:w="120" w:type="dxa"/>
              <w:bottom w:w="100" w:type="dxa"/>
              <w:right w:w="120" w:type="dxa"/>
            </w:tcMar>
          </w:tcPr>
          <w:p w14:paraId="6DD9D50B" w14:textId="77777777" w:rsidR="005E6FCB" w:rsidRDefault="00000000">
            <w:pPr>
              <w:spacing w:after="0" w:line="259" w:lineRule="auto"/>
              <w:rPr>
                <w:sz w:val="22"/>
                <w:szCs w:val="22"/>
              </w:rPr>
            </w:pPr>
            <w:r>
              <w:rPr>
                <w:sz w:val="22"/>
                <w:szCs w:val="22"/>
              </w:rPr>
              <w:t>IV construct</w:t>
            </w:r>
          </w:p>
        </w:tc>
        <w:tc>
          <w:tcPr>
            <w:tcW w:w="1425" w:type="dxa"/>
            <w:tcBorders>
              <w:top w:val="nil"/>
              <w:left w:val="nil"/>
              <w:bottom w:val="nil"/>
              <w:right w:val="nil"/>
            </w:tcBorders>
            <w:tcMar>
              <w:top w:w="100" w:type="dxa"/>
              <w:left w:w="120" w:type="dxa"/>
              <w:bottom w:w="100" w:type="dxa"/>
              <w:right w:w="120" w:type="dxa"/>
            </w:tcMar>
          </w:tcPr>
          <w:p w14:paraId="58CF0BC5" w14:textId="77777777" w:rsidR="005E6FCB" w:rsidRDefault="00000000">
            <w:pPr>
              <w:spacing w:after="0" w:line="259" w:lineRule="auto"/>
              <w:rPr>
                <w:sz w:val="22"/>
                <w:szCs w:val="22"/>
                <w:highlight w:val="yellow"/>
              </w:rPr>
            </w:pPr>
            <w:r>
              <w:rPr>
                <w:sz w:val="22"/>
                <w:szCs w:val="22"/>
              </w:rPr>
              <w:t>Same</w:t>
            </w:r>
          </w:p>
        </w:tc>
        <w:tc>
          <w:tcPr>
            <w:tcW w:w="6000" w:type="dxa"/>
            <w:tcBorders>
              <w:top w:val="nil"/>
              <w:left w:val="nil"/>
              <w:bottom w:val="nil"/>
              <w:right w:val="nil"/>
            </w:tcBorders>
            <w:tcMar>
              <w:top w:w="100" w:type="dxa"/>
              <w:left w:w="120" w:type="dxa"/>
              <w:bottom w:w="100" w:type="dxa"/>
              <w:right w:w="120" w:type="dxa"/>
            </w:tcMar>
          </w:tcPr>
          <w:p w14:paraId="1A035950" w14:textId="77777777" w:rsidR="005E6FCB" w:rsidRDefault="005E6FCB">
            <w:pPr>
              <w:spacing w:after="0" w:line="259" w:lineRule="auto"/>
            </w:pPr>
          </w:p>
        </w:tc>
      </w:tr>
      <w:tr w:rsidR="005E6FCB" w14:paraId="4354F5A6" w14:textId="77777777" w:rsidTr="00B70E44">
        <w:trPr>
          <w:trHeight w:val="455"/>
        </w:trPr>
        <w:tc>
          <w:tcPr>
            <w:tcW w:w="2655" w:type="dxa"/>
            <w:tcBorders>
              <w:top w:val="nil"/>
              <w:left w:val="nil"/>
              <w:bottom w:val="nil"/>
              <w:right w:val="nil"/>
            </w:tcBorders>
            <w:tcMar>
              <w:top w:w="100" w:type="dxa"/>
              <w:left w:w="120" w:type="dxa"/>
              <w:bottom w:w="100" w:type="dxa"/>
              <w:right w:w="120" w:type="dxa"/>
            </w:tcMar>
          </w:tcPr>
          <w:p w14:paraId="6C1053F6" w14:textId="77777777" w:rsidR="005E6FCB" w:rsidRDefault="00000000">
            <w:pPr>
              <w:spacing w:after="0" w:line="259" w:lineRule="auto"/>
              <w:rPr>
                <w:sz w:val="22"/>
                <w:szCs w:val="22"/>
              </w:rPr>
            </w:pPr>
            <w:r>
              <w:rPr>
                <w:sz w:val="22"/>
                <w:szCs w:val="22"/>
              </w:rPr>
              <w:t>DV construct</w:t>
            </w:r>
          </w:p>
        </w:tc>
        <w:tc>
          <w:tcPr>
            <w:tcW w:w="1425" w:type="dxa"/>
            <w:tcBorders>
              <w:top w:val="nil"/>
              <w:left w:val="nil"/>
              <w:bottom w:val="nil"/>
              <w:right w:val="nil"/>
            </w:tcBorders>
            <w:tcMar>
              <w:top w:w="100" w:type="dxa"/>
              <w:left w:w="120" w:type="dxa"/>
              <w:bottom w:w="100" w:type="dxa"/>
              <w:right w:w="120" w:type="dxa"/>
            </w:tcMar>
          </w:tcPr>
          <w:p w14:paraId="497205D8" w14:textId="77777777" w:rsidR="005E6FCB" w:rsidRDefault="00000000">
            <w:pPr>
              <w:spacing w:after="0" w:line="259" w:lineRule="auto"/>
              <w:rPr>
                <w:sz w:val="22"/>
                <w:szCs w:val="22"/>
                <w:highlight w:val="yellow"/>
              </w:rPr>
            </w:pPr>
            <w:r>
              <w:rPr>
                <w:sz w:val="22"/>
                <w:szCs w:val="22"/>
              </w:rPr>
              <w:t>Same</w:t>
            </w:r>
          </w:p>
        </w:tc>
        <w:tc>
          <w:tcPr>
            <w:tcW w:w="6000" w:type="dxa"/>
            <w:tcBorders>
              <w:top w:val="nil"/>
              <w:left w:val="nil"/>
              <w:bottom w:val="nil"/>
              <w:right w:val="nil"/>
            </w:tcBorders>
            <w:tcMar>
              <w:top w:w="100" w:type="dxa"/>
              <w:left w:w="120" w:type="dxa"/>
              <w:bottom w:w="100" w:type="dxa"/>
              <w:right w:w="120" w:type="dxa"/>
            </w:tcMar>
          </w:tcPr>
          <w:p w14:paraId="36570483" w14:textId="77777777" w:rsidR="005E6FCB" w:rsidRDefault="005E6FCB">
            <w:pPr>
              <w:spacing w:after="0" w:line="259" w:lineRule="auto"/>
            </w:pPr>
          </w:p>
        </w:tc>
      </w:tr>
      <w:tr w:rsidR="005E6FCB" w14:paraId="5FE6DD34" w14:textId="77777777" w:rsidTr="00B70E44">
        <w:trPr>
          <w:trHeight w:val="455"/>
        </w:trPr>
        <w:tc>
          <w:tcPr>
            <w:tcW w:w="2655" w:type="dxa"/>
            <w:tcBorders>
              <w:top w:val="nil"/>
              <w:left w:val="nil"/>
              <w:bottom w:val="nil"/>
              <w:right w:val="nil"/>
            </w:tcBorders>
            <w:tcMar>
              <w:top w:w="100" w:type="dxa"/>
              <w:left w:w="120" w:type="dxa"/>
              <w:bottom w:w="100" w:type="dxa"/>
              <w:right w:w="120" w:type="dxa"/>
            </w:tcMar>
          </w:tcPr>
          <w:p w14:paraId="2D60B5E6" w14:textId="77777777" w:rsidR="005E6FCB" w:rsidRDefault="00000000">
            <w:pPr>
              <w:spacing w:after="0" w:line="259" w:lineRule="auto"/>
              <w:rPr>
                <w:sz w:val="22"/>
                <w:szCs w:val="22"/>
              </w:rPr>
            </w:pPr>
            <w:r>
              <w:rPr>
                <w:sz w:val="22"/>
                <w:szCs w:val="22"/>
              </w:rPr>
              <w:t>IV operationalization</w:t>
            </w:r>
          </w:p>
        </w:tc>
        <w:tc>
          <w:tcPr>
            <w:tcW w:w="1425" w:type="dxa"/>
            <w:tcBorders>
              <w:top w:val="nil"/>
              <w:left w:val="nil"/>
              <w:bottom w:val="nil"/>
              <w:right w:val="nil"/>
            </w:tcBorders>
            <w:tcMar>
              <w:top w:w="100" w:type="dxa"/>
              <w:left w:w="120" w:type="dxa"/>
              <w:bottom w:w="100" w:type="dxa"/>
              <w:right w:w="120" w:type="dxa"/>
            </w:tcMar>
          </w:tcPr>
          <w:p w14:paraId="722F152A" w14:textId="77777777" w:rsidR="005E6FCB" w:rsidRDefault="00000000">
            <w:pPr>
              <w:spacing w:after="0" w:line="259" w:lineRule="auto"/>
              <w:rPr>
                <w:sz w:val="22"/>
                <w:szCs w:val="22"/>
              </w:rPr>
            </w:pPr>
            <w:r>
              <w:rPr>
                <w:sz w:val="22"/>
                <w:szCs w:val="22"/>
              </w:rPr>
              <w:t>Same</w:t>
            </w:r>
          </w:p>
        </w:tc>
        <w:tc>
          <w:tcPr>
            <w:tcW w:w="6000" w:type="dxa"/>
            <w:tcBorders>
              <w:top w:val="nil"/>
              <w:left w:val="nil"/>
              <w:bottom w:val="nil"/>
              <w:right w:val="nil"/>
            </w:tcBorders>
            <w:tcMar>
              <w:top w:w="100" w:type="dxa"/>
              <w:left w:w="120" w:type="dxa"/>
              <w:bottom w:w="100" w:type="dxa"/>
              <w:right w:w="120" w:type="dxa"/>
            </w:tcMar>
          </w:tcPr>
          <w:p w14:paraId="134BD995" w14:textId="77777777" w:rsidR="005E6FCB" w:rsidRDefault="005E6FCB">
            <w:pPr>
              <w:spacing w:after="0" w:line="259" w:lineRule="auto"/>
            </w:pPr>
          </w:p>
        </w:tc>
      </w:tr>
      <w:tr w:rsidR="005E6FCB" w14:paraId="6C778131" w14:textId="77777777" w:rsidTr="00B70E44">
        <w:trPr>
          <w:trHeight w:val="455"/>
        </w:trPr>
        <w:tc>
          <w:tcPr>
            <w:tcW w:w="2655" w:type="dxa"/>
            <w:tcBorders>
              <w:top w:val="nil"/>
              <w:left w:val="nil"/>
              <w:bottom w:val="nil"/>
              <w:right w:val="nil"/>
            </w:tcBorders>
            <w:tcMar>
              <w:top w:w="100" w:type="dxa"/>
              <w:left w:w="120" w:type="dxa"/>
              <w:bottom w:w="100" w:type="dxa"/>
              <w:right w:w="120" w:type="dxa"/>
            </w:tcMar>
          </w:tcPr>
          <w:p w14:paraId="36C0F6F2" w14:textId="77777777" w:rsidR="005E6FCB" w:rsidRDefault="00000000">
            <w:pPr>
              <w:spacing w:after="0" w:line="259" w:lineRule="auto"/>
              <w:rPr>
                <w:sz w:val="22"/>
                <w:szCs w:val="22"/>
              </w:rPr>
            </w:pPr>
            <w:r>
              <w:rPr>
                <w:sz w:val="22"/>
                <w:szCs w:val="22"/>
              </w:rPr>
              <w:t>DV operationalization</w:t>
            </w:r>
          </w:p>
        </w:tc>
        <w:tc>
          <w:tcPr>
            <w:tcW w:w="1425" w:type="dxa"/>
            <w:tcBorders>
              <w:top w:val="nil"/>
              <w:left w:val="nil"/>
              <w:bottom w:val="nil"/>
              <w:right w:val="nil"/>
            </w:tcBorders>
            <w:tcMar>
              <w:top w:w="100" w:type="dxa"/>
              <w:left w:w="120" w:type="dxa"/>
              <w:bottom w:w="100" w:type="dxa"/>
              <w:right w:w="120" w:type="dxa"/>
            </w:tcMar>
          </w:tcPr>
          <w:p w14:paraId="23CE80B3" w14:textId="77777777" w:rsidR="005E6FCB" w:rsidRDefault="00000000">
            <w:pPr>
              <w:spacing w:after="0" w:line="259" w:lineRule="auto"/>
              <w:rPr>
                <w:sz w:val="22"/>
                <w:szCs w:val="22"/>
                <w:highlight w:val="yellow"/>
              </w:rPr>
            </w:pPr>
            <w:r>
              <w:rPr>
                <w:sz w:val="22"/>
                <w:szCs w:val="22"/>
              </w:rPr>
              <w:t>Same</w:t>
            </w:r>
          </w:p>
        </w:tc>
        <w:tc>
          <w:tcPr>
            <w:tcW w:w="6000" w:type="dxa"/>
            <w:tcBorders>
              <w:top w:val="nil"/>
              <w:left w:val="nil"/>
              <w:bottom w:val="nil"/>
              <w:right w:val="nil"/>
            </w:tcBorders>
            <w:tcMar>
              <w:top w:w="100" w:type="dxa"/>
              <w:left w:w="120" w:type="dxa"/>
              <w:bottom w:w="100" w:type="dxa"/>
              <w:right w:w="120" w:type="dxa"/>
            </w:tcMar>
          </w:tcPr>
          <w:p w14:paraId="442C2440" w14:textId="77777777" w:rsidR="005E6FCB" w:rsidRDefault="005E6FCB">
            <w:pPr>
              <w:spacing w:after="0" w:line="259" w:lineRule="auto"/>
            </w:pPr>
          </w:p>
        </w:tc>
      </w:tr>
      <w:tr w:rsidR="005E6FCB" w14:paraId="1EB54C12" w14:textId="77777777" w:rsidTr="00B70E44">
        <w:trPr>
          <w:trHeight w:val="455"/>
        </w:trPr>
        <w:tc>
          <w:tcPr>
            <w:tcW w:w="2655" w:type="dxa"/>
            <w:tcBorders>
              <w:top w:val="nil"/>
              <w:left w:val="nil"/>
              <w:bottom w:val="nil"/>
              <w:right w:val="nil"/>
            </w:tcBorders>
            <w:tcMar>
              <w:top w:w="100" w:type="dxa"/>
              <w:left w:w="120" w:type="dxa"/>
              <w:bottom w:w="100" w:type="dxa"/>
              <w:right w:w="120" w:type="dxa"/>
            </w:tcMar>
          </w:tcPr>
          <w:p w14:paraId="3FA41BC1" w14:textId="1F19F683" w:rsidR="005E6FCB" w:rsidRDefault="00000000">
            <w:pPr>
              <w:spacing w:after="0" w:line="259" w:lineRule="auto"/>
              <w:rPr>
                <w:sz w:val="22"/>
                <w:szCs w:val="22"/>
              </w:rPr>
            </w:pPr>
            <w:r>
              <w:rPr>
                <w:sz w:val="22"/>
                <w:szCs w:val="22"/>
              </w:rPr>
              <w:t>Population (</w:t>
            </w:r>
            <w:r w:rsidR="00A04DAC">
              <w:rPr>
                <w:sz w:val="22"/>
                <w:szCs w:val="22"/>
              </w:rPr>
              <w:t>e.g</w:t>
            </w:r>
            <w:del w:id="1157" w:author="PCIRR-S1 R&amp;R" w:date="2023-05-29T16:15:00Z">
              <w:r>
                <w:rPr>
                  <w:sz w:val="22"/>
                  <w:szCs w:val="22"/>
                </w:rPr>
                <w:delText>.</w:delText>
              </w:r>
            </w:del>
            <w:ins w:id="1158" w:author="PCIRR-S1 R&amp;R" w:date="2023-05-29T16:15:00Z">
              <w:r w:rsidR="00A04DAC">
                <w:rPr>
                  <w:sz w:val="22"/>
                  <w:szCs w:val="22"/>
                </w:rPr>
                <w:t>.,</w:t>
              </w:r>
            </w:ins>
            <w:r>
              <w:rPr>
                <w:sz w:val="22"/>
                <w:szCs w:val="22"/>
              </w:rPr>
              <w:t xml:space="preserve"> age)</w:t>
            </w:r>
          </w:p>
        </w:tc>
        <w:tc>
          <w:tcPr>
            <w:tcW w:w="1425" w:type="dxa"/>
            <w:tcBorders>
              <w:top w:val="nil"/>
              <w:left w:val="nil"/>
              <w:bottom w:val="nil"/>
              <w:right w:val="nil"/>
            </w:tcBorders>
            <w:tcMar>
              <w:top w:w="100" w:type="dxa"/>
              <w:left w:w="120" w:type="dxa"/>
              <w:bottom w:w="100" w:type="dxa"/>
              <w:right w:w="120" w:type="dxa"/>
            </w:tcMar>
          </w:tcPr>
          <w:p w14:paraId="15C984C5" w14:textId="77777777" w:rsidR="005E6FCB" w:rsidRDefault="00000000">
            <w:pPr>
              <w:spacing w:after="0" w:line="259" w:lineRule="auto"/>
              <w:rPr>
                <w:sz w:val="22"/>
                <w:szCs w:val="22"/>
              </w:rPr>
            </w:pPr>
            <w:r>
              <w:rPr>
                <w:sz w:val="22"/>
                <w:szCs w:val="22"/>
              </w:rPr>
              <w:t>Different</w:t>
            </w:r>
          </w:p>
        </w:tc>
        <w:tc>
          <w:tcPr>
            <w:tcW w:w="6000" w:type="dxa"/>
            <w:tcBorders>
              <w:top w:val="nil"/>
              <w:left w:val="nil"/>
              <w:bottom w:val="nil"/>
              <w:right w:val="nil"/>
            </w:tcBorders>
            <w:tcMar>
              <w:top w:w="100" w:type="dxa"/>
              <w:left w:w="120" w:type="dxa"/>
              <w:bottom w:w="100" w:type="dxa"/>
              <w:right w:w="120" w:type="dxa"/>
            </w:tcMar>
          </w:tcPr>
          <w:p w14:paraId="6EF7423F" w14:textId="77777777" w:rsidR="005E6FCB" w:rsidRDefault="00000000">
            <w:pPr>
              <w:spacing w:after="0" w:line="259" w:lineRule="auto"/>
            </w:pPr>
            <w:r>
              <w:t>U.S. American participants yet with a more diversified population on an online labor market</w:t>
            </w:r>
          </w:p>
        </w:tc>
      </w:tr>
      <w:tr w:rsidR="005E6FCB" w14:paraId="121702EB" w14:textId="77777777" w:rsidTr="00B70E44">
        <w:trPr>
          <w:trHeight w:val="455"/>
        </w:trPr>
        <w:tc>
          <w:tcPr>
            <w:tcW w:w="2655" w:type="dxa"/>
            <w:tcBorders>
              <w:top w:val="nil"/>
              <w:left w:val="nil"/>
              <w:bottom w:val="nil"/>
              <w:right w:val="nil"/>
            </w:tcBorders>
            <w:tcMar>
              <w:top w:w="100" w:type="dxa"/>
              <w:left w:w="120" w:type="dxa"/>
              <w:bottom w:w="100" w:type="dxa"/>
              <w:right w:w="120" w:type="dxa"/>
            </w:tcMar>
          </w:tcPr>
          <w:p w14:paraId="2C3418A5" w14:textId="77777777" w:rsidR="005E6FCB" w:rsidRDefault="00000000">
            <w:pPr>
              <w:spacing w:after="0" w:line="259" w:lineRule="auto"/>
              <w:rPr>
                <w:sz w:val="22"/>
                <w:szCs w:val="22"/>
              </w:rPr>
            </w:pPr>
            <w:r>
              <w:rPr>
                <w:sz w:val="22"/>
                <w:szCs w:val="22"/>
              </w:rPr>
              <w:t>IV stimuli</w:t>
            </w:r>
          </w:p>
        </w:tc>
        <w:tc>
          <w:tcPr>
            <w:tcW w:w="1425" w:type="dxa"/>
            <w:tcBorders>
              <w:top w:val="nil"/>
              <w:left w:val="nil"/>
              <w:bottom w:val="nil"/>
              <w:right w:val="nil"/>
            </w:tcBorders>
            <w:tcMar>
              <w:top w:w="100" w:type="dxa"/>
              <w:left w:w="120" w:type="dxa"/>
              <w:bottom w:w="100" w:type="dxa"/>
              <w:right w:w="120" w:type="dxa"/>
            </w:tcMar>
          </w:tcPr>
          <w:p w14:paraId="65A23E11" w14:textId="77777777" w:rsidR="005E6FCB" w:rsidRDefault="00000000">
            <w:pPr>
              <w:spacing w:after="0" w:line="259" w:lineRule="auto"/>
              <w:rPr>
                <w:sz w:val="22"/>
                <w:szCs w:val="22"/>
              </w:rPr>
            </w:pPr>
            <w:r>
              <w:rPr>
                <w:sz w:val="22"/>
                <w:szCs w:val="22"/>
              </w:rPr>
              <w:t>Similar</w:t>
            </w:r>
          </w:p>
        </w:tc>
        <w:tc>
          <w:tcPr>
            <w:tcW w:w="6000" w:type="dxa"/>
            <w:tcBorders>
              <w:top w:val="nil"/>
              <w:left w:val="nil"/>
              <w:bottom w:val="nil"/>
              <w:right w:val="nil"/>
            </w:tcBorders>
            <w:tcMar>
              <w:top w:w="100" w:type="dxa"/>
              <w:left w:w="120" w:type="dxa"/>
              <w:bottom w:w="100" w:type="dxa"/>
              <w:right w:w="120" w:type="dxa"/>
            </w:tcMar>
          </w:tcPr>
          <w:p w14:paraId="1C3400FF" w14:textId="77777777" w:rsidR="005E6FCB" w:rsidRDefault="00000000">
            <w:pPr>
              <w:spacing w:after="0" w:line="259" w:lineRule="auto"/>
            </w:pPr>
            <w:r>
              <w:t>With added conditions (between design)</w:t>
            </w:r>
          </w:p>
        </w:tc>
      </w:tr>
      <w:tr w:rsidR="005E6FCB" w14:paraId="39519283" w14:textId="77777777" w:rsidTr="00B70E44">
        <w:trPr>
          <w:trHeight w:val="455"/>
        </w:trPr>
        <w:tc>
          <w:tcPr>
            <w:tcW w:w="2655" w:type="dxa"/>
            <w:tcBorders>
              <w:top w:val="nil"/>
              <w:left w:val="nil"/>
              <w:bottom w:val="nil"/>
              <w:right w:val="nil"/>
            </w:tcBorders>
            <w:tcMar>
              <w:top w:w="100" w:type="dxa"/>
              <w:left w:w="120" w:type="dxa"/>
              <w:bottom w:w="100" w:type="dxa"/>
              <w:right w:w="120" w:type="dxa"/>
            </w:tcMar>
          </w:tcPr>
          <w:p w14:paraId="17D7A167" w14:textId="77777777" w:rsidR="005E6FCB" w:rsidRDefault="00000000">
            <w:pPr>
              <w:spacing w:after="0" w:line="259" w:lineRule="auto"/>
              <w:rPr>
                <w:sz w:val="22"/>
                <w:szCs w:val="22"/>
              </w:rPr>
            </w:pPr>
            <w:r>
              <w:rPr>
                <w:sz w:val="22"/>
                <w:szCs w:val="22"/>
              </w:rPr>
              <w:t>DV stimuli</w:t>
            </w:r>
          </w:p>
        </w:tc>
        <w:tc>
          <w:tcPr>
            <w:tcW w:w="1425" w:type="dxa"/>
            <w:tcBorders>
              <w:top w:val="nil"/>
              <w:left w:val="nil"/>
              <w:bottom w:val="nil"/>
              <w:right w:val="nil"/>
            </w:tcBorders>
            <w:tcMar>
              <w:top w:w="100" w:type="dxa"/>
              <w:left w:w="120" w:type="dxa"/>
              <w:bottom w:w="100" w:type="dxa"/>
              <w:right w:w="120" w:type="dxa"/>
            </w:tcMar>
          </w:tcPr>
          <w:p w14:paraId="4657B074" w14:textId="77777777" w:rsidR="005E6FCB" w:rsidRDefault="00000000">
            <w:pPr>
              <w:spacing w:after="0" w:line="259" w:lineRule="auto"/>
              <w:rPr>
                <w:sz w:val="22"/>
                <w:szCs w:val="22"/>
              </w:rPr>
            </w:pPr>
            <w:r>
              <w:rPr>
                <w:sz w:val="22"/>
                <w:szCs w:val="22"/>
              </w:rPr>
              <w:t>Similar</w:t>
            </w:r>
          </w:p>
        </w:tc>
        <w:tc>
          <w:tcPr>
            <w:tcW w:w="6000" w:type="dxa"/>
            <w:tcBorders>
              <w:top w:val="nil"/>
              <w:left w:val="nil"/>
              <w:bottom w:val="nil"/>
              <w:right w:val="nil"/>
            </w:tcBorders>
            <w:tcMar>
              <w:top w:w="100" w:type="dxa"/>
              <w:left w:w="120" w:type="dxa"/>
              <w:bottom w:w="100" w:type="dxa"/>
              <w:right w:w="120" w:type="dxa"/>
            </w:tcMar>
          </w:tcPr>
          <w:p w14:paraId="2D192949" w14:textId="77777777" w:rsidR="005E6FCB" w:rsidRDefault="00000000">
            <w:pPr>
              <w:spacing w:after="0" w:line="259" w:lineRule="auto"/>
            </w:pPr>
            <w:r>
              <w:t>With added extensions (displayed in the same page after the replication)</w:t>
            </w:r>
          </w:p>
        </w:tc>
      </w:tr>
      <w:tr w:rsidR="005E6FCB" w14:paraId="0B2E97D3" w14:textId="77777777" w:rsidTr="00B70E44">
        <w:trPr>
          <w:trHeight w:val="455"/>
        </w:trPr>
        <w:tc>
          <w:tcPr>
            <w:tcW w:w="2655" w:type="dxa"/>
            <w:tcBorders>
              <w:top w:val="nil"/>
              <w:left w:val="nil"/>
              <w:bottom w:val="nil"/>
              <w:right w:val="nil"/>
            </w:tcBorders>
            <w:tcMar>
              <w:top w:w="100" w:type="dxa"/>
              <w:left w:w="120" w:type="dxa"/>
              <w:bottom w:w="100" w:type="dxa"/>
              <w:right w:w="120" w:type="dxa"/>
            </w:tcMar>
          </w:tcPr>
          <w:p w14:paraId="096E7FE3" w14:textId="77777777" w:rsidR="005E6FCB" w:rsidRDefault="00000000">
            <w:pPr>
              <w:spacing w:after="0" w:line="259" w:lineRule="auto"/>
              <w:rPr>
                <w:sz w:val="22"/>
                <w:szCs w:val="22"/>
              </w:rPr>
            </w:pPr>
            <w:r>
              <w:rPr>
                <w:sz w:val="22"/>
                <w:szCs w:val="22"/>
              </w:rPr>
              <w:t>Procedural details</w:t>
            </w:r>
          </w:p>
        </w:tc>
        <w:tc>
          <w:tcPr>
            <w:tcW w:w="1425" w:type="dxa"/>
            <w:tcBorders>
              <w:top w:val="nil"/>
              <w:left w:val="nil"/>
              <w:bottom w:val="nil"/>
              <w:right w:val="nil"/>
            </w:tcBorders>
            <w:tcMar>
              <w:top w:w="100" w:type="dxa"/>
              <w:left w:w="120" w:type="dxa"/>
              <w:bottom w:w="100" w:type="dxa"/>
              <w:right w:w="120" w:type="dxa"/>
            </w:tcMar>
          </w:tcPr>
          <w:p w14:paraId="6F2CE833" w14:textId="77777777" w:rsidR="005E6FCB" w:rsidRDefault="00000000">
            <w:pPr>
              <w:spacing w:after="0" w:line="259" w:lineRule="auto"/>
              <w:rPr>
                <w:sz w:val="22"/>
                <w:szCs w:val="22"/>
              </w:rPr>
            </w:pPr>
            <w:r>
              <w:rPr>
                <w:sz w:val="22"/>
                <w:szCs w:val="22"/>
              </w:rPr>
              <w:t>Similar</w:t>
            </w:r>
          </w:p>
        </w:tc>
        <w:tc>
          <w:tcPr>
            <w:tcW w:w="6000" w:type="dxa"/>
            <w:tcBorders>
              <w:top w:val="nil"/>
              <w:left w:val="nil"/>
              <w:bottom w:val="nil"/>
              <w:right w:val="nil"/>
            </w:tcBorders>
            <w:tcMar>
              <w:top w:w="100" w:type="dxa"/>
              <w:left w:w="120" w:type="dxa"/>
              <w:bottom w:w="100" w:type="dxa"/>
              <w:right w:w="120" w:type="dxa"/>
            </w:tcMar>
          </w:tcPr>
          <w:p w14:paraId="28D4EA55" w14:textId="77777777" w:rsidR="005E6FCB" w:rsidRDefault="00000000">
            <w:pPr>
              <w:spacing w:after="0" w:line="259" w:lineRule="auto"/>
            </w:pPr>
            <w:r>
              <w:t>Procedures within each study were the same. On a study level, we combined the four studies into a single data collection using the same participants</w:t>
            </w:r>
            <w:ins w:id="1159" w:author="PCIRR-S1 R&amp;R" w:date="2023-05-29T16:15:00Z">
              <w:r>
                <w:t>, presented</w:t>
              </w:r>
            </w:ins>
            <w:r>
              <w:t xml:space="preserve"> in random order. </w:t>
            </w:r>
          </w:p>
        </w:tc>
      </w:tr>
      <w:tr w:rsidR="005E6FCB" w14:paraId="6446EC7D" w14:textId="77777777" w:rsidTr="00B70E44">
        <w:trPr>
          <w:trHeight w:val="455"/>
        </w:trPr>
        <w:tc>
          <w:tcPr>
            <w:tcW w:w="2655" w:type="dxa"/>
            <w:tcBorders>
              <w:top w:val="nil"/>
              <w:left w:val="nil"/>
              <w:bottom w:val="nil"/>
              <w:right w:val="nil"/>
            </w:tcBorders>
            <w:tcMar>
              <w:top w:w="100" w:type="dxa"/>
              <w:left w:w="120" w:type="dxa"/>
              <w:bottom w:w="100" w:type="dxa"/>
              <w:right w:w="120" w:type="dxa"/>
            </w:tcMar>
          </w:tcPr>
          <w:p w14:paraId="15831E12" w14:textId="77777777" w:rsidR="005E6FCB" w:rsidRDefault="00000000">
            <w:pPr>
              <w:spacing w:after="0" w:line="259" w:lineRule="auto"/>
              <w:rPr>
                <w:sz w:val="22"/>
                <w:szCs w:val="22"/>
              </w:rPr>
            </w:pPr>
            <w:r>
              <w:rPr>
                <w:sz w:val="22"/>
                <w:szCs w:val="22"/>
              </w:rPr>
              <w:t>Physical settings</w:t>
            </w:r>
          </w:p>
        </w:tc>
        <w:tc>
          <w:tcPr>
            <w:tcW w:w="1425" w:type="dxa"/>
            <w:tcBorders>
              <w:top w:val="nil"/>
              <w:left w:val="nil"/>
              <w:bottom w:val="nil"/>
              <w:right w:val="nil"/>
            </w:tcBorders>
            <w:tcMar>
              <w:top w:w="100" w:type="dxa"/>
              <w:left w:w="120" w:type="dxa"/>
              <w:bottom w:w="100" w:type="dxa"/>
              <w:right w:w="120" w:type="dxa"/>
            </w:tcMar>
          </w:tcPr>
          <w:p w14:paraId="622556A7" w14:textId="77777777" w:rsidR="005E6FCB" w:rsidRDefault="00000000">
            <w:pPr>
              <w:spacing w:after="0" w:line="259" w:lineRule="auto"/>
              <w:rPr>
                <w:sz w:val="22"/>
                <w:szCs w:val="22"/>
              </w:rPr>
            </w:pPr>
            <w:r>
              <w:rPr>
                <w:sz w:val="22"/>
                <w:szCs w:val="22"/>
              </w:rPr>
              <w:t>Different</w:t>
            </w:r>
          </w:p>
        </w:tc>
        <w:tc>
          <w:tcPr>
            <w:tcW w:w="6000" w:type="dxa"/>
            <w:tcBorders>
              <w:top w:val="nil"/>
              <w:left w:val="nil"/>
              <w:bottom w:val="nil"/>
              <w:right w:val="nil"/>
            </w:tcBorders>
            <w:tcMar>
              <w:top w:w="100" w:type="dxa"/>
              <w:left w:w="120" w:type="dxa"/>
              <w:bottom w:w="100" w:type="dxa"/>
              <w:right w:w="120" w:type="dxa"/>
            </w:tcMar>
          </w:tcPr>
          <w:p w14:paraId="4D7A34C3" w14:textId="77777777" w:rsidR="005E6FCB" w:rsidRDefault="00000000">
            <w:pPr>
              <w:spacing w:after="0" w:line="259" w:lineRule="auto"/>
            </w:pPr>
            <w:r>
              <w:t>Online questionnaire</w:t>
            </w:r>
          </w:p>
        </w:tc>
      </w:tr>
      <w:tr w:rsidR="005E6FCB" w14:paraId="02D14A93" w14:textId="77777777" w:rsidTr="00B70E44">
        <w:trPr>
          <w:trHeight w:val="455"/>
        </w:trPr>
        <w:tc>
          <w:tcPr>
            <w:tcW w:w="2655" w:type="dxa"/>
            <w:tcBorders>
              <w:top w:val="nil"/>
              <w:left w:val="nil"/>
              <w:bottom w:val="single" w:sz="8" w:space="0" w:color="000000"/>
              <w:right w:val="nil"/>
            </w:tcBorders>
            <w:tcMar>
              <w:top w:w="100" w:type="dxa"/>
              <w:left w:w="120" w:type="dxa"/>
              <w:bottom w:w="100" w:type="dxa"/>
              <w:right w:w="120" w:type="dxa"/>
            </w:tcMar>
          </w:tcPr>
          <w:p w14:paraId="0FEB5479" w14:textId="77777777" w:rsidR="005E6FCB" w:rsidRDefault="00000000">
            <w:pPr>
              <w:spacing w:after="0" w:line="259" w:lineRule="auto"/>
              <w:rPr>
                <w:sz w:val="22"/>
                <w:szCs w:val="22"/>
              </w:rPr>
            </w:pPr>
            <w:r>
              <w:rPr>
                <w:sz w:val="22"/>
                <w:szCs w:val="22"/>
              </w:rPr>
              <w:t>Contextual variables</w:t>
            </w:r>
          </w:p>
        </w:tc>
        <w:tc>
          <w:tcPr>
            <w:tcW w:w="1425" w:type="dxa"/>
            <w:tcBorders>
              <w:top w:val="nil"/>
              <w:left w:val="nil"/>
              <w:bottom w:val="single" w:sz="8" w:space="0" w:color="000000"/>
              <w:right w:val="nil"/>
            </w:tcBorders>
            <w:tcMar>
              <w:top w:w="100" w:type="dxa"/>
              <w:left w:w="120" w:type="dxa"/>
              <w:bottom w:w="100" w:type="dxa"/>
              <w:right w:w="120" w:type="dxa"/>
            </w:tcMar>
          </w:tcPr>
          <w:p w14:paraId="5214705C" w14:textId="77777777" w:rsidR="005E6FCB" w:rsidRDefault="00000000">
            <w:pPr>
              <w:spacing w:after="0" w:line="259" w:lineRule="auto"/>
              <w:rPr>
                <w:sz w:val="22"/>
                <w:szCs w:val="22"/>
              </w:rPr>
            </w:pPr>
            <w:r>
              <w:rPr>
                <w:sz w:val="22"/>
                <w:szCs w:val="22"/>
              </w:rPr>
              <w:t>Different</w:t>
            </w:r>
          </w:p>
        </w:tc>
        <w:tc>
          <w:tcPr>
            <w:tcW w:w="6000" w:type="dxa"/>
            <w:tcBorders>
              <w:top w:val="nil"/>
              <w:left w:val="nil"/>
              <w:bottom w:val="single" w:sz="8" w:space="0" w:color="000000"/>
              <w:right w:val="nil"/>
            </w:tcBorders>
            <w:tcMar>
              <w:top w:w="100" w:type="dxa"/>
              <w:left w:w="120" w:type="dxa"/>
              <w:bottom w:w="100" w:type="dxa"/>
              <w:right w:w="120" w:type="dxa"/>
            </w:tcMar>
          </w:tcPr>
          <w:p w14:paraId="7527616B" w14:textId="77777777" w:rsidR="005E6FCB" w:rsidRDefault="00000000">
            <w:pPr>
              <w:spacing w:after="0" w:line="259" w:lineRule="auto"/>
            </w:pPr>
            <w:r>
              <w:t>Different year: The original article was published in 2000, whereas the replication study was conducted in 2023</w:t>
            </w:r>
          </w:p>
        </w:tc>
      </w:tr>
      <w:tr w:rsidR="005E6FCB" w14:paraId="48B16BD9" w14:textId="77777777" w:rsidTr="00B70E44">
        <w:trPr>
          <w:trHeight w:val="470"/>
        </w:trPr>
        <w:tc>
          <w:tcPr>
            <w:tcW w:w="2655" w:type="dxa"/>
            <w:tcBorders>
              <w:top w:val="nil"/>
              <w:left w:val="nil"/>
              <w:bottom w:val="single" w:sz="8" w:space="0" w:color="000000"/>
              <w:right w:val="nil"/>
            </w:tcBorders>
            <w:tcMar>
              <w:top w:w="100" w:type="dxa"/>
              <w:left w:w="120" w:type="dxa"/>
              <w:bottom w:w="100" w:type="dxa"/>
              <w:right w:w="120" w:type="dxa"/>
            </w:tcMar>
          </w:tcPr>
          <w:p w14:paraId="322690E4" w14:textId="77777777" w:rsidR="005E6FCB" w:rsidRDefault="00000000">
            <w:pPr>
              <w:spacing w:after="0" w:line="259" w:lineRule="auto"/>
            </w:pPr>
            <w:r>
              <w:t>Replication classification</w:t>
            </w:r>
          </w:p>
        </w:tc>
        <w:tc>
          <w:tcPr>
            <w:tcW w:w="1425" w:type="dxa"/>
            <w:tcBorders>
              <w:top w:val="nil"/>
              <w:left w:val="nil"/>
              <w:bottom w:val="single" w:sz="8" w:space="0" w:color="000000"/>
              <w:right w:val="nil"/>
            </w:tcBorders>
            <w:tcMar>
              <w:top w:w="100" w:type="dxa"/>
              <w:left w:w="120" w:type="dxa"/>
              <w:bottom w:w="100" w:type="dxa"/>
              <w:right w:w="120" w:type="dxa"/>
            </w:tcMar>
          </w:tcPr>
          <w:p w14:paraId="0C914A1C" w14:textId="77777777" w:rsidR="005E6FCB" w:rsidRDefault="00000000">
            <w:pPr>
              <w:spacing w:after="0" w:line="259" w:lineRule="auto"/>
            </w:pPr>
            <w:r>
              <w:t>Close replication</w:t>
            </w:r>
          </w:p>
        </w:tc>
        <w:tc>
          <w:tcPr>
            <w:tcW w:w="6000" w:type="dxa"/>
            <w:tcBorders>
              <w:top w:val="nil"/>
              <w:left w:val="nil"/>
              <w:bottom w:val="single" w:sz="8" w:space="0" w:color="000000"/>
              <w:right w:val="nil"/>
            </w:tcBorders>
            <w:tcMar>
              <w:top w:w="100" w:type="dxa"/>
              <w:left w:w="120" w:type="dxa"/>
              <w:bottom w:w="100" w:type="dxa"/>
              <w:right w:w="120" w:type="dxa"/>
            </w:tcMar>
          </w:tcPr>
          <w:p w14:paraId="3CD4BF08" w14:textId="77777777" w:rsidR="005E6FCB" w:rsidRDefault="005E6FCB">
            <w:pPr>
              <w:spacing w:after="0" w:line="259" w:lineRule="auto"/>
            </w:pPr>
          </w:p>
        </w:tc>
      </w:tr>
    </w:tbl>
    <w:p w14:paraId="59834AC8" w14:textId="77777777" w:rsidR="005E6FCB" w:rsidRDefault="005E6FCB">
      <w:pPr>
        <w:spacing w:after="160" w:line="259" w:lineRule="auto"/>
        <w:rPr>
          <w:sz w:val="20"/>
          <w:szCs w:val="20"/>
          <w:shd w:val="clear" w:color="auto" w:fill="FFD966"/>
        </w:rPr>
      </w:pPr>
    </w:p>
    <w:p w14:paraId="1CD8CA87" w14:textId="77777777" w:rsidR="005E6FCB" w:rsidRDefault="005E6FCB" w:rsidP="00A64DD6">
      <w:bookmarkStart w:id="1160" w:name="_b1lnit4tbdfw" w:colFirst="0" w:colLast="0"/>
      <w:bookmarkEnd w:id="1160"/>
    </w:p>
    <w:p w14:paraId="43DE57C9" w14:textId="77777777" w:rsidR="005E6FCB" w:rsidRDefault="005E6FCB"/>
    <w:p w14:paraId="43DAA372" w14:textId="77777777" w:rsidR="005E6FCB" w:rsidRDefault="005E6FCB"/>
    <w:p w14:paraId="35BD15B2" w14:textId="77777777" w:rsidR="005E6FCB" w:rsidRDefault="005E6FCB">
      <w:pPr>
        <w:rPr>
          <w:ins w:id="1161" w:author="PCIRR-S1 R&amp;R" w:date="2023-05-29T16:15:00Z"/>
        </w:rPr>
      </w:pPr>
    </w:p>
    <w:p w14:paraId="31F619DE" w14:textId="77777777" w:rsidR="005E6FCB" w:rsidRDefault="00000000">
      <w:pPr>
        <w:pStyle w:val="Heading2"/>
        <w:rPr>
          <w:moveTo w:id="1162" w:author="PCIRR-S1 R&amp;R" w:date="2023-05-29T16:15:00Z"/>
        </w:rPr>
      </w:pPr>
      <w:bookmarkStart w:id="1163" w:name="_r0qhc5ugm0r9" w:colFirst="0" w:colLast="0"/>
      <w:bookmarkEnd w:id="1163"/>
      <w:moveToRangeStart w:id="1164" w:author="PCIRR-S1 R&amp;R" w:date="2023-05-29T16:15:00Z" w:name="move136269350"/>
      <w:moveTo w:id="1165" w:author="PCIRR-S1 R&amp;R" w:date="2023-05-29T16:15:00Z">
        <w:r>
          <w:t>Replication closeness evaluation</w:t>
        </w:r>
      </w:moveTo>
    </w:p>
    <w:moveToRangeEnd w:id="1164"/>
    <w:p w14:paraId="494B2912" w14:textId="5658C46F" w:rsidR="005E6FCB" w:rsidRDefault="00000000">
      <w:pPr>
        <w:spacing w:before="180" w:after="240" w:line="480" w:lineRule="auto"/>
        <w:ind w:firstLine="680"/>
        <w:rPr>
          <w:ins w:id="1166" w:author="PCIRR-S1 R&amp;R" w:date="2023-05-29T16:15:00Z"/>
        </w:rPr>
      </w:pPr>
      <w:ins w:id="1167" w:author="PCIRR-S1 R&amp;R" w:date="2023-05-29T16:15:00Z">
        <w:r>
          <w:t xml:space="preserve"> We provided details on the classification of the replications of each study using the criteria by LeBel et al., (2018) criteria in Table 10 </w:t>
        </w:r>
        <w:r w:rsidR="00A04DAC">
          <w:t>below (</w:t>
        </w:r>
        <w:r>
          <w:t xml:space="preserve">see section “replication closeness evaluation” in the supplementary). </w:t>
        </w:r>
      </w:ins>
      <w:moveToRangeStart w:id="1168" w:author="PCIRR-S1 R&amp;R" w:date="2023-05-29T16:15:00Z" w:name="move136269351"/>
      <w:moveTo w:id="1169" w:author="PCIRR-S1 R&amp;R" w:date="2023-05-29T16:15:00Z">
        <w:r w:rsidRPr="00B70E44">
          <w:t xml:space="preserve">We summarized the </w:t>
        </w:r>
        <w:r>
          <w:t>replication as a close replication.</w:t>
        </w:r>
      </w:moveTo>
      <w:moveToRangeEnd w:id="1168"/>
      <w:ins w:id="1170" w:author="PCIRR-S1 R&amp;R" w:date="2023-05-29T16:15:00Z">
        <w:r>
          <w:t xml:space="preserve"> </w:t>
        </w:r>
      </w:ins>
    </w:p>
    <w:p w14:paraId="6373860E" w14:textId="77777777" w:rsidR="005E6FCB" w:rsidRDefault="00000000">
      <w:pPr>
        <w:pStyle w:val="Heading2"/>
      </w:pPr>
      <w:bookmarkStart w:id="1171" w:name="_uo9y35yypt9v" w:colFirst="0" w:colLast="0"/>
      <w:bookmarkEnd w:id="1171"/>
      <w:r>
        <w:t>Data analysis strategy</w:t>
      </w:r>
    </w:p>
    <w:p w14:paraId="61EAC437" w14:textId="77777777" w:rsidR="005E6FCB" w:rsidRDefault="00000000">
      <w:pPr>
        <w:pStyle w:val="Heading3"/>
      </w:pPr>
      <w:bookmarkStart w:id="1172" w:name="_y1ce33ovc8uo" w:colFirst="0" w:colLast="0"/>
      <w:bookmarkEnd w:id="1172"/>
      <w:r>
        <w:t>Replication: As in the original</w:t>
      </w:r>
    </w:p>
    <w:p w14:paraId="067658DC" w14:textId="1C8D8AA2" w:rsidR="005E6FCB" w:rsidRPr="00B70E44" w:rsidRDefault="00000000" w:rsidP="00B70E44">
      <w:pPr>
        <w:spacing w:before="180" w:after="240" w:line="480" w:lineRule="auto"/>
        <w:ind w:firstLine="720"/>
      </w:pPr>
      <w:bookmarkStart w:id="1173" w:name="_8ggin1yhjwzv"/>
      <w:bookmarkEnd w:id="1173"/>
      <w:r w:rsidRPr="00B70E44">
        <w:t xml:space="preserve">We examined the </w:t>
      </w:r>
      <w:del w:id="1174" w:author="PCIRR-S1 R&amp;R" w:date="2023-05-29T16:15:00Z">
        <w:r>
          <w:delText>post-hoc analyses</w:delText>
        </w:r>
      </w:del>
      <w:ins w:id="1175" w:author="PCIRR-S1 R&amp;R" w:date="2023-05-29T16:15:00Z">
        <w:r>
          <w:t>main effect</w:t>
        </w:r>
      </w:ins>
      <w:r w:rsidRPr="00B70E44">
        <w:t xml:space="preserve"> of </w:t>
      </w:r>
      <w:del w:id="1176" w:author="PCIRR-S1 R&amp;R" w:date="2023-05-29T16:15:00Z">
        <w:r>
          <w:delText xml:space="preserve">a </w:delText>
        </w:r>
      </w:del>
      <w:r w:rsidRPr="00B70E44">
        <w:t xml:space="preserve">two-way ANOVA </w:t>
      </w:r>
      <w:del w:id="1177" w:author="PCIRR-S1 R&amp;R" w:date="2023-05-29T16:15:00Z">
        <w:r>
          <w:delText>test</w:delText>
        </w:r>
      </w:del>
      <w:ins w:id="1178" w:author="PCIRR-S1 R&amp;R" w:date="2023-05-29T16:15:00Z">
        <w:r>
          <w:t>tests for the replication DVs, which were stated as “Replication” in Table 3,</w:t>
        </w:r>
      </w:ins>
      <w:r w:rsidRPr="00B70E44">
        <w:t xml:space="preserve"> to mirror the t-test condition comparisons in Studies 1, 2, 4, and 5</w:t>
      </w:r>
      <w:ins w:id="1179" w:author="PCIRR-S1 R&amp;R" w:date="2023-05-29T16:15:00Z">
        <w:r>
          <w:t xml:space="preserve"> - Hours DV for Study 1, Likelihood DV for Study 2, and Pay DV for Studies 4 and 5. Replication findings evaluations will be according to these DVs</w:t>
        </w:r>
      </w:ins>
      <w:r w:rsidRPr="00B70E44">
        <w:t>.</w:t>
      </w:r>
    </w:p>
    <w:p w14:paraId="053BB276" w14:textId="77777777" w:rsidR="005E6FCB" w:rsidRDefault="00000000" w:rsidP="00B70E44">
      <w:pPr>
        <w:pStyle w:val="Heading3"/>
        <w:spacing w:before="180" w:after="240" w:line="480" w:lineRule="auto"/>
        <w:ind w:left="0" w:firstLine="720"/>
      </w:pPr>
      <w:bookmarkStart w:id="1180" w:name="_5fh4f9m7v6op" w:colFirst="0" w:colLast="0"/>
      <w:bookmarkStart w:id="1181" w:name="_nji5dse4z2vj"/>
      <w:bookmarkEnd w:id="1180"/>
      <w:bookmarkEnd w:id="1181"/>
      <w:r>
        <w:t>Extensions</w:t>
      </w:r>
    </w:p>
    <w:p w14:paraId="5E3A17BB" w14:textId="58DD83B0" w:rsidR="005E6FCB" w:rsidRPr="00B70E44" w:rsidRDefault="00000000" w:rsidP="00B70E44">
      <w:pPr>
        <w:spacing w:before="180" w:after="240" w:line="480" w:lineRule="auto"/>
        <w:ind w:firstLine="720"/>
      </w:pPr>
      <w:bookmarkStart w:id="1182" w:name="_csl0qs1pspke"/>
      <w:bookmarkEnd w:id="1182"/>
      <w:r w:rsidRPr="00B70E44">
        <w:t xml:space="preserve">We then examined the two-way ANOVA to test for interactions between affection and purchasing versus claiming. We tested the predictions regarding the extensions by examining the </w:t>
      </w:r>
      <w:del w:id="1183" w:author="PCIRR-S1 R&amp;R" w:date="2023-05-29T16:15:00Z">
        <w:r>
          <w:delText>post-hoc analyses of a</w:delText>
        </w:r>
      </w:del>
      <w:ins w:id="1184" w:author="PCIRR-S1 R&amp;R" w:date="2023-05-29T16:15:00Z">
        <w:r>
          <w:t>main effect</w:t>
        </w:r>
      </w:ins>
      <w:r w:rsidRPr="00B70E44">
        <w:t xml:space="preserve"> two-way ANOVA </w:t>
      </w:r>
      <w:del w:id="1185" w:author="PCIRR-S1 R&amp;R" w:date="2023-05-29T16:15:00Z">
        <w:r>
          <w:delText>test</w:delText>
        </w:r>
      </w:del>
      <w:ins w:id="1186" w:author="PCIRR-S1 R&amp;R" w:date="2023-05-29T16:15:00Z">
        <w:r>
          <w:t>tests</w:t>
        </w:r>
      </w:ins>
      <w:r w:rsidRPr="00B70E44">
        <w:t xml:space="preserve"> for the extension DVs</w:t>
      </w:r>
      <w:ins w:id="1187" w:author="PCIRR-S1 R&amp;R" w:date="2023-05-29T16:15:00Z">
        <w:r>
          <w:t xml:space="preserve">, which were stated as </w:t>
        </w:r>
        <w:r w:rsidR="00A04DAC">
          <w:t>“Extension</w:t>
        </w:r>
        <w:r>
          <w:t>” in Table 3,</w:t>
        </w:r>
      </w:ins>
      <w:r w:rsidRPr="00B70E44">
        <w:t xml:space="preserve"> in Studies 1, 2, 4, and 5.</w:t>
      </w:r>
      <w:ins w:id="1188" w:author="PCIRR-S1 R&amp;R" w:date="2023-05-29T16:15:00Z">
        <w:r>
          <w:t xml:space="preserve"> </w:t>
        </w:r>
      </w:ins>
    </w:p>
    <w:p w14:paraId="75AD49FB" w14:textId="77777777" w:rsidR="005E6FCB" w:rsidRDefault="00000000" w:rsidP="00B70E44">
      <w:pPr>
        <w:spacing w:before="180" w:after="240" w:line="480" w:lineRule="auto"/>
        <w:ind w:firstLine="720"/>
      </w:pPr>
      <w:bookmarkStart w:id="1189" w:name="_dfpggdrlbpwp"/>
      <w:bookmarkEnd w:id="1189"/>
      <w:r w:rsidRPr="00B70E44">
        <w:t>To test whether there were any variations in the effect between the different scenarios/studies, we conducted a three-way ANOVA and examined the three-way interaction between affection, purchasing versus claiming, and study scenario.</w:t>
      </w:r>
    </w:p>
    <w:p w14:paraId="13FC155A" w14:textId="77777777" w:rsidR="005E6FCB" w:rsidRDefault="00000000">
      <w:pPr>
        <w:pStyle w:val="Heading4"/>
        <w:rPr>
          <w:ins w:id="1190" w:author="PCIRR-S1 R&amp;R" w:date="2023-05-29T16:15:00Z"/>
        </w:rPr>
      </w:pPr>
      <w:bookmarkStart w:id="1191" w:name="_7kk7pwsrnvia" w:colFirst="0" w:colLast="0"/>
      <w:bookmarkEnd w:id="1191"/>
      <w:ins w:id="1192" w:author="PCIRR-S1 R&amp;R" w:date="2023-05-29T16:15:00Z">
        <w:r>
          <w:br w:type="page"/>
        </w:r>
      </w:ins>
    </w:p>
    <w:p w14:paraId="48CBD837" w14:textId="77777777" w:rsidR="005E6FCB" w:rsidRDefault="00000000">
      <w:pPr>
        <w:pStyle w:val="Heading4"/>
        <w:rPr>
          <w:ins w:id="1193" w:author="PCIRR-S1 R&amp;R" w:date="2023-05-29T16:15:00Z"/>
        </w:rPr>
      </w:pPr>
      <w:bookmarkStart w:id="1194" w:name="_kd8wvlmqxcz6" w:colFirst="0" w:colLast="0"/>
      <w:bookmarkEnd w:id="1194"/>
      <w:ins w:id="1195" w:author="PCIRR-S1 R&amp;R" w:date="2023-05-29T16:15:00Z">
        <w:r>
          <w:lastRenderedPageBreak/>
          <w:t>Floor and Ceiling Effect, and Sensitivity of DVs</w:t>
        </w:r>
      </w:ins>
    </w:p>
    <w:p w14:paraId="4F328A80" w14:textId="77777777" w:rsidR="005E6FCB" w:rsidRDefault="005E6FCB">
      <w:pPr>
        <w:rPr>
          <w:ins w:id="1196" w:author="PCIRR-S1 R&amp;R" w:date="2023-05-29T16:15:00Z"/>
        </w:rPr>
      </w:pPr>
    </w:p>
    <w:p w14:paraId="60F82624" w14:textId="38CAB8B3" w:rsidR="005E6FCB" w:rsidRDefault="00000000">
      <w:pPr>
        <w:spacing w:before="200" w:line="480" w:lineRule="auto"/>
        <w:ind w:firstLine="720"/>
        <w:rPr>
          <w:ins w:id="1197" w:author="PCIRR-S1 R&amp;R" w:date="2023-05-29T16:15:00Z"/>
        </w:rPr>
      </w:pPr>
      <w:ins w:id="1198" w:author="PCIRR-S1 R&amp;R" w:date="2023-05-29T16:15:00Z">
        <w:r>
          <w:t xml:space="preserve">To probe the floor and ceiling effects, we analyzed the distribution of the DVs' data to identify any potential floor or ceiling effects. We calculated the percentage of participants who scored at the minimum (floor) or maximum (ceiling) levels of the scale for each scenario. If more than 15% of the participants were at the extreme ends of the scale, it might have indicated the presence of floor or ceiling effects. On the other hand, to assess the sensitivity of the DVs, we performed t-tests to determine whether there </w:t>
        </w:r>
        <w:r w:rsidR="00A04DAC">
          <w:t xml:space="preserve">are </w:t>
        </w:r>
        <w:r>
          <w:t>differences in the responses between different groups or conditions, such as the baseline (low affect) conditions for the $200 vase and the $100 items. If there were no differences, it might have suggested that the DVs were not sensitive enough to detect the impact of the manipulation.</w:t>
        </w:r>
      </w:ins>
    </w:p>
    <w:p w14:paraId="2ADC2485" w14:textId="77777777" w:rsidR="005E6FCB" w:rsidRPr="00B70E44" w:rsidRDefault="00000000" w:rsidP="00B70E44">
      <w:pPr>
        <w:pStyle w:val="Heading4"/>
      </w:pPr>
      <w:bookmarkStart w:id="1199" w:name="_n5rrhbytiyv5" w:colFirst="0" w:colLast="0"/>
      <w:bookmarkEnd w:id="1199"/>
      <w:r w:rsidRPr="00B70E44">
        <w:t>Outliers and exclusions</w:t>
      </w:r>
    </w:p>
    <w:p w14:paraId="5A71DC4E" w14:textId="77777777" w:rsidR="005E6FCB" w:rsidRDefault="005E6FCB"/>
    <w:p w14:paraId="5D1D7BF1" w14:textId="77777777" w:rsidR="005E6FCB" w:rsidRDefault="00000000">
      <w:pPr>
        <w:spacing w:before="180" w:after="240" w:line="480" w:lineRule="auto"/>
        <w:ind w:firstLine="720"/>
      </w:pPr>
      <w:r>
        <w:t>We pre-register that in case we fail to find support for the core hypotheses in our replication of the target article, we will then supplement our analyses with rerunning the analyses with outlier exclusion and strict alpha to account for multiple analyses (alpha = .005): We would detect and exclude the (univariate) outliers by using the Median Absolute Deviation (MAD), with a cutoff of 3 standard deviations plus or minus the mean. In such a case we will report findings of both before and after exclusions, and document differences in the findings.</w:t>
      </w:r>
    </w:p>
    <w:p w14:paraId="4F28C410" w14:textId="77777777" w:rsidR="005E6FCB" w:rsidRDefault="00000000">
      <w:pPr>
        <w:pStyle w:val="Heading4"/>
        <w:rPr>
          <w:ins w:id="1200" w:author="PCIRR-S1 R&amp;R" w:date="2023-05-29T16:15:00Z"/>
        </w:rPr>
      </w:pPr>
      <w:bookmarkStart w:id="1201" w:name="_m1x0pgmnt4ta" w:colFirst="0" w:colLast="0"/>
      <w:bookmarkEnd w:id="1201"/>
      <w:ins w:id="1202" w:author="PCIRR-S1 R&amp;R" w:date="2023-05-29T16:15:00Z">
        <w:r>
          <w:t>Order effects between studies</w:t>
        </w:r>
      </w:ins>
    </w:p>
    <w:p w14:paraId="69F668C9" w14:textId="77777777" w:rsidR="005E6FCB" w:rsidRDefault="00000000">
      <w:pPr>
        <w:spacing w:before="240" w:after="240" w:line="480" w:lineRule="auto"/>
        <w:ind w:firstLine="720"/>
        <w:rPr>
          <w:ins w:id="1203" w:author="PCIRR-S1 R&amp;R" w:date="2023-05-29T16:15:00Z"/>
        </w:rPr>
      </w:pPr>
      <w:ins w:id="1204" w:author="PCIRR-S1 R&amp;R" w:date="2023-05-29T16:15:00Z">
        <w:r>
          <w:t xml:space="preserve">One deviation from the target article is that all participants completed all scenarios in random order. We considered this to be a stronger design with many advantages, yet one </w:t>
        </w:r>
        <w:r>
          <w:lastRenderedPageBreak/>
          <w:t xml:space="preserve">disadvantage is that answers to one scenario may bias participants’ answers to following scenarios. </w:t>
        </w:r>
      </w:ins>
    </w:p>
    <w:p w14:paraId="2D1ED218" w14:textId="62E3242F" w:rsidR="005E6FCB" w:rsidRDefault="00000000">
      <w:pPr>
        <w:spacing w:before="240" w:after="240" w:line="480" w:lineRule="auto"/>
        <w:ind w:firstLine="720"/>
        <w:rPr>
          <w:ins w:id="1205" w:author="PCIRR-S1 R&amp;R" w:date="2023-05-29T16:15:00Z"/>
        </w:rPr>
      </w:pPr>
      <w:ins w:id="1206" w:author="PCIRR-S1 R&amp;R" w:date="2023-05-29T16:15:00Z">
        <w:r>
          <w:t xml:space="preserve">We therefore pre-register that if we fail to find support for our hypotheses that we rerun analyses for the failed study by focusing on the participants that completed that study </w:t>
        </w:r>
        <w:r w:rsidR="00A04DAC">
          <w:t>first and</w:t>
        </w:r>
        <w:r>
          <w:t xml:space="preserve"> examine order as a moderator (without outlier exclusions). To compensate for multiple comparisons and increased likelihood of capitalizing on chance, we will set the alpha for the additional analyses to a stricter .005.</w:t>
        </w:r>
      </w:ins>
    </w:p>
    <w:p w14:paraId="126EABDA" w14:textId="77777777" w:rsidR="005E6FCB" w:rsidRDefault="00000000">
      <w:pPr>
        <w:spacing w:before="240" w:after="240" w:line="480" w:lineRule="auto"/>
        <w:ind w:firstLine="720"/>
        <w:rPr>
          <w:ins w:id="1207" w:author="PCIRR-S1 R&amp;R" w:date="2023-05-29T16:15:00Z"/>
        </w:rPr>
      </w:pPr>
      <w:ins w:id="1208" w:author="PCIRR-S1 R&amp;R" w:date="2023-05-29T16:15:00Z">
        <w:r>
          <w:t>[TBD conclusion based on our experience with a unified design so far: We found [no] differences in conclusions]</w:t>
        </w:r>
      </w:ins>
    </w:p>
    <w:p w14:paraId="3AC38876" w14:textId="77777777" w:rsidR="005E6FCB" w:rsidRDefault="00000000">
      <w:pPr>
        <w:pStyle w:val="Heading3"/>
        <w:rPr>
          <w:ins w:id="1209" w:author="PCIRR-S1 R&amp;R" w:date="2023-05-29T16:15:00Z"/>
        </w:rPr>
      </w:pPr>
      <w:bookmarkStart w:id="1210" w:name="_ruwz7xdjwa6k" w:colFirst="0" w:colLast="0"/>
      <w:bookmarkEnd w:id="1210"/>
      <w:ins w:id="1211" w:author="PCIRR-S1 R&amp;R" w:date="2023-05-29T16:15:00Z">
        <w:r>
          <w:t>Bayesian analyses</w:t>
        </w:r>
      </w:ins>
    </w:p>
    <w:p w14:paraId="7A56EE88" w14:textId="77777777" w:rsidR="005E6FCB" w:rsidRDefault="00000000">
      <w:pPr>
        <w:spacing w:before="180" w:after="240" w:line="480" w:lineRule="auto"/>
        <w:ind w:firstLine="720"/>
        <w:rPr>
          <w:ins w:id="1212" w:author="PCIRR-S1 R&amp;R" w:date="2023-05-29T16:15:00Z"/>
        </w:rPr>
      </w:pPr>
      <w:ins w:id="1213" w:author="PCIRR-S1 R&amp;R" w:date="2023-05-29T16:15:00Z">
        <w:r>
          <w:t xml:space="preserve">We pre-register that in case we fail to find support for the hypothesis for any of the studies, that we will run a complementary Bayesian analysis for that study (without outlier exclusions) using a prior of 0.707 to quantify support for the null. </w:t>
        </w:r>
      </w:ins>
    </w:p>
    <w:p w14:paraId="7409C52C" w14:textId="77777777" w:rsidR="005E6FCB" w:rsidRDefault="00000000" w:rsidP="00B70E44">
      <w:pPr>
        <w:pStyle w:val="Heading1"/>
      </w:pPr>
      <w:bookmarkStart w:id="1214" w:name="_b73xivh1q9b8" w:colFirst="0" w:colLast="0"/>
      <w:bookmarkEnd w:id="1214"/>
      <w:ins w:id="1215" w:author="PCIRR-S1 R&amp;R" w:date="2023-05-29T16:15:00Z">
        <w:r>
          <w:br w:type="page"/>
        </w:r>
      </w:ins>
    </w:p>
    <w:p w14:paraId="35DE2D3C" w14:textId="77777777" w:rsidR="005E6FCB" w:rsidRDefault="00000000">
      <w:pPr>
        <w:pStyle w:val="Heading1"/>
      </w:pPr>
      <w:bookmarkStart w:id="1216" w:name="35nkun2" w:colFirst="0" w:colLast="0"/>
      <w:bookmarkStart w:id="1217" w:name="_1nl6yfvte8ce" w:colFirst="0" w:colLast="0"/>
      <w:bookmarkEnd w:id="1216"/>
      <w:bookmarkEnd w:id="1217"/>
      <w:r>
        <w:lastRenderedPageBreak/>
        <w:t>Results</w:t>
      </w:r>
    </w:p>
    <w:p w14:paraId="277A2134" w14:textId="77777777" w:rsidR="005E6FCB" w:rsidRDefault="00000000">
      <w:r>
        <w:rPr>
          <w:b/>
          <w:u w:val="single"/>
        </w:rPr>
        <w:br/>
      </w:r>
      <w:r>
        <w:rPr>
          <w:color w:val="FF0000"/>
        </w:rPr>
        <w:t xml:space="preserve">[IMPORTANT: </w:t>
      </w:r>
      <w:r>
        <w:rPr>
          <w:color w:val="FF0000"/>
        </w:rPr>
        <w:br/>
        <w:t>Methods and results were written using a randomized dataset produced by Qualtrics to simulate what these sections will look like after data collection. These will be updated following the data collection. For the purpose of the simulation, we wrote things in past tense, but no pre-registration or data collection took place yet.]</w:t>
      </w:r>
    </w:p>
    <w:p w14:paraId="13588988" w14:textId="77777777" w:rsidR="005E6FCB" w:rsidRDefault="00000000">
      <w:pPr>
        <w:pStyle w:val="Heading2"/>
        <w:rPr>
          <w:ins w:id="1218" w:author="PCIRR-S1 R&amp;R" w:date="2023-05-29T16:15:00Z"/>
        </w:rPr>
      </w:pPr>
      <w:bookmarkStart w:id="1219" w:name="_84syq0a426dl" w:colFirst="0" w:colLast="0"/>
      <w:bookmarkEnd w:id="1219"/>
      <w:ins w:id="1220" w:author="PCIRR-S1 R&amp;R" w:date="2023-05-29T16:15:00Z">
        <w:r>
          <w:t>Manipulation check</w:t>
        </w:r>
      </w:ins>
    </w:p>
    <w:p w14:paraId="46A0DE61" w14:textId="77777777" w:rsidR="005E6FCB" w:rsidRDefault="00000000">
      <w:pPr>
        <w:spacing w:line="480" w:lineRule="auto"/>
        <w:rPr>
          <w:ins w:id="1221" w:author="PCIRR-S1 R&amp;R" w:date="2023-05-29T16:15:00Z"/>
        </w:rPr>
      </w:pPr>
      <w:ins w:id="1222" w:author="PCIRR-S1 R&amp;R" w:date="2023-05-29T16:15:00Z">
        <w:r>
          <w:t>[We will describe the results of an independent samples t-test comparing low and high affection for each of the studies/scenarios on the manipulation check.]</w:t>
        </w:r>
      </w:ins>
    </w:p>
    <w:p w14:paraId="247FFD04" w14:textId="77777777" w:rsidR="005E6FCB" w:rsidRDefault="00000000">
      <w:pPr>
        <w:pStyle w:val="Heading2"/>
      </w:pPr>
      <w:bookmarkStart w:id="1223" w:name="_4z88mu47f87p" w:colFirst="0" w:colLast="0"/>
      <w:bookmarkEnd w:id="1223"/>
      <w:r>
        <w:t>Replication</w:t>
      </w:r>
    </w:p>
    <w:p w14:paraId="5D1A4AC2" w14:textId="5B93C526" w:rsidR="005E6FCB" w:rsidRPr="00B70E44" w:rsidRDefault="00000000">
      <w:pPr>
        <w:pBdr>
          <w:top w:val="nil"/>
          <w:left w:val="nil"/>
          <w:bottom w:val="nil"/>
          <w:right w:val="nil"/>
          <w:between w:val="nil"/>
        </w:pBdr>
        <w:spacing w:before="180" w:after="240" w:line="480" w:lineRule="auto"/>
        <w:ind w:firstLine="680"/>
      </w:pPr>
      <w:r>
        <w:t>We summarized the d</w:t>
      </w:r>
      <w:r>
        <w:rPr>
          <w:color w:val="000000"/>
        </w:rPr>
        <w:t xml:space="preserve">escriptives </w:t>
      </w:r>
      <w:r>
        <w:t>and statistical tests</w:t>
      </w:r>
      <w:r>
        <w:rPr>
          <w:color w:val="000000"/>
        </w:rPr>
        <w:t xml:space="preserve"> of </w:t>
      </w:r>
      <w:r>
        <w:t>the replication</w:t>
      </w:r>
      <w:r>
        <w:rPr>
          <w:color w:val="000000"/>
        </w:rPr>
        <w:t xml:space="preserve"> </w:t>
      </w:r>
      <w:r>
        <w:t xml:space="preserve">in </w:t>
      </w:r>
      <w:r>
        <w:rPr>
          <w:color w:val="000000"/>
        </w:rPr>
        <w:t xml:space="preserve">Table </w:t>
      </w:r>
      <w:del w:id="1224" w:author="PCIRR-S1 R&amp;R" w:date="2023-05-29T16:15:00Z">
        <w:r>
          <w:delText>8</w:delText>
        </w:r>
      </w:del>
      <w:ins w:id="1225" w:author="PCIRR-S1 R&amp;R" w:date="2023-05-29T16:15:00Z">
        <w:r>
          <w:t>11</w:t>
        </w:r>
      </w:ins>
      <w:r>
        <w:t xml:space="preserve"> and</w:t>
      </w:r>
      <w:r>
        <w:rPr>
          <w:color w:val="000000"/>
        </w:rPr>
        <w:t xml:space="preserve"> Table </w:t>
      </w:r>
      <w:del w:id="1226" w:author="PCIRR-S1 R&amp;R" w:date="2023-05-29T16:15:00Z">
        <w:r>
          <w:delText>9</w:delText>
        </w:r>
      </w:del>
      <w:ins w:id="1227" w:author="PCIRR-S1 R&amp;R" w:date="2023-05-29T16:15:00Z">
        <w:r>
          <w:t>12</w:t>
        </w:r>
      </w:ins>
      <w:r>
        <w:t>,</w:t>
      </w:r>
      <w:r>
        <w:rPr>
          <w:color w:val="000000"/>
        </w:rPr>
        <w:t xml:space="preserve"> </w:t>
      </w:r>
      <w:r>
        <w:t xml:space="preserve">and provided </w:t>
      </w:r>
      <w:ins w:id="1228" w:author="PCIRR-S1 R&amp;R" w:date="2023-05-29T16:15:00Z">
        <w:r>
          <w:t xml:space="preserve">a summary table of all effects in Table 13 and </w:t>
        </w:r>
      </w:ins>
      <w:r>
        <w:t xml:space="preserve">summary plots </w:t>
      </w:r>
      <w:r>
        <w:rPr>
          <w:color w:val="000000"/>
        </w:rPr>
        <w:t xml:space="preserve">in Figures </w:t>
      </w:r>
      <w:r>
        <w:t>3 - 10</w:t>
      </w:r>
      <w:r>
        <w:rPr>
          <w:color w:val="000000"/>
        </w:rPr>
        <w:t>.</w:t>
      </w:r>
    </w:p>
    <w:p w14:paraId="4EFF208A" w14:textId="77777777" w:rsidR="00AC525A" w:rsidRDefault="00AC525A">
      <w:pPr>
        <w:pBdr>
          <w:top w:val="nil"/>
          <w:left w:val="nil"/>
          <w:bottom w:val="nil"/>
          <w:right w:val="nil"/>
          <w:between w:val="nil"/>
        </w:pBdr>
        <w:spacing w:before="180" w:after="240" w:line="480" w:lineRule="auto"/>
        <w:ind w:firstLine="680"/>
        <w:rPr>
          <w:del w:id="1229" w:author="PCIRR-S1 R&amp;R" w:date="2023-05-29T16:15:00Z"/>
        </w:rPr>
      </w:pPr>
    </w:p>
    <w:p w14:paraId="2C9030E4" w14:textId="77777777" w:rsidR="005E6FCB" w:rsidRPr="00B70E44" w:rsidRDefault="00000000" w:rsidP="00B70E44">
      <w:pPr>
        <w:spacing w:after="160"/>
        <w:rPr>
          <w:moveFrom w:id="1230" w:author="PCIRR-S1 R&amp;R" w:date="2023-05-29T16:15:00Z"/>
          <w:i/>
        </w:rPr>
      </w:pPr>
      <w:moveFromRangeStart w:id="1231" w:author="PCIRR-S1 R&amp;R" w:date="2023-05-29T16:15:00Z" w:name="move136269341"/>
      <w:moveFrom w:id="1232" w:author="PCIRR-S1 R&amp;R" w:date="2023-05-29T16:15:00Z">
        <w:r w:rsidRPr="00B70E44">
          <w:t xml:space="preserve">Table </w:t>
        </w:r>
        <w:r>
          <w:t>8</w:t>
        </w:r>
      </w:moveFrom>
    </w:p>
    <w:moveFromRangeEnd w:id="1231"/>
    <w:p w14:paraId="54B2D92E" w14:textId="77777777" w:rsidR="005E6FCB" w:rsidRDefault="00000000" w:rsidP="00B70E44">
      <w:pPr>
        <w:pBdr>
          <w:top w:val="nil"/>
          <w:left w:val="nil"/>
          <w:bottom w:val="nil"/>
          <w:right w:val="nil"/>
          <w:between w:val="nil"/>
        </w:pBdr>
        <w:spacing w:after="160"/>
        <w:rPr>
          <w:moveTo w:id="1233" w:author="PCIRR-S1 R&amp;R" w:date="2023-05-29T16:15:00Z"/>
        </w:rPr>
      </w:pPr>
      <w:moveToRangeStart w:id="1234" w:author="PCIRR-S1 R&amp;R" w:date="2023-05-29T16:15:00Z" w:name="move136269352"/>
      <w:moveTo w:id="1235" w:author="PCIRR-S1 R&amp;R" w:date="2023-05-29T16:15:00Z">
        <w:r>
          <w:br w:type="page"/>
        </w:r>
      </w:moveTo>
    </w:p>
    <w:p w14:paraId="6C429858" w14:textId="77777777" w:rsidR="005E6FCB" w:rsidRPr="00B70E44" w:rsidRDefault="00000000" w:rsidP="00B70E44">
      <w:pPr>
        <w:pBdr>
          <w:top w:val="nil"/>
          <w:left w:val="nil"/>
          <w:bottom w:val="nil"/>
          <w:right w:val="nil"/>
          <w:between w:val="nil"/>
        </w:pBdr>
        <w:spacing w:after="160"/>
        <w:rPr>
          <w:moveTo w:id="1236" w:author="PCIRR-S1 R&amp;R" w:date="2023-05-29T16:15:00Z"/>
          <w:color w:val="000000"/>
        </w:rPr>
      </w:pPr>
      <w:moveTo w:id="1237" w:author="PCIRR-S1 R&amp;R" w:date="2023-05-29T16:15:00Z">
        <w:r w:rsidRPr="00B70E44">
          <w:rPr>
            <w:color w:val="000000"/>
          </w:rPr>
          <w:lastRenderedPageBreak/>
          <w:t xml:space="preserve">Table </w:t>
        </w:r>
        <w:r>
          <w:t>11</w:t>
        </w:r>
      </w:moveTo>
    </w:p>
    <w:moveToRangeEnd w:id="1234"/>
    <w:p w14:paraId="51DB519E" w14:textId="77777777" w:rsidR="005E6FCB" w:rsidRDefault="00000000">
      <w:pPr>
        <w:rPr>
          <w:i/>
        </w:rPr>
      </w:pPr>
      <w:r>
        <w:rPr>
          <w:i/>
        </w:rPr>
        <w:t>Descriptive statistics of the replication in current study</w:t>
      </w:r>
    </w:p>
    <w:tbl>
      <w:tblPr>
        <w:tblStyle w:val="ab"/>
        <w:tblW w:w="9945"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995"/>
        <w:gridCol w:w="3075"/>
        <w:gridCol w:w="3210"/>
        <w:gridCol w:w="1665"/>
      </w:tblGrid>
      <w:tr w:rsidR="005E6FCB" w14:paraId="79A1BF0B" w14:textId="77777777" w:rsidTr="00B70E44">
        <w:tc>
          <w:tcPr>
            <w:tcW w:w="1995" w:type="dxa"/>
            <w:tcBorders>
              <w:top w:val="single" w:sz="4" w:space="0" w:color="000000"/>
              <w:bottom w:val="single" w:sz="4" w:space="0" w:color="000000"/>
            </w:tcBorders>
          </w:tcPr>
          <w:p w14:paraId="65D6F8BB" w14:textId="77777777" w:rsidR="005E6FCB" w:rsidRDefault="00000000">
            <w:r>
              <w:rPr>
                <w:i/>
                <w:sz w:val="24"/>
                <w:szCs w:val="24"/>
              </w:rPr>
              <w:t xml:space="preserve">Replication </w:t>
            </w:r>
            <w:r>
              <w:t>Study</w:t>
            </w:r>
          </w:p>
        </w:tc>
        <w:tc>
          <w:tcPr>
            <w:tcW w:w="3075" w:type="dxa"/>
            <w:tcBorders>
              <w:top w:val="single" w:sz="4" w:space="0" w:color="000000"/>
              <w:bottom w:val="single" w:sz="4" w:space="0" w:color="000000"/>
            </w:tcBorders>
          </w:tcPr>
          <w:p w14:paraId="03111214" w14:textId="77777777" w:rsidR="005E6FCB" w:rsidRDefault="00000000">
            <w:pPr>
              <w:jc w:val="center"/>
            </w:pPr>
            <w:r>
              <w:t>High affection</w:t>
            </w:r>
          </w:p>
          <w:p w14:paraId="40EF2B35" w14:textId="77777777" w:rsidR="005E6FCB" w:rsidRDefault="00000000">
            <w:pPr>
              <w:spacing w:line="276" w:lineRule="auto"/>
              <w:jc w:val="center"/>
            </w:pPr>
            <w:r>
              <w:t>(</w:t>
            </w:r>
            <w:r>
              <w:rPr>
                <w:i/>
              </w:rPr>
              <w:t>n</w:t>
            </w:r>
            <w:r>
              <w:t xml:space="preserve"> = 75)</w:t>
            </w:r>
          </w:p>
        </w:tc>
        <w:tc>
          <w:tcPr>
            <w:tcW w:w="3210" w:type="dxa"/>
            <w:tcBorders>
              <w:top w:val="single" w:sz="4" w:space="0" w:color="000000"/>
              <w:bottom w:val="single" w:sz="4" w:space="0" w:color="000000"/>
            </w:tcBorders>
          </w:tcPr>
          <w:p w14:paraId="325974F6" w14:textId="77777777" w:rsidR="005E6FCB" w:rsidRDefault="00000000">
            <w:pPr>
              <w:jc w:val="center"/>
            </w:pPr>
            <w:r>
              <w:t>Low affection</w:t>
            </w:r>
          </w:p>
          <w:p w14:paraId="2CE8D0A5" w14:textId="77777777" w:rsidR="005E6FCB" w:rsidRDefault="00000000">
            <w:pPr>
              <w:spacing w:line="276" w:lineRule="auto"/>
              <w:jc w:val="center"/>
            </w:pPr>
            <w:r>
              <w:t>(</w:t>
            </w:r>
            <w:r>
              <w:rPr>
                <w:i/>
              </w:rPr>
              <w:t>n</w:t>
            </w:r>
            <w:r>
              <w:t xml:space="preserve"> = 75)</w:t>
            </w:r>
          </w:p>
        </w:tc>
        <w:tc>
          <w:tcPr>
            <w:tcW w:w="1665" w:type="dxa"/>
            <w:tcBorders>
              <w:top w:val="single" w:sz="4" w:space="0" w:color="000000"/>
              <w:bottom w:val="single" w:sz="4" w:space="0" w:color="000000"/>
            </w:tcBorders>
          </w:tcPr>
          <w:p w14:paraId="7A990428" w14:textId="77777777" w:rsidR="005E6FCB" w:rsidRDefault="00000000">
            <w:pPr>
              <w:jc w:val="center"/>
            </w:pPr>
            <w:r>
              <w:t>Overall</w:t>
            </w:r>
          </w:p>
          <w:p w14:paraId="5B4177E7" w14:textId="77777777" w:rsidR="005E6FCB" w:rsidRDefault="00000000">
            <w:pPr>
              <w:spacing w:line="276" w:lineRule="auto"/>
              <w:jc w:val="center"/>
            </w:pPr>
            <w:r>
              <w:t>(</w:t>
            </w:r>
            <w:r>
              <w:rPr>
                <w:i/>
              </w:rPr>
              <w:t>n</w:t>
            </w:r>
            <w:r>
              <w:t xml:space="preserve"> = 150)</w:t>
            </w:r>
          </w:p>
        </w:tc>
      </w:tr>
      <w:tr w:rsidR="005E6FCB" w14:paraId="614C67AB" w14:textId="77777777" w:rsidTr="00B70E44">
        <w:tc>
          <w:tcPr>
            <w:tcW w:w="1995" w:type="dxa"/>
            <w:tcBorders>
              <w:top w:val="single" w:sz="4" w:space="0" w:color="000000"/>
            </w:tcBorders>
          </w:tcPr>
          <w:p w14:paraId="4D2AF8F0" w14:textId="77777777" w:rsidR="005E6FCB" w:rsidRDefault="00000000">
            <w:pPr>
              <w:spacing w:line="480" w:lineRule="auto"/>
              <w:jc w:val="center"/>
            </w:pPr>
            <w:r>
              <w:t>1</w:t>
            </w:r>
          </w:p>
        </w:tc>
        <w:tc>
          <w:tcPr>
            <w:tcW w:w="3075" w:type="dxa"/>
            <w:tcBorders>
              <w:top w:val="single" w:sz="4" w:space="0" w:color="000000"/>
            </w:tcBorders>
          </w:tcPr>
          <w:p w14:paraId="049CF76B" w14:textId="77777777" w:rsidR="005E6FCB" w:rsidRDefault="00000000">
            <w:pPr>
              <w:spacing w:line="480" w:lineRule="auto"/>
              <w:jc w:val="center"/>
            </w:pPr>
            <w:r>
              <w:t xml:space="preserve">0.05 [1.01] </w:t>
            </w:r>
          </w:p>
        </w:tc>
        <w:tc>
          <w:tcPr>
            <w:tcW w:w="3210" w:type="dxa"/>
            <w:tcBorders>
              <w:top w:val="single" w:sz="4" w:space="0" w:color="000000"/>
            </w:tcBorders>
          </w:tcPr>
          <w:p w14:paraId="14CC6A63" w14:textId="77777777" w:rsidR="005E6FCB" w:rsidRDefault="00000000">
            <w:pPr>
              <w:spacing w:line="480" w:lineRule="auto"/>
              <w:jc w:val="center"/>
            </w:pPr>
            <w:r>
              <w:t xml:space="preserve">-0.05 [0.99] </w:t>
            </w:r>
          </w:p>
        </w:tc>
        <w:tc>
          <w:tcPr>
            <w:tcW w:w="1665" w:type="dxa"/>
            <w:tcBorders>
              <w:top w:val="single" w:sz="4" w:space="0" w:color="000000"/>
            </w:tcBorders>
          </w:tcPr>
          <w:p w14:paraId="011A1962" w14:textId="77777777" w:rsidR="005E6FCB" w:rsidRDefault="00000000">
            <w:pPr>
              <w:spacing w:line="480" w:lineRule="auto"/>
              <w:jc w:val="center"/>
            </w:pPr>
            <w:r>
              <w:t xml:space="preserve">-0.00 [1.00] </w:t>
            </w:r>
          </w:p>
        </w:tc>
      </w:tr>
      <w:tr w:rsidR="005E6FCB" w14:paraId="540E8208" w14:textId="77777777" w:rsidTr="00B70E44">
        <w:tc>
          <w:tcPr>
            <w:tcW w:w="1995" w:type="dxa"/>
          </w:tcPr>
          <w:p w14:paraId="4B31E543" w14:textId="77777777" w:rsidR="005E6FCB" w:rsidRDefault="00000000">
            <w:pPr>
              <w:spacing w:line="480" w:lineRule="auto"/>
              <w:jc w:val="center"/>
            </w:pPr>
            <w:r>
              <w:t>2</w:t>
            </w:r>
          </w:p>
        </w:tc>
        <w:tc>
          <w:tcPr>
            <w:tcW w:w="3075" w:type="dxa"/>
          </w:tcPr>
          <w:p w14:paraId="54350DFC" w14:textId="77777777" w:rsidR="005E6FCB" w:rsidRDefault="00000000">
            <w:pPr>
              <w:spacing w:line="480" w:lineRule="auto"/>
              <w:jc w:val="center"/>
            </w:pPr>
            <w:r>
              <w:t xml:space="preserve">2.44 [1.78] </w:t>
            </w:r>
          </w:p>
        </w:tc>
        <w:tc>
          <w:tcPr>
            <w:tcW w:w="3210" w:type="dxa"/>
          </w:tcPr>
          <w:p w14:paraId="126663CD" w14:textId="77777777" w:rsidR="005E6FCB" w:rsidRDefault="00000000">
            <w:pPr>
              <w:spacing w:line="480" w:lineRule="auto"/>
              <w:jc w:val="center"/>
            </w:pPr>
            <w:r>
              <w:t xml:space="preserve">2.52 [1.67] </w:t>
            </w:r>
          </w:p>
        </w:tc>
        <w:tc>
          <w:tcPr>
            <w:tcW w:w="1665" w:type="dxa"/>
          </w:tcPr>
          <w:p w14:paraId="7D0F6E7C" w14:textId="77777777" w:rsidR="005E6FCB" w:rsidRDefault="00000000">
            <w:pPr>
              <w:spacing w:line="480" w:lineRule="auto"/>
              <w:jc w:val="center"/>
            </w:pPr>
            <w:r>
              <w:t xml:space="preserve">2.48 [1.72] </w:t>
            </w:r>
          </w:p>
        </w:tc>
      </w:tr>
      <w:tr w:rsidR="005E6FCB" w14:paraId="7973B9C2" w14:textId="77777777" w:rsidTr="00B70E44">
        <w:tc>
          <w:tcPr>
            <w:tcW w:w="1995" w:type="dxa"/>
          </w:tcPr>
          <w:p w14:paraId="4B9F57D4" w14:textId="77777777" w:rsidR="005E6FCB" w:rsidRDefault="00000000">
            <w:pPr>
              <w:spacing w:line="480" w:lineRule="auto"/>
              <w:jc w:val="center"/>
            </w:pPr>
            <w:r>
              <w:t>4</w:t>
            </w:r>
          </w:p>
        </w:tc>
        <w:tc>
          <w:tcPr>
            <w:tcW w:w="3075" w:type="dxa"/>
          </w:tcPr>
          <w:p w14:paraId="3AF94193" w14:textId="77777777" w:rsidR="005E6FCB" w:rsidRDefault="00000000">
            <w:pPr>
              <w:spacing w:line="480" w:lineRule="auto"/>
              <w:jc w:val="center"/>
            </w:pPr>
            <w:r>
              <w:t xml:space="preserve">-0.08 [1.05] </w:t>
            </w:r>
          </w:p>
        </w:tc>
        <w:tc>
          <w:tcPr>
            <w:tcW w:w="3210" w:type="dxa"/>
          </w:tcPr>
          <w:p w14:paraId="07556AEA" w14:textId="77777777" w:rsidR="005E6FCB" w:rsidRDefault="00000000">
            <w:pPr>
              <w:spacing w:line="480" w:lineRule="auto"/>
              <w:jc w:val="center"/>
            </w:pPr>
            <w:r>
              <w:t xml:space="preserve">0.08 [0.95] </w:t>
            </w:r>
          </w:p>
        </w:tc>
        <w:tc>
          <w:tcPr>
            <w:tcW w:w="1665" w:type="dxa"/>
          </w:tcPr>
          <w:p w14:paraId="72F3438F" w14:textId="77777777" w:rsidR="005E6FCB" w:rsidRDefault="00000000">
            <w:pPr>
              <w:spacing w:line="480" w:lineRule="auto"/>
              <w:jc w:val="center"/>
            </w:pPr>
            <w:r>
              <w:t xml:space="preserve">0.00 [1.00] </w:t>
            </w:r>
          </w:p>
        </w:tc>
      </w:tr>
      <w:tr w:rsidR="005E6FCB" w14:paraId="47098BFA" w14:textId="77777777" w:rsidTr="00B70E44">
        <w:tc>
          <w:tcPr>
            <w:tcW w:w="1995" w:type="dxa"/>
            <w:tcBorders>
              <w:bottom w:val="single" w:sz="8" w:space="0" w:color="000000"/>
            </w:tcBorders>
          </w:tcPr>
          <w:p w14:paraId="67AA4E92" w14:textId="77777777" w:rsidR="005E6FCB" w:rsidRDefault="00000000">
            <w:pPr>
              <w:spacing w:line="480" w:lineRule="auto"/>
              <w:jc w:val="center"/>
            </w:pPr>
            <w:r>
              <w:t>5</w:t>
            </w:r>
          </w:p>
        </w:tc>
        <w:tc>
          <w:tcPr>
            <w:tcW w:w="3075" w:type="dxa"/>
            <w:tcBorders>
              <w:bottom w:val="single" w:sz="8" w:space="0" w:color="000000"/>
            </w:tcBorders>
          </w:tcPr>
          <w:p w14:paraId="0B952410" w14:textId="77777777" w:rsidR="005E6FCB" w:rsidRDefault="00000000">
            <w:pPr>
              <w:spacing w:line="480" w:lineRule="auto"/>
              <w:jc w:val="center"/>
            </w:pPr>
            <w:r>
              <w:t xml:space="preserve">0.01 [1.03] </w:t>
            </w:r>
          </w:p>
        </w:tc>
        <w:tc>
          <w:tcPr>
            <w:tcW w:w="3210" w:type="dxa"/>
            <w:tcBorders>
              <w:bottom w:val="single" w:sz="8" w:space="0" w:color="000000"/>
            </w:tcBorders>
          </w:tcPr>
          <w:p w14:paraId="7395384D" w14:textId="77777777" w:rsidR="005E6FCB" w:rsidRDefault="00000000">
            <w:pPr>
              <w:spacing w:line="480" w:lineRule="auto"/>
              <w:jc w:val="center"/>
            </w:pPr>
            <w:r>
              <w:t xml:space="preserve">-0.01 [0.89] </w:t>
            </w:r>
          </w:p>
        </w:tc>
        <w:tc>
          <w:tcPr>
            <w:tcW w:w="1665" w:type="dxa"/>
            <w:tcBorders>
              <w:bottom w:val="single" w:sz="8" w:space="0" w:color="000000"/>
            </w:tcBorders>
          </w:tcPr>
          <w:p w14:paraId="3E9DCE8B" w14:textId="77777777" w:rsidR="005E6FCB" w:rsidRDefault="00000000">
            <w:pPr>
              <w:spacing w:line="480" w:lineRule="auto"/>
              <w:jc w:val="center"/>
            </w:pPr>
            <w:r>
              <w:t xml:space="preserve">-0.00 [1.00] </w:t>
            </w:r>
          </w:p>
        </w:tc>
      </w:tr>
    </w:tbl>
    <w:p w14:paraId="544BDBB9" w14:textId="32B05DBD" w:rsidR="005E6FCB" w:rsidRDefault="00000000">
      <w:r>
        <w:rPr>
          <w:i/>
        </w:rPr>
        <w:t>Note</w:t>
      </w:r>
      <w:r>
        <w:t xml:space="preserve">. The data is presented as MM.MM [SD.SD], where MM.MM indicates mean and SD.SD indicates standard deviation. </w:t>
      </w:r>
      <w:r>
        <w:rPr>
          <w:i/>
        </w:rPr>
        <w:t>n</w:t>
      </w:r>
      <w:r>
        <w:t xml:space="preserve"> indicates sample size for that condition. The dependent variable in Studies 1, 4, and 5 are z-score of investment (</w:t>
      </w:r>
      <w:del w:id="1238" w:author="PCIRR-S1 R&amp;R" w:date="2023-05-29T16:15:00Z">
        <w:r>
          <w:delText>hour</w:delText>
        </w:r>
      </w:del>
      <w:ins w:id="1239" w:author="PCIRR-S1 R&amp;R" w:date="2023-05-29T16:15:00Z">
        <w:r>
          <w:t>hours</w:t>
        </w:r>
      </w:ins>
      <w:r>
        <w:t xml:space="preserve">/pay) DV. The dependent variable in Study 2 in the raw likelihood DV score. </w:t>
      </w:r>
    </w:p>
    <w:p w14:paraId="7D39233E" w14:textId="77777777" w:rsidR="005E6FCB" w:rsidRDefault="00000000" w:rsidP="00B70E44">
      <w:pPr>
        <w:spacing w:after="160"/>
      </w:pPr>
      <w:r>
        <w:br w:type="page"/>
      </w:r>
    </w:p>
    <w:p w14:paraId="1409F5F7" w14:textId="3308FD5E" w:rsidR="005E6FCB" w:rsidRDefault="00000000">
      <w:pPr>
        <w:spacing w:after="160"/>
      </w:pPr>
      <w:r>
        <w:lastRenderedPageBreak/>
        <w:t xml:space="preserve">Table </w:t>
      </w:r>
      <w:del w:id="1240" w:author="PCIRR-S1 R&amp;R" w:date="2023-05-29T16:15:00Z">
        <w:r>
          <w:delText>9</w:delText>
        </w:r>
      </w:del>
      <w:ins w:id="1241" w:author="PCIRR-S1 R&amp;R" w:date="2023-05-29T16:15:00Z">
        <w:r>
          <w:t>12</w:t>
        </w:r>
      </w:ins>
    </w:p>
    <w:p w14:paraId="5D2DC2B2" w14:textId="77777777" w:rsidR="005E6FCB" w:rsidRDefault="00000000">
      <w:r>
        <w:rPr>
          <w:i/>
        </w:rPr>
        <w:t>Replication: Summary of statistical tests, effects, and evaluation</w:t>
      </w:r>
    </w:p>
    <w:tbl>
      <w:tblPr>
        <w:tblStyle w:val="ac"/>
        <w:tblW w:w="9810" w:type="dxa"/>
        <w:jc w:val="center"/>
        <w:tblLayout w:type="fixed"/>
        <w:tblLook w:val="0400" w:firstRow="0" w:lastRow="0" w:firstColumn="0" w:lastColumn="0" w:noHBand="0" w:noVBand="1"/>
      </w:tblPr>
      <w:tblGrid>
        <w:gridCol w:w="705"/>
        <w:gridCol w:w="795"/>
        <w:gridCol w:w="915"/>
        <w:gridCol w:w="1230"/>
        <w:gridCol w:w="1215"/>
        <w:gridCol w:w="1710"/>
        <w:gridCol w:w="3240"/>
      </w:tblGrid>
      <w:tr w:rsidR="005E6FCB" w14:paraId="66C51165" w14:textId="77777777" w:rsidTr="00B70E44">
        <w:trPr>
          <w:trHeight w:val="920"/>
          <w:jc w:val="center"/>
        </w:trPr>
        <w:tc>
          <w:tcPr>
            <w:tcW w:w="705" w:type="dxa"/>
            <w:tcBorders>
              <w:top w:val="single" w:sz="4" w:space="0" w:color="000000"/>
              <w:left w:val="nil"/>
              <w:bottom w:val="single" w:sz="4" w:space="0" w:color="000000"/>
              <w:right w:val="nil"/>
            </w:tcBorders>
            <w:shd w:val="clear" w:color="auto" w:fill="auto"/>
            <w:vAlign w:val="center"/>
          </w:tcPr>
          <w:p w14:paraId="3F9308D2" w14:textId="77777777" w:rsidR="005E6FCB" w:rsidRDefault="00000000">
            <w:pPr>
              <w:spacing w:after="0"/>
              <w:jc w:val="center"/>
            </w:pPr>
            <w:r>
              <w:t> #</w:t>
            </w:r>
          </w:p>
        </w:tc>
        <w:tc>
          <w:tcPr>
            <w:tcW w:w="795" w:type="dxa"/>
            <w:tcBorders>
              <w:top w:val="single" w:sz="4" w:space="0" w:color="000000"/>
              <w:left w:val="nil"/>
              <w:bottom w:val="single" w:sz="4" w:space="0" w:color="000000"/>
              <w:right w:val="nil"/>
            </w:tcBorders>
            <w:shd w:val="clear" w:color="auto" w:fill="auto"/>
            <w:vAlign w:val="center"/>
          </w:tcPr>
          <w:p w14:paraId="06C6382F" w14:textId="77777777" w:rsidR="005E6FCB" w:rsidRDefault="00000000">
            <w:pPr>
              <w:spacing w:after="0"/>
              <w:jc w:val="center"/>
              <w:rPr>
                <w:i/>
              </w:rPr>
            </w:pPr>
            <w:r>
              <w:rPr>
                <w:i/>
              </w:rPr>
              <w:t>t</w:t>
            </w:r>
          </w:p>
        </w:tc>
        <w:tc>
          <w:tcPr>
            <w:tcW w:w="915" w:type="dxa"/>
            <w:tcBorders>
              <w:top w:val="single" w:sz="4" w:space="0" w:color="000000"/>
              <w:left w:val="nil"/>
              <w:bottom w:val="single" w:sz="4" w:space="0" w:color="000000"/>
              <w:right w:val="nil"/>
            </w:tcBorders>
            <w:shd w:val="clear" w:color="auto" w:fill="auto"/>
            <w:vAlign w:val="center"/>
          </w:tcPr>
          <w:p w14:paraId="7D661905" w14:textId="77777777" w:rsidR="005E6FCB" w:rsidRDefault="00000000">
            <w:pPr>
              <w:spacing w:after="0"/>
              <w:jc w:val="center"/>
              <w:rPr>
                <w:i/>
              </w:rPr>
            </w:pPr>
            <w:proofErr w:type="spellStart"/>
            <w:r>
              <w:rPr>
                <w:i/>
              </w:rPr>
              <w:t>df</w:t>
            </w:r>
            <w:proofErr w:type="spellEnd"/>
          </w:p>
        </w:tc>
        <w:tc>
          <w:tcPr>
            <w:tcW w:w="1230" w:type="dxa"/>
            <w:tcBorders>
              <w:top w:val="single" w:sz="4" w:space="0" w:color="000000"/>
              <w:left w:val="nil"/>
              <w:bottom w:val="single" w:sz="4" w:space="0" w:color="000000"/>
              <w:right w:val="nil"/>
            </w:tcBorders>
            <w:shd w:val="clear" w:color="auto" w:fill="auto"/>
            <w:vAlign w:val="center"/>
          </w:tcPr>
          <w:p w14:paraId="50DACCA0" w14:textId="77777777" w:rsidR="005E6FCB" w:rsidRDefault="00000000">
            <w:pPr>
              <w:spacing w:after="0"/>
              <w:jc w:val="center"/>
              <w:rPr>
                <w:i/>
              </w:rPr>
            </w:pPr>
            <w:r>
              <w:rPr>
                <w:i/>
              </w:rPr>
              <w:t>p</w:t>
            </w:r>
          </w:p>
        </w:tc>
        <w:tc>
          <w:tcPr>
            <w:tcW w:w="1215" w:type="dxa"/>
            <w:tcBorders>
              <w:top w:val="single" w:sz="4" w:space="0" w:color="000000"/>
              <w:left w:val="nil"/>
              <w:bottom w:val="single" w:sz="4" w:space="0" w:color="000000"/>
              <w:right w:val="nil"/>
            </w:tcBorders>
            <w:shd w:val="clear" w:color="auto" w:fill="auto"/>
            <w:vAlign w:val="center"/>
          </w:tcPr>
          <w:p w14:paraId="74E9010B" w14:textId="77777777" w:rsidR="005E6FCB" w:rsidRDefault="00000000">
            <w:pPr>
              <w:spacing w:after="0"/>
              <w:jc w:val="center"/>
            </w:pPr>
            <w:r>
              <w:t>Mean difference</w:t>
            </w:r>
          </w:p>
        </w:tc>
        <w:tc>
          <w:tcPr>
            <w:tcW w:w="1710" w:type="dxa"/>
            <w:tcBorders>
              <w:top w:val="single" w:sz="4" w:space="0" w:color="000000"/>
              <w:left w:val="nil"/>
              <w:bottom w:val="single" w:sz="4" w:space="0" w:color="000000"/>
              <w:right w:val="nil"/>
            </w:tcBorders>
            <w:shd w:val="clear" w:color="auto" w:fill="auto"/>
            <w:vAlign w:val="center"/>
          </w:tcPr>
          <w:p w14:paraId="29DA0AEB" w14:textId="77777777" w:rsidR="005E6FCB" w:rsidRDefault="00000000">
            <w:pPr>
              <w:spacing w:after="0"/>
              <w:jc w:val="center"/>
              <w:rPr>
                <w:i/>
              </w:rPr>
            </w:pPr>
            <w:r>
              <w:t xml:space="preserve">Cohen's </w:t>
            </w:r>
            <w:r>
              <w:rPr>
                <w:i/>
              </w:rPr>
              <w:t>d</w:t>
            </w:r>
            <w:r>
              <w:t xml:space="preserve"> and </w:t>
            </w:r>
            <w:r>
              <w:rPr>
                <w:i/>
              </w:rPr>
              <w:t>CI</w:t>
            </w:r>
          </w:p>
        </w:tc>
        <w:tc>
          <w:tcPr>
            <w:tcW w:w="3240" w:type="dxa"/>
            <w:tcBorders>
              <w:top w:val="single" w:sz="4" w:space="0" w:color="000000"/>
              <w:left w:val="nil"/>
              <w:bottom w:val="single" w:sz="4" w:space="0" w:color="000000"/>
              <w:right w:val="nil"/>
            </w:tcBorders>
            <w:vAlign w:val="center"/>
          </w:tcPr>
          <w:p w14:paraId="2CE1A008" w14:textId="77777777" w:rsidR="005E6FCB" w:rsidRDefault="00000000">
            <w:pPr>
              <w:spacing w:after="0"/>
              <w:jc w:val="center"/>
            </w:pPr>
            <w:r>
              <w:t>Interpretation</w:t>
            </w:r>
          </w:p>
        </w:tc>
      </w:tr>
      <w:tr w:rsidR="005E6FCB" w14:paraId="07B5B937" w14:textId="77777777" w:rsidTr="00B70E44">
        <w:trPr>
          <w:trHeight w:val="300"/>
          <w:jc w:val="center"/>
        </w:trPr>
        <w:tc>
          <w:tcPr>
            <w:tcW w:w="705" w:type="dxa"/>
            <w:tcBorders>
              <w:top w:val="single" w:sz="4" w:space="0" w:color="000000"/>
              <w:left w:val="nil"/>
              <w:bottom w:val="nil"/>
              <w:right w:val="nil"/>
            </w:tcBorders>
            <w:shd w:val="clear" w:color="auto" w:fill="auto"/>
            <w:vAlign w:val="center"/>
          </w:tcPr>
          <w:p w14:paraId="31393C44" w14:textId="77777777" w:rsidR="005E6FCB" w:rsidRDefault="00000000">
            <w:pPr>
              <w:spacing w:after="0" w:line="360" w:lineRule="auto"/>
              <w:jc w:val="center"/>
            </w:pPr>
            <w:r>
              <w:t>1</w:t>
            </w:r>
          </w:p>
        </w:tc>
        <w:tc>
          <w:tcPr>
            <w:tcW w:w="795" w:type="dxa"/>
            <w:tcBorders>
              <w:top w:val="single" w:sz="4" w:space="0" w:color="000000"/>
              <w:left w:val="nil"/>
              <w:bottom w:val="nil"/>
              <w:right w:val="nil"/>
            </w:tcBorders>
            <w:shd w:val="clear" w:color="auto" w:fill="auto"/>
            <w:vAlign w:val="center"/>
          </w:tcPr>
          <w:p w14:paraId="7BC9B7BE" w14:textId="77777777" w:rsidR="005E6FCB" w:rsidRDefault="00000000">
            <w:pPr>
              <w:spacing w:after="0" w:line="360" w:lineRule="auto"/>
              <w:jc w:val="center"/>
            </w:pPr>
            <w:r>
              <w:t>0.64</w:t>
            </w:r>
          </w:p>
        </w:tc>
        <w:tc>
          <w:tcPr>
            <w:tcW w:w="915" w:type="dxa"/>
            <w:tcBorders>
              <w:top w:val="single" w:sz="4" w:space="0" w:color="000000"/>
              <w:left w:val="nil"/>
              <w:bottom w:val="nil"/>
              <w:right w:val="nil"/>
            </w:tcBorders>
            <w:shd w:val="clear" w:color="auto" w:fill="auto"/>
            <w:vAlign w:val="center"/>
          </w:tcPr>
          <w:p w14:paraId="049AF953" w14:textId="77777777" w:rsidR="005E6FCB" w:rsidRDefault="00000000">
            <w:pPr>
              <w:spacing w:after="0" w:line="360" w:lineRule="auto"/>
              <w:jc w:val="center"/>
            </w:pPr>
            <w:r>
              <w:t>296.00</w:t>
            </w:r>
          </w:p>
        </w:tc>
        <w:tc>
          <w:tcPr>
            <w:tcW w:w="1230" w:type="dxa"/>
            <w:tcBorders>
              <w:top w:val="single" w:sz="4" w:space="0" w:color="000000"/>
              <w:left w:val="nil"/>
              <w:bottom w:val="nil"/>
              <w:right w:val="nil"/>
            </w:tcBorders>
            <w:shd w:val="clear" w:color="auto" w:fill="auto"/>
            <w:vAlign w:val="center"/>
          </w:tcPr>
          <w:p w14:paraId="485B9E06" w14:textId="77777777" w:rsidR="005E6FCB" w:rsidRDefault="00000000">
            <w:pPr>
              <w:spacing w:after="0" w:line="360" w:lineRule="auto"/>
              <w:jc w:val="center"/>
            </w:pPr>
            <w:r>
              <w:t>[=] .919</w:t>
            </w:r>
          </w:p>
        </w:tc>
        <w:tc>
          <w:tcPr>
            <w:tcW w:w="1215" w:type="dxa"/>
            <w:tcBorders>
              <w:top w:val="single" w:sz="4" w:space="0" w:color="000000"/>
              <w:left w:val="nil"/>
              <w:bottom w:val="nil"/>
              <w:right w:val="nil"/>
            </w:tcBorders>
            <w:shd w:val="clear" w:color="auto" w:fill="auto"/>
            <w:vAlign w:val="center"/>
          </w:tcPr>
          <w:p w14:paraId="7DCA20D8" w14:textId="77777777" w:rsidR="005E6FCB" w:rsidRDefault="00000000">
            <w:pPr>
              <w:spacing w:after="0" w:line="360" w:lineRule="auto"/>
              <w:jc w:val="center"/>
            </w:pPr>
            <w:r>
              <w:t>0.10</w:t>
            </w:r>
          </w:p>
        </w:tc>
        <w:tc>
          <w:tcPr>
            <w:tcW w:w="1710" w:type="dxa"/>
            <w:tcBorders>
              <w:top w:val="single" w:sz="4" w:space="0" w:color="000000"/>
              <w:left w:val="nil"/>
              <w:bottom w:val="nil"/>
              <w:right w:val="nil"/>
            </w:tcBorders>
            <w:shd w:val="clear" w:color="auto" w:fill="auto"/>
            <w:vAlign w:val="center"/>
          </w:tcPr>
          <w:p w14:paraId="4E5B0869" w14:textId="77777777" w:rsidR="005E6FCB" w:rsidRDefault="00000000">
            <w:pPr>
              <w:spacing w:after="0" w:line="360" w:lineRule="auto"/>
              <w:jc w:val="center"/>
            </w:pPr>
            <w:r>
              <w:t xml:space="preserve">0.10 </w:t>
            </w:r>
          </w:p>
          <w:p w14:paraId="155E8D6C" w14:textId="77777777" w:rsidR="005E6FCB" w:rsidRDefault="00000000">
            <w:pPr>
              <w:spacing w:after="0" w:line="360" w:lineRule="auto"/>
              <w:jc w:val="center"/>
            </w:pPr>
            <w:r>
              <w:t>[-0.22, 0.43]</w:t>
            </w:r>
          </w:p>
        </w:tc>
        <w:tc>
          <w:tcPr>
            <w:tcW w:w="3240" w:type="dxa"/>
            <w:tcBorders>
              <w:top w:val="single" w:sz="4" w:space="0" w:color="000000"/>
              <w:left w:val="nil"/>
              <w:bottom w:val="nil"/>
              <w:right w:val="nil"/>
            </w:tcBorders>
            <w:vAlign w:val="center"/>
          </w:tcPr>
          <w:p w14:paraId="67642393" w14:textId="1BB2CFD5" w:rsidR="005E6FCB" w:rsidRDefault="00000000">
            <w:pPr>
              <w:spacing w:after="0" w:line="360" w:lineRule="auto"/>
              <w:jc w:val="center"/>
            </w:pPr>
            <w:r>
              <w:t>no-</w:t>
            </w:r>
            <w:r w:rsidR="00F060F1">
              <w:t>signal; inconsistent</w:t>
            </w:r>
          </w:p>
        </w:tc>
      </w:tr>
      <w:tr w:rsidR="005E6FCB" w14:paraId="6D1FEC21" w14:textId="77777777" w:rsidTr="00B70E44">
        <w:trPr>
          <w:trHeight w:val="300"/>
          <w:jc w:val="center"/>
        </w:trPr>
        <w:tc>
          <w:tcPr>
            <w:tcW w:w="705" w:type="dxa"/>
            <w:tcBorders>
              <w:top w:val="nil"/>
              <w:left w:val="nil"/>
              <w:bottom w:val="nil"/>
              <w:right w:val="nil"/>
            </w:tcBorders>
            <w:shd w:val="clear" w:color="auto" w:fill="auto"/>
            <w:vAlign w:val="center"/>
          </w:tcPr>
          <w:p w14:paraId="618F1B4A" w14:textId="77777777" w:rsidR="005E6FCB" w:rsidRDefault="00000000">
            <w:pPr>
              <w:spacing w:after="0" w:line="360" w:lineRule="auto"/>
              <w:jc w:val="center"/>
            </w:pPr>
            <w:r>
              <w:t>2</w:t>
            </w:r>
          </w:p>
        </w:tc>
        <w:tc>
          <w:tcPr>
            <w:tcW w:w="795" w:type="dxa"/>
            <w:tcBorders>
              <w:top w:val="nil"/>
              <w:left w:val="nil"/>
              <w:bottom w:val="nil"/>
              <w:right w:val="nil"/>
            </w:tcBorders>
            <w:shd w:val="clear" w:color="auto" w:fill="auto"/>
            <w:vAlign w:val="center"/>
          </w:tcPr>
          <w:p w14:paraId="4A16DB72" w14:textId="77777777" w:rsidR="005E6FCB" w:rsidRDefault="00000000">
            <w:pPr>
              <w:spacing w:after="0" w:line="360" w:lineRule="auto"/>
              <w:jc w:val="center"/>
            </w:pPr>
            <w:r>
              <w:t>-0.28</w:t>
            </w:r>
          </w:p>
        </w:tc>
        <w:tc>
          <w:tcPr>
            <w:tcW w:w="915" w:type="dxa"/>
            <w:tcBorders>
              <w:top w:val="nil"/>
              <w:left w:val="nil"/>
              <w:bottom w:val="nil"/>
              <w:right w:val="nil"/>
            </w:tcBorders>
            <w:shd w:val="clear" w:color="auto" w:fill="auto"/>
            <w:vAlign w:val="center"/>
          </w:tcPr>
          <w:p w14:paraId="69ED7E07" w14:textId="77777777" w:rsidR="005E6FCB" w:rsidRDefault="00000000">
            <w:pPr>
              <w:spacing w:after="0" w:line="360" w:lineRule="auto"/>
              <w:jc w:val="center"/>
            </w:pPr>
            <w:r>
              <w:t>296.00</w:t>
            </w:r>
          </w:p>
        </w:tc>
        <w:tc>
          <w:tcPr>
            <w:tcW w:w="1230" w:type="dxa"/>
            <w:tcBorders>
              <w:top w:val="nil"/>
              <w:left w:val="nil"/>
              <w:bottom w:val="nil"/>
              <w:right w:val="nil"/>
            </w:tcBorders>
            <w:shd w:val="clear" w:color="auto" w:fill="auto"/>
            <w:vAlign w:val="center"/>
          </w:tcPr>
          <w:p w14:paraId="5708B5AC" w14:textId="77777777" w:rsidR="005E6FCB" w:rsidRDefault="00000000">
            <w:pPr>
              <w:spacing w:after="0" w:line="360" w:lineRule="auto"/>
              <w:jc w:val="center"/>
            </w:pPr>
            <w:r>
              <w:t>[=] .992</w:t>
            </w:r>
          </w:p>
        </w:tc>
        <w:tc>
          <w:tcPr>
            <w:tcW w:w="1215" w:type="dxa"/>
            <w:tcBorders>
              <w:top w:val="nil"/>
              <w:left w:val="nil"/>
              <w:bottom w:val="nil"/>
              <w:right w:val="nil"/>
            </w:tcBorders>
            <w:shd w:val="clear" w:color="auto" w:fill="auto"/>
            <w:vAlign w:val="center"/>
          </w:tcPr>
          <w:p w14:paraId="042E6D3E" w14:textId="77777777" w:rsidR="005E6FCB" w:rsidRDefault="00000000">
            <w:pPr>
              <w:spacing w:after="0" w:line="360" w:lineRule="auto"/>
              <w:jc w:val="center"/>
            </w:pPr>
            <w:r>
              <w:t>-0.08</w:t>
            </w:r>
          </w:p>
        </w:tc>
        <w:tc>
          <w:tcPr>
            <w:tcW w:w="1710" w:type="dxa"/>
            <w:tcBorders>
              <w:top w:val="nil"/>
              <w:left w:val="nil"/>
              <w:bottom w:val="nil"/>
              <w:right w:val="nil"/>
            </w:tcBorders>
            <w:shd w:val="clear" w:color="auto" w:fill="auto"/>
            <w:vAlign w:val="center"/>
          </w:tcPr>
          <w:p w14:paraId="04218A44" w14:textId="77777777" w:rsidR="005E6FCB" w:rsidRDefault="00000000">
            <w:pPr>
              <w:spacing w:after="0" w:line="360" w:lineRule="auto"/>
              <w:jc w:val="center"/>
            </w:pPr>
            <w:r>
              <w:t xml:space="preserve">-0.05 </w:t>
            </w:r>
          </w:p>
          <w:p w14:paraId="15C202A9" w14:textId="77777777" w:rsidR="005E6FCB" w:rsidRDefault="00000000">
            <w:pPr>
              <w:spacing w:after="0" w:line="360" w:lineRule="auto"/>
              <w:jc w:val="center"/>
            </w:pPr>
            <w:r>
              <w:t>[-0.37, 0.28]</w:t>
            </w:r>
          </w:p>
        </w:tc>
        <w:tc>
          <w:tcPr>
            <w:tcW w:w="3240" w:type="dxa"/>
            <w:tcBorders>
              <w:top w:val="nil"/>
              <w:left w:val="nil"/>
              <w:bottom w:val="nil"/>
              <w:right w:val="nil"/>
            </w:tcBorders>
            <w:vAlign w:val="center"/>
          </w:tcPr>
          <w:p w14:paraId="4EECCA76" w14:textId="3A2B87B7" w:rsidR="005E6FCB" w:rsidRDefault="00000000">
            <w:pPr>
              <w:spacing w:after="0" w:line="360" w:lineRule="auto"/>
              <w:jc w:val="center"/>
            </w:pPr>
            <w:r>
              <w:t>no-</w:t>
            </w:r>
            <w:r w:rsidR="00F060F1">
              <w:t>signal; inconsistent</w:t>
            </w:r>
          </w:p>
        </w:tc>
      </w:tr>
      <w:tr w:rsidR="005E6FCB" w14:paraId="440B012A" w14:textId="77777777" w:rsidTr="00B70E44">
        <w:trPr>
          <w:trHeight w:val="300"/>
          <w:jc w:val="center"/>
        </w:trPr>
        <w:tc>
          <w:tcPr>
            <w:tcW w:w="705" w:type="dxa"/>
            <w:tcBorders>
              <w:top w:val="nil"/>
              <w:left w:val="nil"/>
              <w:bottom w:val="nil"/>
              <w:right w:val="nil"/>
            </w:tcBorders>
            <w:shd w:val="clear" w:color="auto" w:fill="auto"/>
            <w:vAlign w:val="center"/>
          </w:tcPr>
          <w:p w14:paraId="7CB290F7" w14:textId="77777777" w:rsidR="005E6FCB" w:rsidRDefault="00000000">
            <w:pPr>
              <w:spacing w:after="0" w:line="360" w:lineRule="auto"/>
              <w:jc w:val="center"/>
            </w:pPr>
            <w:r>
              <w:t>4</w:t>
            </w:r>
          </w:p>
        </w:tc>
        <w:tc>
          <w:tcPr>
            <w:tcW w:w="795" w:type="dxa"/>
            <w:tcBorders>
              <w:top w:val="nil"/>
              <w:left w:val="nil"/>
              <w:bottom w:val="nil"/>
              <w:right w:val="nil"/>
            </w:tcBorders>
            <w:shd w:val="clear" w:color="auto" w:fill="auto"/>
            <w:vAlign w:val="center"/>
          </w:tcPr>
          <w:p w14:paraId="697051FC" w14:textId="77777777" w:rsidR="005E6FCB" w:rsidRDefault="00000000">
            <w:pPr>
              <w:spacing w:after="0" w:line="360" w:lineRule="auto"/>
              <w:jc w:val="center"/>
            </w:pPr>
            <w:r>
              <w:t>-0.92</w:t>
            </w:r>
          </w:p>
        </w:tc>
        <w:tc>
          <w:tcPr>
            <w:tcW w:w="915" w:type="dxa"/>
            <w:tcBorders>
              <w:top w:val="nil"/>
              <w:left w:val="nil"/>
              <w:bottom w:val="nil"/>
              <w:right w:val="nil"/>
            </w:tcBorders>
            <w:shd w:val="clear" w:color="auto" w:fill="auto"/>
            <w:vAlign w:val="center"/>
          </w:tcPr>
          <w:p w14:paraId="15060CF0" w14:textId="77777777" w:rsidR="005E6FCB" w:rsidRDefault="00000000">
            <w:pPr>
              <w:spacing w:after="0" w:line="360" w:lineRule="auto"/>
              <w:jc w:val="center"/>
            </w:pPr>
            <w:r>
              <w:t>296.00</w:t>
            </w:r>
          </w:p>
        </w:tc>
        <w:tc>
          <w:tcPr>
            <w:tcW w:w="1230" w:type="dxa"/>
            <w:tcBorders>
              <w:top w:val="nil"/>
              <w:left w:val="nil"/>
              <w:bottom w:val="nil"/>
              <w:right w:val="nil"/>
            </w:tcBorders>
            <w:shd w:val="clear" w:color="auto" w:fill="auto"/>
            <w:vAlign w:val="center"/>
          </w:tcPr>
          <w:p w14:paraId="242B053E" w14:textId="77777777" w:rsidR="005E6FCB" w:rsidRDefault="00000000">
            <w:pPr>
              <w:spacing w:after="0" w:line="360" w:lineRule="auto"/>
              <w:jc w:val="center"/>
            </w:pPr>
            <w:r>
              <w:t>[=] .793</w:t>
            </w:r>
          </w:p>
        </w:tc>
        <w:tc>
          <w:tcPr>
            <w:tcW w:w="1215" w:type="dxa"/>
            <w:tcBorders>
              <w:top w:val="nil"/>
              <w:left w:val="nil"/>
              <w:bottom w:val="nil"/>
              <w:right w:val="nil"/>
            </w:tcBorders>
            <w:shd w:val="clear" w:color="auto" w:fill="auto"/>
            <w:vAlign w:val="center"/>
          </w:tcPr>
          <w:p w14:paraId="2174DBE4" w14:textId="77777777" w:rsidR="005E6FCB" w:rsidRDefault="00000000">
            <w:pPr>
              <w:spacing w:after="0" w:line="360" w:lineRule="auto"/>
              <w:jc w:val="center"/>
            </w:pPr>
            <w:r>
              <w:t>-0.15</w:t>
            </w:r>
          </w:p>
        </w:tc>
        <w:tc>
          <w:tcPr>
            <w:tcW w:w="1710" w:type="dxa"/>
            <w:tcBorders>
              <w:top w:val="nil"/>
              <w:left w:val="nil"/>
              <w:bottom w:val="nil"/>
              <w:right w:val="nil"/>
            </w:tcBorders>
            <w:shd w:val="clear" w:color="auto" w:fill="auto"/>
            <w:vAlign w:val="center"/>
          </w:tcPr>
          <w:p w14:paraId="1B246E6E" w14:textId="77777777" w:rsidR="005E6FCB" w:rsidRDefault="00000000">
            <w:pPr>
              <w:spacing w:after="0" w:line="360" w:lineRule="auto"/>
              <w:jc w:val="center"/>
            </w:pPr>
            <w:r>
              <w:t>-0.15</w:t>
            </w:r>
          </w:p>
          <w:p w14:paraId="5FAD3911" w14:textId="77777777" w:rsidR="005E6FCB" w:rsidRDefault="00000000">
            <w:pPr>
              <w:spacing w:after="0" w:line="360" w:lineRule="auto"/>
              <w:jc w:val="center"/>
            </w:pPr>
            <w:r>
              <w:t>[-0.47, 0.17]</w:t>
            </w:r>
          </w:p>
        </w:tc>
        <w:tc>
          <w:tcPr>
            <w:tcW w:w="3240" w:type="dxa"/>
            <w:tcBorders>
              <w:top w:val="nil"/>
              <w:left w:val="nil"/>
              <w:bottom w:val="nil"/>
              <w:right w:val="nil"/>
            </w:tcBorders>
            <w:vAlign w:val="center"/>
          </w:tcPr>
          <w:p w14:paraId="1373297B" w14:textId="3C065593" w:rsidR="005E6FCB" w:rsidRDefault="00000000">
            <w:pPr>
              <w:spacing w:after="0" w:line="360" w:lineRule="auto"/>
              <w:jc w:val="center"/>
            </w:pPr>
            <w:r>
              <w:t>no-</w:t>
            </w:r>
            <w:r w:rsidR="00F060F1">
              <w:t>signal; inconsistent</w:t>
            </w:r>
          </w:p>
        </w:tc>
      </w:tr>
      <w:tr w:rsidR="005E6FCB" w14:paraId="08A905D2" w14:textId="77777777" w:rsidTr="00B70E44">
        <w:trPr>
          <w:trHeight w:val="300"/>
          <w:jc w:val="center"/>
        </w:trPr>
        <w:tc>
          <w:tcPr>
            <w:tcW w:w="705" w:type="dxa"/>
            <w:tcBorders>
              <w:top w:val="nil"/>
              <w:left w:val="nil"/>
              <w:bottom w:val="single" w:sz="8" w:space="0" w:color="000000"/>
              <w:right w:val="nil"/>
            </w:tcBorders>
            <w:shd w:val="clear" w:color="auto" w:fill="auto"/>
            <w:vAlign w:val="center"/>
          </w:tcPr>
          <w:p w14:paraId="75388BE9" w14:textId="77777777" w:rsidR="005E6FCB" w:rsidRDefault="00000000">
            <w:pPr>
              <w:spacing w:after="0" w:line="360" w:lineRule="auto"/>
              <w:jc w:val="center"/>
            </w:pPr>
            <w:r>
              <w:t>5</w:t>
            </w:r>
          </w:p>
        </w:tc>
        <w:tc>
          <w:tcPr>
            <w:tcW w:w="795" w:type="dxa"/>
            <w:tcBorders>
              <w:top w:val="nil"/>
              <w:left w:val="nil"/>
              <w:bottom w:val="single" w:sz="8" w:space="0" w:color="000000"/>
              <w:right w:val="nil"/>
            </w:tcBorders>
            <w:shd w:val="clear" w:color="auto" w:fill="auto"/>
            <w:vAlign w:val="center"/>
          </w:tcPr>
          <w:p w14:paraId="155C59D1" w14:textId="77777777" w:rsidR="005E6FCB" w:rsidRDefault="00000000">
            <w:pPr>
              <w:spacing w:after="0" w:line="360" w:lineRule="auto"/>
              <w:jc w:val="center"/>
            </w:pPr>
            <w:r>
              <w:t>0.13</w:t>
            </w:r>
          </w:p>
        </w:tc>
        <w:tc>
          <w:tcPr>
            <w:tcW w:w="915" w:type="dxa"/>
            <w:tcBorders>
              <w:top w:val="nil"/>
              <w:left w:val="nil"/>
              <w:bottom w:val="single" w:sz="8" w:space="0" w:color="000000"/>
              <w:right w:val="nil"/>
            </w:tcBorders>
            <w:shd w:val="clear" w:color="auto" w:fill="auto"/>
            <w:vAlign w:val="center"/>
          </w:tcPr>
          <w:p w14:paraId="12EE5742" w14:textId="77777777" w:rsidR="005E6FCB" w:rsidRDefault="00000000">
            <w:pPr>
              <w:spacing w:after="0" w:line="360" w:lineRule="auto"/>
              <w:jc w:val="center"/>
            </w:pPr>
            <w:r>
              <w:t>296.00</w:t>
            </w:r>
          </w:p>
        </w:tc>
        <w:tc>
          <w:tcPr>
            <w:tcW w:w="1230" w:type="dxa"/>
            <w:tcBorders>
              <w:top w:val="nil"/>
              <w:left w:val="nil"/>
              <w:bottom w:val="single" w:sz="8" w:space="0" w:color="000000"/>
              <w:right w:val="nil"/>
            </w:tcBorders>
            <w:shd w:val="clear" w:color="auto" w:fill="auto"/>
            <w:vAlign w:val="center"/>
          </w:tcPr>
          <w:p w14:paraId="5C963885" w14:textId="77777777" w:rsidR="005E6FCB" w:rsidRDefault="00000000">
            <w:pPr>
              <w:spacing w:after="0" w:line="360" w:lineRule="auto"/>
              <w:jc w:val="center"/>
            </w:pPr>
            <w:r>
              <w:t>[=] .999</w:t>
            </w:r>
          </w:p>
        </w:tc>
        <w:tc>
          <w:tcPr>
            <w:tcW w:w="1215" w:type="dxa"/>
            <w:tcBorders>
              <w:top w:val="nil"/>
              <w:left w:val="nil"/>
              <w:bottom w:val="single" w:sz="8" w:space="0" w:color="000000"/>
              <w:right w:val="nil"/>
            </w:tcBorders>
            <w:shd w:val="clear" w:color="auto" w:fill="auto"/>
            <w:vAlign w:val="center"/>
          </w:tcPr>
          <w:p w14:paraId="0A033357" w14:textId="77777777" w:rsidR="005E6FCB" w:rsidRDefault="00000000">
            <w:pPr>
              <w:spacing w:after="0" w:line="360" w:lineRule="auto"/>
              <w:jc w:val="center"/>
            </w:pPr>
            <w:r>
              <w:t>0.02</w:t>
            </w:r>
          </w:p>
        </w:tc>
        <w:tc>
          <w:tcPr>
            <w:tcW w:w="1710" w:type="dxa"/>
            <w:tcBorders>
              <w:top w:val="nil"/>
              <w:left w:val="nil"/>
              <w:bottom w:val="single" w:sz="8" w:space="0" w:color="000000"/>
              <w:right w:val="nil"/>
            </w:tcBorders>
            <w:shd w:val="clear" w:color="auto" w:fill="auto"/>
            <w:vAlign w:val="center"/>
          </w:tcPr>
          <w:p w14:paraId="37D54F19" w14:textId="77777777" w:rsidR="005E6FCB" w:rsidRDefault="00000000">
            <w:pPr>
              <w:spacing w:after="0" w:line="360" w:lineRule="auto"/>
              <w:jc w:val="center"/>
            </w:pPr>
            <w:r>
              <w:t>0.02</w:t>
            </w:r>
          </w:p>
          <w:p w14:paraId="0D48384B" w14:textId="77777777" w:rsidR="005E6FCB" w:rsidRDefault="00000000">
            <w:pPr>
              <w:spacing w:after="0" w:line="360" w:lineRule="auto"/>
              <w:jc w:val="center"/>
            </w:pPr>
            <w:r>
              <w:t>[-0.30, 0.34]</w:t>
            </w:r>
          </w:p>
        </w:tc>
        <w:tc>
          <w:tcPr>
            <w:tcW w:w="3240" w:type="dxa"/>
            <w:tcBorders>
              <w:top w:val="nil"/>
              <w:left w:val="nil"/>
              <w:bottom w:val="single" w:sz="8" w:space="0" w:color="000000"/>
              <w:right w:val="nil"/>
            </w:tcBorders>
            <w:vAlign w:val="center"/>
          </w:tcPr>
          <w:p w14:paraId="26A4504B" w14:textId="657BDEEB" w:rsidR="005E6FCB" w:rsidRDefault="00000000">
            <w:pPr>
              <w:spacing w:after="0" w:line="360" w:lineRule="auto"/>
              <w:jc w:val="center"/>
            </w:pPr>
            <w:r>
              <w:t>no-</w:t>
            </w:r>
            <w:r w:rsidR="00F060F1">
              <w:t>signal; inconsistent</w:t>
            </w:r>
          </w:p>
        </w:tc>
      </w:tr>
    </w:tbl>
    <w:p w14:paraId="57510215" w14:textId="0D6951B0" w:rsidR="005E6FCB" w:rsidRDefault="00000000">
      <w:r>
        <w:rPr>
          <w:i/>
        </w:rPr>
        <w:t>Note</w:t>
      </w:r>
      <w:r>
        <w:t xml:space="preserve">. </w:t>
      </w:r>
      <w:del w:id="1242" w:author="PCIRR-S1 R&amp;R" w:date="2023-05-29T16:15:00Z">
        <w:r>
          <w:rPr>
            <w:color w:val="0E101A"/>
            <w:sz w:val="22"/>
            <w:szCs w:val="22"/>
          </w:rPr>
          <w:delText>Post-hoc analyses in two</w:delText>
        </w:r>
      </w:del>
      <w:ins w:id="1243" w:author="PCIRR-S1 R&amp;R" w:date="2023-05-29T16:15:00Z">
        <w:r>
          <w:rPr>
            <w:color w:val="0E101A"/>
            <w:sz w:val="22"/>
            <w:szCs w:val="22"/>
          </w:rPr>
          <w:t>Two</w:t>
        </w:r>
      </w:ins>
      <w:r>
        <w:rPr>
          <w:color w:val="0E101A"/>
          <w:sz w:val="22"/>
          <w:szCs w:val="22"/>
        </w:rPr>
        <w:t>-way ANOVA</w:t>
      </w:r>
      <w:r>
        <w:t xml:space="preserve">, </w:t>
      </w:r>
      <w:r>
        <w:rPr>
          <w:i/>
        </w:rPr>
        <w:t>N</w:t>
      </w:r>
      <w:r>
        <w:t xml:space="preserve"> = 300. See supplementary for full statistics. </w:t>
      </w:r>
      <w:r>
        <w:rPr>
          <w:i/>
        </w:rPr>
        <w:t>p</w:t>
      </w:r>
      <w:r>
        <w:t xml:space="preserve"> = </w:t>
      </w:r>
      <m:oMath>
        <m:sSub>
          <m:sSubPr>
            <m:ctrlPr>
              <w:rPr>
                <w:rFonts w:ascii="Cambria Math" w:hAnsi="Cambria Math"/>
              </w:rPr>
            </m:ctrlPr>
          </m:sSubPr>
          <m:e>
            <m:r>
              <w:rPr>
                <w:rFonts w:ascii="Cambria Math" w:hAnsi="Cambria Math"/>
              </w:rPr>
              <m:t>p</m:t>
            </m:r>
          </m:e>
          <m:sub>
            <m:r>
              <w:rPr>
                <w:rFonts w:ascii="Cambria Math" w:hAnsi="Cambria Math"/>
              </w:rPr>
              <m:t>tukey</m:t>
            </m:r>
          </m:sub>
        </m:sSub>
      </m:oMath>
      <w:r>
        <w:rPr>
          <w:sz w:val="18"/>
          <w:szCs w:val="18"/>
        </w:rPr>
        <w:t xml:space="preserve">. </w:t>
      </w:r>
      <w:r>
        <w:rPr>
          <w:i/>
        </w:rPr>
        <w:t>CI</w:t>
      </w:r>
      <w:r>
        <w:t xml:space="preserve"> = 95% confidence intervals. The</w:t>
      </w:r>
      <w:del w:id="1244" w:author="PCIRR-S1 R&amp;R" w:date="2023-05-29T16:15:00Z">
        <w:r>
          <w:delText xml:space="preserve"> </w:delText>
        </w:r>
        <w:r>
          <w:rPr>
            <w:color w:val="0E101A"/>
            <w:sz w:val="22"/>
            <w:szCs w:val="22"/>
          </w:rPr>
          <w:delText>Post-hoc analyses in</w:delText>
        </w:r>
      </w:del>
      <w:r w:rsidRPr="00B70E44">
        <w:t xml:space="preserve"> t</w:t>
      </w:r>
      <w:r>
        <w:rPr>
          <w:color w:val="0E101A"/>
          <w:sz w:val="22"/>
          <w:szCs w:val="22"/>
        </w:rPr>
        <w:t>wo-way ANOVA</w:t>
      </w:r>
      <w:r>
        <w:t xml:space="preserve"> for Study 1, 4, and 5 were conducted using the computed z-score of </w:t>
      </w:r>
      <w:del w:id="1245" w:author="PCIRR-S1 R&amp;R" w:date="2023-05-29T16:15:00Z">
        <w:r>
          <w:delText>hour</w:delText>
        </w:r>
      </w:del>
      <w:ins w:id="1246" w:author="PCIRR-S1 R&amp;R" w:date="2023-05-29T16:15:00Z">
        <w:r>
          <w:t>hours</w:t>
        </w:r>
      </w:ins>
      <w:r>
        <w:t>/pay DV. The</w:t>
      </w:r>
      <w:del w:id="1247" w:author="PCIRR-S1 R&amp;R" w:date="2023-05-29T16:15:00Z">
        <w:r>
          <w:delText xml:space="preserve"> </w:delText>
        </w:r>
        <w:r>
          <w:rPr>
            <w:color w:val="0E101A"/>
            <w:sz w:val="22"/>
            <w:szCs w:val="22"/>
          </w:rPr>
          <w:delText>Post-hoc analyses in</w:delText>
        </w:r>
      </w:del>
      <w:r w:rsidRPr="00B70E44">
        <w:t xml:space="preserve"> </w:t>
      </w:r>
      <w:r>
        <w:rPr>
          <w:color w:val="0E101A"/>
          <w:sz w:val="22"/>
          <w:szCs w:val="22"/>
        </w:rPr>
        <w:t>two-way ANOVA</w:t>
      </w:r>
      <w:r>
        <w:t xml:space="preserve"> for Study 2 was conducted using the likelihood DV. The interpretation of outcome is based on LeBel et al. (2019). </w:t>
      </w:r>
    </w:p>
    <w:p w14:paraId="59C9D3B1" w14:textId="77777777" w:rsidR="005E6FCB" w:rsidRDefault="005E6FCB"/>
    <w:p w14:paraId="2ECB1501" w14:textId="77777777" w:rsidR="005E6FCB" w:rsidRDefault="005E6FCB">
      <w:pPr>
        <w:spacing w:before="180" w:after="240" w:line="480" w:lineRule="auto"/>
        <w:sectPr w:rsidR="005E6FCB">
          <w:pgSz w:w="12240" w:h="15840"/>
          <w:pgMar w:top="1418" w:right="1418" w:bottom="1418" w:left="1418" w:header="720" w:footer="720" w:gutter="0"/>
          <w:cols w:space="720"/>
        </w:sectPr>
      </w:pPr>
    </w:p>
    <w:p w14:paraId="3FF189D3" w14:textId="1C6F8177" w:rsidR="005E6FCB" w:rsidRDefault="00000000">
      <w:r>
        <w:lastRenderedPageBreak/>
        <w:t xml:space="preserve">Table </w:t>
      </w:r>
      <w:del w:id="1248" w:author="PCIRR-S1 R&amp;R" w:date="2023-05-29T16:15:00Z">
        <w:r>
          <w:delText>10</w:delText>
        </w:r>
      </w:del>
      <w:ins w:id="1249" w:author="PCIRR-S1 R&amp;R" w:date="2023-05-29T16:15:00Z">
        <w:r>
          <w:t>13</w:t>
        </w:r>
      </w:ins>
    </w:p>
    <w:p w14:paraId="304141EA" w14:textId="77777777" w:rsidR="005E6FCB" w:rsidRDefault="00000000">
      <w:pPr>
        <w:spacing w:after="160"/>
        <w:rPr>
          <w:i/>
        </w:rPr>
      </w:pPr>
      <w:r>
        <w:rPr>
          <w:i/>
        </w:rPr>
        <w:t>Replication and extensions: Summary of effects</w:t>
      </w:r>
    </w:p>
    <w:tbl>
      <w:tblPr>
        <w:tblStyle w:val="ad"/>
        <w:tblW w:w="12615" w:type="dxa"/>
        <w:jc w:val="center"/>
        <w:tblBorders>
          <w:top w:val="nil"/>
          <w:left w:val="nil"/>
          <w:bottom w:val="nil"/>
          <w:right w:val="nil"/>
          <w:insideH w:val="nil"/>
          <w:insideV w:val="nil"/>
        </w:tblBorders>
        <w:tblLayout w:type="fixed"/>
        <w:tblLook w:val="0600" w:firstRow="0" w:lastRow="0" w:firstColumn="0" w:lastColumn="0" w:noHBand="1" w:noVBand="1"/>
      </w:tblPr>
      <w:tblGrid>
        <w:gridCol w:w="840"/>
        <w:gridCol w:w="4020"/>
        <w:gridCol w:w="1755"/>
        <w:gridCol w:w="885"/>
        <w:gridCol w:w="765"/>
        <w:gridCol w:w="930"/>
        <w:gridCol w:w="1545"/>
        <w:gridCol w:w="840"/>
        <w:gridCol w:w="1035"/>
        <w:tblGridChange w:id="1250">
          <w:tblGrid>
            <w:gridCol w:w="840"/>
            <w:gridCol w:w="4020"/>
            <w:gridCol w:w="1755"/>
            <w:gridCol w:w="885"/>
            <w:gridCol w:w="765"/>
            <w:gridCol w:w="930"/>
            <w:gridCol w:w="1545"/>
            <w:gridCol w:w="840"/>
            <w:gridCol w:w="1035"/>
          </w:tblGrid>
        </w:tblGridChange>
      </w:tblGrid>
      <w:tr w:rsidR="005E6FCB" w14:paraId="1C66B2AA" w14:textId="77777777" w:rsidTr="00B70E44">
        <w:trPr>
          <w:cantSplit/>
          <w:trHeight w:val="469"/>
          <w:tblHeader/>
          <w:jc w:val="center"/>
        </w:trPr>
        <w:tc>
          <w:tcPr>
            <w:tcW w:w="840" w:type="dxa"/>
            <w:tcBorders>
              <w:top w:val="single" w:sz="8" w:space="0" w:color="000000"/>
              <w:left w:val="nil"/>
              <w:bottom w:val="single" w:sz="8" w:space="0" w:color="000000"/>
              <w:right w:val="nil"/>
            </w:tcBorders>
            <w:tcMar>
              <w:top w:w="100" w:type="dxa"/>
              <w:left w:w="120" w:type="dxa"/>
              <w:bottom w:w="100" w:type="dxa"/>
              <w:right w:w="120" w:type="dxa"/>
            </w:tcMar>
          </w:tcPr>
          <w:p w14:paraId="528A74D0" w14:textId="77777777" w:rsidR="005E6FCB" w:rsidRDefault="00000000">
            <w:pPr>
              <w:spacing w:after="0"/>
              <w:rPr>
                <w:b/>
                <w:sz w:val="22"/>
                <w:szCs w:val="22"/>
              </w:rPr>
            </w:pPr>
            <w:r>
              <w:rPr>
                <w:b/>
                <w:sz w:val="22"/>
                <w:szCs w:val="22"/>
              </w:rPr>
              <w:t>#</w:t>
            </w:r>
          </w:p>
        </w:tc>
        <w:tc>
          <w:tcPr>
            <w:tcW w:w="4020" w:type="dxa"/>
            <w:tcBorders>
              <w:top w:val="single" w:sz="8" w:space="0" w:color="000000"/>
              <w:left w:val="nil"/>
              <w:bottom w:val="single" w:sz="8" w:space="0" w:color="000000"/>
              <w:right w:val="nil"/>
            </w:tcBorders>
            <w:tcMar>
              <w:top w:w="100" w:type="dxa"/>
              <w:left w:w="120" w:type="dxa"/>
              <w:bottom w:w="100" w:type="dxa"/>
              <w:right w:w="120" w:type="dxa"/>
            </w:tcMar>
          </w:tcPr>
          <w:p w14:paraId="24B0425B" w14:textId="77777777" w:rsidR="005E6FCB" w:rsidRDefault="00000000">
            <w:pPr>
              <w:spacing w:after="0"/>
              <w:rPr>
                <w:b/>
                <w:sz w:val="22"/>
                <w:szCs w:val="22"/>
              </w:rPr>
            </w:pPr>
            <w:r>
              <w:rPr>
                <w:b/>
                <w:sz w:val="22"/>
                <w:szCs w:val="22"/>
              </w:rPr>
              <w:t>Contrasts</w:t>
            </w:r>
          </w:p>
        </w:tc>
        <w:tc>
          <w:tcPr>
            <w:tcW w:w="1755" w:type="dxa"/>
            <w:tcBorders>
              <w:top w:val="single" w:sz="8" w:space="0" w:color="000000"/>
              <w:left w:val="nil"/>
              <w:bottom w:val="single" w:sz="8" w:space="0" w:color="000000"/>
              <w:right w:val="nil"/>
            </w:tcBorders>
            <w:tcMar>
              <w:top w:w="100" w:type="dxa"/>
              <w:left w:w="120" w:type="dxa"/>
              <w:bottom w:w="100" w:type="dxa"/>
              <w:right w:w="120" w:type="dxa"/>
            </w:tcMar>
          </w:tcPr>
          <w:p w14:paraId="18EE5B07" w14:textId="77777777" w:rsidR="005E6FCB" w:rsidRDefault="00000000">
            <w:pPr>
              <w:spacing w:after="0"/>
              <w:jc w:val="center"/>
              <w:rPr>
                <w:b/>
                <w:sz w:val="22"/>
                <w:szCs w:val="22"/>
              </w:rPr>
            </w:pPr>
            <w:r>
              <w:rPr>
                <w:b/>
                <w:sz w:val="22"/>
                <w:szCs w:val="22"/>
              </w:rPr>
              <w:t>Statistical test</w:t>
            </w:r>
          </w:p>
        </w:tc>
        <w:tc>
          <w:tcPr>
            <w:tcW w:w="2580" w:type="dxa"/>
            <w:gridSpan w:val="3"/>
            <w:tcBorders>
              <w:top w:val="single" w:sz="8" w:space="0" w:color="000000"/>
              <w:left w:val="nil"/>
              <w:bottom w:val="single" w:sz="8" w:space="0" w:color="000000"/>
              <w:right w:val="nil"/>
            </w:tcBorders>
            <w:tcMar>
              <w:top w:w="100" w:type="dxa"/>
              <w:left w:w="120" w:type="dxa"/>
              <w:bottom w:w="100" w:type="dxa"/>
              <w:right w:w="120" w:type="dxa"/>
            </w:tcMar>
          </w:tcPr>
          <w:p w14:paraId="0B26D757" w14:textId="77777777" w:rsidR="005E6FCB" w:rsidRDefault="00000000">
            <w:pPr>
              <w:spacing w:after="0"/>
              <w:jc w:val="center"/>
              <w:rPr>
                <w:b/>
                <w:sz w:val="22"/>
                <w:szCs w:val="22"/>
              </w:rPr>
            </w:pPr>
            <w:r>
              <w:rPr>
                <w:b/>
                <w:sz w:val="22"/>
                <w:szCs w:val="22"/>
              </w:rPr>
              <w:t>Original article</w:t>
            </w:r>
          </w:p>
        </w:tc>
        <w:tc>
          <w:tcPr>
            <w:tcW w:w="3420" w:type="dxa"/>
            <w:gridSpan w:val="3"/>
            <w:tcBorders>
              <w:top w:val="single" w:sz="8" w:space="0" w:color="000000"/>
              <w:left w:val="nil"/>
              <w:bottom w:val="single" w:sz="8" w:space="0" w:color="000000"/>
              <w:right w:val="nil"/>
            </w:tcBorders>
            <w:tcMar>
              <w:top w:w="100" w:type="dxa"/>
              <w:left w:w="120" w:type="dxa"/>
              <w:bottom w:w="100" w:type="dxa"/>
              <w:right w:w="120" w:type="dxa"/>
            </w:tcMar>
          </w:tcPr>
          <w:p w14:paraId="6C1FD621" w14:textId="77777777" w:rsidR="005E6FCB" w:rsidRDefault="00000000">
            <w:pPr>
              <w:spacing w:after="0"/>
              <w:jc w:val="center"/>
              <w:rPr>
                <w:b/>
                <w:sz w:val="22"/>
                <w:szCs w:val="22"/>
              </w:rPr>
            </w:pPr>
            <w:r>
              <w:rPr>
                <w:b/>
                <w:sz w:val="22"/>
                <w:szCs w:val="22"/>
              </w:rPr>
              <w:t>Replication/Extension</w:t>
            </w:r>
          </w:p>
        </w:tc>
      </w:tr>
      <w:tr w:rsidR="005E6FCB" w14:paraId="440FD04A" w14:textId="77777777" w:rsidTr="00B70E44">
        <w:trPr>
          <w:cantSplit/>
          <w:tblHeader/>
          <w:jc w:val="center"/>
        </w:trPr>
        <w:tc>
          <w:tcPr>
            <w:tcW w:w="4860" w:type="dxa"/>
            <w:gridSpan w:val="2"/>
            <w:tcBorders>
              <w:top w:val="single" w:sz="8" w:space="0" w:color="000000"/>
              <w:left w:val="nil"/>
              <w:bottom w:val="single" w:sz="8" w:space="0" w:color="000000"/>
              <w:right w:val="nil"/>
            </w:tcBorders>
            <w:tcMar>
              <w:top w:w="100" w:type="dxa"/>
              <w:left w:w="120" w:type="dxa"/>
              <w:bottom w:w="100" w:type="dxa"/>
              <w:right w:w="120" w:type="dxa"/>
            </w:tcMar>
          </w:tcPr>
          <w:p w14:paraId="2AE0F535" w14:textId="77777777" w:rsidR="005E6FCB" w:rsidRDefault="005E6FCB">
            <w:pPr>
              <w:spacing w:after="0"/>
              <w:rPr>
                <w:b/>
                <w:sz w:val="22"/>
                <w:szCs w:val="22"/>
              </w:rPr>
            </w:pPr>
          </w:p>
        </w:tc>
        <w:tc>
          <w:tcPr>
            <w:tcW w:w="1755" w:type="dxa"/>
            <w:tcBorders>
              <w:top w:val="single" w:sz="8" w:space="0" w:color="000000"/>
              <w:left w:val="nil"/>
              <w:bottom w:val="single" w:sz="8" w:space="0" w:color="000000"/>
              <w:right w:val="nil"/>
            </w:tcBorders>
            <w:tcMar>
              <w:top w:w="100" w:type="dxa"/>
              <w:left w:w="120" w:type="dxa"/>
              <w:bottom w:w="100" w:type="dxa"/>
              <w:right w:w="120" w:type="dxa"/>
            </w:tcMar>
          </w:tcPr>
          <w:p w14:paraId="132BB6BE" w14:textId="77777777" w:rsidR="005E6FCB" w:rsidRDefault="005E6FCB">
            <w:pPr>
              <w:spacing w:after="0"/>
              <w:rPr>
                <w:b/>
                <w:sz w:val="22"/>
                <w:szCs w:val="22"/>
              </w:rPr>
            </w:pPr>
          </w:p>
        </w:tc>
        <w:tc>
          <w:tcPr>
            <w:tcW w:w="885" w:type="dxa"/>
            <w:tcBorders>
              <w:top w:val="single" w:sz="8" w:space="0" w:color="000000"/>
              <w:left w:val="nil"/>
              <w:bottom w:val="single" w:sz="8" w:space="0" w:color="000000"/>
              <w:right w:val="nil"/>
            </w:tcBorders>
            <w:tcMar>
              <w:top w:w="100" w:type="dxa"/>
              <w:left w:w="120" w:type="dxa"/>
              <w:bottom w:w="100" w:type="dxa"/>
              <w:right w:w="120" w:type="dxa"/>
            </w:tcMar>
          </w:tcPr>
          <w:p w14:paraId="0F0E4B40" w14:textId="77777777" w:rsidR="005E6FCB" w:rsidRDefault="00000000">
            <w:pPr>
              <w:spacing w:after="0"/>
              <w:rPr>
                <w:b/>
                <w:sz w:val="22"/>
                <w:szCs w:val="22"/>
              </w:rPr>
            </w:pPr>
            <w:r>
              <w:rPr>
                <w:b/>
                <w:sz w:val="22"/>
                <w:szCs w:val="22"/>
              </w:rPr>
              <w:t>Effect</w:t>
            </w:r>
          </w:p>
        </w:tc>
        <w:tc>
          <w:tcPr>
            <w:tcW w:w="765" w:type="dxa"/>
            <w:tcBorders>
              <w:top w:val="single" w:sz="8" w:space="0" w:color="000000"/>
              <w:left w:val="nil"/>
              <w:bottom w:val="single" w:sz="8" w:space="0" w:color="000000"/>
              <w:right w:val="nil"/>
            </w:tcBorders>
            <w:tcMar>
              <w:top w:w="100" w:type="dxa"/>
              <w:left w:w="120" w:type="dxa"/>
              <w:bottom w:w="100" w:type="dxa"/>
              <w:right w:w="120" w:type="dxa"/>
            </w:tcMar>
          </w:tcPr>
          <w:p w14:paraId="3269A0E1" w14:textId="77777777" w:rsidR="005E6FCB" w:rsidRDefault="00000000">
            <w:pPr>
              <w:spacing w:after="0"/>
              <w:rPr>
                <w:b/>
                <w:sz w:val="22"/>
                <w:szCs w:val="22"/>
              </w:rPr>
            </w:pPr>
            <w:r>
              <w:rPr>
                <w:b/>
                <w:sz w:val="22"/>
                <w:szCs w:val="22"/>
              </w:rPr>
              <w:t>LCI</w:t>
            </w:r>
          </w:p>
        </w:tc>
        <w:tc>
          <w:tcPr>
            <w:tcW w:w="930" w:type="dxa"/>
            <w:tcBorders>
              <w:top w:val="single" w:sz="8" w:space="0" w:color="000000"/>
              <w:left w:val="nil"/>
              <w:bottom w:val="single" w:sz="8" w:space="0" w:color="000000"/>
              <w:right w:val="nil"/>
            </w:tcBorders>
            <w:tcMar>
              <w:top w:w="100" w:type="dxa"/>
              <w:left w:w="120" w:type="dxa"/>
              <w:bottom w:w="100" w:type="dxa"/>
              <w:right w:w="120" w:type="dxa"/>
            </w:tcMar>
          </w:tcPr>
          <w:p w14:paraId="194DAE48" w14:textId="77777777" w:rsidR="005E6FCB" w:rsidRDefault="00000000">
            <w:pPr>
              <w:spacing w:after="0"/>
              <w:rPr>
                <w:b/>
                <w:sz w:val="22"/>
                <w:szCs w:val="22"/>
              </w:rPr>
            </w:pPr>
            <w:r>
              <w:rPr>
                <w:b/>
                <w:sz w:val="22"/>
                <w:szCs w:val="22"/>
              </w:rPr>
              <w:t>HCI</w:t>
            </w:r>
          </w:p>
        </w:tc>
        <w:tc>
          <w:tcPr>
            <w:tcW w:w="1545" w:type="dxa"/>
            <w:tcBorders>
              <w:top w:val="single" w:sz="8" w:space="0" w:color="000000"/>
              <w:left w:val="nil"/>
              <w:bottom w:val="single" w:sz="8" w:space="0" w:color="000000"/>
              <w:right w:val="nil"/>
            </w:tcBorders>
            <w:tcMar>
              <w:top w:w="100" w:type="dxa"/>
              <w:left w:w="120" w:type="dxa"/>
              <w:bottom w:w="100" w:type="dxa"/>
              <w:right w:w="120" w:type="dxa"/>
            </w:tcMar>
          </w:tcPr>
          <w:p w14:paraId="5423D220" w14:textId="77777777" w:rsidR="005E6FCB" w:rsidRDefault="00000000">
            <w:pPr>
              <w:spacing w:after="0"/>
              <w:jc w:val="center"/>
              <w:rPr>
                <w:b/>
                <w:sz w:val="22"/>
                <w:szCs w:val="22"/>
              </w:rPr>
            </w:pPr>
            <w:r>
              <w:rPr>
                <w:b/>
                <w:sz w:val="22"/>
                <w:szCs w:val="22"/>
              </w:rPr>
              <w:t>Effect</w:t>
            </w:r>
          </w:p>
        </w:tc>
        <w:tc>
          <w:tcPr>
            <w:tcW w:w="840" w:type="dxa"/>
            <w:tcBorders>
              <w:top w:val="single" w:sz="8" w:space="0" w:color="000000"/>
              <w:left w:val="nil"/>
              <w:bottom w:val="single" w:sz="8" w:space="0" w:color="000000"/>
              <w:right w:val="nil"/>
            </w:tcBorders>
            <w:tcMar>
              <w:top w:w="100" w:type="dxa"/>
              <w:left w:w="120" w:type="dxa"/>
              <w:bottom w:w="100" w:type="dxa"/>
              <w:right w:w="120" w:type="dxa"/>
            </w:tcMar>
          </w:tcPr>
          <w:p w14:paraId="7D410AE2" w14:textId="77777777" w:rsidR="005E6FCB" w:rsidRDefault="00000000">
            <w:pPr>
              <w:spacing w:after="0"/>
              <w:rPr>
                <w:b/>
                <w:sz w:val="22"/>
                <w:szCs w:val="22"/>
              </w:rPr>
            </w:pPr>
            <w:r>
              <w:rPr>
                <w:b/>
                <w:sz w:val="22"/>
                <w:szCs w:val="22"/>
              </w:rPr>
              <w:t>LCI</w:t>
            </w:r>
          </w:p>
        </w:tc>
        <w:tc>
          <w:tcPr>
            <w:tcW w:w="1035" w:type="dxa"/>
            <w:tcBorders>
              <w:top w:val="single" w:sz="8" w:space="0" w:color="000000"/>
              <w:left w:val="nil"/>
              <w:bottom w:val="single" w:sz="8" w:space="0" w:color="000000"/>
              <w:right w:val="nil"/>
            </w:tcBorders>
            <w:tcMar>
              <w:top w:w="100" w:type="dxa"/>
              <w:left w:w="120" w:type="dxa"/>
              <w:bottom w:w="100" w:type="dxa"/>
              <w:right w:w="120" w:type="dxa"/>
            </w:tcMar>
          </w:tcPr>
          <w:p w14:paraId="434B8A92" w14:textId="77777777" w:rsidR="005E6FCB" w:rsidRDefault="00000000">
            <w:pPr>
              <w:spacing w:after="0"/>
              <w:rPr>
                <w:b/>
                <w:sz w:val="22"/>
                <w:szCs w:val="22"/>
              </w:rPr>
            </w:pPr>
            <w:r>
              <w:rPr>
                <w:b/>
                <w:sz w:val="22"/>
                <w:szCs w:val="22"/>
              </w:rPr>
              <w:t>HCI</w:t>
            </w:r>
          </w:p>
        </w:tc>
      </w:tr>
      <w:tr w:rsidR="005E6FCB" w14:paraId="364A54AF" w14:textId="77777777" w:rsidTr="00B70E44">
        <w:trPr>
          <w:cantSplit/>
          <w:jc w:val="center"/>
        </w:trPr>
        <w:tc>
          <w:tcPr>
            <w:tcW w:w="840" w:type="dxa"/>
            <w:shd w:val="clear" w:color="auto" w:fill="auto"/>
            <w:tcMar>
              <w:top w:w="100" w:type="dxa"/>
              <w:left w:w="100" w:type="dxa"/>
              <w:bottom w:w="100" w:type="dxa"/>
              <w:right w:w="100" w:type="dxa"/>
            </w:tcMar>
          </w:tcPr>
          <w:p w14:paraId="2DB68B23" w14:textId="77777777" w:rsidR="005E6FCB" w:rsidRDefault="00000000">
            <w:pPr>
              <w:widowControl w:val="0"/>
              <w:spacing w:after="0"/>
            </w:pPr>
            <w:r>
              <w:t>1</w:t>
            </w:r>
          </w:p>
        </w:tc>
        <w:tc>
          <w:tcPr>
            <w:tcW w:w="4020" w:type="dxa"/>
            <w:shd w:val="clear" w:color="auto" w:fill="auto"/>
            <w:tcMar>
              <w:top w:w="100" w:type="dxa"/>
              <w:left w:w="100" w:type="dxa"/>
              <w:bottom w:w="100" w:type="dxa"/>
              <w:right w:w="100" w:type="dxa"/>
            </w:tcMar>
          </w:tcPr>
          <w:p w14:paraId="4F0498E7" w14:textId="77777777" w:rsidR="005E6FCB" w:rsidRDefault="00000000">
            <w:pPr>
              <w:widowControl w:val="0"/>
              <w:spacing w:after="0"/>
            </w:pPr>
            <w:r>
              <w:t xml:space="preserve">Study 1 [Replication] </w:t>
            </w:r>
          </w:p>
          <w:p w14:paraId="7E6AB1ED" w14:textId="77777777" w:rsidR="005E6FCB" w:rsidRDefault="00000000">
            <w:pPr>
              <w:widowControl w:val="0"/>
              <w:spacing w:after="0"/>
            </w:pPr>
            <w:r>
              <w:t>Between: high vs low affection</w:t>
            </w:r>
          </w:p>
          <w:p w14:paraId="5E38D365" w14:textId="7CC6725E" w:rsidR="005E6FCB" w:rsidRDefault="00000000">
            <w:pPr>
              <w:widowControl w:val="0"/>
              <w:spacing w:after="0"/>
            </w:pPr>
            <w:r>
              <w:t xml:space="preserve">DV: z-score of </w:t>
            </w:r>
            <w:del w:id="1251" w:author="PCIRR-S1 R&amp;R" w:date="2023-05-29T16:15:00Z">
              <w:r>
                <w:delText>hour</w:delText>
              </w:r>
            </w:del>
            <w:ins w:id="1252" w:author="PCIRR-S1 R&amp;R" w:date="2023-05-29T16:15:00Z">
              <w:r>
                <w:t>hours</w:t>
              </w:r>
            </w:ins>
          </w:p>
        </w:tc>
        <w:tc>
          <w:tcPr>
            <w:tcW w:w="1755" w:type="dxa"/>
            <w:tcBorders>
              <w:top w:val="nil"/>
              <w:left w:val="nil"/>
              <w:bottom w:val="nil"/>
              <w:right w:val="nil"/>
            </w:tcBorders>
            <w:tcMar>
              <w:top w:w="100" w:type="dxa"/>
              <w:left w:w="120" w:type="dxa"/>
              <w:bottom w:w="100" w:type="dxa"/>
              <w:right w:w="120" w:type="dxa"/>
            </w:tcMar>
          </w:tcPr>
          <w:p w14:paraId="4512C519" w14:textId="641E6C91" w:rsidR="005E6FCB" w:rsidRDefault="00000000">
            <w:pPr>
              <w:spacing w:after="0" w:line="259" w:lineRule="auto"/>
            </w:pPr>
            <w:del w:id="1253" w:author="PCIRR-S1 R&amp;R" w:date="2023-05-29T16:15:00Z">
              <w:r>
                <w:rPr>
                  <w:color w:val="0E101A"/>
                  <w:sz w:val="22"/>
                  <w:szCs w:val="22"/>
                </w:rPr>
                <w:delText>Post-hoc analyses in two</w:delText>
              </w:r>
            </w:del>
            <w:ins w:id="1254" w:author="PCIRR-S1 R&amp;R" w:date="2023-05-29T16:15:00Z">
              <w:r>
                <w:rPr>
                  <w:color w:val="0E101A"/>
                  <w:sz w:val="22"/>
                  <w:szCs w:val="22"/>
                </w:rPr>
                <w:t>Two</w:t>
              </w:r>
            </w:ins>
            <w:r>
              <w:rPr>
                <w:color w:val="0E101A"/>
                <w:sz w:val="22"/>
                <w:szCs w:val="22"/>
              </w:rPr>
              <w:t>-way ANOVA</w:t>
            </w:r>
            <w:r>
              <w:t xml:space="preserve"> </w:t>
            </w:r>
          </w:p>
        </w:tc>
        <w:tc>
          <w:tcPr>
            <w:tcW w:w="885" w:type="dxa"/>
            <w:tcBorders>
              <w:top w:val="nil"/>
              <w:left w:val="nil"/>
              <w:bottom w:val="nil"/>
              <w:right w:val="nil"/>
            </w:tcBorders>
            <w:tcMar>
              <w:top w:w="100" w:type="dxa"/>
              <w:left w:w="120" w:type="dxa"/>
              <w:bottom w:w="100" w:type="dxa"/>
              <w:right w:w="120" w:type="dxa"/>
            </w:tcMar>
            <w:vAlign w:val="center"/>
          </w:tcPr>
          <w:p w14:paraId="7C203023" w14:textId="77777777" w:rsidR="005E6FCB" w:rsidRDefault="00000000">
            <w:pPr>
              <w:spacing w:after="0" w:line="276" w:lineRule="auto"/>
            </w:pPr>
            <w:r>
              <w:t>0.54</w:t>
            </w:r>
          </w:p>
        </w:tc>
        <w:tc>
          <w:tcPr>
            <w:tcW w:w="765" w:type="dxa"/>
            <w:tcBorders>
              <w:top w:val="nil"/>
              <w:left w:val="nil"/>
              <w:bottom w:val="nil"/>
              <w:right w:val="nil"/>
            </w:tcBorders>
            <w:tcMar>
              <w:top w:w="100" w:type="dxa"/>
              <w:left w:w="120" w:type="dxa"/>
              <w:bottom w:w="100" w:type="dxa"/>
              <w:right w:w="120" w:type="dxa"/>
            </w:tcMar>
            <w:vAlign w:val="center"/>
          </w:tcPr>
          <w:p w14:paraId="79E3A9AB" w14:textId="77777777" w:rsidR="005E6FCB" w:rsidRDefault="00000000">
            <w:pPr>
              <w:spacing w:after="0" w:line="276" w:lineRule="auto"/>
            </w:pPr>
            <w:r>
              <w:t>0.31</w:t>
            </w:r>
          </w:p>
        </w:tc>
        <w:tc>
          <w:tcPr>
            <w:tcW w:w="930" w:type="dxa"/>
            <w:tcBorders>
              <w:top w:val="nil"/>
              <w:left w:val="nil"/>
              <w:bottom w:val="nil"/>
              <w:right w:val="nil"/>
            </w:tcBorders>
            <w:tcMar>
              <w:top w:w="100" w:type="dxa"/>
              <w:left w:w="120" w:type="dxa"/>
              <w:bottom w:w="100" w:type="dxa"/>
              <w:right w:w="120" w:type="dxa"/>
            </w:tcMar>
            <w:vAlign w:val="center"/>
          </w:tcPr>
          <w:p w14:paraId="2DF1082C" w14:textId="77777777" w:rsidR="005E6FCB" w:rsidRDefault="00000000">
            <w:pPr>
              <w:spacing w:after="0" w:line="276" w:lineRule="auto"/>
            </w:pPr>
            <w:r>
              <w:t>0.78</w:t>
            </w:r>
          </w:p>
        </w:tc>
        <w:tc>
          <w:tcPr>
            <w:tcW w:w="1545" w:type="dxa"/>
            <w:tcBorders>
              <w:top w:val="nil"/>
              <w:left w:val="nil"/>
              <w:bottom w:val="nil"/>
              <w:right w:val="nil"/>
            </w:tcBorders>
            <w:tcMar>
              <w:top w:w="100" w:type="dxa"/>
              <w:left w:w="120" w:type="dxa"/>
              <w:bottom w:w="100" w:type="dxa"/>
              <w:right w:w="120" w:type="dxa"/>
            </w:tcMar>
            <w:vAlign w:val="center"/>
          </w:tcPr>
          <w:p w14:paraId="12D34DFD" w14:textId="77777777" w:rsidR="005E6FCB" w:rsidRDefault="00000000">
            <w:pPr>
              <w:spacing w:after="0" w:line="276" w:lineRule="auto"/>
              <w:jc w:val="center"/>
            </w:pPr>
            <w:r>
              <w:t>0.10</w:t>
            </w:r>
          </w:p>
        </w:tc>
        <w:tc>
          <w:tcPr>
            <w:tcW w:w="840" w:type="dxa"/>
            <w:tcBorders>
              <w:top w:val="nil"/>
              <w:left w:val="nil"/>
              <w:bottom w:val="nil"/>
              <w:right w:val="nil"/>
            </w:tcBorders>
            <w:tcMar>
              <w:top w:w="100" w:type="dxa"/>
              <w:left w:w="120" w:type="dxa"/>
              <w:bottom w:w="100" w:type="dxa"/>
              <w:right w:w="120" w:type="dxa"/>
            </w:tcMar>
            <w:vAlign w:val="center"/>
          </w:tcPr>
          <w:p w14:paraId="4F6399C2" w14:textId="77777777" w:rsidR="005E6FCB" w:rsidRDefault="00000000">
            <w:pPr>
              <w:spacing w:after="0" w:line="276" w:lineRule="auto"/>
            </w:pPr>
            <w:r>
              <w:t>-0.22</w:t>
            </w:r>
          </w:p>
        </w:tc>
        <w:tc>
          <w:tcPr>
            <w:tcW w:w="1035" w:type="dxa"/>
            <w:tcBorders>
              <w:top w:val="nil"/>
              <w:left w:val="nil"/>
              <w:bottom w:val="nil"/>
              <w:right w:val="nil"/>
            </w:tcBorders>
            <w:tcMar>
              <w:top w:w="100" w:type="dxa"/>
              <w:left w:w="120" w:type="dxa"/>
              <w:bottom w:w="100" w:type="dxa"/>
              <w:right w:w="120" w:type="dxa"/>
            </w:tcMar>
            <w:vAlign w:val="center"/>
          </w:tcPr>
          <w:p w14:paraId="3B0E7FD1" w14:textId="77777777" w:rsidR="005E6FCB" w:rsidRDefault="00000000">
            <w:pPr>
              <w:spacing w:after="0" w:line="276" w:lineRule="auto"/>
            </w:pPr>
            <w:r>
              <w:t>0.43</w:t>
            </w:r>
          </w:p>
        </w:tc>
      </w:tr>
      <w:tr w:rsidR="005E6FCB" w14:paraId="382215FD" w14:textId="77777777" w:rsidTr="00B70E44">
        <w:trPr>
          <w:cantSplit/>
          <w:jc w:val="center"/>
        </w:trPr>
        <w:tc>
          <w:tcPr>
            <w:tcW w:w="840" w:type="dxa"/>
            <w:shd w:val="clear" w:color="auto" w:fill="auto"/>
            <w:tcMar>
              <w:top w:w="100" w:type="dxa"/>
              <w:left w:w="100" w:type="dxa"/>
              <w:bottom w:w="100" w:type="dxa"/>
              <w:right w:w="100" w:type="dxa"/>
            </w:tcMar>
          </w:tcPr>
          <w:p w14:paraId="5C9F9CA8" w14:textId="77777777" w:rsidR="005E6FCB" w:rsidRDefault="00000000">
            <w:pPr>
              <w:widowControl w:val="0"/>
              <w:spacing w:after="0"/>
            </w:pPr>
            <w:r>
              <w:t>2</w:t>
            </w:r>
          </w:p>
        </w:tc>
        <w:tc>
          <w:tcPr>
            <w:tcW w:w="4020" w:type="dxa"/>
            <w:shd w:val="clear" w:color="auto" w:fill="auto"/>
            <w:tcMar>
              <w:top w:w="100" w:type="dxa"/>
              <w:left w:w="100" w:type="dxa"/>
              <w:bottom w:w="100" w:type="dxa"/>
              <w:right w:w="100" w:type="dxa"/>
            </w:tcMar>
          </w:tcPr>
          <w:p w14:paraId="7249C620" w14:textId="77777777" w:rsidR="005E6FCB" w:rsidRDefault="00000000">
            <w:pPr>
              <w:widowControl w:val="0"/>
              <w:spacing w:after="0"/>
            </w:pPr>
            <w:r>
              <w:t xml:space="preserve">Study 2 [Replication] </w:t>
            </w:r>
          </w:p>
          <w:p w14:paraId="1342A573" w14:textId="77777777" w:rsidR="005E6FCB" w:rsidRDefault="00000000">
            <w:pPr>
              <w:widowControl w:val="0"/>
              <w:spacing w:after="0"/>
            </w:pPr>
            <w:r>
              <w:t>Between: high vs low affection</w:t>
            </w:r>
          </w:p>
          <w:p w14:paraId="7ED1EEEF" w14:textId="77777777" w:rsidR="005E6FCB" w:rsidRDefault="00000000">
            <w:pPr>
              <w:widowControl w:val="0"/>
              <w:spacing w:after="0"/>
            </w:pPr>
            <w:r>
              <w:t xml:space="preserve">DV: likelihood </w:t>
            </w:r>
          </w:p>
        </w:tc>
        <w:tc>
          <w:tcPr>
            <w:tcW w:w="1755" w:type="dxa"/>
            <w:tcBorders>
              <w:top w:val="nil"/>
              <w:left w:val="nil"/>
              <w:bottom w:val="nil"/>
              <w:right w:val="nil"/>
            </w:tcBorders>
            <w:tcMar>
              <w:top w:w="100" w:type="dxa"/>
              <w:left w:w="120" w:type="dxa"/>
              <w:bottom w:w="100" w:type="dxa"/>
              <w:right w:w="120" w:type="dxa"/>
            </w:tcMar>
          </w:tcPr>
          <w:p w14:paraId="56C855F0" w14:textId="7E37F095" w:rsidR="005E6FCB" w:rsidRDefault="00000000">
            <w:pPr>
              <w:spacing w:after="0"/>
            </w:pPr>
            <w:del w:id="1255" w:author="PCIRR-S1 R&amp;R" w:date="2023-05-29T16:15:00Z">
              <w:r>
                <w:rPr>
                  <w:color w:val="0E101A"/>
                  <w:sz w:val="22"/>
                  <w:szCs w:val="22"/>
                </w:rPr>
                <w:delText>Post-hoc analyses in two</w:delText>
              </w:r>
            </w:del>
            <w:ins w:id="1256" w:author="PCIRR-S1 R&amp;R" w:date="2023-05-29T16:15:00Z">
              <w:r>
                <w:rPr>
                  <w:color w:val="0E101A"/>
                  <w:sz w:val="22"/>
                  <w:szCs w:val="22"/>
                </w:rPr>
                <w:t>Two</w:t>
              </w:r>
            </w:ins>
            <w:r>
              <w:rPr>
                <w:color w:val="0E101A"/>
                <w:sz w:val="22"/>
                <w:szCs w:val="22"/>
              </w:rPr>
              <w:t>-way ANOVA</w:t>
            </w:r>
          </w:p>
        </w:tc>
        <w:tc>
          <w:tcPr>
            <w:tcW w:w="885" w:type="dxa"/>
            <w:tcBorders>
              <w:top w:val="nil"/>
              <w:left w:val="nil"/>
              <w:bottom w:val="nil"/>
              <w:right w:val="nil"/>
            </w:tcBorders>
            <w:tcMar>
              <w:top w:w="100" w:type="dxa"/>
              <w:left w:w="120" w:type="dxa"/>
              <w:bottom w:w="100" w:type="dxa"/>
              <w:right w:w="120" w:type="dxa"/>
            </w:tcMar>
            <w:vAlign w:val="center"/>
          </w:tcPr>
          <w:p w14:paraId="5E95AFA1" w14:textId="77777777" w:rsidR="005E6FCB" w:rsidRDefault="00000000">
            <w:pPr>
              <w:spacing w:after="0" w:line="276" w:lineRule="auto"/>
            </w:pPr>
            <w:r>
              <w:t>0.48</w:t>
            </w:r>
          </w:p>
        </w:tc>
        <w:tc>
          <w:tcPr>
            <w:tcW w:w="765" w:type="dxa"/>
            <w:tcBorders>
              <w:top w:val="nil"/>
              <w:left w:val="nil"/>
              <w:bottom w:val="nil"/>
              <w:right w:val="nil"/>
            </w:tcBorders>
            <w:tcMar>
              <w:top w:w="100" w:type="dxa"/>
              <w:left w:w="120" w:type="dxa"/>
              <w:bottom w:w="100" w:type="dxa"/>
              <w:right w:w="120" w:type="dxa"/>
            </w:tcMar>
            <w:vAlign w:val="center"/>
          </w:tcPr>
          <w:p w14:paraId="2F7F8C5B" w14:textId="77777777" w:rsidR="005E6FCB" w:rsidRDefault="00000000">
            <w:pPr>
              <w:spacing w:after="0" w:line="259" w:lineRule="auto"/>
            </w:pPr>
            <w:r>
              <w:t>0.26</w:t>
            </w:r>
          </w:p>
        </w:tc>
        <w:tc>
          <w:tcPr>
            <w:tcW w:w="930" w:type="dxa"/>
            <w:tcBorders>
              <w:top w:val="nil"/>
              <w:left w:val="nil"/>
              <w:bottom w:val="nil"/>
              <w:right w:val="nil"/>
            </w:tcBorders>
            <w:tcMar>
              <w:top w:w="100" w:type="dxa"/>
              <w:left w:w="120" w:type="dxa"/>
              <w:bottom w:w="100" w:type="dxa"/>
              <w:right w:w="120" w:type="dxa"/>
            </w:tcMar>
            <w:vAlign w:val="center"/>
          </w:tcPr>
          <w:p w14:paraId="4B3842DE" w14:textId="77777777" w:rsidR="005E6FCB" w:rsidRDefault="00000000">
            <w:pPr>
              <w:spacing w:after="0" w:line="276" w:lineRule="auto"/>
            </w:pPr>
            <w:r>
              <w:t>0.70</w:t>
            </w:r>
          </w:p>
        </w:tc>
        <w:tc>
          <w:tcPr>
            <w:tcW w:w="1545" w:type="dxa"/>
            <w:tcBorders>
              <w:top w:val="nil"/>
              <w:left w:val="nil"/>
              <w:bottom w:val="nil"/>
              <w:right w:val="nil"/>
            </w:tcBorders>
            <w:tcMar>
              <w:top w:w="100" w:type="dxa"/>
              <w:left w:w="120" w:type="dxa"/>
              <w:bottom w:w="100" w:type="dxa"/>
              <w:right w:w="120" w:type="dxa"/>
            </w:tcMar>
            <w:vAlign w:val="center"/>
          </w:tcPr>
          <w:p w14:paraId="486A2740" w14:textId="77777777" w:rsidR="005E6FCB" w:rsidRDefault="00000000">
            <w:pPr>
              <w:spacing w:after="0" w:line="276" w:lineRule="auto"/>
              <w:jc w:val="center"/>
            </w:pPr>
            <w:r>
              <w:t>-0.05</w:t>
            </w:r>
          </w:p>
        </w:tc>
        <w:tc>
          <w:tcPr>
            <w:tcW w:w="840" w:type="dxa"/>
            <w:tcBorders>
              <w:top w:val="nil"/>
              <w:left w:val="nil"/>
              <w:bottom w:val="nil"/>
              <w:right w:val="nil"/>
            </w:tcBorders>
            <w:tcMar>
              <w:top w:w="100" w:type="dxa"/>
              <w:left w:w="120" w:type="dxa"/>
              <w:bottom w:w="100" w:type="dxa"/>
              <w:right w:w="120" w:type="dxa"/>
            </w:tcMar>
            <w:vAlign w:val="center"/>
          </w:tcPr>
          <w:p w14:paraId="2B708B9B" w14:textId="77777777" w:rsidR="005E6FCB" w:rsidRDefault="00000000">
            <w:pPr>
              <w:spacing w:after="0" w:line="276" w:lineRule="auto"/>
            </w:pPr>
            <w:r>
              <w:t>-0.37</w:t>
            </w:r>
          </w:p>
        </w:tc>
        <w:tc>
          <w:tcPr>
            <w:tcW w:w="1035" w:type="dxa"/>
            <w:tcBorders>
              <w:top w:val="nil"/>
              <w:left w:val="nil"/>
              <w:bottom w:val="nil"/>
              <w:right w:val="nil"/>
            </w:tcBorders>
            <w:tcMar>
              <w:top w:w="100" w:type="dxa"/>
              <w:left w:w="120" w:type="dxa"/>
              <w:bottom w:w="100" w:type="dxa"/>
              <w:right w:w="120" w:type="dxa"/>
            </w:tcMar>
            <w:vAlign w:val="center"/>
          </w:tcPr>
          <w:p w14:paraId="17A88C7B" w14:textId="77777777" w:rsidR="005E6FCB" w:rsidRDefault="00000000">
            <w:pPr>
              <w:spacing w:after="0" w:line="276" w:lineRule="auto"/>
            </w:pPr>
            <w:r>
              <w:t>0.28</w:t>
            </w:r>
          </w:p>
        </w:tc>
      </w:tr>
      <w:tr w:rsidR="005E6FCB" w14:paraId="431346BD" w14:textId="77777777" w:rsidTr="00B70E44">
        <w:trPr>
          <w:cantSplit/>
          <w:jc w:val="center"/>
        </w:trPr>
        <w:tc>
          <w:tcPr>
            <w:tcW w:w="840" w:type="dxa"/>
            <w:shd w:val="clear" w:color="auto" w:fill="auto"/>
            <w:tcMar>
              <w:top w:w="100" w:type="dxa"/>
              <w:left w:w="100" w:type="dxa"/>
              <w:bottom w:w="100" w:type="dxa"/>
              <w:right w:w="100" w:type="dxa"/>
            </w:tcMar>
          </w:tcPr>
          <w:p w14:paraId="0EB25372" w14:textId="77777777" w:rsidR="005E6FCB" w:rsidRDefault="00000000">
            <w:pPr>
              <w:widowControl w:val="0"/>
              <w:spacing w:after="0"/>
            </w:pPr>
            <w:r>
              <w:t>3</w:t>
            </w:r>
          </w:p>
        </w:tc>
        <w:tc>
          <w:tcPr>
            <w:tcW w:w="4020" w:type="dxa"/>
            <w:shd w:val="clear" w:color="auto" w:fill="auto"/>
            <w:tcMar>
              <w:top w:w="100" w:type="dxa"/>
              <w:left w:w="100" w:type="dxa"/>
              <w:bottom w:w="100" w:type="dxa"/>
              <w:right w:w="100" w:type="dxa"/>
            </w:tcMar>
          </w:tcPr>
          <w:p w14:paraId="6A37E94B" w14:textId="77777777" w:rsidR="005E6FCB" w:rsidRDefault="00000000">
            <w:pPr>
              <w:widowControl w:val="0"/>
              <w:spacing w:after="0"/>
            </w:pPr>
            <w:r>
              <w:t xml:space="preserve">Study 4 [Replication] </w:t>
            </w:r>
          </w:p>
          <w:p w14:paraId="7DFDDAE1" w14:textId="77777777" w:rsidR="005E6FCB" w:rsidRDefault="00000000">
            <w:pPr>
              <w:widowControl w:val="0"/>
              <w:spacing w:after="0"/>
            </w:pPr>
            <w:r>
              <w:t>Between: high vs low affection</w:t>
            </w:r>
          </w:p>
          <w:p w14:paraId="0EC2D484" w14:textId="77777777" w:rsidR="005E6FCB" w:rsidRDefault="00000000">
            <w:pPr>
              <w:widowControl w:val="0"/>
              <w:spacing w:after="0"/>
            </w:pPr>
            <w:r>
              <w:t>DV: z-score of pay</w:t>
            </w:r>
          </w:p>
        </w:tc>
        <w:tc>
          <w:tcPr>
            <w:tcW w:w="1755" w:type="dxa"/>
            <w:tcBorders>
              <w:top w:val="nil"/>
              <w:left w:val="nil"/>
              <w:bottom w:val="nil"/>
              <w:right w:val="nil"/>
            </w:tcBorders>
            <w:tcMar>
              <w:top w:w="100" w:type="dxa"/>
              <w:left w:w="120" w:type="dxa"/>
              <w:bottom w:w="100" w:type="dxa"/>
              <w:right w:w="120" w:type="dxa"/>
            </w:tcMar>
          </w:tcPr>
          <w:p w14:paraId="635F7948" w14:textId="43157246" w:rsidR="005E6FCB" w:rsidRDefault="00000000">
            <w:pPr>
              <w:spacing w:after="0"/>
            </w:pPr>
            <w:del w:id="1257" w:author="PCIRR-S1 R&amp;R" w:date="2023-05-29T16:15:00Z">
              <w:r>
                <w:rPr>
                  <w:color w:val="0E101A"/>
                  <w:sz w:val="22"/>
                  <w:szCs w:val="22"/>
                </w:rPr>
                <w:delText>Post-hoc analyses in two</w:delText>
              </w:r>
            </w:del>
            <w:ins w:id="1258" w:author="PCIRR-S1 R&amp;R" w:date="2023-05-29T16:15:00Z">
              <w:r>
                <w:rPr>
                  <w:color w:val="0E101A"/>
                  <w:sz w:val="22"/>
                  <w:szCs w:val="22"/>
                </w:rPr>
                <w:t>Two</w:t>
              </w:r>
            </w:ins>
            <w:r>
              <w:rPr>
                <w:color w:val="0E101A"/>
                <w:sz w:val="22"/>
                <w:szCs w:val="22"/>
              </w:rPr>
              <w:t>-way ANOVA</w:t>
            </w:r>
          </w:p>
        </w:tc>
        <w:tc>
          <w:tcPr>
            <w:tcW w:w="885" w:type="dxa"/>
            <w:tcBorders>
              <w:top w:val="nil"/>
              <w:left w:val="nil"/>
              <w:bottom w:val="nil"/>
              <w:right w:val="nil"/>
            </w:tcBorders>
            <w:tcMar>
              <w:top w:w="100" w:type="dxa"/>
              <w:left w:w="120" w:type="dxa"/>
              <w:bottom w:w="100" w:type="dxa"/>
              <w:right w:w="120" w:type="dxa"/>
            </w:tcMar>
            <w:vAlign w:val="center"/>
          </w:tcPr>
          <w:p w14:paraId="60BCBB3C" w14:textId="77777777" w:rsidR="005E6FCB" w:rsidRDefault="00000000">
            <w:pPr>
              <w:spacing w:after="0" w:line="276" w:lineRule="auto"/>
            </w:pPr>
            <w:r>
              <w:t>0.82</w:t>
            </w:r>
          </w:p>
        </w:tc>
        <w:tc>
          <w:tcPr>
            <w:tcW w:w="765" w:type="dxa"/>
            <w:tcBorders>
              <w:top w:val="nil"/>
              <w:left w:val="nil"/>
              <w:bottom w:val="nil"/>
              <w:right w:val="nil"/>
            </w:tcBorders>
            <w:tcMar>
              <w:top w:w="100" w:type="dxa"/>
              <w:left w:w="120" w:type="dxa"/>
              <w:bottom w:w="100" w:type="dxa"/>
              <w:right w:w="120" w:type="dxa"/>
            </w:tcMar>
            <w:vAlign w:val="center"/>
          </w:tcPr>
          <w:p w14:paraId="4367E535" w14:textId="77777777" w:rsidR="005E6FCB" w:rsidRDefault="00000000">
            <w:pPr>
              <w:spacing w:after="0" w:line="276" w:lineRule="auto"/>
            </w:pPr>
            <w:r>
              <w:t>0.47</w:t>
            </w:r>
          </w:p>
        </w:tc>
        <w:tc>
          <w:tcPr>
            <w:tcW w:w="930" w:type="dxa"/>
            <w:tcBorders>
              <w:top w:val="nil"/>
              <w:left w:val="nil"/>
              <w:bottom w:val="nil"/>
              <w:right w:val="nil"/>
            </w:tcBorders>
            <w:tcMar>
              <w:top w:w="100" w:type="dxa"/>
              <w:left w:w="120" w:type="dxa"/>
              <w:bottom w:w="100" w:type="dxa"/>
              <w:right w:w="120" w:type="dxa"/>
            </w:tcMar>
            <w:vAlign w:val="center"/>
          </w:tcPr>
          <w:p w14:paraId="03D0F820" w14:textId="77777777" w:rsidR="005E6FCB" w:rsidRDefault="00000000">
            <w:pPr>
              <w:spacing w:after="0" w:line="276" w:lineRule="auto"/>
            </w:pPr>
            <w:r>
              <w:t>1.16</w:t>
            </w:r>
          </w:p>
        </w:tc>
        <w:tc>
          <w:tcPr>
            <w:tcW w:w="1545" w:type="dxa"/>
            <w:tcBorders>
              <w:top w:val="nil"/>
              <w:left w:val="nil"/>
              <w:bottom w:val="nil"/>
              <w:right w:val="nil"/>
            </w:tcBorders>
            <w:tcMar>
              <w:top w:w="100" w:type="dxa"/>
              <w:left w:w="120" w:type="dxa"/>
              <w:bottom w:w="100" w:type="dxa"/>
              <w:right w:w="120" w:type="dxa"/>
            </w:tcMar>
            <w:vAlign w:val="center"/>
          </w:tcPr>
          <w:p w14:paraId="02CB9D40" w14:textId="77777777" w:rsidR="005E6FCB" w:rsidRDefault="00000000">
            <w:pPr>
              <w:spacing w:after="0" w:line="276" w:lineRule="auto"/>
              <w:jc w:val="center"/>
            </w:pPr>
            <w:r>
              <w:t>-0.15</w:t>
            </w:r>
          </w:p>
        </w:tc>
        <w:tc>
          <w:tcPr>
            <w:tcW w:w="840" w:type="dxa"/>
            <w:tcBorders>
              <w:top w:val="nil"/>
              <w:left w:val="nil"/>
              <w:bottom w:val="nil"/>
              <w:right w:val="nil"/>
            </w:tcBorders>
            <w:tcMar>
              <w:top w:w="100" w:type="dxa"/>
              <w:left w:w="120" w:type="dxa"/>
              <w:bottom w:w="100" w:type="dxa"/>
              <w:right w:w="120" w:type="dxa"/>
            </w:tcMar>
            <w:vAlign w:val="center"/>
          </w:tcPr>
          <w:p w14:paraId="585C4783" w14:textId="77777777" w:rsidR="005E6FCB" w:rsidRDefault="00000000">
            <w:pPr>
              <w:spacing w:after="0" w:line="276" w:lineRule="auto"/>
            </w:pPr>
            <w:r>
              <w:t>-0.47</w:t>
            </w:r>
          </w:p>
        </w:tc>
        <w:tc>
          <w:tcPr>
            <w:tcW w:w="1035" w:type="dxa"/>
            <w:tcBorders>
              <w:top w:val="nil"/>
              <w:left w:val="nil"/>
              <w:bottom w:val="nil"/>
              <w:right w:val="nil"/>
            </w:tcBorders>
            <w:tcMar>
              <w:top w:w="100" w:type="dxa"/>
              <w:left w:w="120" w:type="dxa"/>
              <w:bottom w:w="100" w:type="dxa"/>
              <w:right w:w="120" w:type="dxa"/>
            </w:tcMar>
            <w:vAlign w:val="center"/>
          </w:tcPr>
          <w:p w14:paraId="67304D53" w14:textId="77777777" w:rsidR="005E6FCB" w:rsidRDefault="00000000">
            <w:pPr>
              <w:spacing w:after="0" w:line="276" w:lineRule="auto"/>
            </w:pPr>
            <w:r>
              <w:t>0.17</w:t>
            </w:r>
          </w:p>
        </w:tc>
      </w:tr>
      <w:tr w:rsidR="005E6FCB" w14:paraId="6FD44C97" w14:textId="77777777" w:rsidTr="00B70E44">
        <w:trPr>
          <w:cantSplit/>
          <w:jc w:val="center"/>
        </w:trPr>
        <w:tc>
          <w:tcPr>
            <w:tcW w:w="840" w:type="dxa"/>
            <w:tcBorders>
              <w:bottom w:val="single" w:sz="8" w:space="0" w:color="000000"/>
            </w:tcBorders>
            <w:shd w:val="clear" w:color="auto" w:fill="auto"/>
            <w:tcMar>
              <w:top w:w="100" w:type="dxa"/>
              <w:left w:w="100" w:type="dxa"/>
              <w:bottom w:w="100" w:type="dxa"/>
              <w:right w:w="100" w:type="dxa"/>
            </w:tcMar>
          </w:tcPr>
          <w:p w14:paraId="558D957A" w14:textId="77777777" w:rsidR="005E6FCB" w:rsidRDefault="00000000">
            <w:pPr>
              <w:widowControl w:val="0"/>
              <w:spacing w:after="0"/>
            </w:pPr>
            <w:r>
              <w:t>4</w:t>
            </w:r>
          </w:p>
        </w:tc>
        <w:tc>
          <w:tcPr>
            <w:tcW w:w="4020" w:type="dxa"/>
            <w:tcBorders>
              <w:bottom w:val="single" w:sz="8" w:space="0" w:color="000000"/>
            </w:tcBorders>
            <w:shd w:val="clear" w:color="auto" w:fill="auto"/>
            <w:tcMar>
              <w:top w:w="100" w:type="dxa"/>
              <w:left w:w="100" w:type="dxa"/>
              <w:bottom w:w="100" w:type="dxa"/>
              <w:right w:w="100" w:type="dxa"/>
            </w:tcMar>
          </w:tcPr>
          <w:p w14:paraId="33AC5AD6" w14:textId="77777777" w:rsidR="005E6FCB" w:rsidRDefault="00000000">
            <w:pPr>
              <w:widowControl w:val="0"/>
              <w:spacing w:after="0"/>
            </w:pPr>
            <w:r>
              <w:t xml:space="preserve">Study 5 [Replication] </w:t>
            </w:r>
          </w:p>
          <w:p w14:paraId="7625A4B2" w14:textId="77777777" w:rsidR="005E6FCB" w:rsidRDefault="00000000">
            <w:pPr>
              <w:widowControl w:val="0"/>
              <w:spacing w:after="0"/>
            </w:pPr>
            <w:r>
              <w:t>Between: high vs low affection</w:t>
            </w:r>
          </w:p>
          <w:p w14:paraId="1D2C4284" w14:textId="77777777" w:rsidR="005E6FCB" w:rsidRDefault="00000000">
            <w:pPr>
              <w:widowControl w:val="0"/>
              <w:spacing w:after="0"/>
            </w:pPr>
            <w:r>
              <w:t>DV: z-score of pay</w:t>
            </w:r>
          </w:p>
        </w:tc>
        <w:tc>
          <w:tcPr>
            <w:tcW w:w="1755" w:type="dxa"/>
            <w:tcBorders>
              <w:top w:val="nil"/>
              <w:left w:val="nil"/>
              <w:bottom w:val="single" w:sz="8" w:space="0" w:color="000000"/>
              <w:right w:val="nil"/>
            </w:tcBorders>
            <w:tcMar>
              <w:top w:w="100" w:type="dxa"/>
              <w:left w:w="120" w:type="dxa"/>
              <w:bottom w:w="100" w:type="dxa"/>
              <w:right w:w="120" w:type="dxa"/>
            </w:tcMar>
          </w:tcPr>
          <w:p w14:paraId="4600938D" w14:textId="28CDC1DF" w:rsidR="005E6FCB" w:rsidRDefault="00000000">
            <w:pPr>
              <w:spacing w:after="0"/>
            </w:pPr>
            <w:del w:id="1259" w:author="PCIRR-S1 R&amp;R" w:date="2023-05-29T16:15:00Z">
              <w:r>
                <w:rPr>
                  <w:color w:val="0E101A"/>
                  <w:sz w:val="22"/>
                  <w:szCs w:val="22"/>
                </w:rPr>
                <w:delText>Post-hoc analyses in two</w:delText>
              </w:r>
            </w:del>
            <w:ins w:id="1260" w:author="PCIRR-S1 R&amp;R" w:date="2023-05-29T16:15:00Z">
              <w:r>
                <w:rPr>
                  <w:color w:val="0E101A"/>
                  <w:sz w:val="22"/>
                  <w:szCs w:val="22"/>
                </w:rPr>
                <w:t>Two</w:t>
              </w:r>
            </w:ins>
            <w:r>
              <w:rPr>
                <w:color w:val="0E101A"/>
                <w:sz w:val="22"/>
                <w:szCs w:val="22"/>
              </w:rPr>
              <w:t>-way ANOVA</w:t>
            </w:r>
          </w:p>
        </w:tc>
        <w:tc>
          <w:tcPr>
            <w:tcW w:w="885" w:type="dxa"/>
            <w:tcBorders>
              <w:top w:val="nil"/>
              <w:left w:val="nil"/>
              <w:bottom w:val="single" w:sz="8" w:space="0" w:color="000000"/>
              <w:right w:val="nil"/>
            </w:tcBorders>
            <w:tcMar>
              <w:top w:w="100" w:type="dxa"/>
              <w:left w:w="120" w:type="dxa"/>
              <w:bottom w:w="100" w:type="dxa"/>
              <w:right w:w="120" w:type="dxa"/>
            </w:tcMar>
            <w:vAlign w:val="center"/>
          </w:tcPr>
          <w:p w14:paraId="1F295AA5" w14:textId="77777777" w:rsidR="005E6FCB" w:rsidRDefault="00000000">
            <w:pPr>
              <w:spacing w:after="0" w:line="276" w:lineRule="auto"/>
            </w:pPr>
            <w:r>
              <w:t>0.81</w:t>
            </w:r>
          </w:p>
        </w:tc>
        <w:tc>
          <w:tcPr>
            <w:tcW w:w="765" w:type="dxa"/>
            <w:tcBorders>
              <w:top w:val="nil"/>
              <w:left w:val="nil"/>
              <w:bottom w:val="single" w:sz="8" w:space="0" w:color="000000"/>
              <w:right w:val="nil"/>
            </w:tcBorders>
            <w:tcMar>
              <w:top w:w="100" w:type="dxa"/>
              <w:left w:w="120" w:type="dxa"/>
              <w:bottom w:w="100" w:type="dxa"/>
              <w:right w:w="120" w:type="dxa"/>
            </w:tcMar>
            <w:vAlign w:val="center"/>
          </w:tcPr>
          <w:p w14:paraId="10873E4A" w14:textId="77777777" w:rsidR="005E6FCB" w:rsidRDefault="00000000">
            <w:pPr>
              <w:spacing w:after="0" w:line="259" w:lineRule="auto"/>
            </w:pPr>
            <w:r>
              <w:t>0.58</w:t>
            </w:r>
          </w:p>
        </w:tc>
        <w:tc>
          <w:tcPr>
            <w:tcW w:w="930" w:type="dxa"/>
            <w:tcBorders>
              <w:top w:val="nil"/>
              <w:left w:val="nil"/>
              <w:bottom w:val="single" w:sz="8" w:space="0" w:color="000000"/>
              <w:right w:val="nil"/>
            </w:tcBorders>
            <w:tcMar>
              <w:top w:w="100" w:type="dxa"/>
              <w:left w:w="120" w:type="dxa"/>
              <w:bottom w:w="100" w:type="dxa"/>
              <w:right w:w="120" w:type="dxa"/>
            </w:tcMar>
            <w:vAlign w:val="center"/>
          </w:tcPr>
          <w:p w14:paraId="2F6D6843" w14:textId="77777777" w:rsidR="005E6FCB" w:rsidRDefault="00000000">
            <w:pPr>
              <w:spacing w:after="0" w:line="259" w:lineRule="auto"/>
            </w:pPr>
            <w:r>
              <w:t>1.04</w:t>
            </w:r>
          </w:p>
        </w:tc>
        <w:tc>
          <w:tcPr>
            <w:tcW w:w="1545" w:type="dxa"/>
            <w:tcBorders>
              <w:top w:val="nil"/>
              <w:left w:val="nil"/>
              <w:bottom w:val="single" w:sz="8" w:space="0" w:color="000000"/>
              <w:right w:val="nil"/>
            </w:tcBorders>
            <w:tcMar>
              <w:top w:w="100" w:type="dxa"/>
              <w:left w:w="120" w:type="dxa"/>
              <w:bottom w:w="100" w:type="dxa"/>
              <w:right w:w="120" w:type="dxa"/>
            </w:tcMar>
            <w:vAlign w:val="center"/>
          </w:tcPr>
          <w:p w14:paraId="1345A1D8" w14:textId="77777777" w:rsidR="005E6FCB" w:rsidRDefault="00000000">
            <w:pPr>
              <w:spacing w:after="0" w:line="276" w:lineRule="auto"/>
              <w:jc w:val="center"/>
            </w:pPr>
            <w:r>
              <w:t>0.02</w:t>
            </w:r>
          </w:p>
        </w:tc>
        <w:tc>
          <w:tcPr>
            <w:tcW w:w="840" w:type="dxa"/>
            <w:tcBorders>
              <w:top w:val="nil"/>
              <w:left w:val="nil"/>
              <w:bottom w:val="single" w:sz="8" w:space="0" w:color="000000"/>
              <w:right w:val="nil"/>
            </w:tcBorders>
            <w:tcMar>
              <w:top w:w="100" w:type="dxa"/>
              <w:left w:w="120" w:type="dxa"/>
              <w:bottom w:w="100" w:type="dxa"/>
              <w:right w:w="120" w:type="dxa"/>
            </w:tcMar>
            <w:vAlign w:val="center"/>
          </w:tcPr>
          <w:p w14:paraId="715E843A" w14:textId="77777777" w:rsidR="005E6FCB" w:rsidRDefault="00000000">
            <w:pPr>
              <w:spacing w:after="0" w:line="276" w:lineRule="auto"/>
            </w:pPr>
            <w:r>
              <w:t>-0.30</w:t>
            </w:r>
          </w:p>
        </w:tc>
        <w:tc>
          <w:tcPr>
            <w:tcW w:w="1035" w:type="dxa"/>
            <w:tcBorders>
              <w:top w:val="nil"/>
              <w:left w:val="nil"/>
              <w:bottom w:val="single" w:sz="8" w:space="0" w:color="000000"/>
              <w:right w:val="nil"/>
            </w:tcBorders>
            <w:tcMar>
              <w:top w:w="100" w:type="dxa"/>
              <w:left w:w="120" w:type="dxa"/>
              <w:bottom w:w="100" w:type="dxa"/>
              <w:right w:w="120" w:type="dxa"/>
            </w:tcMar>
            <w:vAlign w:val="center"/>
          </w:tcPr>
          <w:p w14:paraId="52039E14" w14:textId="77777777" w:rsidR="005E6FCB" w:rsidRDefault="00000000">
            <w:pPr>
              <w:spacing w:after="0" w:line="276" w:lineRule="auto"/>
            </w:pPr>
            <w:r>
              <w:t>0.34</w:t>
            </w:r>
          </w:p>
        </w:tc>
      </w:tr>
      <w:tr w:rsidR="005E6FCB" w14:paraId="7D9C923B" w14:textId="77777777" w:rsidTr="00B70E44">
        <w:trPr>
          <w:cantSplit/>
          <w:jc w:val="center"/>
        </w:trPr>
        <w:tc>
          <w:tcPr>
            <w:tcW w:w="840" w:type="dxa"/>
            <w:tcBorders>
              <w:top w:val="single" w:sz="8" w:space="0" w:color="000000"/>
            </w:tcBorders>
            <w:shd w:val="clear" w:color="auto" w:fill="auto"/>
            <w:tcMar>
              <w:top w:w="100" w:type="dxa"/>
              <w:left w:w="100" w:type="dxa"/>
              <w:bottom w:w="100" w:type="dxa"/>
              <w:right w:w="100" w:type="dxa"/>
            </w:tcMar>
          </w:tcPr>
          <w:p w14:paraId="3E8B2934" w14:textId="77777777" w:rsidR="005E6FCB" w:rsidRDefault="00000000">
            <w:pPr>
              <w:widowControl w:val="0"/>
              <w:spacing w:after="0"/>
            </w:pPr>
            <w:r>
              <w:t>5</w:t>
            </w:r>
          </w:p>
        </w:tc>
        <w:tc>
          <w:tcPr>
            <w:tcW w:w="4020" w:type="dxa"/>
            <w:tcBorders>
              <w:top w:val="single" w:sz="8" w:space="0" w:color="000000"/>
            </w:tcBorders>
            <w:shd w:val="clear" w:color="auto" w:fill="auto"/>
            <w:tcMar>
              <w:top w:w="100" w:type="dxa"/>
              <w:left w:w="100" w:type="dxa"/>
              <w:bottom w:w="100" w:type="dxa"/>
              <w:right w:w="100" w:type="dxa"/>
            </w:tcMar>
          </w:tcPr>
          <w:p w14:paraId="7BB87C8A" w14:textId="77777777" w:rsidR="005E6FCB" w:rsidRDefault="00000000">
            <w:pPr>
              <w:widowControl w:val="0"/>
              <w:spacing w:after="0"/>
            </w:pPr>
            <w:r>
              <w:t>Study 1 [Extension]</w:t>
            </w:r>
          </w:p>
          <w:p w14:paraId="6F8EB35D" w14:textId="77777777" w:rsidR="005E6FCB" w:rsidRDefault="00000000">
            <w:pPr>
              <w:widowControl w:val="0"/>
              <w:spacing w:after="0"/>
            </w:pPr>
            <w:r>
              <w:t>Between: high vs low affection</w:t>
            </w:r>
          </w:p>
          <w:p w14:paraId="5083F317" w14:textId="77777777" w:rsidR="005E6FCB" w:rsidRDefault="00000000">
            <w:pPr>
              <w:widowControl w:val="0"/>
              <w:spacing w:after="0"/>
            </w:pPr>
            <w:r>
              <w:t>DV: likelihood</w:t>
            </w:r>
          </w:p>
        </w:tc>
        <w:tc>
          <w:tcPr>
            <w:tcW w:w="1755" w:type="dxa"/>
            <w:tcBorders>
              <w:top w:val="single" w:sz="8" w:space="0" w:color="000000"/>
              <w:left w:val="nil"/>
              <w:bottom w:val="nil"/>
              <w:right w:val="nil"/>
            </w:tcBorders>
            <w:tcMar>
              <w:top w:w="100" w:type="dxa"/>
              <w:left w:w="120" w:type="dxa"/>
              <w:bottom w:w="100" w:type="dxa"/>
              <w:right w:w="120" w:type="dxa"/>
            </w:tcMar>
          </w:tcPr>
          <w:p w14:paraId="7111A061" w14:textId="789344B3" w:rsidR="005E6FCB" w:rsidRDefault="00000000">
            <w:pPr>
              <w:spacing w:after="0"/>
            </w:pPr>
            <w:del w:id="1261" w:author="PCIRR-S1 R&amp;R" w:date="2023-05-29T16:15:00Z">
              <w:r>
                <w:rPr>
                  <w:color w:val="0E101A"/>
                  <w:sz w:val="22"/>
                  <w:szCs w:val="22"/>
                </w:rPr>
                <w:delText>Post-hoc analyses in two</w:delText>
              </w:r>
            </w:del>
            <w:ins w:id="1262" w:author="PCIRR-S1 R&amp;R" w:date="2023-05-29T16:15:00Z">
              <w:r>
                <w:rPr>
                  <w:color w:val="0E101A"/>
                  <w:sz w:val="22"/>
                  <w:szCs w:val="22"/>
                </w:rPr>
                <w:t>Two</w:t>
              </w:r>
            </w:ins>
            <w:r>
              <w:rPr>
                <w:color w:val="0E101A"/>
                <w:sz w:val="22"/>
                <w:szCs w:val="22"/>
              </w:rPr>
              <w:t>-way ANOVA</w:t>
            </w:r>
          </w:p>
        </w:tc>
        <w:tc>
          <w:tcPr>
            <w:tcW w:w="2580" w:type="dxa"/>
            <w:gridSpan w:val="3"/>
            <w:tcBorders>
              <w:top w:val="single" w:sz="8" w:space="0" w:color="000000"/>
              <w:left w:val="nil"/>
              <w:bottom w:val="nil"/>
              <w:right w:val="nil"/>
            </w:tcBorders>
            <w:tcMar>
              <w:top w:w="100" w:type="dxa"/>
              <w:left w:w="120" w:type="dxa"/>
              <w:bottom w:w="100" w:type="dxa"/>
              <w:right w:w="120" w:type="dxa"/>
            </w:tcMar>
            <w:vAlign w:val="center"/>
          </w:tcPr>
          <w:p w14:paraId="4C42A013" w14:textId="77777777" w:rsidR="005E6FCB" w:rsidRDefault="00000000">
            <w:pPr>
              <w:spacing w:after="0" w:line="259" w:lineRule="auto"/>
              <w:jc w:val="center"/>
            </w:pPr>
            <w:r>
              <w:t>N/A</w:t>
            </w:r>
          </w:p>
        </w:tc>
        <w:tc>
          <w:tcPr>
            <w:tcW w:w="1545" w:type="dxa"/>
            <w:tcBorders>
              <w:top w:val="single" w:sz="8" w:space="0" w:color="000000"/>
              <w:left w:val="nil"/>
              <w:bottom w:val="nil"/>
              <w:right w:val="nil"/>
            </w:tcBorders>
            <w:tcMar>
              <w:top w:w="100" w:type="dxa"/>
              <w:left w:w="120" w:type="dxa"/>
              <w:bottom w:w="100" w:type="dxa"/>
              <w:right w:w="120" w:type="dxa"/>
            </w:tcMar>
            <w:vAlign w:val="center"/>
          </w:tcPr>
          <w:p w14:paraId="3303D60A" w14:textId="77777777" w:rsidR="005E6FCB" w:rsidRDefault="00000000">
            <w:pPr>
              <w:spacing w:after="0" w:line="259" w:lineRule="auto"/>
              <w:jc w:val="center"/>
            </w:pPr>
            <w:r>
              <w:t>-0.13</w:t>
            </w:r>
          </w:p>
        </w:tc>
        <w:tc>
          <w:tcPr>
            <w:tcW w:w="840" w:type="dxa"/>
            <w:tcBorders>
              <w:top w:val="single" w:sz="8" w:space="0" w:color="000000"/>
              <w:left w:val="nil"/>
              <w:bottom w:val="nil"/>
              <w:right w:val="nil"/>
            </w:tcBorders>
            <w:tcMar>
              <w:top w:w="100" w:type="dxa"/>
              <w:left w:w="120" w:type="dxa"/>
              <w:bottom w:w="100" w:type="dxa"/>
              <w:right w:w="120" w:type="dxa"/>
            </w:tcMar>
            <w:vAlign w:val="center"/>
          </w:tcPr>
          <w:p w14:paraId="35370F02" w14:textId="77777777" w:rsidR="005E6FCB" w:rsidRDefault="00000000">
            <w:pPr>
              <w:spacing w:after="0" w:line="259" w:lineRule="auto"/>
            </w:pPr>
            <w:r>
              <w:t>-0.45</w:t>
            </w:r>
          </w:p>
        </w:tc>
        <w:tc>
          <w:tcPr>
            <w:tcW w:w="1035" w:type="dxa"/>
            <w:tcBorders>
              <w:top w:val="single" w:sz="8" w:space="0" w:color="000000"/>
              <w:left w:val="nil"/>
              <w:bottom w:val="nil"/>
              <w:right w:val="nil"/>
            </w:tcBorders>
            <w:tcMar>
              <w:top w:w="100" w:type="dxa"/>
              <w:left w:w="120" w:type="dxa"/>
              <w:bottom w:w="100" w:type="dxa"/>
              <w:right w:w="120" w:type="dxa"/>
            </w:tcMar>
            <w:vAlign w:val="center"/>
          </w:tcPr>
          <w:p w14:paraId="1C477D3F" w14:textId="77777777" w:rsidR="005E6FCB" w:rsidRDefault="00000000">
            <w:pPr>
              <w:spacing w:after="0" w:line="259" w:lineRule="auto"/>
            </w:pPr>
            <w:r>
              <w:t>0.19</w:t>
            </w:r>
          </w:p>
        </w:tc>
      </w:tr>
      <w:tr w:rsidR="005E6FCB" w14:paraId="2BFD22FE" w14:textId="77777777" w:rsidTr="00B70E44">
        <w:trPr>
          <w:cantSplit/>
          <w:jc w:val="center"/>
        </w:trPr>
        <w:tc>
          <w:tcPr>
            <w:tcW w:w="840" w:type="dxa"/>
            <w:shd w:val="clear" w:color="auto" w:fill="auto"/>
            <w:tcMar>
              <w:top w:w="100" w:type="dxa"/>
              <w:left w:w="100" w:type="dxa"/>
              <w:bottom w:w="100" w:type="dxa"/>
              <w:right w:w="100" w:type="dxa"/>
            </w:tcMar>
          </w:tcPr>
          <w:p w14:paraId="7AA2D20C" w14:textId="77777777" w:rsidR="005E6FCB" w:rsidRDefault="00000000">
            <w:pPr>
              <w:widowControl w:val="0"/>
              <w:spacing w:after="0"/>
            </w:pPr>
            <w:r>
              <w:lastRenderedPageBreak/>
              <w:t>6</w:t>
            </w:r>
          </w:p>
        </w:tc>
        <w:tc>
          <w:tcPr>
            <w:tcW w:w="4020" w:type="dxa"/>
            <w:shd w:val="clear" w:color="auto" w:fill="auto"/>
            <w:tcMar>
              <w:top w:w="100" w:type="dxa"/>
              <w:left w:w="100" w:type="dxa"/>
              <w:bottom w:w="100" w:type="dxa"/>
              <w:right w:w="100" w:type="dxa"/>
            </w:tcMar>
          </w:tcPr>
          <w:p w14:paraId="536116DC" w14:textId="77777777" w:rsidR="005E6FCB" w:rsidRDefault="00000000">
            <w:pPr>
              <w:widowControl w:val="0"/>
              <w:spacing w:after="0"/>
            </w:pPr>
            <w:r>
              <w:t>Study 2 [Extension]</w:t>
            </w:r>
          </w:p>
          <w:p w14:paraId="4EB6E38B" w14:textId="77777777" w:rsidR="005E6FCB" w:rsidRDefault="00000000">
            <w:pPr>
              <w:widowControl w:val="0"/>
              <w:spacing w:after="0"/>
            </w:pPr>
            <w:r>
              <w:t>Between: high vs low affection</w:t>
            </w:r>
          </w:p>
          <w:p w14:paraId="59441B5E" w14:textId="44BF8C2D" w:rsidR="005E6FCB" w:rsidRDefault="00000000">
            <w:pPr>
              <w:widowControl w:val="0"/>
              <w:spacing w:after="0"/>
            </w:pPr>
            <w:r>
              <w:t xml:space="preserve">DV: z-score of </w:t>
            </w:r>
            <w:del w:id="1263" w:author="PCIRR-S1 R&amp;R" w:date="2023-05-29T16:15:00Z">
              <w:r>
                <w:delText>hour</w:delText>
              </w:r>
            </w:del>
            <w:ins w:id="1264" w:author="PCIRR-S1 R&amp;R" w:date="2023-05-29T16:15:00Z">
              <w:r>
                <w:t>hours</w:t>
              </w:r>
            </w:ins>
          </w:p>
        </w:tc>
        <w:tc>
          <w:tcPr>
            <w:tcW w:w="1755" w:type="dxa"/>
            <w:tcBorders>
              <w:top w:val="nil"/>
              <w:left w:val="nil"/>
              <w:bottom w:val="nil"/>
              <w:right w:val="nil"/>
            </w:tcBorders>
            <w:tcMar>
              <w:top w:w="100" w:type="dxa"/>
              <w:left w:w="120" w:type="dxa"/>
              <w:bottom w:w="100" w:type="dxa"/>
              <w:right w:w="120" w:type="dxa"/>
            </w:tcMar>
          </w:tcPr>
          <w:p w14:paraId="24DAD71E" w14:textId="03716BA6" w:rsidR="005E6FCB" w:rsidRDefault="00000000">
            <w:pPr>
              <w:spacing w:after="0"/>
            </w:pPr>
            <w:del w:id="1265" w:author="PCIRR-S1 R&amp;R" w:date="2023-05-29T16:15:00Z">
              <w:r>
                <w:rPr>
                  <w:color w:val="0E101A"/>
                </w:rPr>
                <w:delText>Post-hoc analyses in two</w:delText>
              </w:r>
            </w:del>
            <w:ins w:id="1266" w:author="PCIRR-S1 R&amp;R" w:date="2023-05-29T16:15:00Z">
              <w:r>
                <w:rPr>
                  <w:color w:val="0E101A"/>
                </w:rPr>
                <w:t>Two</w:t>
              </w:r>
            </w:ins>
            <w:r>
              <w:rPr>
                <w:color w:val="0E101A"/>
              </w:rPr>
              <w:t>-way ANOVA</w:t>
            </w:r>
          </w:p>
        </w:tc>
        <w:tc>
          <w:tcPr>
            <w:tcW w:w="2580" w:type="dxa"/>
            <w:gridSpan w:val="3"/>
            <w:tcBorders>
              <w:top w:val="nil"/>
              <w:left w:val="nil"/>
              <w:bottom w:val="nil"/>
              <w:right w:val="nil"/>
            </w:tcBorders>
            <w:tcMar>
              <w:top w:w="100" w:type="dxa"/>
              <w:left w:w="120" w:type="dxa"/>
              <w:bottom w:w="100" w:type="dxa"/>
              <w:right w:w="120" w:type="dxa"/>
            </w:tcMar>
            <w:vAlign w:val="center"/>
          </w:tcPr>
          <w:p w14:paraId="7A7B57F0" w14:textId="77777777" w:rsidR="005E6FCB" w:rsidRDefault="00000000">
            <w:pPr>
              <w:spacing w:after="0" w:line="259" w:lineRule="auto"/>
              <w:jc w:val="center"/>
            </w:pPr>
            <w:r>
              <w:t>N/A</w:t>
            </w:r>
          </w:p>
        </w:tc>
        <w:tc>
          <w:tcPr>
            <w:tcW w:w="1545" w:type="dxa"/>
            <w:tcBorders>
              <w:top w:val="nil"/>
              <w:left w:val="nil"/>
              <w:bottom w:val="nil"/>
              <w:right w:val="nil"/>
            </w:tcBorders>
            <w:tcMar>
              <w:top w:w="100" w:type="dxa"/>
              <w:left w:w="120" w:type="dxa"/>
              <w:bottom w:w="100" w:type="dxa"/>
              <w:right w:w="120" w:type="dxa"/>
            </w:tcMar>
            <w:vAlign w:val="center"/>
          </w:tcPr>
          <w:p w14:paraId="68E97B4F" w14:textId="77777777" w:rsidR="005E6FCB" w:rsidRDefault="00000000">
            <w:pPr>
              <w:spacing w:after="0" w:line="259" w:lineRule="auto"/>
              <w:jc w:val="center"/>
            </w:pPr>
            <w:r>
              <w:t>-0.36</w:t>
            </w:r>
          </w:p>
        </w:tc>
        <w:tc>
          <w:tcPr>
            <w:tcW w:w="840" w:type="dxa"/>
            <w:tcBorders>
              <w:top w:val="nil"/>
              <w:left w:val="nil"/>
              <w:bottom w:val="nil"/>
              <w:right w:val="nil"/>
            </w:tcBorders>
            <w:tcMar>
              <w:top w:w="100" w:type="dxa"/>
              <w:left w:w="120" w:type="dxa"/>
              <w:bottom w:w="100" w:type="dxa"/>
              <w:right w:w="120" w:type="dxa"/>
            </w:tcMar>
            <w:vAlign w:val="center"/>
          </w:tcPr>
          <w:p w14:paraId="602C7FE8" w14:textId="77777777" w:rsidR="005E6FCB" w:rsidRDefault="00000000">
            <w:pPr>
              <w:spacing w:after="0" w:line="259" w:lineRule="auto"/>
            </w:pPr>
            <w:r>
              <w:t>-0.68</w:t>
            </w:r>
          </w:p>
        </w:tc>
        <w:tc>
          <w:tcPr>
            <w:tcW w:w="1035" w:type="dxa"/>
            <w:tcBorders>
              <w:top w:val="nil"/>
              <w:left w:val="nil"/>
              <w:bottom w:val="nil"/>
              <w:right w:val="nil"/>
            </w:tcBorders>
            <w:tcMar>
              <w:top w:w="100" w:type="dxa"/>
              <w:left w:w="120" w:type="dxa"/>
              <w:bottom w:w="100" w:type="dxa"/>
              <w:right w:w="120" w:type="dxa"/>
            </w:tcMar>
            <w:vAlign w:val="center"/>
          </w:tcPr>
          <w:p w14:paraId="2633CAF0" w14:textId="77777777" w:rsidR="005E6FCB" w:rsidRDefault="00000000">
            <w:pPr>
              <w:spacing w:after="0" w:line="259" w:lineRule="auto"/>
            </w:pPr>
            <w:r>
              <w:t>-0.03</w:t>
            </w:r>
          </w:p>
        </w:tc>
      </w:tr>
      <w:tr w:rsidR="005E6FCB" w14:paraId="4A7A8669" w14:textId="77777777" w:rsidTr="00B70E44">
        <w:trPr>
          <w:cantSplit/>
          <w:jc w:val="center"/>
        </w:trPr>
        <w:tc>
          <w:tcPr>
            <w:tcW w:w="840" w:type="dxa"/>
            <w:shd w:val="clear" w:color="auto" w:fill="auto"/>
            <w:tcMar>
              <w:top w:w="100" w:type="dxa"/>
              <w:left w:w="100" w:type="dxa"/>
              <w:bottom w:w="100" w:type="dxa"/>
              <w:right w:w="100" w:type="dxa"/>
            </w:tcMar>
          </w:tcPr>
          <w:p w14:paraId="293440E4" w14:textId="77777777" w:rsidR="005E6FCB" w:rsidRDefault="00000000">
            <w:pPr>
              <w:widowControl w:val="0"/>
              <w:spacing w:after="0"/>
            </w:pPr>
            <w:r>
              <w:t>7</w:t>
            </w:r>
          </w:p>
        </w:tc>
        <w:tc>
          <w:tcPr>
            <w:tcW w:w="4020" w:type="dxa"/>
            <w:shd w:val="clear" w:color="auto" w:fill="auto"/>
            <w:tcMar>
              <w:top w:w="100" w:type="dxa"/>
              <w:left w:w="100" w:type="dxa"/>
              <w:bottom w:w="100" w:type="dxa"/>
              <w:right w:w="100" w:type="dxa"/>
            </w:tcMar>
          </w:tcPr>
          <w:p w14:paraId="54AA43C4" w14:textId="313B75DB" w:rsidR="005E6FCB" w:rsidRDefault="00000000">
            <w:pPr>
              <w:widowControl w:val="0"/>
              <w:spacing w:after="0"/>
            </w:pPr>
            <w:r>
              <w:t xml:space="preserve">Study </w:t>
            </w:r>
            <w:r w:rsidR="00F060F1">
              <w:t xml:space="preserve">4 </w:t>
            </w:r>
            <w:del w:id="1267" w:author="PCIRR-S1 R&amp;R" w:date="2023-05-29T16:15:00Z">
              <w:r>
                <w:delText xml:space="preserve"> </w:delText>
              </w:r>
            </w:del>
            <w:r w:rsidR="00F060F1">
              <w:t>[</w:t>
            </w:r>
            <w:r>
              <w:t>Extension]</w:t>
            </w:r>
          </w:p>
          <w:p w14:paraId="22F6A759" w14:textId="77777777" w:rsidR="005E6FCB" w:rsidRDefault="00000000">
            <w:pPr>
              <w:widowControl w:val="0"/>
              <w:spacing w:after="0"/>
            </w:pPr>
            <w:r>
              <w:t>Between: high vs low affection</w:t>
            </w:r>
          </w:p>
          <w:p w14:paraId="6B7EBF72" w14:textId="77777777" w:rsidR="005E6FCB" w:rsidRDefault="00000000">
            <w:pPr>
              <w:widowControl w:val="0"/>
              <w:spacing w:after="0"/>
            </w:pPr>
            <w:r>
              <w:t xml:space="preserve">DV: likelihood </w:t>
            </w:r>
          </w:p>
        </w:tc>
        <w:tc>
          <w:tcPr>
            <w:tcW w:w="1755" w:type="dxa"/>
            <w:tcBorders>
              <w:top w:val="nil"/>
              <w:left w:val="nil"/>
              <w:bottom w:val="nil"/>
              <w:right w:val="nil"/>
            </w:tcBorders>
            <w:tcMar>
              <w:top w:w="100" w:type="dxa"/>
              <w:left w:w="120" w:type="dxa"/>
              <w:bottom w:w="100" w:type="dxa"/>
              <w:right w:w="120" w:type="dxa"/>
            </w:tcMar>
          </w:tcPr>
          <w:p w14:paraId="78836881" w14:textId="51250F06" w:rsidR="005E6FCB" w:rsidRDefault="00000000">
            <w:pPr>
              <w:spacing w:after="0"/>
            </w:pPr>
            <w:del w:id="1268" w:author="PCIRR-S1 R&amp;R" w:date="2023-05-29T16:15:00Z">
              <w:r>
                <w:rPr>
                  <w:color w:val="0E101A"/>
                </w:rPr>
                <w:delText>Post-hoc analyses in two</w:delText>
              </w:r>
            </w:del>
            <w:ins w:id="1269" w:author="PCIRR-S1 R&amp;R" w:date="2023-05-29T16:15:00Z">
              <w:r>
                <w:rPr>
                  <w:color w:val="0E101A"/>
                </w:rPr>
                <w:t>Two</w:t>
              </w:r>
            </w:ins>
            <w:r>
              <w:rPr>
                <w:color w:val="0E101A"/>
              </w:rPr>
              <w:t>-way ANOVA</w:t>
            </w:r>
          </w:p>
        </w:tc>
        <w:tc>
          <w:tcPr>
            <w:tcW w:w="2580" w:type="dxa"/>
            <w:gridSpan w:val="3"/>
            <w:tcBorders>
              <w:top w:val="nil"/>
              <w:left w:val="nil"/>
              <w:bottom w:val="nil"/>
              <w:right w:val="nil"/>
            </w:tcBorders>
            <w:tcMar>
              <w:top w:w="100" w:type="dxa"/>
              <w:left w:w="120" w:type="dxa"/>
              <w:bottom w:w="100" w:type="dxa"/>
              <w:right w:w="120" w:type="dxa"/>
            </w:tcMar>
            <w:vAlign w:val="center"/>
          </w:tcPr>
          <w:p w14:paraId="644D12E0" w14:textId="77777777" w:rsidR="005E6FCB" w:rsidRDefault="00000000">
            <w:pPr>
              <w:spacing w:after="0" w:line="259" w:lineRule="auto"/>
              <w:jc w:val="center"/>
            </w:pPr>
            <w:r>
              <w:t>N/A</w:t>
            </w:r>
          </w:p>
        </w:tc>
        <w:tc>
          <w:tcPr>
            <w:tcW w:w="1545" w:type="dxa"/>
            <w:tcBorders>
              <w:top w:val="nil"/>
              <w:left w:val="nil"/>
              <w:bottom w:val="nil"/>
              <w:right w:val="nil"/>
            </w:tcBorders>
            <w:tcMar>
              <w:top w:w="100" w:type="dxa"/>
              <w:left w:w="120" w:type="dxa"/>
              <w:bottom w:w="100" w:type="dxa"/>
              <w:right w:w="120" w:type="dxa"/>
            </w:tcMar>
            <w:vAlign w:val="center"/>
          </w:tcPr>
          <w:p w14:paraId="7BD9F882" w14:textId="77777777" w:rsidR="005E6FCB" w:rsidRDefault="00000000">
            <w:pPr>
              <w:spacing w:after="0" w:line="259" w:lineRule="auto"/>
              <w:jc w:val="center"/>
            </w:pPr>
            <w:r>
              <w:t>-0.08</w:t>
            </w:r>
          </w:p>
        </w:tc>
        <w:tc>
          <w:tcPr>
            <w:tcW w:w="840" w:type="dxa"/>
            <w:tcBorders>
              <w:top w:val="nil"/>
              <w:left w:val="nil"/>
              <w:bottom w:val="nil"/>
              <w:right w:val="nil"/>
            </w:tcBorders>
            <w:tcMar>
              <w:top w:w="100" w:type="dxa"/>
              <w:left w:w="120" w:type="dxa"/>
              <w:bottom w:w="100" w:type="dxa"/>
              <w:right w:w="120" w:type="dxa"/>
            </w:tcMar>
            <w:vAlign w:val="center"/>
          </w:tcPr>
          <w:p w14:paraId="741F8AF6" w14:textId="77777777" w:rsidR="005E6FCB" w:rsidRDefault="00000000">
            <w:pPr>
              <w:spacing w:after="0" w:line="259" w:lineRule="auto"/>
            </w:pPr>
            <w:r>
              <w:t>-0.40</w:t>
            </w:r>
          </w:p>
        </w:tc>
        <w:tc>
          <w:tcPr>
            <w:tcW w:w="1035" w:type="dxa"/>
            <w:tcBorders>
              <w:top w:val="nil"/>
              <w:left w:val="nil"/>
              <w:bottom w:val="nil"/>
              <w:right w:val="nil"/>
            </w:tcBorders>
            <w:tcMar>
              <w:top w:w="100" w:type="dxa"/>
              <w:left w:w="120" w:type="dxa"/>
              <w:bottom w:w="100" w:type="dxa"/>
              <w:right w:w="120" w:type="dxa"/>
            </w:tcMar>
            <w:vAlign w:val="center"/>
          </w:tcPr>
          <w:p w14:paraId="7922E365" w14:textId="77777777" w:rsidR="005E6FCB" w:rsidRDefault="00000000">
            <w:pPr>
              <w:spacing w:after="0" w:line="259" w:lineRule="auto"/>
            </w:pPr>
            <w:r>
              <w:t>0.24</w:t>
            </w:r>
          </w:p>
        </w:tc>
      </w:tr>
      <w:tr w:rsidR="005E6FCB" w14:paraId="2FAE2FB8" w14:textId="77777777" w:rsidTr="00B70E44">
        <w:trPr>
          <w:cantSplit/>
          <w:jc w:val="center"/>
        </w:trPr>
        <w:tc>
          <w:tcPr>
            <w:tcW w:w="840" w:type="dxa"/>
            <w:tcBorders>
              <w:bottom w:val="single" w:sz="8" w:space="0" w:color="000000"/>
            </w:tcBorders>
            <w:shd w:val="clear" w:color="auto" w:fill="auto"/>
            <w:tcMar>
              <w:top w:w="100" w:type="dxa"/>
              <w:left w:w="100" w:type="dxa"/>
              <w:bottom w:w="100" w:type="dxa"/>
              <w:right w:w="100" w:type="dxa"/>
            </w:tcMar>
          </w:tcPr>
          <w:p w14:paraId="59835990" w14:textId="77777777" w:rsidR="005E6FCB" w:rsidRDefault="00000000">
            <w:pPr>
              <w:widowControl w:val="0"/>
              <w:spacing w:after="0"/>
            </w:pPr>
            <w:r>
              <w:t>8</w:t>
            </w:r>
          </w:p>
        </w:tc>
        <w:tc>
          <w:tcPr>
            <w:tcW w:w="4020" w:type="dxa"/>
            <w:tcBorders>
              <w:bottom w:val="single" w:sz="8" w:space="0" w:color="000000"/>
            </w:tcBorders>
            <w:shd w:val="clear" w:color="auto" w:fill="auto"/>
            <w:tcMar>
              <w:top w:w="100" w:type="dxa"/>
              <w:left w:w="100" w:type="dxa"/>
              <w:bottom w:w="100" w:type="dxa"/>
              <w:right w:w="100" w:type="dxa"/>
            </w:tcMar>
          </w:tcPr>
          <w:p w14:paraId="1F0FC6FA" w14:textId="15BE496D" w:rsidR="005E6FCB" w:rsidRDefault="00000000">
            <w:pPr>
              <w:widowControl w:val="0"/>
              <w:spacing w:after="0"/>
            </w:pPr>
            <w:r>
              <w:t xml:space="preserve">Study </w:t>
            </w:r>
            <w:r w:rsidR="00F060F1">
              <w:t xml:space="preserve">5 </w:t>
            </w:r>
            <w:del w:id="1270" w:author="PCIRR-S1 R&amp;R" w:date="2023-05-29T16:15:00Z">
              <w:r>
                <w:delText xml:space="preserve"> </w:delText>
              </w:r>
            </w:del>
            <w:r w:rsidR="00F060F1">
              <w:t>[</w:t>
            </w:r>
            <w:r>
              <w:t>Extension]</w:t>
            </w:r>
          </w:p>
          <w:p w14:paraId="3B511A3F" w14:textId="77777777" w:rsidR="005E6FCB" w:rsidRDefault="00000000">
            <w:pPr>
              <w:widowControl w:val="0"/>
              <w:spacing w:after="0"/>
            </w:pPr>
            <w:r>
              <w:t>Between: high vs low affection</w:t>
            </w:r>
          </w:p>
          <w:p w14:paraId="3168A9EC" w14:textId="77777777" w:rsidR="005E6FCB" w:rsidRDefault="00000000">
            <w:pPr>
              <w:widowControl w:val="0"/>
              <w:spacing w:after="0"/>
            </w:pPr>
            <w:r>
              <w:t>DV: likelihood</w:t>
            </w:r>
          </w:p>
        </w:tc>
        <w:tc>
          <w:tcPr>
            <w:tcW w:w="1755" w:type="dxa"/>
            <w:tcBorders>
              <w:top w:val="nil"/>
              <w:left w:val="nil"/>
              <w:bottom w:val="single" w:sz="8" w:space="0" w:color="000000"/>
              <w:right w:val="nil"/>
            </w:tcBorders>
            <w:tcMar>
              <w:top w:w="100" w:type="dxa"/>
              <w:left w:w="120" w:type="dxa"/>
              <w:bottom w:w="100" w:type="dxa"/>
              <w:right w:w="120" w:type="dxa"/>
            </w:tcMar>
          </w:tcPr>
          <w:p w14:paraId="174B7DB5" w14:textId="401391D2" w:rsidR="005E6FCB" w:rsidRDefault="00000000">
            <w:pPr>
              <w:spacing w:after="0"/>
            </w:pPr>
            <w:del w:id="1271" w:author="PCIRR-S1 R&amp;R" w:date="2023-05-29T16:15:00Z">
              <w:r>
                <w:rPr>
                  <w:color w:val="0E101A"/>
                </w:rPr>
                <w:delText>Post-hoc analyses in two</w:delText>
              </w:r>
            </w:del>
            <w:ins w:id="1272" w:author="PCIRR-S1 R&amp;R" w:date="2023-05-29T16:15:00Z">
              <w:r>
                <w:rPr>
                  <w:color w:val="0E101A"/>
                </w:rPr>
                <w:t>Two</w:t>
              </w:r>
            </w:ins>
            <w:r>
              <w:rPr>
                <w:color w:val="0E101A"/>
              </w:rPr>
              <w:t>-way ANOVA</w:t>
            </w:r>
          </w:p>
        </w:tc>
        <w:tc>
          <w:tcPr>
            <w:tcW w:w="2580" w:type="dxa"/>
            <w:gridSpan w:val="3"/>
            <w:tcBorders>
              <w:top w:val="nil"/>
              <w:left w:val="nil"/>
              <w:bottom w:val="single" w:sz="8" w:space="0" w:color="000000"/>
              <w:right w:val="nil"/>
            </w:tcBorders>
            <w:tcMar>
              <w:top w:w="100" w:type="dxa"/>
              <w:left w:w="120" w:type="dxa"/>
              <w:bottom w:w="100" w:type="dxa"/>
              <w:right w:w="120" w:type="dxa"/>
            </w:tcMar>
            <w:vAlign w:val="center"/>
          </w:tcPr>
          <w:p w14:paraId="46223A5B" w14:textId="77777777" w:rsidR="005E6FCB" w:rsidRDefault="00000000">
            <w:pPr>
              <w:spacing w:after="0" w:line="259" w:lineRule="auto"/>
              <w:jc w:val="center"/>
            </w:pPr>
            <w:r>
              <w:t>N/A</w:t>
            </w:r>
          </w:p>
        </w:tc>
        <w:tc>
          <w:tcPr>
            <w:tcW w:w="1545" w:type="dxa"/>
            <w:tcBorders>
              <w:top w:val="nil"/>
              <w:left w:val="nil"/>
              <w:bottom w:val="single" w:sz="8" w:space="0" w:color="000000"/>
              <w:right w:val="nil"/>
            </w:tcBorders>
            <w:tcMar>
              <w:top w:w="100" w:type="dxa"/>
              <w:left w:w="120" w:type="dxa"/>
              <w:bottom w:w="100" w:type="dxa"/>
              <w:right w:w="120" w:type="dxa"/>
            </w:tcMar>
            <w:vAlign w:val="center"/>
          </w:tcPr>
          <w:p w14:paraId="2A259857" w14:textId="77777777" w:rsidR="005E6FCB" w:rsidRDefault="00000000">
            <w:pPr>
              <w:spacing w:after="0" w:line="259" w:lineRule="auto"/>
              <w:jc w:val="center"/>
            </w:pPr>
            <w:r>
              <w:t>-0.06</w:t>
            </w:r>
          </w:p>
        </w:tc>
        <w:tc>
          <w:tcPr>
            <w:tcW w:w="840" w:type="dxa"/>
            <w:tcBorders>
              <w:top w:val="nil"/>
              <w:left w:val="nil"/>
              <w:bottom w:val="single" w:sz="8" w:space="0" w:color="000000"/>
              <w:right w:val="nil"/>
            </w:tcBorders>
            <w:tcMar>
              <w:top w:w="100" w:type="dxa"/>
              <w:left w:w="120" w:type="dxa"/>
              <w:bottom w:w="100" w:type="dxa"/>
              <w:right w:w="120" w:type="dxa"/>
            </w:tcMar>
            <w:vAlign w:val="center"/>
          </w:tcPr>
          <w:p w14:paraId="7F520EEE" w14:textId="77777777" w:rsidR="005E6FCB" w:rsidRDefault="00000000">
            <w:pPr>
              <w:spacing w:after="0" w:line="259" w:lineRule="auto"/>
            </w:pPr>
            <w:r>
              <w:t>-0.38</w:t>
            </w:r>
          </w:p>
        </w:tc>
        <w:tc>
          <w:tcPr>
            <w:tcW w:w="1035" w:type="dxa"/>
            <w:tcBorders>
              <w:top w:val="nil"/>
              <w:left w:val="nil"/>
              <w:bottom w:val="single" w:sz="8" w:space="0" w:color="000000"/>
              <w:right w:val="nil"/>
            </w:tcBorders>
            <w:tcMar>
              <w:top w:w="100" w:type="dxa"/>
              <w:left w:w="120" w:type="dxa"/>
              <w:bottom w:w="100" w:type="dxa"/>
              <w:right w:w="120" w:type="dxa"/>
            </w:tcMar>
            <w:vAlign w:val="center"/>
          </w:tcPr>
          <w:p w14:paraId="0A13ABB0" w14:textId="77777777" w:rsidR="005E6FCB" w:rsidRDefault="00000000">
            <w:pPr>
              <w:spacing w:after="0" w:line="259" w:lineRule="auto"/>
            </w:pPr>
            <w:r>
              <w:t>0.27</w:t>
            </w:r>
          </w:p>
        </w:tc>
      </w:tr>
      <w:tr w:rsidR="00B70E44" w14:paraId="54160C7A" w14:textId="77777777">
        <w:trPr>
          <w:cantSplit/>
          <w:jc w:val="center"/>
        </w:trPr>
        <w:tc>
          <w:tcPr>
            <w:tcW w:w="840" w:type="dxa"/>
            <w:tcBorders>
              <w:top w:val="single" w:sz="8" w:space="0" w:color="000000"/>
            </w:tcBorders>
            <w:shd w:val="clear" w:color="auto" w:fill="auto"/>
            <w:tcMar>
              <w:top w:w="100" w:type="dxa"/>
              <w:left w:w="100" w:type="dxa"/>
              <w:bottom w:w="100" w:type="dxa"/>
              <w:right w:w="100" w:type="dxa"/>
            </w:tcMar>
          </w:tcPr>
          <w:p w14:paraId="486962D6" w14:textId="77777777" w:rsidR="005E6FCB" w:rsidRDefault="00000000">
            <w:pPr>
              <w:widowControl w:val="0"/>
              <w:spacing w:after="0"/>
            </w:pPr>
            <w:r>
              <w:t>9</w:t>
            </w:r>
          </w:p>
        </w:tc>
        <w:tc>
          <w:tcPr>
            <w:tcW w:w="4020" w:type="dxa"/>
            <w:tcBorders>
              <w:top w:val="single" w:sz="8" w:space="0" w:color="000000"/>
            </w:tcBorders>
            <w:shd w:val="clear" w:color="auto" w:fill="auto"/>
            <w:tcMar>
              <w:top w:w="100" w:type="dxa"/>
              <w:left w:w="100" w:type="dxa"/>
              <w:bottom w:w="100" w:type="dxa"/>
              <w:right w:w="100" w:type="dxa"/>
            </w:tcMar>
          </w:tcPr>
          <w:p w14:paraId="0E01800A" w14:textId="77777777" w:rsidR="005E6FCB" w:rsidRDefault="00000000">
            <w:pPr>
              <w:spacing w:after="0" w:line="259" w:lineRule="auto"/>
            </w:pPr>
            <w:r>
              <w:t>All studies [Extension]</w:t>
            </w:r>
          </w:p>
          <w:p w14:paraId="6A99C05E" w14:textId="77777777" w:rsidR="005E6FCB" w:rsidRDefault="00000000">
            <w:pPr>
              <w:spacing w:after="0" w:line="259" w:lineRule="auto"/>
            </w:pPr>
            <w:r>
              <w:t xml:space="preserve">Between: high vs low affection; </w:t>
            </w:r>
          </w:p>
          <w:p w14:paraId="2775D3F4" w14:textId="77777777" w:rsidR="005E6FCB" w:rsidRDefault="00000000">
            <w:pPr>
              <w:spacing w:after="0" w:line="259" w:lineRule="auto"/>
            </w:pPr>
            <w:r>
              <w:t>Between: claim vs purchase;</w:t>
            </w:r>
            <w:r>
              <w:br/>
              <w:t>Within: Study scenario;</w:t>
            </w:r>
          </w:p>
          <w:p w14:paraId="6E511081" w14:textId="77777777" w:rsidR="005E6FCB" w:rsidRDefault="00000000">
            <w:pPr>
              <w:spacing w:after="0"/>
            </w:pPr>
            <w:r>
              <w:t>DV1: z-score of hours/pay</w:t>
            </w:r>
          </w:p>
          <w:p w14:paraId="36F30F0A" w14:textId="77777777" w:rsidR="005E6FCB" w:rsidRDefault="00000000">
            <w:pPr>
              <w:spacing w:after="0" w:line="259" w:lineRule="auto"/>
            </w:pPr>
            <w:r>
              <w:t>DV2: likelihood</w:t>
            </w:r>
          </w:p>
        </w:tc>
        <w:tc>
          <w:tcPr>
            <w:tcW w:w="1755" w:type="dxa"/>
            <w:tcBorders>
              <w:top w:val="single" w:sz="8" w:space="0" w:color="000000"/>
              <w:left w:val="nil"/>
              <w:bottom w:val="nil"/>
              <w:right w:val="nil"/>
            </w:tcBorders>
            <w:tcMar>
              <w:top w:w="100" w:type="dxa"/>
              <w:left w:w="120" w:type="dxa"/>
              <w:bottom w:w="100" w:type="dxa"/>
              <w:right w:w="120" w:type="dxa"/>
            </w:tcMar>
          </w:tcPr>
          <w:p w14:paraId="2594B4F2" w14:textId="77777777" w:rsidR="005E6FCB" w:rsidRDefault="00000000">
            <w:pPr>
              <w:spacing w:after="0" w:line="259" w:lineRule="auto"/>
            </w:pPr>
            <w:r>
              <w:t xml:space="preserve">Three-way mixed ANOVA </w:t>
            </w:r>
          </w:p>
        </w:tc>
        <w:tc>
          <w:tcPr>
            <w:tcW w:w="2580" w:type="dxa"/>
            <w:gridSpan w:val="3"/>
            <w:tcBorders>
              <w:top w:val="single" w:sz="8" w:space="0" w:color="000000"/>
              <w:left w:val="nil"/>
              <w:bottom w:val="nil"/>
              <w:right w:val="nil"/>
            </w:tcBorders>
            <w:tcMar>
              <w:top w:w="100" w:type="dxa"/>
              <w:left w:w="120" w:type="dxa"/>
              <w:bottom w:w="100" w:type="dxa"/>
              <w:right w:w="120" w:type="dxa"/>
            </w:tcMar>
            <w:vAlign w:val="center"/>
          </w:tcPr>
          <w:p w14:paraId="54EE783C" w14:textId="77777777" w:rsidR="005E6FCB" w:rsidRDefault="00000000">
            <w:pPr>
              <w:spacing w:after="0" w:line="259" w:lineRule="auto"/>
              <w:jc w:val="center"/>
            </w:pPr>
            <w:r>
              <w:t>N/A</w:t>
            </w:r>
          </w:p>
        </w:tc>
        <w:tc>
          <w:tcPr>
            <w:tcW w:w="1545" w:type="dxa"/>
            <w:tcBorders>
              <w:top w:val="nil"/>
              <w:left w:val="nil"/>
              <w:bottom w:val="nil"/>
              <w:right w:val="nil"/>
            </w:tcBorders>
            <w:tcMar>
              <w:top w:w="100" w:type="dxa"/>
              <w:left w:w="120" w:type="dxa"/>
              <w:bottom w:w="100" w:type="dxa"/>
              <w:right w:w="120" w:type="dxa"/>
            </w:tcMar>
            <w:vAlign w:val="center"/>
          </w:tcPr>
          <w:p w14:paraId="5B878B35" w14:textId="77777777" w:rsidR="005E6FCB" w:rsidRDefault="00000000">
            <w:pPr>
              <w:spacing w:after="0"/>
              <w:jc w:val="center"/>
            </w:pPr>
            <w:r>
              <w:t>Hours/Pay: 0.01</w:t>
            </w:r>
          </w:p>
          <w:p w14:paraId="79F4624B" w14:textId="77777777" w:rsidR="005E6FCB" w:rsidRDefault="00000000">
            <w:pPr>
              <w:spacing w:after="0"/>
              <w:jc w:val="center"/>
            </w:pPr>
            <w:r>
              <w:t>Likelihood: 0.00</w:t>
            </w:r>
          </w:p>
        </w:tc>
        <w:tc>
          <w:tcPr>
            <w:tcW w:w="1875" w:type="dxa"/>
            <w:gridSpan w:val="2"/>
            <w:tcBorders>
              <w:top w:val="single" w:sz="8" w:space="0" w:color="000000"/>
              <w:left w:val="nil"/>
              <w:bottom w:val="nil"/>
              <w:right w:val="nil"/>
            </w:tcBorders>
            <w:tcMar>
              <w:top w:w="100" w:type="dxa"/>
              <w:left w:w="120" w:type="dxa"/>
              <w:bottom w:w="100" w:type="dxa"/>
              <w:right w:w="120" w:type="dxa"/>
            </w:tcMar>
            <w:vAlign w:val="center"/>
          </w:tcPr>
          <w:p w14:paraId="2F6BC29F" w14:textId="77777777" w:rsidR="005E6FCB" w:rsidRDefault="00000000">
            <w:pPr>
              <w:spacing w:after="0" w:line="259" w:lineRule="auto"/>
              <w:jc w:val="center"/>
            </w:pPr>
            <w:r>
              <w:t>N/A</w:t>
            </w:r>
          </w:p>
        </w:tc>
      </w:tr>
      <w:tr w:rsidR="005E6FCB" w14:paraId="14934D08" w14:textId="77777777" w:rsidTr="00B70E44">
        <w:trPr>
          <w:cantSplit/>
          <w:jc w:val="center"/>
        </w:trPr>
        <w:tc>
          <w:tcPr>
            <w:tcW w:w="840" w:type="dxa"/>
            <w:shd w:val="clear" w:color="auto" w:fill="auto"/>
            <w:tcMar>
              <w:top w:w="100" w:type="dxa"/>
              <w:left w:w="100" w:type="dxa"/>
              <w:bottom w:w="100" w:type="dxa"/>
              <w:right w:w="100" w:type="dxa"/>
            </w:tcMar>
          </w:tcPr>
          <w:p w14:paraId="6CE97F6E" w14:textId="77777777" w:rsidR="005E6FCB" w:rsidRDefault="00000000">
            <w:pPr>
              <w:widowControl w:val="0"/>
              <w:spacing w:after="0"/>
            </w:pPr>
            <w:r>
              <w:t>9a</w:t>
            </w:r>
          </w:p>
        </w:tc>
        <w:tc>
          <w:tcPr>
            <w:tcW w:w="4020" w:type="dxa"/>
            <w:tcBorders>
              <w:top w:val="nil"/>
              <w:left w:val="nil"/>
              <w:bottom w:val="nil"/>
              <w:right w:val="nil"/>
            </w:tcBorders>
            <w:tcMar>
              <w:top w:w="100" w:type="dxa"/>
              <w:left w:w="120" w:type="dxa"/>
              <w:bottom w:w="100" w:type="dxa"/>
              <w:right w:w="120" w:type="dxa"/>
            </w:tcMar>
          </w:tcPr>
          <w:p w14:paraId="54CA9A5E" w14:textId="77777777" w:rsidR="005E6FCB" w:rsidRDefault="00000000">
            <w:pPr>
              <w:spacing w:after="0" w:line="259" w:lineRule="auto"/>
            </w:pPr>
            <w:r>
              <w:t>Study 1 [Extension]</w:t>
            </w:r>
          </w:p>
          <w:p w14:paraId="7B90E847" w14:textId="77777777" w:rsidR="005E6FCB" w:rsidRDefault="00000000">
            <w:pPr>
              <w:spacing w:after="0" w:line="259" w:lineRule="auto"/>
            </w:pPr>
            <w:r>
              <w:t xml:space="preserve">Between: high vs low affection; </w:t>
            </w:r>
          </w:p>
          <w:p w14:paraId="012BEDB9" w14:textId="77777777" w:rsidR="005E6FCB" w:rsidRDefault="00000000">
            <w:pPr>
              <w:spacing w:after="0" w:line="259" w:lineRule="auto"/>
            </w:pPr>
            <w:r>
              <w:t>Between: claim vs purchase;</w:t>
            </w:r>
          </w:p>
          <w:p w14:paraId="0D4B847D" w14:textId="77777777" w:rsidR="005E6FCB" w:rsidRDefault="00000000">
            <w:pPr>
              <w:spacing w:after="0"/>
            </w:pPr>
            <w:r>
              <w:t>DV1: z-score of hours/pay</w:t>
            </w:r>
          </w:p>
          <w:p w14:paraId="25265E52" w14:textId="77777777" w:rsidR="005E6FCB" w:rsidRDefault="00000000">
            <w:pPr>
              <w:spacing w:after="0" w:line="259" w:lineRule="auto"/>
            </w:pPr>
            <w:r>
              <w:t>DV2: likelihood</w:t>
            </w:r>
          </w:p>
        </w:tc>
        <w:tc>
          <w:tcPr>
            <w:tcW w:w="1755" w:type="dxa"/>
            <w:tcBorders>
              <w:top w:val="nil"/>
              <w:left w:val="nil"/>
              <w:bottom w:val="nil"/>
              <w:right w:val="nil"/>
            </w:tcBorders>
            <w:tcMar>
              <w:top w:w="100" w:type="dxa"/>
              <w:left w:w="120" w:type="dxa"/>
              <w:bottom w:w="100" w:type="dxa"/>
              <w:right w:w="120" w:type="dxa"/>
            </w:tcMar>
          </w:tcPr>
          <w:p w14:paraId="4BFD2387" w14:textId="77777777" w:rsidR="005E6FCB" w:rsidRDefault="00000000">
            <w:pPr>
              <w:widowControl w:val="0"/>
              <w:spacing w:after="0"/>
            </w:pPr>
            <w:r>
              <w:t xml:space="preserve">Two-way between ANOVA </w:t>
            </w:r>
          </w:p>
        </w:tc>
        <w:tc>
          <w:tcPr>
            <w:tcW w:w="2580" w:type="dxa"/>
            <w:gridSpan w:val="3"/>
            <w:tcBorders>
              <w:top w:val="nil"/>
              <w:left w:val="nil"/>
              <w:bottom w:val="nil"/>
              <w:right w:val="nil"/>
            </w:tcBorders>
            <w:tcMar>
              <w:top w:w="100" w:type="dxa"/>
              <w:left w:w="120" w:type="dxa"/>
              <w:bottom w:w="100" w:type="dxa"/>
              <w:right w:w="120" w:type="dxa"/>
            </w:tcMar>
            <w:vAlign w:val="center"/>
          </w:tcPr>
          <w:p w14:paraId="4948C8EC" w14:textId="77777777" w:rsidR="005E6FCB" w:rsidRDefault="00000000">
            <w:pPr>
              <w:widowControl w:val="0"/>
              <w:spacing w:after="0"/>
              <w:jc w:val="center"/>
            </w:pPr>
            <w:r>
              <w:t>N/A</w:t>
            </w:r>
          </w:p>
        </w:tc>
        <w:tc>
          <w:tcPr>
            <w:tcW w:w="1545" w:type="dxa"/>
            <w:tcBorders>
              <w:top w:val="nil"/>
              <w:left w:val="nil"/>
              <w:bottom w:val="nil"/>
              <w:right w:val="nil"/>
            </w:tcBorders>
            <w:tcMar>
              <w:top w:w="100" w:type="dxa"/>
              <w:left w:w="120" w:type="dxa"/>
              <w:bottom w:w="100" w:type="dxa"/>
              <w:right w:w="120" w:type="dxa"/>
            </w:tcMar>
            <w:vAlign w:val="center"/>
          </w:tcPr>
          <w:p w14:paraId="0850E3D9" w14:textId="77777777" w:rsidR="005E6FCB" w:rsidRDefault="00000000">
            <w:pPr>
              <w:widowControl w:val="0"/>
              <w:spacing w:after="0"/>
              <w:jc w:val="center"/>
            </w:pPr>
            <w:r>
              <w:t>Hours/Pay: 0.01</w:t>
            </w:r>
          </w:p>
          <w:p w14:paraId="2241B4B4" w14:textId="77777777" w:rsidR="005E6FCB" w:rsidRDefault="00000000">
            <w:pPr>
              <w:widowControl w:val="0"/>
              <w:spacing w:after="0"/>
              <w:jc w:val="center"/>
            </w:pPr>
            <w:r>
              <w:t>Likelihood: 0.00</w:t>
            </w:r>
          </w:p>
        </w:tc>
        <w:tc>
          <w:tcPr>
            <w:tcW w:w="1875" w:type="dxa"/>
            <w:gridSpan w:val="2"/>
            <w:tcBorders>
              <w:top w:val="nil"/>
              <w:left w:val="nil"/>
              <w:bottom w:val="single" w:sz="8" w:space="0" w:color="FFFFFF"/>
              <w:right w:val="nil"/>
            </w:tcBorders>
            <w:tcMar>
              <w:top w:w="100" w:type="dxa"/>
              <w:left w:w="120" w:type="dxa"/>
              <w:bottom w:w="100" w:type="dxa"/>
              <w:right w:w="120" w:type="dxa"/>
            </w:tcMar>
            <w:vAlign w:val="center"/>
          </w:tcPr>
          <w:p w14:paraId="4DBE320F" w14:textId="77777777" w:rsidR="005E6FCB" w:rsidRDefault="00000000">
            <w:pPr>
              <w:widowControl w:val="0"/>
              <w:spacing w:after="0"/>
              <w:jc w:val="center"/>
            </w:pPr>
            <w:r>
              <w:t>N/A</w:t>
            </w:r>
          </w:p>
        </w:tc>
      </w:tr>
      <w:tr w:rsidR="005E6FCB" w14:paraId="555C6D07" w14:textId="77777777" w:rsidTr="00B70E44">
        <w:trPr>
          <w:cantSplit/>
          <w:jc w:val="center"/>
        </w:trPr>
        <w:tc>
          <w:tcPr>
            <w:tcW w:w="840" w:type="dxa"/>
            <w:shd w:val="clear" w:color="auto" w:fill="auto"/>
            <w:tcMar>
              <w:top w:w="100" w:type="dxa"/>
              <w:left w:w="100" w:type="dxa"/>
              <w:bottom w:w="100" w:type="dxa"/>
              <w:right w:w="100" w:type="dxa"/>
            </w:tcMar>
          </w:tcPr>
          <w:p w14:paraId="71FEEEBD" w14:textId="77777777" w:rsidR="005E6FCB" w:rsidRDefault="00000000">
            <w:pPr>
              <w:widowControl w:val="0"/>
              <w:spacing w:after="0"/>
            </w:pPr>
            <w:r>
              <w:lastRenderedPageBreak/>
              <w:t>9b</w:t>
            </w:r>
          </w:p>
        </w:tc>
        <w:tc>
          <w:tcPr>
            <w:tcW w:w="4020" w:type="dxa"/>
            <w:tcBorders>
              <w:top w:val="nil"/>
              <w:left w:val="nil"/>
              <w:bottom w:val="nil"/>
              <w:right w:val="nil"/>
            </w:tcBorders>
            <w:tcMar>
              <w:top w:w="100" w:type="dxa"/>
              <w:left w:w="120" w:type="dxa"/>
              <w:bottom w:w="100" w:type="dxa"/>
              <w:right w:w="120" w:type="dxa"/>
            </w:tcMar>
          </w:tcPr>
          <w:p w14:paraId="5C19C9C3" w14:textId="77777777" w:rsidR="005E6FCB" w:rsidRDefault="00000000">
            <w:pPr>
              <w:spacing w:after="0" w:line="259" w:lineRule="auto"/>
            </w:pPr>
            <w:r>
              <w:t>Study 2 [Extension]</w:t>
            </w:r>
          </w:p>
          <w:p w14:paraId="645E167A" w14:textId="77777777" w:rsidR="005E6FCB" w:rsidRDefault="00000000">
            <w:pPr>
              <w:spacing w:after="0" w:line="259" w:lineRule="auto"/>
            </w:pPr>
            <w:r>
              <w:t xml:space="preserve">Between: high vs low affection; </w:t>
            </w:r>
          </w:p>
          <w:p w14:paraId="089141F5" w14:textId="77777777" w:rsidR="005E6FCB" w:rsidRDefault="00000000">
            <w:pPr>
              <w:spacing w:after="0" w:line="259" w:lineRule="auto"/>
            </w:pPr>
            <w:r>
              <w:t>Between: claim vs purchase;</w:t>
            </w:r>
          </w:p>
          <w:p w14:paraId="479BFC3E" w14:textId="77777777" w:rsidR="005E6FCB" w:rsidRDefault="00000000">
            <w:pPr>
              <w:spacing w:after="0"/>
            </w:pPr>
            <w:r>
              <w:t>DV1: z-score of hours/pay</w:t>
            </w:r>
          </w:p>
          <w:p w14:paraId="46289EC1" w14:textId="77777777" w:rsidR="005E6FCB" w:rsidRDefault="00000000">
            <w:pPr>
              <w:spacing w:after="0" w:line="259" w:lineRule="auto"/>
            </w:pPr>
            <w:r>
              <w:t>DV2: likelihood</w:t>
            </w:r>
          </w:p>
        </w:tc>
        <w:tc>
          <w:tcPr>
            <w:tcW w:w="1755" w:type="dxa"/>
            <w:tcBorders>
              <w:top w:val="nil"/>
              <w:left w:val="nil"/>
              <w:bottom w:val="nil"/>
              <w:right w:val="nil"/>
            </w:tcBorders>
            <w:tcMar>
              <w:top w:w="100" w:type="dxa"/>
              <w:left w:w="120" w:type="dxa"/>
              <w:bottom w:w="100" w:type="dxa"/>
              <w:right w:w="120" w:type="dxa"/>
            </w:tcMar>
          </w:tcPr>
          <w:p w14:paraId="1F5F2FDA" w14:textId="77777777" w:rsidR="005E6FCB" w:rsidRDefault="00000000">
            <w:pPr>
              <w:widowControl w:val="0"/>
              <w:spacing w:after="0"/>
            </w:pPr>
            <w:r>
              <w:t xml:space="preserve">Two-way between ANOVA </w:t>
            </w:r>
          </w:p>
        </w:tc>
        <w:tc>
          <w:tcPr>
            <w:tcW w:w="2580" w:type="dxa"/>
            <w:gridSpan w:val="3"/>
            <w:tcBorders>
              <w:top w:val="nil"/>
              <w:left w:val="nil"/>
              <w:bottom w:val="nil"/>
              <w:right w:val="nil"/>
            </w:tcBorders>
            <w:tcMar>
              <w:top w:w="100" w:type="dxa"/>
              <w:left w:w="120" w:type="dxa"/>
              <w:bottom w:w="100" w:type="dxa"/>
              <w:right w:w="120" w:type="dxa"/>
            </w:tcMar>
            <w:vAlign w:val="center"/>
          </w:tcPr>
          <w:p w14:paraId="21BB7A97" w14:textId="77777777" w:rsidR="005E6FCB" w:rsidRDefault="00000000">
            <w:pPr>
              <w:widowControl w:val="0"/>
              <w:spacing w:after="0"/>
              <w:jc w:val="center"/>
            </w:pPr>
            <w:r>
              <w:t>N/A</w:t>
            </w:r>
          </w:p>
        </w:tc>
        <w:tc>
          <w:tcPr>
            <w:tcW w:w="1545" w:type="dxa"/>
            <w:tcBorders>
              <w:top w:val="nil"/>
              <w:left w:val="nil"/>
              <w:bottom w:val="nil"/>
              <w:right w:val="nil"/>
            </w:tcBorders>
            <w:tcMar>
              <w:top w:w="100" w:type="dxa"/>
              <w:left w:w="120" w:type="dxa"/>
              <w:bottom w:w="100" w:type="dxa"/>
              <w:right w:w="120" w:type="dxa"/>
            </w:tcMar>
            <w:vAlign w:val="center"/>
          </w:tcPr>
          <w:p w14:paraId="305AB5C5" w14:textId="77777777" w:rsidR="005E6FCB" w:rsidRDefault="00000000">
            <w:pPr>
              <w:widowControl w:val="0"/>
              <w:spacing w:after="0"/>
              <w:jc w:val="center"/>
            </w:pPr>
            <w:r>
              <w:t>Hours/Pay: 0.01</w:t>
            </w:r>
          </w:p>
          <w:p w14:paraId="22FC01E9" w14:textId="77777777" w:rsidR="005E6FCB" w:rsidRDefault="00000000">
            <w:pPr>
              <w:widowControl w:val="0"/>
              <w:spacing w:after="0"/>
              <w:jc w:val="center"/>
            </w:pPr>
            <w:r>
              <w:t>Likelihood: 0.00</w:t>
            </w:r>
          </w:p>
        </w:tc>
        <w:tc>
          <w:tcPr>
            <w:tcW w:w="1875" w:type="dxa"/>
            <w:gridSpan w:val="2"/>
            <w:tcBorders>
              <w:top w:val="single" w:sz="8" w:space="0" w:color="FFFFFF"/>
              <w:left w:val="nil"/>
              <w:bottom w:val="nil"/>
              <w:right w:val="nil"/>
            </w:tcBorders>
            <w:tcMar>
              <w:top w:w="100" w:type="dxa"/>
              <w:left w:w="120" w:type="dxa"/>
              <w:bottom w:w="100" w:type="dxa"/>
              <w:right w:w="120" w:type="dxa"/>
            </w:tcMar>
            <w:vAlign w:val="center"/>
          </w:tcPr>
          <w:p w14:paraId="38E21C17" w14:textId="77777777" w:rsidR="005E6FCB" w:rsidRDefault="00000000">
            <w:pPr>
              <w:spacing w:after="0" w:line="259" w:lineRule="auto"/>
              <w:jc w:val="center"/>
            </w:pPr>
            <w:r>
              <w:t>N/A</w:t>
            </w:r>
          </w:p>
        </w:tc>
      </w:tr>
      <w:tr w:rsidR="005E6FCB" w14:paraId="266B2A0F" w14:textId="77777777" w:rsidTr="00B70E44">
        <w:trPr>
          <w:cantSplit/>
          <w:jc w:val="center"/>
        </w:trPr>
        <w:tc>
          <w:tcPr>
            <w:tcW w:w="840" w:type="dxa"/>
            <w:shd w:val="clear" w:color="auto" w:fill="auto"/>
            <w:tcMar>
              <w:top w:w="100" w:type="dxa"/>
              <w:left w:w="100" w:type="dxa"/>
              <w:bottom w:w="100" w:type="dxa"/>
              <w:right w:w="100" w:type="dxa"/>
            </w:tcMar>
          </w:tcPr>
          <w:p w14:paraId="55CF9B1B" w14:textId="77777777" w:rsidR="005E6FCB" w:rsidRDefault="00000000">
            <w:pPr>
              <w:widowControl w:val="0"/>
              <w:spacing w:after="0"/>
            </w:pPr>
            <w:r>
              <w:t>9c</w:t>
            </w:r>
          </w:p>
        </w:tc>
        <w:tc>
          <w:tcPr>
            <w:tcW w:w="4020" w:type="dxa"/>
            <w:tcBorders>
              <w:top w:val="nil"/>
              <w:left w:val="nil"/>
              <w:bottom w:val="nil"/>
              <w:right w:val="nil"/>
            </w:tcBorders>
            <w:tcMar>
              <w:top w:w="100" w:type="dxa"/>
              <w:left w:w="120" w:type="dxa"/>
              <w:bottom w:w="100" w:type="dxa"/>
              <w:right w:w="120" w:type="dxa"/>
            </w:tcMar>
          </w:tcPr>
          <w:p w14:paraId="187E346D" w14:textId="77777777" w:rsidR="005E6FCB" w:rsidRDefault="00000000">
            <w:pPr>
              <w:spacing w:after="0" w:line="259" w:lineRule="auto"/>
            </w:pPr>
            <w:r>
              <w:t>Study 4 [Extension]</w:t>
            </w:r>
          </w:p>
          <w:p w14:paraId="3CADF65D" w14:textId="77777777" w:rsidR="005E6FCB" w:rsidRDefault="00000000">
            <w:pPr>
              <w:spacing w:after="0" w:line="259" w:lineRule="auto"/>
            </w:pPr>
            <w:r>
              <w:t xml:space="preserve">Between: high vs low affection; </w:t>
            </w:r>
          </w:p>
          <w:p w14:paraId="78D13389" w14:textId="77777777" w:rsidR="005E6FCB" w:rsidRDefault="00000000">
            <w:pPr>
              <w:spacing w:after="0" w:line="259" w:lineRule="auto"/>
            </w:pPr>
            <w:r>
              <w:t>Between: claim vs purchase;</w:t>
            </w:r>
          </w:p>
          <w:p w14:paraId="0CB3023D" w14:textId="77777777" w:rsidR="005E6FCB" w:rsidRDefault="00000000">
            <w:pPr>
              <w:spacing w:after="0"/>
            </w:pPr>
            <w:r>
              <w:t>DV1: z-score of hours/pay</w:t>
            </w:r>
          </w:p>
          <w:p w14:paraId="4A698E30" w14:textId="77777777" w:rsidR="005E6FCB" w:rsidRDefault="00000000">
            <w:pPr>
              <w:spacing w:after="0" w:line="259" w:lineRule="auto"/>
            </w:pPr>
            <w:r>
              <w:t>DV2: likelihood</w:t>
            </w:r>
          </w:p>
        </w:tc>
        <w:tc>
          <w:tcPr>
            <w:tcW w:w="1755" w:type="dxa"/>
            <w:tcBorders>
              <w:top w:val="nil"/>
              <w:left w:val="nil"/>
              <w:bottom w:val="nil"/>
              <w:right w:val="nil"/>
            </w:tcBorders>
            <w:tcMar>
              <w:top w:w="100" w:type="dxa"/>
              <w:left w:w="120" w:type="dxa"/>
              <w:bottom w:w="100" w:type="dxa"/>
              <w:right w:w="120" w:type="dxa"/>
            </w:tcMar>
          </w:tcPr>
          <w:p w14:paraId="4E80B1D6" w14:textId="77777777" w:rsidR="005E6FCB" w:rsidRDefault="00000000">
            <w:pPr>
              <w:widowControl w:val="0"/>
              <w:spacing w:after="0"/>
            </w:pPr>
            <w:r>
              <w:t xml:space="preserve">Two-way between ANOVA </w:t>
            </w:r>
          </w:p>
        </w:tc>
        <w:tc>
          <w:tcPr>
            <w:tcW w:w="2580" w:type="dxa"/>
            <w:gridSpan w:val="3"/>
            <w:tcBorders>
              <w:top w:val="nil"/>
              <w:left w:val="nil"/>
              <w:bottom w:val="nil"/>
              <w:right w:val="nil"/>
            </w:tcBorders>
            <w:tcMar>
              <w:top w:w="100" w:type="dxa"/>
              <w:left w:w="120" w:type="dxa"/>
              <w:bottom w:w="100" w:type="dxa"/>
              <w:right w:w="120" w:type="dxa"/>
            </w:tcMar>
            <w:vAlign w:val="center"/>
          </w:tcPr>
          <w:p w14:paraId="3A3335E2" w14:textId="77777777" w:rsidR="005E6FCB" w:rsidRDefault="00000000">
            <w:pPr>
              <w:widowControl w:val="0"/>
              <w:spacing w:after="0"/>
              <w:jc w:val="center"/>
            </w:pPr>
            <w:r>
              <w:t>N/A</w:t>
            </w:r>
          </w:p>
        </w:tc>
        <w:tc>
          <w:tcPr>
            <w:tcW w:w="1545" w:type="dxa"/>
            <w:tcBorders>
              <w:top w:val="nil"/>
              <w:left w:val="nil"/>
              <w:bottom w:val="nil"/>
              <w:right w:val="nil"/>
            </w:tcBorders>
            <w:tcMar>
              <w:top w:w="100" w:type="dxa"/>
              <w:left w:w="120" w:type="dxa"/>
              <w:bottom w:w="100" w:type="dxa"/>
              <w:right w:w="120" w:type="dxa"/>
            </w:tcMar>
            <w:vAlign w:val="center"/>
          </w:tcPr>
          <w:p w14:paraId="59A70275" w14:textId="77777777" w:rsidR="005E6FCB" w:rsidRDefault="00000000">
            <w:pPr>
              <w:widowControl w:val="0"/>
              <w:spacing w:after="0"/>
              <w:jc w:val="center"/>
            </w:pPr>
            <w:r>
              <w:t>Hours/Pay: 0.00</w:t>
            </w:r>
          </w:p>
          <w:p w14:paraId="771616CC" w14:textId="77777777" w:rsidR="005E6FCB" w:rsidRDefault="00000000">
            <w:pPr>
              <w:widowControl w:val="0"/>
              <w:spacing w:after="0"/>
              <w:jc w:val="center"/>
            </w:pPr>
            <w:r>
              <w:t>Likelihood: 0.01</w:t>
            </w:r>
          </w:p>
        </w:tc>
        <w:tc>
          <w:tcPr>
            <w:tcW w:w="1875" w:type="dxa"/>
            <w:gridSpan w:val="2"/>
            <w:tcBorders>
              <w:top w:val="nil"/>
              <w:left w:val="nil"/>
              <w:bottom w:val="nil"/>
              <w:right w:val="nil"/>
            </w:tcBorders>
            <w:tcMar>
              <w:top w:w="100" w:type="dxa"/>
              <w:left w:w="120" w:type="dxa"/>
              <w:bottom w:w="100" w:type="dxa"/>
              <w:right w:w="120" w:type="dxa"/>
            </w:tcMar>
            <w:vAlign w:val="center"/>
          </w:tcPr>
          <w:p w14:paraId="25757736" w14:textId="77777777" w:rsidR="005E6FCB" w:rsidRDefault="00000000">
            <w:pPr>
              <w:widowControl w:val="0"/>
              <w:spacing w:after="0"/>
              <w:jc w:val="center"/>
            </w:pPr>
            <w:r>
              <w:t>N/A</w:t>
            </w:r>
          </w:p>
        </w:tc>
      </w:tr>
      <w:tr w:rsidR="005E6FCB" w14:paraId="0553AB95" w14:textId="77777777" w:rsidTr="00B70E44">
        <w:trPr>
          <w:cantSplit/>
          <w:jc w:val="center"/>
        </w:trPr>
        <w:tc>
          <w:tcPr>
            <w:tcW w:w="840" w:type="dxa"/>
            <w:tcBorders>
              <w:bottom w:val="single" w:sz="8" w:space="0" w:color="000000"/>
            </w:tcBorders>
            <w:shd w:val="clear" w:color="auto" w:fill="auto"/>
            <w:tcMar>
              <w:top w:w="100" w:type="dxa"/>
              <w:left w:w="100" w:type="dxa"/>
              <w:bottom w:w="100" w:type="dxa"/>
              <w:right w:w="100" w:type="dxa"/>
            </w:tcMar>
          </w:tcPr>
          <w:p w14:paraId="78395A50" w14:textId="77777777" w:rsidR="005E6FCB" w:rsidRDefault="00000000">
            <w:pPr>
              <w:widowControl w:val="0"/>
              <w:spacing w:after="0"/>
            </w:pPr>
            <w:r>
              <w:t>9d</w:t>
            </w:r>
          </w:p>
        </w:tc>
        <w:tc>
          <w:tcPr>
            <w:tcW w:w="4020" w:type="dxa"/>
            <w:tcBorders>
              <w:top w:val="nil"/>
              <w:left w:val="nil"/>
              <w:bottom w:val="single" w:sz="8" w:space="0" w:color="000000"/>
              <w:right w:val="nil"/>
            </w:tcBorders>
            <w:tcMar>
              <w:top w:w="100" w:type="dxa"/>
              <w:left w:w="120" w:type="dxa"/>
              <w:bottom w:w="100" w:type="dxa"/>
              <w:right w:w="120" w:type="dxa"/>
            </w:tcMar>
          </w:tcPr>
          <w:p w14:paraId="4B4A993C" w14:textId="77777777" w:rsidR="005E6FCB" w:rsidRDefault="00000000">
            <w:pPr>
              <w:spacing w:after="0" w:line="259" w:lineRule="auto"/>
            </w:pPr>
            <w:r>
              <w:t>Study 5 [Extension]</w:t>
            </w:r>
          </w:p>
          <w:p w14:paraId="07E57B7A" w14:textId="77777777" w:rsidR="005E6FCB" w:rsidRDefault="00000000">
            <w:pPr>
              <w:spacing w:after="0" w:line="259" w:lineRule="auto"/>
            </w:pPr>
            <w:r>
              <w:t xml:space="preserve">Between: high vs low affection; </w:t>
            </w:r>
          </w:p>
          <w:p w14:paraId="09BEA149" w14:textId="77777777" w:rsidR="005E6FCB" w:rsidRDefault="00000000">
            <w:pPr>
              <w:spacing w:after="0" w:line="259" w:lineRule="auto"/>
            </w:pPr>
            <w:r>
              <w:t>Between: claim vs purchase;</w:t>
            </w:r>
          </w:p>
          <w:p w14:paraId="713E1634" w14:textId="77777777" w:rsidR="005E6FCB" w:rsidRDefault="00000000">
            <w:pPr>
              <w:spacing w:after="0"/>
            </w:pPr>
            <w:r>
              <w:t>DV1: z-score of hours/pay</w:t>
            </w:r>
          </w:p>
          <w:p w14:paraId="75E6BAEE" w14:textId="77777777" w:rsidR="005E6FCB" w:rsidRDefault="00000000">
            <w:pPr>
              <w:spacing w:after="0" w:line="259" w:lineRule="auto"/>
            </w:pPr>
            <w:r>
              <w:t>DV2: likelihood</w:t>
            </w:r>
          </w:p>
        </w:tc>
        <w:tc>
          <w:tcPr>
            <w:tcW w:w="1755" w:type="dxa"/>
            <w:tcBorders>
              <w:top w:val="nil"/>
              <w:left w:val="nil"/>
              <w:bottom w:val="single" w:sz="8" w:space="0" w:color="000000"/>
              <w:right w:val="nil"/>
            </w:tcBorders>
            <w:tcMar>
              <w:top w:w="100" w:type="dxa"/>
              <w:left w:w="120" w:type="dxa"/>
              <w:bottom w:w="100" w:type="dxa"/>
              <w:right w:w="120" w:type="dxa"/>
            </w:tcMar>
          </w:tcPr>
          <w:p w14:paraId="2F9E27FC" w14:textId="77777777" w:rsidR="005E6FCB" w:rsidRDefault="00000000">
            <w:pPr>
              <w:widowControl w:val="0"/>
              <w:spacing w:after="0"/>
            </w:pPr>
            <w:r>
              <w:t xml:space="preserve">Two-way between ANOVA </w:t>
            </w:r>
          </w:p>
        </w:tc>
        <w:tc>
          <w:tcPr>
            <w:tcW w:w="2580" w:type="dxa"/>
            <w:gridSpan w:val="3"/>
            <w:tcBorders>
              <w:top w:val="nil"/>
              <w:left w:val="nil"/>
              <w:bottom w:val="single" w:sz="8" w:space="0" w:color="000000"/>
              <w:right w:val="nil"/>
            </w:tcBorders>
            <w:tcMar>
              <w:top w:w="100" w:type="dxa"/>
              <w:left w:w="120" w:type="dxa"/>
              <w:bottom w:w="100" w:type="dxa"/>
              <w:right w:w="120" w:type="dxa"/>
            </w:tcMar>
            <w:vAlign w:val="center"/>
          </w:tcPr>
          <w:p w14:paraId="6170BB32" w14:textId="77777777" w:rsidR="005E6FCB" w:rsidRDefault="00000000">
            <w:pPr>
              <w:widowControl w:val="0"/>
              <w:spacing w:after="0"/>
              <w:jc w:val="center"/>
            </w:pPr>
            <w:r>
              <w:t>N/A</w:t>
            </w:r>
          </w:p>
        </w:tc>
        <w:tc>
          <w:tcPr>
            <w:tcW w:w="1545" w:type="dxa"/>
            <w:tcBorders>
              <w:top w:val="nil"/>
              <w:left w:val="nil"/>
              <w:bottom w:val="single" w:sz="8" w:space="0" w:color="000000"/>
              <w:right w:val="nil"/>
            </w:tcBorders>
            <w:tcMar>
              <w:top w:w="100" w:type="dxa"/>
              <w:left w:w="120" w:type="dxa"/>
              <w:bottom w:w="100" w:type="dxa"/>
              <w:right w:w="120" w:type="dxa"/>
            </w:tcMar>
            <w:vAlign w:val="center"/>
          </w:tcPr>
          <w:p w14:paraId="3CCA6666" w14:textId="77777777" w:rsidR="005E6FCB" w:rsidRDefault="00000000">
            <w:pPr>
              <w:widowControl w:val="0"/>
              <w:spacing w:after="0"/>
              <w:jc w:val="center"/>
            </w:pPr>
            <w:r>
              <w:t>Hours/Pay: 0.00</w:t>
            </w:r>
          </w:p>
          <w:p w14:paraId="3BC72CD9" w14:textId="77777777" w:rsidR="005E6FCB" w:rsidRDefault="00000000">
            <w:pPr>
              <w:widowControl w:val="0"/>
              <w:spacing w:after="0"/>
              <w:jc w:val="center"/>
            </w:pPr>
            <w:r>
              <w:t>Likelihood: 0.00</w:t>
            </w:r>
          </w:p>
        </w:tc>
        <w:tc>
          <w:tcPr>
            <w:tcW w:w="1875" w:type="dxa"/>
            <w:gridSpan w:val="2"/>
            <w:tcBorders>
              <w:top w:val="nil"/>
              <w:left w:val="nil"/>
              <w:bottom w:val="single" w:sz="8" w:space="0" w:color="000000"/>
              <w:right w:val="nil"/>
            </w:tcBorders>
            <w:tcMar>
              <w:top w:w="100" w:type="dxa"/>
              <w:left w:w="120" w:type="dxa"/>
              <w:bottom w:w="100" w:type="dxa"/>
              <w:right w:w="120" w:type="dxa"/>
            </w:tcMar>
            <w:vAlign w:val="center"/>
          </w:tcPr>
          <w:p w14:paraId="631059D8" w14:textId="77777777" w:rsidR="005E6FCB" w:rsidRDefault="00000000">
            <w:pPr>
              <w:widowControl w:val="0"/>
              <w:spacing w:after="0"/>
              <w:jc w:val="center"/>
            </w:pPr>
            <w:r>
              <w:t>N/A</w:t>
            </w:r>
          </w:p>
        </w:tc>
      </w:tr>
    </w:tbl>
    <w:p w14:paraId="75EA2D1F" w14:textId="49CDFA1C" w:rsidR="005E6FCB" w:rsidRDefault="00000000">
      <w:pPr>
        <w:sectPr w:rsidR="005E6FCB">
          <w:pgSz w:w="15840" w:h="12240" w:orient="landscape"/>
          <w:pgMar w:top="1411" w:right="1411" w:bottom="1411" w:left="1411" w:header="720" w:footer="720" w:gutter="0"/>
          <w:cols w:space="720"/>
        </w:sectPr>
      </w:pPr>
      <w:r>
        <w:rPr>
          <w:i/>
        </w:rPr>
        <w:t>Note</w:t>
      </w:r>
      <w:r>
        <w:t xml:space="preserve">. The effect sizes reported for #1-8 were </w:t>
      </w:r>
      <w:del w:id="1273" w:author="PCIRR-S1 R&amp;R" w:date="2023-05-29T16:15:00Z">
        <w:r w:rsidR="00500C5B">
          <w:delText>Cohen’s</w:delText>
        </w:r>
      </w:del>
      <w:proofErr w:type="spellStart"/>
      <w:ins w:id="1274" w:author="PCIRR-S1 R&amp;R" w:date="2023-05-29T16:15:00Z">
        <w:r>
          <w:t>cohen’s</w:t>
        </w:r>
      </w:ins>
      <w:proofErr w:type="spellEnd"/>
      <w:r>
        <w:t xml:space="preserve"> </w:t>
      </w:r>
      <w:r>
        <w:rPr>
          <w:i/>
        </w:rPr>
        <w:t>d</w:t>
      </w:r>
      <w:r>
        <w:t>; the effect sizes reported for #9 were partial eta-square for the interaction between affection, type of insurance decision-making and study’s scenario; and the effect sizes reported for #9a/9b/9c/9d were partial eta-square for the interaction between affection and type of insurance decision-making.</w:t>
      </w:r>
    </w:p>
    <w:p w14:paraId="33D1EEBB" w14:textId="77777777" w:rsidR="005E6FCB" w:rsidRDefault="00000000">
      <w:r>
        <w:lastRenderedPageBreak/>
        <w:t>Figure 3</w:t>
      </w:r>
    </w:p>
    <w:p w14:paraId="17C04823" w14:textId="77777777" w:rsidR="005E6FCB" w:rsidRDefault="00000000">
      <w:r>
        <w:rPr>
          <w:i/>
        </w:rPr>
        <w:t>Study 1</w:t>
      </w:r>
      <w:ins w:id="1275" w:author="PCIRR-S1 R&amp;R" w:date="2023-05-29T16:15:00Z">
        <w:r>
          <w:rPr>
            <w:i/>
          </w:rPr>
          <w:t xml:space="preserve"> Painting</w:t>
        </w:r>
      </w:ins>
      <w:r>
        <w:rPr>
          <w:i/>
        </w:rPr>
        <w:t>: Willingness to drive/pay for insurance claim/purchase (Hours/pay DV)</w:t>
      </w:r>
    </w:p>
    <w:p w14:paraId="7E00CF52" w14:textId="77777777" w:rsidR="00AC525A" w:rsidRDefault="00000000">
      <w:pPr>
        <w:rPr>
          <w:del w:id="1276" w:author="PCIRR-S1 R&amp;R" w:date="2023-05-29T16:15:00Z"/>
        </w:rPr>
      </w:pPr>
      <w:del w:id="1277" w:author="PCIRR-S1 R&amp;R" w:date="2023-05-29T16:15:00Z">
        <w:r>
          <w:rPr>
            <w:noProof/>
          </w:rPr>
          <w:drawing>
            <wp:inline distT="114300" distB="114300" distL="114300" distR="114300" wp14:anchorId="001E841D" wp14:editId="2DBF01D0">
              <wp:extent cx="5971540" cy="3149600"/>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1"/>
                      <a:srcRect/>
                      <a:stretch>
                        <a:fillRect/>
                      </a:stretch>
                    </pic:blipFill>
                    <pic:spPr>
                      <a:xfrm>
                        <a:off x="0" y="0"/>
                        <a:ext cx="5971540" cy="3149600"/>
                      </a:xfrm>
                      <a:prstGeom prst="rect">
                        <a:avLst/>
                      </a:prstGeom>
                      <a:ln/>
                    </pic:spPr>
                  </pic:pic>
                </a:graphicData>
              </a:graphic>
            </wp:inline>
          </w:drawing>
        </w:r>
      </w:del>
    </w:p>
    <w:p w14:paraId="469C3624" w14:textId="77777777" w:rsidR="005E6FCB" w:rsidRDefault="00000000">
      <w:pPr>
        <w:rPr>
          <w:ins w:id="1278" w:author="PCIRR-S1 R&amp;R" w:date="2023-05-29T16:15:00Z"/>
        </w:rPr>
      </w:pPr>
      <w:ins w:id="1279" w:author="PCIRR-S1 R&amp;R" w:date="2023-05-29T16:15:00Z">
        <w:r>
          <w:rPr>
            <w:noProof/>
          </w:rPr>
          <w:drawing>
            <wp:inline distT="114300" distB="114300" distL="114300" distR="114300" wp14:anchorId="4A8359F0" wp14:editId="2C1E2A99">
              <wp:extent cx="5971540" cy="31496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1"/>
                      <a:srcRect/>
                      <a:stretch>
                        <a:fillRect/>
                      </a:stretch>
                    </pic:blipFill>
                    <pic:spPr>
                      <a:xfrm>
                        <a:off x="0" y="0"/>
                        <a:ext cx="5971540" cy="3149600"/>
                      </a:xfrm>
                      <a:prstGeom prst="rect">
                        <a:avLst/>
                      </a:prstGeom>
                      <a:ln/>
                    </pic:spPr>
                  </pic:pic>
                </a:graphicData>
              </a:graphic>
            </wp:inline>
          </w:drawing>
        </w:r>
      </w:ins>
    </w:p>
    <w:p w14:paraId="71D5CB3B" w14:textId="3B9F033E" w:rsidR="005E6FCB" w:rsidRDefault="00000000">
      <w:pPr>
        <w:rPr>
          <w:i/>
        </w:rPr>
      </w:pPr>
      <w:r>
        <w:rPr>
          <w:i/>
        </w:rPr>
        <w:t>Note</w:t>
      </w:r>
      <w:r>
        <w:t>. Dependent variables were converted to Z-scores to allow for the comparison</w:t>
      </w:r>
      <w:ins w:id="1280" w:author="PCIRR-S1 R&amp;R" w:date="2023-05-29T16:15:00Z">
        <w:r>
          <w:t xml:space="preserve"> between scenarios</w:t>
        </w:r>
      </w:ins>
      <w:r>
        <w:t>.</w:t>
      </w:r>
      <w:r>
        <w:br/>
        <w:t xml:space="preserve">Hours DV in the claim compensation scenario: 11-item scale (0 = </w:t>
      </w:r>
      <w:del w:id="1281" w:author="PCIRR-S1 R&amp;R" w:date="2023-05-29T16:15:00Z">
        <w:r>
          <w:rPr>
            <w:i/>
          </w:rPr>
          <w:delText>Willing to drive for 0 hour to claim the compensation</w:delText>
        </w:r>
      </w:del>
      <w:ins w:id="1282" w:author="PCIRR-S1 R&amp;R" w:date="2023-05-29T16:15:00Z">
        <w:r>
          <w:rPr>
            <w:i/>
          </w:rPr>
          <w:t>0 hours</w:t>
        </w:r>
      </w:ins>
      <w:r>
        <w:t xml:space="preserve">; 10 = </w:t>
      </w:r>
      <w:del w:id="1283" w:author="PCIRR-S1 R&amp;R" w:date="2023-05-29T16:15:00Z">
        <w:r>
          <w:rPr>
            <w:i/>
          </w:rPr>
          <w:delText xml:space="preserve">Willing to drive for </w:delText>
        </w:r>
      </w:del>
      <w:r>
        <w:rPr>
          <w:i/>
        </w:rPr>
        <w:t>10 hours or more</w:t>
      </w:r>
      <w:del w:id="1284" w:author="PCIRR-S1 R&amp;R" w:date="2023-05-29T16:15:00Z">
        <w:r>
          <w:rPr>
            <w:i/>
          </w:rPr>
          <w:delText xml:space="preserve"> to claim the compensation</w:delText>
        </w:r>
        <w:r>
          <w:delText>).</w:delText>
        </w:r>
        <w:r>
          <w:br/>
        </w:r>
      </w:del>
      <w:ins w:id="1285" w:author="PCIRR-S1 R&amp;R" w:date="2023-05-29T16:15:00Z">
        <w:r>
          <w:lastRenderedPageBreak/>
          <w:t xml:space="preserve">). </w:t>
        </w:r>
      </w:ins>
      <w:r>
        <w:t xml:space="preserve">Pay DV in the purchase insurance scenario: 11-item scale (0 = </w:t>
      </w:r>
      <w:del w:id="1286" w:author="PCIRR-S1 R&amp;R" w:date="2023-05-29T16:15:00Z">
        <w:r>
          <w:rPr>
            <w:i/>
          </w:rPr>
          <w:delText>Willing to pay $0 for the insurance</w:delText>
        </w:r>
      </w:del>
      <w:ins w:id="1287" w:author="PCIRR-S1 R&amp;R" w:date="2023-05-29T16:15:00Z">
        <w:r>
          <w:rPr>
            <w:i/>
          </w:rPr>
          <w:t>$0</w:t>
        </w:r>
      </w:ins>
      <w:r>
        <w:t xml:space="preserve">; 10 = </w:t>
      </w:r>
      <w:del w:id="1288" w:author="PCIRR-S1 R&amp;R" w:date="2023-05-29T16:15:00Z">
        <w:r>
          <w:rPr>
            <w:i/>
          </w:rPr>
          <w:delText xml:space="preserve">Willing to pay </w:delText>
        </w:r>
      </w:del>
      <w:r>
        <w:rPr>
          <w:i/>
        </w:rPr>
        <w:t>$50 or more</w:t>
      </w:r>
      <w:del w:id="1289" w:author="PCIRR-S1 R&amp;R" w:date="2023-05-29T16:15:00Z">
        <w:r>
          <w:rPr>
            <w:i/>
          </w:rPr>
          <w:delText xml:space="preserve"> for the insurance</w:delText>
        </w:r>
      </w:del>
      <w:r>
        <w:t>).</w:t>
      </w:r>
    </w:p>
    <w:p w14:paraId="5E4C3E96" w14:textId="77777777" w:rsidR="00AC525A" w:rsidRDefault="00AC525A">
      <w:pPr>
        <w:rPr>
          <w:del w:id="1290" w:author="PCIRR-S1 R&amp;R" w:date="2023-05-29T16:15:00Z"/>
        </w:rPr>
      </w:pPr>
    </w:p>
    <w:p w14:paraId="31E29391" w14:textId="77777777" w:rsidR="005E6FCB" w:rsidRDefault="00000000" w:rsidP="00B70E44">
      <w:r>
        <w:br w:type="page"/>
      </w:r>
    </w:p>
    <w:p w14:paraId="5C43E256" w14:textId="77777777" w:rsidR="005E6FCB" w:rsidRDefault="00000000">
      <w:r>
        <w:lastRenderedPageBreak/>
        <w:t>Figure 4</w:t>
      </w:r>
    </w:p>
    <w:p w14:paraId="334EF414" w14:textId="77777777" w:rsidR="005E6FCB" w:rsidRDefault="00000000">
      <w:pPr>
        <w:rPr>
          <w:i/>
        </w:rPr>
      </w:pPr>
      <w:r>
        <w:rPr>
          <w:i/>
        </w:rPr>
        <w:t>Study 1</w:t>
      </w:r>
      <w:ins w:id="1291" w:author="PCIRR-S1 R&amp;R" w:date="2023-05-29T16:15:00Z">
        <w:r>
          <w:rPr>
            <w:i/>
          </w:rPr>
          <w:t xml:space="preserve"> Painting</w:t>
        </w:r>
      </w:ins>
      <w:r>
        <w:rPr>
          <w:i/>
        </w:rPr>
        <w:t xml:space="preserve">: Likelihood to claim compensation or purchase insurance </w:t>
      </w:r>
    </w:p>
    <w:p w14:paraId="2E09E1E6" w14:textId="77777777" w:rsidR="00AC525A" w:rsidRDefault="00000000">
      <w:pPr>
        <w:rPr>
          <w:del w:id="1292" w:author="PCIRR-S1 R&amp;R" w:date="2023-05-29T16:15:00Z"/>
          <w:i/>
        </w:rPr>
      </w:pPr>
      <w:del w:id="1293" w:author="PCIRR-S1 R&amp;R" w:date="2023-05-29T16:15:00Z">
        <w:r>
          <w:rPr>
            <w:i/>
            <w:noProof/>
          </w:rPr>
          <w:drawing>
            <wp:inline distT="114300" distB="114300" distL="114300" distR="114300" wp14:anchorId="4C2C137D" wp14:editId="51F48191">
              <wp:extent cx="5971540" cy="3149600"/>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2"/>
                      <a:srcRect/>
                      <a:stretch>
                        <a:fillRect/>
                      </a:stretch>
                    </pic:blipFill>
                    <pic:spPr>
                      <a:xfrm>
                        <a:off x="0" y="0"/>
                        <a:ext cx="5971540" cy="3149600"/>
                      </a:xfrm>
                      <a:prstGeom prst="rect">
                        <a:avLst/>
                      </a:prstGeom>
                      <a:ln/>
                    </pic:spPr>
                  </pic:pic>
                </a:graphicData>
              </a:graphic>
            </wp:inline>
          </w:drawing>
        </w:r>
      </w:del>
    </w:p>
    <w:p w14:paraId="76F68040" w14:textId="77777777" w:rsidR="005E6FCB" w:rsidRDefault="00000000">
      <w:pPr>
        <w:rPr>
          <w:ins w:id="1294" w:author="PCIRR-S1 R&amp;R" w:date="2023-05-29T16:15:00Z"/>
          <w:i/>
        </w:rPr>
      </w:pPr>
      <w:ins w:id="1295" w:author="PCIRR-S1 R&amp;R" w:date="2023-05-29T16:15:00Z">
        <w:r>
          <w:rPr>
            <w:i/>
            <w:noProof/>
          </w:rPr>
          <w:drawing>
            <wp:inline distT="114300" distB="114300" distL="114300" distR="114300" wp14:anchorId="1C550454" wp14:editId="0493CEB4">
              <wp:extent cx="5971540" cy="31496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a:srcRect/>
                      <a:stretch>
                        <a:fillRect/>
                      </a:stretch>
                    </pic:blipFill>
                    <pic:spPr>
                      <a:xfrm>
                        <a:off x="0" y="0"/>
                        <a:ext cx="5971540" cy="3149600"/>
                      </a:xfrm>
                      <a:prstGeom prst="rect">
                        <a:avLst/>
                      </a:prstGeom>
                      <a:ln/>
                    </pic:spPr>
                  </pic:pic>
                </a:graphicData>
              </a:graphic>
            </wp:inline>
          </w:drawing>
        </w:r>
      </w:ins>
    </w:p>
    <w:p w14:paraId="69A3010C" w14:textId="77777777" w:rsidR="005E6FCB" w:rsidRDefault="00000000">
      <w:r>
        <w:rPr>
          <w:i/>
        </w:rPr>
        <w:t>Note.</w:t>
      </w:r>
      <w:r>
        <w:t xml:space="preserve"> 6-item scale (0 = </w:t>
      </w:r>
      <w:r>
        <w:rPr>
          <w:i/>
        </w:rPr>
        <w:t>Definitely not</w:t>
      </w:r>
      <w:r>
        <w:t xml:space="preserve">; 5 = </w:t>
      </w:r>
      <w:r>
        <w:rPr>
          <w:i/>
        </w:rPr>
        <w:t>Definitely yes</w:t>
      </w:r>
      <w:r>
        <w:t>).</w:t>
      </w:r>
    </w:p>
    <w:p w14:paraId="2D6C157B" w14:textId="77777777" w:rsidR="005E6FCB" w:rsidRDefault="00000000">
      <w:r>
        <w:br w:type="page"/>
      </w:r>
    </w:p>
    <w:p w14:paraId="2680EDA5" w14:textId="77777777" w:rsidR="005E6FCB" w:rsidRDefault="00000000">
      <w:r>
        <w:lastRenderedPageBreak/>
        <w:t>Figure 5</w:t>
      </w:r>
    </w:p>
    <w:p w14:paraId="3B29A43D" w14:textId="77777777" w:rsidR="005E6FCB" w:rsidRDefault="00000000">
      <w:pPr>
        <w:rPr>
          <w:i/>
        </w:rPr>
      </w:pPr>
      <w:r>
        <w:rPr>
          <w:i/>
        </w:rPr>
        <w:t>Study 2</w:t>
      </w:r>
      <w:ins w:id="1296" w:author="PCIRR-S1 R&amp;R" w:date="2023-05-29T16:15:00Z">
        <w:r>
          <w:rPr>
            <w:i/>
          </w:rPr>
          <w:t xml:space="preserve"> Camera</w:t>
        </w:r>
      </w:ins>
      <w:r>
        <w:rPr>
          <w:i/>
        </w:rPr>
        <w:t>: Willingness to drive/pay for insurance claim/purchase (Hours/pay DV)</w:t>
      </w:r>
    </w:p>
    <w:p w14:paraId="2C1B8BBE" w14:textId="77777777" w:rsidR="00AC525A" w:rsidRDefault="00000000">
      <w:pPr>
        <w:rPr>
          <w:del w:id="1297" w:author="PCIRR-S1 R&amp;R" w:date="2023-05-29T16:15:00Z"/>
          <w:i/>
        </w:rPr>
      </w:pPr>
      <w:del w:id="1298" w:author="PCIRR-S1 R&amp;R" w:date="2023-05-29T16:15:00Z">
        <w:r>
          <w:rPr>
            <w:i/>
            <w:noProof/>
          </w:rPr>
          <w:drawing>
            <wp:inline distT="114300" distB="114300" distL="114300" distR="114300" wp14:anchorId="37CCB95D" wp14:editId="43EFE73F">
              <wp:extent cx="5971540" cy="3149600"/>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3"/>
                      <a:srcRect/>
                      <a:stretch>
                        <a:fillRect/>
                      </a:stretch>
                    </pic:blipFill>
                    <pic:spPr>
                      <a:xfrm>
                        <a:off x="0" y="0"/>
                        <a:ext cx="5971540" cy="3149600"/>
                      </a:xfrm>
                      <a:prstGeom prst="rect">
                        <a:avLst/>
                      </a:prstGeom>
                      <a:ln/>
                    </pic:spPr>
                  </pic:pic>
                </a:graphicData>
              </a:graphic>
            </wp:inline>
          </w:drawing>
        </w:r>
      </w:del>
    </w:p>
    <w:p w14:paraId="478E9512" w14:textId="77777777" w:rsidR="005E6FCB" w:rsidRDefault="00000000">
      <w:pPr>
        <w:rPr>
          <w:ins w:id="1299" w:author="PCIRR-S1 R&amp;R" w:date="2023-05-29T16:15:00Z"/>
          <w:i/>
        </w:rPr>
      </w:pPr>
      <w:ins w:id="1300" w:author="PCIRR-S1 R&amp;R" w:date="2023-05-29T16:15:00Z">
        <w:r>
          <w:rPr>
            <w:i/>
            <w:noProof/>
          </w:rPr>
          <w:drawing>
            <wp:inline distT="114300" distB="114300" distL="114300" distR="114300" wp14:anchorId="356D8E1B" wp14:editId="46F17CEC">
              <wp:extent cx="5971540" cy="31496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3"/>
                      <a:srcRect/>
                      <a:stretch>
                        <a:fillRect/>
                      </a:stretch>
                    </pic:blipFill>
                    <pic:spPr>
                      <a:xfrm>
                        <a:off x="0" y="0"/>
                        <a:ext cx="5971540" cy="3149600"/>
                      </a:xfrm>
                      <a:prstGeom prst="rect">
                        <a:avLst/>
                      </a:prstGeom>
                      <a:ln/>
                    </pic:spPr>
                  </pic:pic>
                </a:graphicData>
              </a:graphic>
            </wp:inline>
          </w:drawing>
        </w:r>
      </w:ins>
    </w:p>
    <w:p w14:paraId="43F9B65F" w14:textId="14FAC126" w:rsidR="005E6FCB" w:rsidRDefault="00000000">
      <w:pPr>
        <w:rPr>
          <w:i/>
        </w:rPr>
      </w:pPr>
      <w:r>
        <w:rPr>
          <w:i/>
        </w:rPr>
        <w:t>Note</w:t>
      </w:r>
      <w:r>
        <w:t>. Dependent variables were converted to Z-scores to allow for the comparison</w:t>
      </w:r>
      <w:ins w:id="1301" w:author="PCIRR-S1 R&amp;R" w:date="2023-05-29T16:15:00Z">
        <w:r>
          <w:t xml:space="preserve"> between scenarios</w:t>
        </w:r>
      </w:ins>
      <w:r>
        <w:t>.</w:t>
      </w:r>
      <w:r>
        <w:br/>
        <w:t xml:space="preserve">Hours DV in the claim compensation scenario: 11-item scale (0 = </w:t>
      </w:r>
      <w:del w:id="1302" w:author="PCIRR-S1 R&amp;R" w:date="2023-05-29T16:15:00Z">
        <w:r>
          <w:rPr>
            <w:i/>
          </w:rPr>
          <w:delText>Willing to drive for 0 hour to claim the compensation</w:delText>
        </w:r>
      </w:del>
      <w:ins w:id="1303" w:author="PCIRR-S1 R&amp;R" w:date="2023-05-29T16:15:00Z">
        <w:r>
          <w:rPr>
            <w:i/>
          </w:rPr>
          <w:t>0 hours</w:t>
        </w:r>
      </w:ins>
      <w:r>
        <w:t xml:space="preserve">; 10 = </w:t>
      </w:r>
      <w:del w:id="1304" w:author="PCIRR-S1 R&amp;R" w:date="2023-05-29T16:15:00Z">
        <w:r>
          <w:rPr>
            <w:i/>
          </w:rPr>
          <w:delText xml:space="preserve">Willing to drive for </w:delText>
        </w:r>
      </w:del>
      <w:r>
        <w:rPr>
          <w:i/>
        </w:rPr>
        <w:t>10 hours or more</w:t>
      </w:r>
      <w:del w:id="1305" w:author="PCIRR-S1 R&amp;R" w:date="2023-05-29T16:15:00Z">
        <w:r>
          <w:rPr>
            <w:i/>
          </w:rPr>
          <w:delText xml:space="preserve"> to claim the compensation</w:delText>
        </w:r>
        <w:r>
          <w:delText>).</w:delText>
        </w:r>
        <w:r>
          <w:br/>
        </w:r>
      </w:del>
      <w:ins w:id="1306" w:author="PCIRR-S1 R&amp;R" w:date="2023-05-29T16:15:00Z">
        <w:r>
          <w:lastRenderedPageBreak/>
          <w:t xml:space="preserve">). </w:t>
        </w:r>
      </w:ins>
      <w:r>
        <w:t xml:space="preserve">Pay DV in the purchase insurance scenario: 11-item scale (0 = </w:t>
      </w:r>
      <w:del w:id="1307" w:author="PCIRR-S1 R&amp;R" w:date="2023-05-29T16:15:00Z">
        <w:r>
          <w:rPr>
            <w:i/>
          </w:rPr>
          <w:delText>Willing to pay $0 for the insurance</w:delText>
        </w:r>
      </w:del>
      <w:ins w:id="1308" w:author="PCIRR-S1 R&amp;R" w:date="2023-05-29T16:15:00Z">
        <w:r>
          <w:rPr>
            <w:i/>
          </w:rPr>
          <w:t>$0</w:t>
        </w:r>
      </w:ins>
      <w:r>
        <w:t xml:space="preserve">; 10 = </w:t>
      </w:r>
      <w:del w:id="1309" w:author="PCIRR-S1 R&amp;R" w:date="2023-05-29T16:15:00Z">
        <w:r>
          <w:rPr>
            <w:i/>
          </w:rPr>
          <w:delText xml:space="preserve">Willing to pay </w:delText>
        </w:r>
      </w:del>
      <w:r>
        <w:rPr>
          <w:i/>
        </w:rPr>
        <w:t>$50 or more</w:t>
      </w:r>
      <w:del w:id="1310" w:author="PCIRR-S1 R&amp;R" w:date="2023-05-29T16:15:00Z">
        <w:r>
          <w:rPr>
            <w:i/>
          </w:rPr>
          <w:delText xml:space="preserve"> for the insurance</w:delText>
        </w:r>
      </w:del>
      <w:r>
        <w:t>).</w:t>
      </w:r>
    </w:p>
    <w:p w14:paraId="72D07CE2" w14:textId="77777777" w:rsidR="00AC525A" w:rsidRDefault="00AC525A">
      <w:pPr>
        <w:rPr>
          <w:del w:id="1311" w:author="PCIRR-S1 R&amp;R" w:date="2023-05-29T16:15:00Z"/>
          <w:i/>
        </w:rPr>
      </w:pPr>
    </w:p>
    <w:p w14:paraId="4353DF24" w14:textId="77777777" w:rsidR="00AC525A" w:rsidRDefault="00AC525A">
      <w:pPr>
        <w:spacing w:after="120"/>
        <w:rPr>
          <w:del w:id="1312" w:author="PCIRR-S1 R&amp;R" w:date="2023-05-29T16:15:00Z"/>
          <w:i/>
        </w:rPr>
      </w:pPr>
    </w:p>
    <w:p w14:paraId="03A4376E" w14:textId="77777777" w:rsidR="00AC525A" w:rsidRDefault="00AC525A">
      <w:pPr>
        <w:spacing w:after="120"/>
        <w:rPr>
          <w:del w:id="1313" w:author="PCIRR-S1 R&amp;R" w:date="2023-05-29T16:15:00Z"/>
        </w:rPr>
      </w:pPr>
    </w:p>
    <w:p w14:paraId="4DEF3826" w14:textId="77777777" w:rsidR="00AC525A" w:rsidRDefault="00AC525A">
      <w:pPr>
        <w:rPr>
          <w:del w:id="1314" w:author="PCIRR-S1 R&amp;R" w:date="2023-05-29T16:15:00Z"/>
        </w:rPr>
      </w:pPr>
    </w:p>
    <w:p w14:paraId="6D49E4B1" w14:textId="77777777" w:rsidR="00AC525A" w:rsidRDefault="00AC525A">
      <w:pPr>
        <w:rPr>
          <w:del w:id="1315" w:author="PCIRR-S1 R&amp;R" w:date="2023-05-29T16:15:00Z"/>
        </w:rPr>
      </w:pPr>
    </w:p>
    <w:p w14:paraId="46D740CD" w14:textId="77777777" w:rsidR="00AC525A" w:rsidRDefault="00AC525A">
      <w:pPr>
        <w:rPr>
          <w:del w:id="1316" w:author="PCIRR-S1 R&amp;R" w:date="2023-05-29T16:15:00Z"/>
        </w:rPr>
      </w:pPr>
    </w:p>
    <w:p w14:paraId="4ADDE4E5" w14:textId="77777777" w:rsidR="00AC525A" w:rsidRDefault="00AC525A">
      <w:pPr>
        <w:rPr>
          <w:del w:id="1317" w:author="PCIRR-S1 R&amp;R" w:date="2023-05-29T16:15:00Z"/>
        </w:rPr>
      </w:pPr>
    </w:p>
    <w:p w14:paraId="3DA2F8A9" w14:textId="77777777" w:rsidR="00AC525A" w:rsidRDefault="00AC525A">
      <w:pPr>
        <w:rPr>
          <w:del w:id="1318" w:author="PCIRR-S1 R&amp;R" w:date="2023-05-29T16:15:00Z"/>
        </w:rPr>
      </w:pPr>
    </w:p>
    <w:p w14:paraId="302A5292" w14:textId="77777777" w:rsidR="00AC525A" w:rsidRDefault="00AC525A">
      <w:pPr>
        <w:rPr>
          <w:del w:id="1319" w:author="PCIRR-S1 R&amp;R" w:date="2023-05-29T16:15:00Z"/>
        </w:rPr>
      </w:pPr>
    </w:p>
    <w:p w14:paraId="62AE8972" w14:textId="77777777" w:rsidR="00AC525A" w:rsidRDefault="00AC525A">
      <w:pPr>
        <w:rPr>
          <w:del w:id="1320" w:author="PCIRR-S1 R&amp;R" w:date="2023-05-29T16:15:00Z"/>
        </w:rPr>
      </w:pPr>
    </w:p>
    <w:p w14:paraId="5CDBD585" w14:textId="77777777" w:rsidR="00AC525A" w:rsidRDefault="00AC525A">
      <w:pPr>
        <w:rPr>
          <w:del w:id="1321" w:author="PCIRR-S1 R&amp;R" w:date="2023-05-29T16:15:00Z"/>
        </w:rPr>
      </w:pPr>
    </w:p>
    <w:p w14:paraId="5DD62464" w14:textId="77777777" w:rsidR="005E6FCB" w:rsidRDefault="00000000">
      <w:pPr>
        <w:rPr>
          <w:ins w:id="1322" w:author="PCIRR-S1 R&amp;R" w:date="2023-05-29T16:15:00Z"/>
          <w:i/>
        </w:rPr>
      </w:pPr>
      <w:ins w:id="1323" w:author="PCIRR-S1 R&amp;R" w:date="2023-05-29T16:15:00Z">
        <w:r>
          <w:br w:type="page"/>
        </w:r>
      </w:ins>
    </w:p>
    <w:p w14:paraId="7B3EEDE9" w14:textId="77777777" w:rsidR="005E6FCB" w:rsidRDefault="00000000">
      <w:r>
        <w:lastRenderedPageBreak/>
        <w:t>Figure 6</w:t>
      </w:r>
    </w:p>
    <w:p w14:paraId="3839FED4" w14:textId="77777777" w:rsidR="005E6FCB" w:rsidRDefault="00000000">
      <w:pPr>
        <w:rPr>
          <w:i/>
        </w:rPr>
      </w:pPr>
      <w:r>
        <w:rPr>
          <w:i/>
        </w:rPr>
        <w:t>Study 2</w:t>
      </w:r>
      <w:ins w:id="1324" w:author="PCIRR-S1 R&amp;R" w:date="2023-05-29T16:15:00Z">
        <w:r>
          <w:rPr>
            <w:i/>
          </w:rPr>
          <w:t xml:space="preserve"> Camera</w:t>
        </w:r>
      </w:ins>
      <w:r>
        <w:rPr>
          <w:i/>
        </w:rPr>
        <w:t xml:space="preserve">: Likelihood to claim compensation or purchase insurance  </w:t>
      </w:r>
    </w:p>
    <w:p w14:paraId="789B39DC" w14:textId="77777777" w:rsidR="00AC525A" w:rsidRDefault="00000000">
      <w:pPr>
        <w:rPr>
          <w:del w:id="1325" w:author="PCIRR-S1 R&amp;R" w:date="2023-05-29T16:15:00Z"/>
          <w:i/>
        </w:rPr>
      </w:pPr>
      <w:del w:id="1326" w:author="PCIRR-S1 R&amp;R" w:date="2023-05-29T16:15:00Z">
        <w:r>
          <w:rPr>
            <w:i/>
            <w:noProof/>
          </w:rPr>
          <w:drawing>
            <wp:inline distT="114300" distB="114300" distL="114300" distR="114300" wp14:anchorId="7607B85C" wp14:editId="2138A2FA">
              <wp:extent cx="5971540" cy="3149600"/>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4"/>
                      <a:srcRect/>
                      <a:stretch>
                        <a:fillRect/>
                      </a:stretch>
                    </pic:blipFill>
                    <pic:spPr>
                      <a:xfrm>
                        <a:off x="0" y="0"/>
                        <a:ext cx="5971540" cy="3149600"/>
                      </a:xfrm>
                      <a:prstGeom prst="rect">
                        <a:avLst/>
                      </a:prstGeom>
                      <a:ln/>
                    </pic:spPr>
                  </pic:pic>
                </a:graphicData>
              </a:graphic>
            </wp:inline>
          </w:drawing>
        </w:r>
      </w:del>
    </w:p>
    <w:p w14:paraId="23F1D62C" w14:textId="77777777" w:rsidR="005E6FCB" w:rsidRDefault="00000000">
      <w:pPr>
        <w:rPr>
          <w:ins w:id="1327" w:author="PCIRR-S1 R&amp;R" w:date="2023-05-29T16:15:00Z"/>
          <w:i/>
        </w:rPr>
      </w:pPr>
      <w:ins w:id="1328" w:author="PCIRR-S1 R&amp;R" w:date="2023-05-29T16:15:00Z">
        <w:r>
          <w:rPr>
            <w:i/>
            <w:noProof/>
          </w:rPr>
          <w:drawing>
            <wp:inline distT="114300" distB="114300" distL="114300" distR="114300" wp14:anchorId="39523EC7" wp14:editId="233F385A">
              <wp:extent cx="5971540" cy="31496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4"/>
                      <a:srcRect/>
                      <a:stretch>
                        <a:fillRect/>
                      </a:stretch>
                    </pic:blipFill>
                    <pic:spPr>
                      <a:xfrm>
                        <a:off x="0" y="0"/>
                        <a:ext cx="5971540" cy="3149600"/>
                      </a:xfrm>
                      <a:prstGeom prst="rect">
                        <a:avLst/>
                      </a:prstGeom>
                      <a:ln/>
                    </pic:spPr>
                  </pic:pic>
                </a:graphicData>
              </a:graphic>
            </wp:inline>
          </w:drawing>
        </w:r>
      </w:ins>
    </w:p>
    <w:p w14:paraId="0FB21095" w14:textId="77777777" w:rsidR="005E6FCB" w:rsidRDefault="00000000">
      <w:r>
        <w:rPr>
          <w:i/>
        </w:rPr>
        <w:t>Note.</w:t>
      </w:r>
      <w:r>
        <w:t xml:space="preserve"> 6-item scale (0 = </w:t>
      </w:r>
      <w:r>
        <w:rPr>
          <w:i/>
        </w:rPr>
        <w:t>Definitely not</w:t>
      </w:r>
      <w:r>
        <w:t xml:space="preserve">; 5 = </w:t>
      </w:r>
      <w:r>
        <w:rPr>
          <w:i/>
        </w:rPr>
        <w:t>Definitely yes</w:t>
      </w:r>
      <w:r>
        <w:t>).</w:t>
      </w:r>
    </w:p>
    <w:p w14:paraId="14D1068C" w14:textId="77777777" w:rsidR="00AC525A" w:rsidRDefault="00AC525A">
      <w:pPr>
        <w:pBdr>
          <w:top w:val="nil"/>
          <w:left w:val="nil"/>
          <w:bottom w:val="nil"/>
          <w:right w:val="nil"/>
          <w:between w:val="nil"/>
        </w:pBdr>
        <w:spacing w:after="160"/>
        <w:rPr>
          <w:del w:id="1329" w:author="PCIRR-S1 R&amp;R" w:date="2023-05-29T16:15:00Z"/>
        </w:rPr>
      </w:pPr>
    </w:p>
    <w:p w14:paraId="31F4E567" w14:textId="77777777" w:rsidR="00AC525A" w:rsidRDefault="00AC525A">
      <w:pPr>
        <w:pBdr>
          <w:top w:val="nil"/>
          <w:left w:val="nil"/>
          <w:bottom w:val="nil"/>
          <w:right w:val="nil"/>
          <w:between w:val="nil"/>
        </w:pBdr>
        <w:spacing w:after="160"/>
        <w:rPr>
          <w:del w:id="1330" w:author="PCIRR-S1 R&amp;R" w:date="2023-05-29T16:15:00Z"/>
          <w:i/>
        </w:rPr>
      </w:pPr>
    </w:p>
    <w:p w14:paraId="1B117145" w14:textId="77777777" w:rsidR="00AC525A" w:rsidRDefault="00AC525A">
      <w:pPr>
        <w:pBdr>
          <w:top w:val="nil"/>
          <w:left w:val="nil"/>
          <w:bottom w:val="nil"/>
          <w:right w:val="nil"/>
          <w:between w:val="nil"/>
        </w:pBdr>
        <w:spacing w:after="160"/>
        <w:rPr>
          <w:del w:id="1331" w:author="PCIRR-S1 R&amp;R" w:date="2023-05-29T16:15:00Z"/>
          <w:i/>
        </w:rPr>
      </w:pPr>
    </w:p>
    <w:p w14:paraId="0733172C" w14:textId="77777777" w:rsidR="00AC525A" w:rsidRDefault="00AC525A">
      <w:pPr>
        <w:pBdr>
          <w:top w:val="nil"/>
          <w:left w:val="nil"/>
          <w:bottom w:val="nil"/>
          <w:right w:val="nil"/>
          <w:between w:val="nil"/>
        </w:pBdr>
        <w:spacing w:after="160"/>
        <w:rPr>
          <w:del w:id="1332" w:author="PCIRR-S1 R&amp;R" w:date="2023-05-29T16:15:00Z"/>
          <w:i/>
        </w:rPr>
      </w:pPr>
    </w:p>
    <w:p w14:paraId="4E0CA1D0" w14:textId="77777777" w:rsidR="00AC525A" w:rsidRDefault="00AC525A">
      <w:pPr>
        <w:pBdr>
          <w:top w:val="nil"/>
          <w:left w:val="nil"/>
          <w:bottom w:val="nil"/>
          <w:right w:val="nil"/>
          <w:between w:val="nil"/>
        </w:pBdr>
        <w:spacing w:after="160"/>
        <w:rPr>
          <w:del w:id="1333" w:author="PCIRR-S1 R&amp;R" w:date="2023-05-29T16:15:00Z"/>
          <w:i/>
        </w:rPr>
      </w:pPr>
    </w:p>
    <w:p w14:paraId="55A8968E" w14:textId="77777777" w:rsidR="00AC525A" w:rsidRDefault="00AC525A">
      <w:pPr>
        <w:pBdr>
          <w:top w:val="nil"/>
          <w:left w:val="nil"/>
          <w:bottom w:val="nil"/>
          <w:right w:val="nil"/>
          <w:between w:val="nil"/>
        </w:pBdr>
        <w:spacing w:after="160"/>
        <w:rPr>
          <w:del w:id="1334" w:author="PCIRR-S1 R&amp;R" w:date="2023-05-29T16:15:00Z"/>
          <w:i/>
        </w:rPr>
      </w:pPr>
    </w:p>
    <w:p w14:paraId="3FA4B84D" w14:textId="77777777" w:rsidR="00AC525A" w:rsidRDefault="00AC525A">
      <w:pPr>
        <w:pBdr>
          <w:top w:val="nil"/>
          <w:left w:val="nil"/>
          <w:bottom w:val="nil"/>
          <w:right w:val="nil"/>
          <w:between w:val="nil"/>
        </w:pBdr>
        <w:spacing w:after="160"/>
        <w:rPr>
          <w:del w:id="1335" w:author="PCIRR-S1 R&amp;R" w:date="2023-05-29T16:15:00Z"/>
          <w:i/>
        </w:rPr>
      </w:pPr>
    </w:p>
    <w:p w14:paraId="2D3F3F56" w14:textId="77777777" w:rsidR="00AC525A" w:rsidRDefault="00AC525A">
      <w:pPr>
        <w:pBdr>
          <w:top w:val="nil"/>
          <w:left w:val="nil"/>
          <w:bottom w:val="nil"/>
          <w:right w:val="nil"/>
          <w:between w:val="nil"/>
        </w:pBdr>
        <w:spacing w:after="160"/>
        <w:rPr>
          <w:del w:id="1336" w:author="PCIRR-S1 R&amp;R" w:date="2023-05-29T16:15:00Z"/>
          <w:i/>
        </w:rPr>
      </w:pPr>
    </w:p>
    <w:p w14:paraId="6E6D8627" w14:textId="77777777" w:rsidR="00AC525A" w:rsidRDefault="00AC525A">
      <w:pPr>
        <w:pBdr>
          <w:top w:val="nil"/>
          <w:left w:val="nil"/>
          <w:bottom w:val="nil"/>
          <w:right w:val="nil"/>
          <w:between w:val="nil"/>
        </w:pBdr>
        <w:spacing w:after="160"/>
        <w:rPr>
          <w:del w:id="1337" w:author="PCIRR-S1 R&amp;R" w:date="2023-05-29T16:15:00Z"/>
          <w:i/>
        </w:rPr>
      </w:pPr>
    </w:p>
    <w:p w14:paraId="7AC0840B" w14:textId="77777777" w:rsidR="00AC525A" w:rsidRDefault="00AC525A">
      <w:pPr>
        <w:pBdr>
          <w:top w:val="nil"/>
          <w:left w:val="nil"/>
          <w:bottom w:val="nil"/>
          <w:right w:val="nil"/>
          <w:between w:val="nil"/>
        </w:pBdr>
        <w:spacing w:after="160"/>
        <w:rPr>
          <w:del w:id="1338" w:author="PCIRR-S1 R&amp;R" w:date="2023-05-29T16:15:00Z"/>
          <w:i/>
        </w:rPr>
      </w:pPr>
    </w:p>
    <w:p w14:paraId="4696A031" w14:textId="77777777" w:rsidR="00AC525A" w:rsidRDefault="00AC525A">
      <w:pPr>
        <w:pBdr>
          <w:top w:val="nil"/>
          <w:left w:val="nil"/>
          <w:bottom w:val="nil"/>
          <w:right w:val="nil"/>
          <w:between w:val="nil"/>
        </w:pBdr>
        <w:spacing w:after="160"/>
        <w:rPr>
          <w:del w:id="1339" w:author="PCIRR-S1 R&amp;R" w:date="2023-05-29T16:15:00Z"/>
          <w:i/>
        </w:rPr>
      </w:pPr>
    </w:p>
    <w:p w14:paraId="1B8C5DEE" w14:textId="77777777" w:rsidR="00AC525A" w:rsidRDefault="00AC525A">
      <w:pPr>
        <w:pBdr>
          <w:top w:val="nil"/>
          <w:left w:val="nil"/>
          <w:bottom w:val="nil"/>
          <w:right w:val="nil"/>
          <w:between w:val="nil"/>
        </w:pBdr>
        <w:spacing w:after="160"/>
        <w:rPr>
          <w:del w:id="1340" w:author="PCIRR-S1 R&amp;R" w:date="2023-05-29T16:15:00Z"/>
          <w:i/>
        </w:rPr>
      </w:pPr>
    </w:p>
    <w:p w14:paraId="72FC3D0A" w14:textId="77777777" w:rsidR="00AC525A" w:rsidRDefault="00AC525A">
      <w:pPr>
        <w:pBdr>
          <w:top w:val="nil"/>
          <w:left w:val="nil"/>
          <w:bottom w:val="nil"/>
          <w:right w:val="nil"/>
          <w:between w:val="nil"/>
        </w:pBdr>
        <w:spacing w:after="160"/>
        <w:rPr>
          <w:del w:id="1341" w:author="PCIRR-S1 R&amp;R" w:date="2023-05-29T16:15:00Z"/>
          <w:i/>
        </w:rPr>
      </w:pPr>
    </w:p>
    <w:p w14:paraId="3D32D941" w14:textId="77777777" w:rsidR="005E6FCB" w:rsidRDefault="00000000">
      <w:pPr>
        <w:rPr>
          <w:ins w:id="1342" w:author="PCIRR-S1 R&amp;R" w:date="2023-05-29T16:15:00Z"/>
          <w:i/>
        </w:rPr>
      </w:pPr>
      <w:ins w:id="1343" w:author="PCIRR-S1 R&amp;R" w:date="2023-05-29T16:15:00Z">
        <w:r>
          <w:br w:type="page"/>
        </w:r>
      </w:ins>
    </w:p>
    <w:p w14:paraId="62C56422" w14:textId="77777777" w:rsidR="005E6FCB" w:rsidRDefault="00000000">
      <w:r>
        <w:lastRenderedPageBreak/>
        <w:t>Figure 7</w:t>
      </w:r>
    </w:p>
    <w:p w14:paraId="499F5E2B" w14:textId="77777777" w:rsidR="005E6FCB" w:rsidRDefault="00000000">
      <w:pPr>
        <w:rPr>
          <w:i/>
        </w:rPr>
      </w:pPr>
      <w:r>
        <w:rPr>
          <w:i/>
        </w:rPr>
        <w:t>Study 4</w:t>
      </w:r>
      <w:ins w:id="1344" w:author="PCIRR-S1 R&amp;R" w:date="2023-05-29T16:15:00Z">
        <w:r>
          <w:rPr>
            <w:i/>
          </w:rPr>
          <w:t xml:space="preserve"> Vase</w:t>
        </w:r>
      </w:ins>
      <w:r>
        <w:rPr>
          <w:i/>
        </w:rPr>
        <w:t xml:space="preserve">: Willingness to drive/pay for insurance claim/purchase (Hours/pay DV) </w:t>
      </w:r>
    </w:p>
    <w:p w14:paraId="01EC6E18" w14:textId="78042508" w:rsidR="005E6FCB" w:rsidRDefault="00000000">
      <w:pPr>
        <w:rPr>
          <w:i/>
        </w:rPr>
      </w:pPr>
      <w:del w:id="1345" w:author="PCIRR-S1 R&amp;R" w:date="2023-05-29T16:15:00Z">
        <w:r>
          <w:rPr>
            <w:i/>
            <w:noProof/>
          </w:rPr>
          <w:drawing>
            <wp:inline distT="114300" distB="114300" distL="114300" distR="114300" wp14:anchorId="16C25522" wp14:editId="3848C9FA">
              <wp:extent cx="5971540" cy="3149600"/>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5"/>
                      <a:srcRect/>
                      <a:stretch>
                        <a:fillRect/>
                      </a:stretch>
                    </pic:blipFill>
                    <pic:spPr>
                      <a:xfrm>
                        <a:off x="0" y="0"/>
                        <a:ext cx="5971540" cy="3149600"/>
                      </a:xfrm>
                      <a:prstGeom prst="rect">
                        <a:avLst/>
                      </a:prstGeom>
                      <a:ln/>
                    </pic:spPr>
                  </pic:pic>
                </a:graphicData>
              </a:graphic>
            </wp:inline>
          </w:drawing>
        </w:r>
      </w:del>
      <w:ins w:id="1346" w:author="PCIRR-S1 R&amp;R" w:date="2023-05-29T16:15:00Z">
        <w:r>
          <w:rPr>
            <w:i/>
            <w:noProof/>
          </w:rPr>
          <w:drawing>
            <wp:inline distT="114300" distB="114300" distL="114300" distR="114300" wp14:anchorId="4B61A94A" wp14:editId="7CA8587E">
              <wp:extent cx="5971540" cy="314960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5"/>
                      <a:srcRect/>
                      <a:stretch>
                        <a:fillRect/>
                      </a:stretch>
                    </pic:blipFill>
                    <pic:spPr>
                      <a:xfrm>
                        <a:off x="0" y="0"/>
                        <a:ext cx="5971540" cy="3149600"/>
                      </a:xfrm>
                      <a:prstGeom prst="rect">
                        <a:avLst/>
                      </a:prstGeom>
                      <a:ln/>
                    </pic:spPr>
                  </pic:pic>
                </a:graphicData>
              </a:graphic>
            </wp:inline>
          </w:drawing>
        </w:r>
      </w:ins>
      <w:r>
        <w:rPr>
          <w:i/>
        </w:rPr>
        <w:t>Note</w:t>
      </w:r>
      <w:r>
        <w:t>. Dependent variables were converted to Z-scores to allow for the comparison</w:t>
      </w:r>
      <w:ins w:id="1347" w:author="PCIRR-S1 R&amp;R" w:date="2023-05-29T16:15:00Z">
        <w:r>
          <w:t xml:space="preserve"> between scenarios</w:t>
        </w:r>
      </w:ins>
      <w:r>
        <w:t>.</w:t>
      </w:r>
      <w:r>
        <w:br/>
        <w:t xml:space="preserve">Hours DV in the claim compensation scenario: 11-item scale (0 = </w:t>
      </w:r>
      <w:del w:id="1348" w:author="PCIRR-S1 R&amp;R" w:date="2023-05-29T16:15:00Z">
        <w:r>
          <w:rPr>
            <w:i/>
          </w:rPr>
          <w:delText>Willing to drive for 0 hour to claim the compensation</w:delText>
        </w:r>
      </w:del>
      <w:ins w:id="1349" w:author="PCIRR-S1 R&amp;R" w:date="2023-05-29T16:15:00Z">
        <w:r>
          <w:rPr>
            <w:i/>
          </w:rPr>
          <w:t>0 hours</w:t>
        </w:r>
      </w:ins>
      <w:r>
        <w:t xml:space="preserve">; 10 = </w:t>
      </w:r>
      <w:del w:id="1350" w:author="PCIRR-S1 R&amp;R" w:date="2023-05-29T16:15:00Z">
        <w:r>
          <w:rPr>
            <w:i/>
          </w:rPr>
          <w:delText xml:space="preserve">Willing to drive for </w:delText>
        </w:r>
      </w:del>
      <w:r>
        <w:rPr>
          <w:i/>
        </w:rPr>
        <w:t>10 hours or more</w:t>
      </w:r>
      <w:del w:id="1351" w:author="PCIRR-S1 R&amp;R" w:date="2023-05-29T16:15:00Z">
        <w:r>
          <w:rPr>
            <w:i/>
          </w:rPr>
          <w:delText xml:space="preserve"> to claim the compensation</w:delText>
        </w:r>
        <w:r>
          <w:delText>).</w:delText>
        </w:r>
        <w:r>
          <w:br/>
        </w:r>
      </w:del>
      <w:ins w:id="1352" w:author="PCIRR-S1 R&amp;R" w:date="2023-05-29T16:15:00Z">
        <w:r>
          <w:t xml:space="preserve">). </w:t>
        </w:r>
      </w:ins>
      <w:r>
        <w:t xml:space="preserve">Pay DV in the purchase insurance scenario: 11-item scale (0 = </w:t>
      </w:r>
      <w:del w:id="1353" w:author="PCIRR-S1 R&amp;R" w:date="2023-05-29T16:15:00Z">
        <w:r>
          <w:rPr>
            <w:i/>
          </w:rPr>
          <w:delText>Willing to pay $0 for the insurance</w:delText>
        </w:r>
      </w:del>
      <w:ins w:id="1354" w:author="PCIRR-S1 R&amp;R" w:date="2023-05-29T16:15:00Z">
        <w:r>
          <w:rPr>
            <w:i/>
          </w:rPr>
          <w:t>$0</w:t>
        </w:r>
      </w:ins>
      <w:r>
        <w:t xml:space="preserve">; 10 = </w:t>
      </w:r>
      <w:del w:id="1355" w:author="PCIRR-S1 R&amp;R" w:date="2023-05-29T16:15:00Z">
        <w:r>
          <w:rPr>
            <w:i/>
          </w:rPr>
          <w:delText xml:space="preserve">Willing to pay </w:delText>
        </w:r>
      </w:del>
      <w:r w:rsidRPr="00B70E44">
        <w:rPr>
          <w:i/>
          <w:u w:val="single"/>
        </w:rPr>
        <w:t>$100</w:t>
      </w:r>
      <w:r>
        <w:rPr>
          <w:i/>
        </w:rPr>
        <w:t xml:space="preserve"> or more</w:t>
      </w:r>
      <w:del w:id="1356" w:author="PCIRR-S1 R&amp;R" w:date="2023-05-29T16:15:00Z">
        <w:r>
          <w:rPr>
            <w:i/>
          </w:rPr>
          <w:delText xml:space="preserve"> for the insurance</w:delText>
        </w:r>
      </w:del>
      <w:r>
        <w:t>).</w:t>
      </w:r>
    </w:p>
    <w:p w14:paraId="6648335B" w14:textId="77777777" w:rsidR="005E6FCB" w:rsidRDefault="00000000">
      <w:pPr>
        <w:rPr>
          <w:i/>
        </w:rPr>
      </w:pPr>
      <w:r w:rsidRPr="00B70E44">
        <w:lastRenderedPageBreak/>
        <w:br w:type="page"/>
      </w:r>
    </w:p>
    <w:p w14:paraId="7AE72371" w14:textId="77777777" w:rsidR="005E6FCB" w:rsidRDefault="00000000">
      <w:r>
        <w:lastRenderedPageBreak/>
        <w:t>Figure 8</w:t>
      </w:r>
    </w:p>
    <w:p w14:paraId="1047A0C9" w14:textId="77777777" w:rsidR="005E6FCB" w:rsidRDefault="00000000">
      <w:pPr>
        <w:rPr>
          <w:i/>
        </w:rPr>
      </w:pPr>
      <w:r>
        <w:rPr>
          <w:i/>
        </w:rPr>
        <w:t>Study 4</w:t>
      </w:r>
      <w:ins w:id="1357" w:author="PCIRR-S1 R&amp;R" w:date="2023-05-29T16:15:00Z">
        <w:r>
          <w:rPr>
            <w:i/>
          </w:rPr>
          <w:t xml:space="preserve"> Vase</w:t>
        </w:r>
      </w:ins>
      <w:r>
        <w:rPr>
          <w:i/>
        </w:rPr>
        <w:t xml:space="preserve">: Likelihood to claim compensation or purchase insurance  </w:t>
      </w:r>
    </w:p>
    <w:p w14:paraId="520D89E2" w14:textId="77777777" w:rsidR="00AC525A" w:rsidRDefault="00000000">
      <w:pPr>
        <w:rPr>
          <w:del w:id="1358" w:author="PCIRR-S1 R&amp;R" w:date="2023-05-29T16:15:00Z"/>
          <w:i/>
        </w:rPr>
      </w:pPr>
      <w:del w:id="1359" w:author="PCIRR-S1 R&amp;R" w:date="2023-05-29T16:15:00Z">
        <w:r>
          <w:rPr>
            <w:i/>
            <w:noProof/>
          </w:rPr>
          <w:drawing>
            <wp:inline distT="114300" distB="114300" distL="114300" distR="114300" wp14:anchorId="6C6F852E" wp14:editId="0D552D00">
              <wp:extent cx="5971540" cy="3149600"/>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6"/>
                      <a:srcRect/>
                      <a:stretch>
                        <a:fillRect/>
                      </a:stretch>
                    </pic:blipFill>
                    <pic:spPr>
                      <a:xfrm>
                        <a:off x="0" y="0"/>
                        <a:ext cx="5971540" cy="3149600"/>
                      </a:xfrm>
                      <a:prstGeom prst="rect">
                        <a:avLst/>
                      </a:prstGeom>
                      <a:ln/>
                    </pic:spPr>
                  </pic:pic>
                </a:graphicData>
              </a:graphic>
            </wp:inline>
          </w:drawing>
        </w:r>
      </w:del>
    </w:p>
    <w:p w14:paraId="26F006E1" w14:textId="77777777" w:rsidR="005E6FCB" w:rsidRDefault="00000000">
      <w:pPr>
        <w:rPr>
          <w:ins w:id="1360" w:author="PCIRR-S1 R&amp;R" w:date="2023-05-29T16:15:00Z"/>
          <w:i/>
        </w:rPr>
      </w:pPr>
      <w:ins w:id="1361" w:author="PCIRR-S1 R&amp;R" w:date="2023-05-29T16:15:00Z">
        <w:r>
          <w:rPr>
            <w:i/>
            <w:noProof/>
          </w:rPr>
          <w:drawing>
            <wp:inline distT="114300" distB="114300" distL="114300" distR="114300" wp14:anchorId="6157C718" wp14:editId="7F7DBE27">
              <wp:extent cx="5971540" cy="31496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6"/>
                      <a:srcRect/>
                      <a:stretch>
                        <a:fillRect/>
                      </a:stretch>
                    </pic:blipFill>
                    <pic:spPr>
                      <a:xfrm>
                        <a:off x="0" y="0"/>
                        <a:ext cx="5971540" cy="3149600"/>
                      </a:xfrm>
                      <a:prstGeom prst="rect">
                        <a:avLst/>
                      </a:prstGeom>
                      <a:ln/>
                    </pic:spPr>
                  </pic:pic>
                </a:graphicData>
              </a:graphic>
            </wp:inline>
          </w:drawing>
        </w:r>
      </w:ins>
    </w:p>
    <w:p w14:paraId="6144A0A1" w14:textId="77777777" w:rsidR="005E6FCB" w:rsidRDefault="00000000">
      <w:pPr>
        <w:rPr>
          <w:i/>
        </w:rPr>
      </w:pPr>
      <w:r>
        <w:rPr>
          <w:i/>
        </w:rPr>
        <w:t>Note.</w:t>
      </w:r>
      <w:r>
        <w:t xml:space="preserve"> 6-item scale (0 = </w:t>
      </w:r>
      <w:r>
        <w:rPr>
          <w:i/>
        </w:rPr>
        <w:t>Definitely not</w:t>
      </w:r>
      <w:r>
        <w:t xml:space="preserve">; 5 = </w:t>
      </w:r>
      <w:r>
        <w:rPr>
          <w:i/>
        </w:rPr>
        <w:t>Definitely yes</w:t>
      </w:r>
      <w:r>
        <w:t>).</w:t>
      </w:r>
    </w:p>
    <w:p w14:paraId="20D337DA" w14:textId="77777777" w:rsidR="005E6FCB" w:rsidRPr="00B70E44" w:rsidRDefault="00000000">
      <w:pPr>
        <w:rPr>
          <w:i/>
        </w:rPr>
      </w:pPr>
      <w:r>
        <w:br w:type="page"/>
      </w:r>
    </w:p>
    <w:p w14:paraId="6212673B" w14:textId="77777777" w:rsidR="005E6FCB" w:rsidRDefault="00000000">
      <w:r>
        <w:lastRenderedPageBreak/>
        <w:t>Figure 9</w:t>
      </w:r>
    </w:p>
    <w:p w14:paraId="770F35BF" w14:textId="77777777" w:rsidR="005E6FCB" w:rsidRDefault="00000000">
      <w:pPr>
        <w:rPr>
          <w:i/>
        </w:rPr>
      </w:pPr>
      <w:r>
        <w:rPr>
          <w:i/>
        </w:rPr>
        <w:t>Study 5</w:t>
      </w:r>
      <w:ins w:id="1362" w:author="PCIRR-S1 R&amp;R" w:date="2023-05-29T16:15:00Z">
        <w:r>
          <w:rPr>
            <w:i/>
          </w:rPr>
          <w:t xml:space="preserve"> Clock</w:t>
        </w:r>
      </w:ins>
      <w:r>
        <w:rPr>
          <w:i/>
        </w:rPr>
        <w:t xml:space="preserve">: Willingness to drive/pay for insurance claim/purchase (Hours/pay DV) </w:t>
      </w:r>
    </w:p>
    <w:p w14:paraId="17AC1312" w14:textId="77777777" w:rsidR="00AC525A" w:rsidRDefault="00000000">
      <w:pPr>
        <w:pBdr>
          <w:top w:val="nil"/>
          <w:left w:val="nil"/>
          <w:bottom w:val="nil"/>
          <w:right w:val="nil"/>
          <w:between w:val="nil"/>
        </w:pBdr>
        <w:spacing w:after="160"/>
        <w:rPr>
          <w:del w:id="1363" w:author="PCIRR-S1 R&amp;R" w:date="2023-05-29T16:15:00Z"/>
          <w:i/>
        </w:rPr>
      </w:pPr>
      <w:del w:id="1364" w:author="PCIRR-S1 R&amp;R" w:date="2023-05-29T16:15:00Z">
        <w:r>
          <w:rPr>
            <w:i/>
            <w:noProof/>
          </w:rPr>
          <w:drawing>
            <wp:inline distT="114300" distB="114300" distL="114300" distR="114300" wp14:anchorId="3F646A9D" wp14:editId="0A5AD10B">
              <wp:extent cx="5971540" cy="3149600"/>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7"/>
                      <a:srcRect/>
                      <a:stretch>
                        <a:fillRect/>
                      </a:stretch>
                    </pic:blipFill>
                    <pic:spPr>
                      <a:xfrm>
                        <a:off x="0" y="0"/>
                        <a:ext cx="5971540" cy="3149600"/>
                      </a:xfrm>
                      <a:prstGeom prst="rect">
                        <a:avLst/>
                      </a:prstGeom>
                      <a:ln/>
                    </pic:spPr>
                  </pic:pic>
                </a:graphicData>
              </a:graphic>
            </wp:inline>
          </w:drawing>
        </w:r>
      </w:del>
    </w:p>
    <w:p w14:paraId="1D8DCF22" w14:textId="77777777" w:rsidR="005E6FCB" w:rsidRDefault="00000000">
      <w:pPr>
        <w:pBdr>
          <w:top w:val="nil"/>
          <w:left w:val="nil"/>
          <w:bottom w:val="nil"/>
          <w:right w:val="nil"/>
          <w:between w:val="nil"/>
        </w:pBdr>
        <w:spacing w:after="160"/>
        <w:rPr>
          <w:ins w:id="1365" w:author="PCIRR-S1 R&amp;R" w:date="2023-05-29T16:15:00Z"/>
          <w:i/>
        </w:rPr>
      </w:pPr>
      <w:ins w:id="1366" w:author="PCIRR-S1 R&amp;R" w:date="2023-05-29T16:15:00Z">
        <w:r>
          <w:rPr>
            <w:i/>
            <w:noProof/>
          </w:rPr>
          <w:drawing>
            <wp:inline distT="114300" distB="114300" distL="114300" distR="114300" wp14:anchorId="15F4E797" wp14:editId="6F65446C">
              <wp:extent cx="5971540" cy="31496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7"/>
                      <a:srcRect/>
                      <a:stretch>
                        <a:fillRect/>
                      </a:stretch>
                    </pic:blipFill>
                    <pic:spPr>
                      <a:xfrm>
                        <a:off x="0" y="0"/>
                        <a:ext cx="5971540" cy="3149600"/>
                      </a:xfrm>
                      <a:prstGeom prst="rect">
                        <a:avLst/>
                      </a:prstGeom>
                      <a:ln/>
                    </pic:spPr>
                  </pic:pic>
                </a:graphicData>
              </a:graphic>
            </wp:inline>
          </w:drawing>
        </w:r>
      </w:ins>
    </w:p>
    <w:p w14:paraId="645010CF" w14:textId="78216B3A" w:rsidR="005E6FCB" w:rsidRDefault="00000000">
      <w:r>
        <w:rPr>
          <w:i/>
        </w:rPr>
        <w:t>Note</w:t>
      </w:r>
      <w:r>
        <w:t>. Dependent variables were converted to Z-scores to allow for the comparison</w:t>
      </w:r>
      <w:ins w:id="1367" w:author="PCIRR-S1 R&amp;R" w:date="2023-05-29T16:15:00Z">
        <w:r>
          <w:t xml:space="preserve"> between scenarios</w:t>
        </w:r>
      </w:ins>
      <w:r>
        <w:t>.</w:t>
      </w:r>
      <w:r>
        <w:br/>
        <w:t xml:space="preserve">Hours DV in the claim compensation scenario: 11-item scale (0 = </w:t>
      </w:r>
      <w:del w:id="1368" w:author="PCIRR-S1 R&amp;R" w:date="2023-05-29T16:15:00Z">
        <w:r>
          <w:rPr>
            <w:i/>
          </w:rPr>
          <w:delText>Willing to drive for 0 hour to claim the compensation</w:delText>
        </w:r>
      </w:del>
      <w:ins w:id="1369" w:author="PCIRR-S1 R&amp;R" w:date="2023-05-29T16:15:00Z">
        <w:r>
          <w:rPr>
            <w:i/>
          </w:rPr>
          <w:t>0 hours</w:t>
        </w:r>
      </w:ins>
      <w:r>
        <w:t xml:space="preserve">; 10 = </w:t>
      </w:r>
      <w:del w:id="1370" w:author="PCIRR-S1 R&amp;R" w:date="2023-05-29T16:15:00Z">
        <w:r>
          <w:rPr>
            <w:i/>
          </w:rPr>
          <w:delText xml:space="preserve">Willing to drive for </w:delText>
        </w:r>
      </w:del>
      <w:r>
        <w:rPr>
          <w:i/>
        </w:rPr>
        <w:t>10 hours or more</w:t>
      </w:r>
      <w:del w:id="1371" w:author="PCIRR-S1 R&amp;R" w:date="2023-05-29T16:15:00Z">
        <w:r>
          <w:rPr>
            <w:i/>
          </w:rPr>
          <w:delText xml:space="preserve"> to claim the compensation</w:delText>
        </w:r>
        <w:r>
          <w:delText>).</w:delText>
        </w:r>
        <w:r>
          <w:br/>
        </w:r>
      </w:del>
      <w:ins w:id="1372" w:author="PCIRR-S1 R&amp;R" w:date="2023-05-29T16:15:00Z">
        <w:r>
          <w:lastRenderedPageBreak/>
          <w:t xml:space="preserve">). </w:t>
        </w:r>
      </w:ins>
      <w:r>
        <w:t xml:space="preserve">Pay DV in the purchase insurance scenario: 11-item scale (0 = </w:t>
      </w:r>
      <w:del w:id="1373" w:author="PCIRR-S1 R&amp;R" w:date="2023-05-29T16:15:00Z">
        <w:r>
          <w:rPr>
            <w:i/>
          </w:rPr>
          <w:delText>Willing to pay $0 for the insurance</w:delText>
        </w:r>
      </w:del>
      <w:ins w:id="1374" w:author="PCIRR-S1 R&amp;R" w:date="2023-05-29T16:15:00Z">
        <w:r>
          <w:rPr>
            <w:i/>
          </w:rPr>
          <w:t>$0</w:t>
        </w:r>
      </w:ins>
      <w:r>
        <w:t xml:space="preserve">; 10 = </w:t>
      </w:r>
      <w:del w:id="1375" w:author="PCIRR-S1 R&amp;R" w:date="2023-05-29T16:15:00Z">
        <w:r>
          <w:rPr>
            <w:i/>
          </w:rPr>
          <w:delText xml:space="preserve">Willing to pay </w:delText>
        </w:r>
      </w:del>
      <w:r>
        <w:rPr>
          <w:i/>
        </w:rPr>
        <w:t>$50 or more</w:t>
      </w:r>
      <w:del w:id="1376" w:author="PCIRR-S1 R&amp;R" w:date="2023-05-29T16:15:00Z">
        <w:r>
          <w:rPr>
            <w:i/>
          </w:rPr>
          <w:delText xml:space="preserve"> for the insurance</w:delText>
        </w:r>
      </w:del>
      <w:r>
        <w:t>).</w:t>
      </w:r>
    </w:p>
    <w:p w14:paraId="6EA1BDA6" w14:textId="77777777" w:rsidR="005E6FCB" w:rsidRDefault="005E6FCB"/>
    <w:p w14:paraId="4DF56B16" w14:textId="77777777" w:rsidR="005E6FCB" w:rsidRDefault="00000000">
      <w:r>
        <w:br w:type="page"/>
      </w:r>
    </w:p>
    <w:p w14:paraId="5B1A067A" w14:textId="77777777" w:rsidR="005E6FCB" w:rsidRDefault="00000000">
      <w:r>
        <w:lastRenderedPageBreak/>
        <w:t>Figure 10</w:t>
      </w:r>
    </w:p>
    <w:p w14:paraId="10776E35" w14:textId="77777777" w:rsidR="005E6FCB" w:rsidRDefault="00000000">
      <w:pPr>
        <w:rPr>
          <w:i/>
        </w:rPr>
      </w:pPr>
      <w:r>
        <w:rPr>
          <w:i/>
        </w:rPr>
        <w:t>Study 5</w:t>
      </w:r>
      <w:ins w:id="1377" w:author="PCIRR-S1 R&amp;R" w:date="2023-05-29T16:15:00Z">
        <w:r>
          <w:rPr>
            <w:i/>
          </w:rPr>
          <w:t xml:space="preserve"> Clock</w:t>
        </w:r>
      </w:ins>
      <w:r>
        <w:rPr>
          <w:i/>
        </w:rPr>
        <w:t xml:space="preserve">: Likelihood to claim compensation or purchase insurance </w:t>
      </w:r>
    </w:p>
    <w:p w14:paraId="50CBB2B5" w14:textId="351B8FF9" w:rsidR="005E6FCB" w:rsidRDefault="00000000">
      <w:pPr>
        <w:rPr>
          <w:i/>
        </w:rPr>
      </w:pPr>
      <w:del w:id="1378" w:author="PCIRR-S1 R&amp;R" w:date="2023-05-29T16:15:00Z">
        <w:r>
          <w:rPr>
            <w:noProof/>
          </w:rPr>
          <w:drawing>
            <wp:inline distT="114300" distB="114300" distL="114300" distR="114300" wp14:anchorId="7D6F1FB1" wp14:editId="2B1FBA25">
              <wp:extent cx="5971540" cy="3149600"/>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8"/>
                      <a:srcRect/>
                      <a:stretch>
                        <a:fillRect/>
                      </a:stretch>
                    </pic:blipFill>
                    <pic:spPr>
                      <a:xfrm>
                        <a:off x="0" y="0"/>
                        <a:ext cx="5971540" cy="3149600"/>
                      </a:xfrm>
                      <a:prstGeom prst="rect">
                        <a:avLst/>
                      </a:prstGeom>
                      <a:ln/>
                    </pic:spPr>
                  </pic:pic>
                </a:graphicData>
              </a:graphic>
            </wp:inline>
          </w:drawing>
        </w:r>
      </w:del>
      <w:ins w:id="1379" w:author="PCIRR-S1 R&amp;R" w:date="2023-05-29T16:15:00Z">
        <w:r>
          <w:rPr>
            <w:noProof/>
          </w:rPr>
          <w:drawing>
            <wp:inline distT="114300" distB="114300" distL="114300" distR="114300" wp14:anchorId="1AFEE8C2" wp14:editId="40342854">
              <wp:extent cx="5971540" cy="31496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8"/>
                      <a:srcRect/>
                      <a:stretch>
                        <a:fillRect/>
                      </a:stretch>
                    </pic:blipFill>
                    <pic:spPr>
                      <a:xfrm>
                        <a:off x="0" y="0"/>
                        <a:ext cx="5971540" cy="3149600"/>
                      </a:xfrm>
                      <a:prstGeom prst="rect">
                        <a:avLst/>
                      </a:prstGeom>
                      <a:ln/>
                    </pic:spPr>
                  </pic:pic>
                </a:graphicData>
              </a:graphic>
            </wp:inline>
          </w:drawing>
        </w:r>
      </w:ins>
      <w:r>
        <w:rPr>
          <w:i/>
        </w:rPr>
        <w:t>Note.</w:t>
      </w:r>
      <w:r>
        <w:t xml:space="preserve"> 6-item scale (0 = </w:t>
      </w:r>
      <w:r>
        <w:rPr>
          <w:i/>
        </w:rPr>
        <w:t>Definitely not</w:t>
      </w:r>
      <w:r>
        <w:t xml:space="preserve">; 5 = </w:t>
      </w:r>
      <w:r>
        <w:rPr>
          <w:i/>
        </w:rPr>
        <w:t>Definitely yes</w:t>
      </w:r>
      <w:r>
        <w:t>).</w:t>
      </w:r>
    </w:p>
    <w:p w14:paraId="3193A039" w14:textId="77777777" w:rsidR="005E6FCB" w:rsidRDefault="005E6FCB">
      <w:pPr>
        <w:pBdr>
          <w:top w:val="nil"/>
          <w:left w:val="nil"/>
          <w:bottom w:val="nil"/>
          <w:right w:val="nil"/>
          <w:between w:val="nil"/>
        </w:pBdr>
        <w:spacing w:after="160"/>
        <w:rPr>
          <w:i/>
        </w:rPr>
      </w:pPr>
    </w:p>
    <w:p w14:paraId="077675B7" w14:textId="77777777" w:rsidR="005E6FCB" w:rsidRDefault="005E6FCB">
      <w:pPr>
        <w:pBdr>
          <w:top w:val="nil"/>
          <w:left w:val="nil"/>
          <w:bottom w:val="nil"/>
          <w:right w:val="nil"/>
          <w:between w:val="nil"/>
        </w:pBdr>
        <w:spacing w:after="160"/>
        <w:rPr>
          <w:i/>
        </w:rPr>
      </w:pPr>
    </w:p>
    <w:p w14:paraId="668E9A23" w14:textId="77777777" w:rsidR="005E6FCB" w:rsidRDefault="005E6FCB">
      <w:pPr>
        <w:pBdr>
          <w:top w:val="nil"/>
          <w:left w:val="nil"/>
          <w:bottom w:val="nil"/>
          <w:right w:val="nil"/>
          <w:between w:val="nil"/>
        </w:pBdr>
        <w:spacing w:after="160"/>
        <w:rPr>
          <w:i/>
        </w:rPr>
      </w:pPr>
    </w:p>
    <w:p w14:paraId="07BC1473" w14:textId="77777777" w:rsidR="005E6FCB" w:rsidRDefault="005E6FCB">
      <w:pPr>
        <w:pBdr>
          <w:top w:val="nil"/>
          <w:left w:val="nil"/>
          <w:bottom w:val="nil"/>
          <w:right w:val="nil"/>
          <w:between w:val="nil"/>
        </w:pBdr>
        <w:spacing w:after="160"/>
        <w:rPr>
          <w:i/>
        </w:rPr>
      </w:pPr>
    </w:p>
    <w:p w14:paraId="55692A30" w14:textId="77777777" w:rsidR="005E6FCB" w:rsidRDefault="005E6FCB">
      <w:pPr>
        <w:pBdr>
          <w:top w:val="nil"/>
          <w:left w:val="nil"/>
          <w:bottom w:val="nil"/>
          <w:right w:val="nil"/>
          <w:between w:val="nil"/>
        </w:pBdr>
        <w:spacing w:after="160"/>
        <w:rPr>
          <w:i/>
        </w:rPr>
      </w:pPr>
    </w:p>
    <w:p w14:paraId="3E8445EF" w14:textId="77777777" w:rsidR="005E6FCB" w:rsidRDefault="005E6FCB">
      <w:pPr>
        <w:pBdr>
          <w:top w:val="nil"/>
          <w:left w:val="nil"/>
          <w:bottom w:val="nil"/>
          <w:right w:val="nil"/>
          <w:between w:val="nil"/>
        </w:pBdr>
        <w:spacing w:after="160"/>
        <w:rPr>
          <w:i/>
        </w:rPr>
      </w:pPr>
    </w:p>
    <w:p w14:paraId="737BBB23" w14:textId="77777777" w:rsidR="005E6FCB" w:rsidRDefault="005E6FCB">
      <w:pPr>
        <w:pBdr>
          <w:top w:val="nil"/>
          <w:left w:val="nil"/>
          <w:bottom w:val="nil"/>
          <w:right w:val="nil"/>
          <w:between w:val="nil"/>
        </w:pBdr>
        <w:spacing w:after="160"/>
        <w:rPr>
          <w:i/>
        </w:rPr>
      </w:pPr>
    </w:p>
    <w:p w14:paraId="6CC71B55" w14:textId="77777777" w:rsidR="005E6FCB" w:rsidRDefault="005E6FCB">
      <w:pPr>
        <w:pBdr>
          <w:top w:val="nil"/>
          <w:left w:val="nil"/>
          <w:bottom w:val="nil"/>
          <w:right w:val="nil"/>
          <w:between w:val="nil"/>
        </w:pBdr>
        <w:spacing w:after="160"/>
        <w:rPr>
          <w:i/>
        </w:rPr>
      </w:pPr>
    </w:p>
    <w:p w14:paraId="2D708231" w14:textId="77777777" w:rsidR="005E6FCB" w:rsidRDefault="005E6FCB">
      <w:pPr>
        <w:pBdr>
          <w:top w:val="nil"/>
          <w:left w:val="nil"/>
          <w:bottom w:val="nil"/>
          <w:right w:val="nil"/>
          <w:between w:val="nil"/>
        </w:pBdr>
        <w:spacing w:after="160"/>
        <w:rPr>
          <w:i/>
        </w:rPr>
      </w:pPr>
    </w:p>
    <w:p w14:paraId="503F6472" w14:textId="77777777" w:rsidR="005E6FCB" w:rsidRDefault="005E6FCB">
      <w:pPr>
        <w:pBdr>
          <w:top w:val="nil"/>
          <w:left w:val="nil"/>
          <w:bottom w:val="nil"/>
          <w:right w:val="nil"/>
          <w:between w:val="nil"/>
        </w:pBdr>
        <w:spacing w:after="160"/>
        <w:rPr>
          <w:i/>
        </w:rPr>
      </w:pPr>
    </w:p>
    <w:p w14:paraId="2AFD50AB" w14:textId="77777777" w:rsidR="005E6FCB" w:rsidRDefault="005E6FCB">
      <w:pPr>
        <w:pBdr>
          <w:top w:val="nil"/>
          <w:left w:val="nil"/>
          <w:bottom w:val="nil"/>
          <w:right w:val="nil"/>
          <w:between w:val="nil"/>
        </w:pBdr>
        <w:spacing w:after="160"/>
        <w:rPr>
          <w:i/>
        </w:rPr>
      </w:pPr>
    </w:p>
    <w:p w14:paraId="530C6F23" w14:textId="77777777" w:rsidR="005E6FCB" w:rsidRDefault="005E6FCB">
      <w:pPr>
        <w:pBdr>
          <w:top w:val="nil"/>
          <w:left w:val="nil"/>
          <w:bottom w:val="nil"/>
          <w:right w:val="nil"/>
          <w:between w:val="nil"/>
        </w:pBdr>
        <w:spacing w:after="160"/>
        <w:rPr>
          <w:i/>
        </w:rPr>
      </w:pPr>
    </w:p>
    <w:p w14:paraId="1F106257" w14:textId="77777777" w:rsidR="005E6FCB" w:rsidRDefault="005E6FCB">
      <w:pPr>
        <w:pBdr>
          <w:top w:val="nil"/>
          <w:left w:val="nil"/>
          <w:bottom w:val="nil"/>
          <w:right w:val="nil"/>
          <w:between w:val="nil"/>
        </w:pBdr>
        <w:spacing w:after="160"/>
        <w:rPr>
          <w:i/>
        </w:rPr>
      </w:pPr>
    </w:p>
    <w:p w14:paraId="5299682A" w14:textId="77777777" w:rsidR="005E6FCB" w:rsidRDefault="005E6FCB"/>
    <w:p w14:paraId="623DF4D0" w14:textId="77777777" w:rsidR="005E6FCB" w:rsidRDefault="00000000">
      <w:pPr>
        <w:spacing w:before="180" w:after="0" w:line="523" w:lineRule="auto"/>
        <w:ind w:firstLine="680"/>
      </w:pPr>
      <w:r>
        <w:t xml:space="preserve">In our replication of Study 1, we found no support for differences in hours willing to spend driving to claim the compensation between high affection and low affection group (High affection : </w:t>
      </w:r>
      <w:r>
        <w:rPr>
          <w:i/>
        </w:rPr>
        <w:t>n</w:t>
      </w:r>
      <w:r>
        <w:t xml:space="preserve"> = 75; </w:t>
      </w:r>
      <w:r>
        <w:rPr>
          <w:i/>
        </w:rPr>
        <w:t>M</w:t>
      </w:r>
      <w:r>
        <w:t xml:space="preserve"> = 0.05, </w:t>
      </w:r>
      <w:r>
        <w:rPr>
          <w:i/>
        </w:rPr>
        <w:t>SD</w:t>
      </w:r>
      <w:r>
        <w:t xml:space="preserve"> = 1.01; Low affection : </w:t>
      </w:r>
      <w:r>
        <w:rPr>
          <w:i/>
        </w:rPr>
        <w:t>n</w:t>
      </w:r>
      <w:r>
        <w:t xml:space="preserve"> = 75; </w:t>
      </w:r>
      <w:r>
        <w:rPr>
          <w:i/>
        </w:rPr>
        <w:t>M</w:t>
      </w:r>
      <w:r>
        <w:t xml:space="preserve"> = -0.05, </w:t>
      </w:r>
      <w:r>
        <w:rPr>
          <w:i/>
        </w:rPr>
        <w:t xml:space="preserve">SD </w:t>
      </w:r>
      <w:r>
        <w:t xml:space="preserve">= 0.99; </w:t>
      </w:r>
      <w:r>
        <w:rPr>
          <w:i/>
        </w:rPr>
        <w:t>M</w:t>
      </w:r>
      <w:r>
        <w:rPr>
          <w:i/>
          <w:vertAlign w:val="subscript"/>
        </w:rPr>
        <w:t>d</w:t>
      </w:r>
      <w:r>
        <w:t xml:space="preserve"> = 0.10; </w:t>
      </w:r>
      <w:r>
        <w:rPr>
          <w:i/>
        </w:rPr>
        <w:t xml:space="preserve">t </w:t>
      </w:r>
      <w:r>
        <w:t xml:space="preserve">(296) = 0.64, </w:t>
      </w:r>
      <w:r>
        <w:rPr>
          <w:i/>
        </w:rPr>
        <w:t xml:space="preserve">p </w:t>
      </w:r>
      <w:r>
        <w:t xml:space="preserve">=.919; </w:t>
      </w:r>
      <w:r>
        <w:rPr>
          <w:i/>
        </w:rPr>
        <w:t xml:space="preserve">d </w:t>
      </w:r>
      <w:r>
        <w:t xml:space="preserve">= 0.10, 95% CI [-0.22, 0.43]) (target article: High affection; </w:t>
      </w:r>
      <w:r>
        <w:rPr>
          <w:i/>
        </w:rPr>
        <w:t>M</w:t>
      </w:r>
      <w:r>
        <w:t xml:space="preserve"> = 4.12; Low affection; </w:t>
      </w:r>
      <w:r>
        <w:rPr>
          <w:i/>
        </w:rPr>
        <w:t>M</w:t>
      </w:r>
      <w:r>
        <w:t xml:space="preserve"> = 2.89; </w:t>
      </w:r>
      <w:r>
        <w:rPr>
          <w:i/>
        </w:rPr>
        <w:t>M</w:t>
      </w:r>
      <w:r>
        <w:rPr>
          <w:i/>
          <w:vertAlign w:val="subscript"/>
        </w:rPr>
        <w:t>d</w:t>
      </w:r>
      <w:r>
        <w:t xml:space="preserve"> = 1.23; </w:t>
      </w:r>
      <w:r>
        <w:rPr>
          <w:i/>
        </w:rPr>
        <w:t>t</w:t>
      </w:r>
      <w:r>
        <w:t xml:space="preserve">(81) = 2.45, </w:t>
      </w:r>
      <w:r>
        <w:rPr>
          <w:i/>
        </w:rPr>
        <w:t>p</w:t>
      </w:r>
      <w:r>
        <w:t xml:space="preserve"> &lt; .025; </w:t>
      </w:r>
      <w:r>
        <w:rPr>
          <w:i/>
        </w:rPr>
        <w:t>d</w:t>
      </w:r>
      <w:r>
        <w:t xml:space="preserve"> = 0.54, 95% CI [0.31, 0.78]). </w:t>
      </w:r>
    </w:p>
    <w:p w14:paraId="7DE5BC6E" w14:textId="77777777" w:rsidR="005E6FCB" w:rsidRDefault="00000000">
      <w:pPr>
        <w:spacing w:before="180" w:after="0" w:line="523" w:lineRule="auto"/>
        <w:ind w:firstLine="680"/>
      </w:pPr>
      <w:r>
        <w:t xml:space="preserve">In our replication of Study 2, we found no support for differences in likelihood to claim the compensation between high affection and low affection group (High affection : </w:t>
      </w:r>
      <w:r>
        <w:rPr>
          <w:i/>
        </w:rPr>
        <w:t>n</w:t>
      </w:r>
      <w:r>
        <w:t xml:space="preserve"> = 75; </w:t>
      </w:r>
      <w:r>
        <w:rPr>
          <w:i/>
        </w:rPr>
        <w:t>M</w:t>
      </w:r>
      <w:r>
        <w:t xml:space="preserve"> = 2.44, </w:t>
      </w:r>
      <w:r>
        <w:rPr>
          <w:i/>
        </w:rPr>
        <w:t>SD</w:t>
      </w:r>
      <w:r>
        <w:t xml:space="preserve"> = 1.78; Low affection : </w:t>
      </w:r>
      <w:r>
        <w:rPr>
          <w:i/>
        </w:rPr>
        <w:t>n</w:t>
      </w:r>
      <w:r>
        <w:t xml:space="preserve"> = 75; </w:t>
      </w:r>
      <w:r>
        <w:rPr>
          <w:i/>
        </w:rPr>
        <w:t>M</w:t>
      </w:r>
      <w:r>
        <w:t xml:space="preserve"> = 2.52, </w:t>
      </w:r>
      <w:r>
        <w:rPr>
          <w:i/>
        </w:rPr>
        <w:t xml:space="preserve">SD </w:t>
      </w:r>
      <w:r>
        <w:t xml:space="preserve">= 1.67; </w:t>
      </w:r>
      <w:r>
        <w:rPr>
          <w:i/>
        </w:rPr>
        <w:t>M</w:t>
      </w:r>
      <w:r>
        <w:rPr>
          <w:i/>
          <w:vertAlign w:val="subscript"/>
        </w:rPr>
        <w:t>d</w:t>
      </w:r>
      <w:r>
        <w:t xml:space="preserve"> = -0.08; </w:t>
      </w:r>
      <w:r>
        <w:rPr>
          <w:i/>
        </w:rPr>
        <w:t>t</w:t>
      </w:r>
      <w:r>
        <w:t xml:space="preserve">(296) = -0.28, </w:t>
      </w:r>
      <w:r>
        <w:rPr>
          <w:i/>
        </w:rPr>
        <w:t xml:space="preserve">p </w:t>
      </w:r>
      <w:r>
        <w:t xml:space="preserve">= .992; </w:t>
      </w:r>
      <w:r>
        <w:rPr>
          <w:i/>
        </w:rPr>
        <w:t xml:space="preserve">d </w:t>
      </w:r>
      <w:r>
        <w:t xml:space="preserve">= -0.05, 95% </w:t>
      </w:r>
      <w:r>
        <w:rPr>
          <w:i/>
        </w:rPr>
        <w:t>CI</w:t>
      </w:r>
      <w:r>
        <w:t xml:space="preserve"> [-0.37, 0.28]) (target article: High affection; </w:t>
      </w:r>
      <w:r>
        <w:rPr>
          <w:i/>
        </w:rPr>
        <w:t>M</w:t>
      </w:r>
      <w:r>
        <w:t xml:space="preserve"> = 4.18; Low affection; </w:t>
      </w:r>
      <w:r>
        <w:rPr>
          <w:i/>
        </w:rPr>
        <w:t>M</w:t>
      </w:r>
      <w:r>
        <w:t xml:space="preserve"> = 3.58; </w:t>
      </w:r>
      <w:r>
        <w:rPr>
          <w:i/>
        </w:rPr>
        <w:t>M</w:t>
      </w:r>
      <w:r>
        <w:rPr>
          <w:i/>
          <w:vertAlign w:val="subscript"/>
        </w:rPr>
        <w:t>d</w:t>
      </w:r>
      <w:r>
        <w:t xml:space="preserve"> = 0.6; </w:t>
      </w:r>
      <w:r>
        <w:rPr>
          <w:i/>
        </w:rPr>
        <w:t>t</w:t>
      </w:r>
      <w:r>
        <w:t xml:space="preserve">(87) = 0.18, </w:t>
      </w:r>
      <w:r>
        <w:rPr>
          <w:i/>
        </w:rPr>
        <w:t>p</w:t>
      </w:r>
      <w:r>
        <w:t xml:space="preserve"> &lt;.05; </w:t>
      </w:r>
      <w:r>
        <w:rPr>
          <w:i/>
        </w:rPr>
        <w:t>d</w:t>
      </w:r>
      <w:r>
        <w:t xml:space="preserve"> = 0.12, 95% CI [0.26, 0.70]). </w:t>
      </w:r>
    </w:p>
    <w:p w14:paraId="717AC53D" w14:textId="77777777" w:rsidR="005E6FCB" w:rsidRDefault="00000000">
      <w:pPr>
        <w:spacing w:before="180" w:after="0" w:line="523" w:lineRule="auto"/>
        <w:ind w:firstLine="680"/>
      </w:pPr>
      <w:r>
        <w:t xml:space="preserve">In our replication of Study 4, we found no support for differences between maximum amount willing to pay for the insurance between high affection and low affection group (High affection : </w:t>
      </w:r>
      <w:r>
        <w:rPr>
          <w:i/>
        </w:rPr>
        <w:t>n</w:t>
      </w:r>
      <w:r>
        <w:t xml:space="preserve"> = 75; </w:t>
      </w:r>
      <w:r>
        <w:rPr>
          <w:i/>
        </w:rPr>
        <w:t>M</w:t>
      </w:r>
      <w:r>
        <w:t xml:space="preserve"> = -0.08, </w:t>
      </w:r>
      <w:r>
        <w:rPr>
          <w:i/>
        </w:rPr>
        <w:t>SD</w:t>
      </w:r>
      <w:r>
        <w:t xml:space="preserve"> = 1.05; Low affection : </w:t>
      </w:r>
      <w:r>
        <w:rPr>
          <w:i/>
        </w:rPr>
        <w:t>n</w:t>
      </w:r>
      <w:r>
        <w:t xml:space="preserve"> = 75; </w:t>
      </w:r>
      <w:r>
        <w:rPr>
          <w:i/>
        </w:rPr>
        <w:t>M</w:t>
      </w:r>
      <w:r>
        <w:t xml:space="preserve"> = 0.08, </w:t>
      </w:r>
      <w:r>
        <w:rPr>
          <w:i/>
        </w:rPr>
        <w:t>SD</w:t>
      </w:r>
      <w:r>
        <w:t xml:space="preserve"> = 0.95; </w:t>
      </w:r>
      <w:r>
        <w:rPr>
          <w:i/>
        </w:rPr>
        <w:t>M</w:t>
      </w:r>
      <w:r>
        <w:rPr>
          <w:i/>
          <w:vertAlign w:val="subscript"/>
        </w:rPr>
        <w:t>d</w:t>
      </w:r>
      <w:r>
        <w:t xml:space="preserve"> = -</w:t>
      </w:r>
      <w:r>
        <w:lastRenderedPageBreak/>
        <w:t xml:space="preserve">0.15; </w:t>
      </w:r>
      <w:r>
        <w:rPr>
          <w:i/>
        </w:rPr>
        <w:t>t</w:t>
      </w:r>
      <w:r>
        <w:t xml:space="preserve">(296) = -0.92, </w:t>
      </w:r>
      <w:r>
        <w:rPr>
          <w:i/>
        </w:rPr>
        <w:t>p</w:t>
      </w:r>
      <w:r>
        <w:t xml:space="preserve"> =.793; </w:t>
      </w:r>
      <w:r>
        <w:rPr>
          <w:i/>
        </w:rPr>
        <w:t>d</w:t>
      </w:r>
      <w:r>
        <w:t xml:space="preserve"> = -0.15, 95% </w:t>
      </w:r>
      <w:r>
        <w:rPr>
          <w:i/>
        </w:rPr>
        <w:t>CI</w:t>
      </w:r>
      <w:r>
        <w:t xml:space="preserve"> [-0.47, 0.17]) (target article: High affection; </w:t>
      </w:r>
      <w:r>
        <w:rPr>
          <w:i/>
        </w:rPr>
        <w:t>M</w:t>
      </w:r>
      <w:r>
        <w:t xml:space="preserve"> = $44.8; Low affection; </w:t>
      </w:r>
      <w:r>
        <w:rPr>
          <w:i/>
        </w:rPr>
        <w:t>M</w:t>
      </w:r>
      <w:r>
        <w:t xml:space="preserve"> = $24.76; </w:t>
      </w:r>
      <w:r>
        <w:rPr>
          <w:i/>
        </w:rPr>
        <w:t>M</w:t>
      </w:r>
      <w:r>
        <w:rPr>
          <w:i/>
          <w:vertAlign w:val="subscript"/>
        </w:rPr>
        <w:t>d</w:t>
      </w:r>
      <w:r>
        <w:t xml:space="preserve"> = 20.04; </w:t>
      </w:r>
      <w:r>
        <w:rPr>
          <w:i/>
        </w:rPr>
        <w:t>t</w:t>
      </w:r>
      <w:r>
        <w:t xml:space="preserve"> = 0.41, </w:t>
      </w:r>
      <w:r>
        <w:rPr>
          <w:i/>
        </w:rPr>
        <w:t>p</w:t>
      </w:r>
      <w:r>
        <w:t xml:space="preserve"> &lt; .01; </w:t>
      </w:r>
      <w:r>
        <w:rPr>
          <w:i/>
        </w:rPr>
        <w:t>d</w:t>
      </w:r>
      <w:r>
        <w:t xml:space="preserve"> = 0.82, 95% CI [0.47, 1.16]). </w:t>
      </w:r>
    </w:p>
    <w:p w14:paraId="0DEDA9FA" w14:textId="77777777" w:rsidR="005E6FCB" w:rsidRDefault="00000000">
      <w:pPr>
        <w:spacing w:before="180" w:after="0" w:line="523" w:lineRule="auto"/>
        <w:ind w:firstLine="680"/>
        <w:rPr>
          <w:b/>
        </w:rPr>
      </w:pPr>
      <w:r>
        <w:t xml:space="preserve">In our replication of Study 5, we found no support for differences in maximum amount willing to pay for the insurance between high affection and low affection group (High affection : </w:t>
      </w:r>
      <w:r>
        <w:rPr>
          <w:i/>
        </w:rPr>
        <w:t>n</w:t>
      </w:r>
      <w:r>
        <w:t xml:space="preserve"> = 75; </w:t>
      </w:r>
      <w:r>
        <w:rPr>
          <w:i/>
        </w:rPr>
        <w:t>M</w:t>
      </w:r>
      <w:r>
        <w:t xml:space="preserve"> = 0.01, </w:t>
      </w:r>
      <w:r>
        <w:rPr>
          <w:i/>
        </w:rPr>
        <w:t>SD</w:t>
      </w:r>
      <w:r>
        <w:t xml:space="preserve"> = 1.03; Low affection : </w:t>
      </w:r>
      <w:r>
        <w:rPr>
          <w:i/>
        </w:rPr>
        <w:t>n</w:t>
      </w:r>
      <w:r>
        <w:t xml:space="preserve"> = 75; </w:t>
      </w:r>
      <w:r>
        <w:rPr>
          <w:i/>
        </w:rPr>
        <w:t>M</w:t>
      </w:r>
      <w:r>
        <w:t xml:space="preserve"> = -0.01, </w:t>
      </w:r>
      <w:r>
        <w:rPr>
          <w:i/>
        </w:rPr>
        <w:t>SD</w:t>
      </w:r>
      <w:r>
        <w:t xml:space="preserve"> = 0.98; </w:t>
      </w:r>
      <w:r>
        <w:rPr>
          <w:i/>
        </w:rPr>
        <w:t>M</w:t>
      </w:r>
      <w:r>
        <w:rPr>
          <w:i/>
          <w:vertAlign w:val="subscript"/>
        </w:rPr>
        <w:t>d</w:t>
      </w:r>
      <w:r>
        <w:t xml:space="preserve"> = 0.02; t (296) = 0.13, </w:t>
      </w:r>
      <w:r>
        <w:rPr>
          <w:i/>
        </w:rPr>
        <w:t>p</w:t>
      </w:r>
      <w:r>
        <w:t xml:space="preserve"> =.999; </w:t>
      </w:r>
      <w:r>
        <w:rPr>
          <w:i/>
        </w:rPr>
        <w:t>d</w:t>
      </w:r>
      <w:r>
        <w:t xml:space="preserve"> = 0.02, 95% CI [-0.30, 0.34]). </w:t>
      </w:r>
    </w:p>
    <w:p w14:paraId="719E9630" w14:textId="77777777" w:rsidR="005E6FCB" w:rsidRDefault="00000000">
      <w:pPr>
        <w:spacing w:after="160"/>
        <w:rPr>
          <w:ins w:id="1380" w:author="PCIRR-S1 R&amp;R" w:date="2023-05-29T16:15:00Z"/>
        </w:rPr>
      </w:pPr>
      <w:ins w:id="1381" w:author="PCIRR-S1 R&amp;R" w:date="2023-05-29T16:15:00Z">
        <w:r>
          <w:br w:type="page"/>
        </w:r>
      </w:ins>
    </w:p>
    <w:p w14:paraId="6BF49C62" w14:textId="77777777" w:rsidR="005E6FCB" w:rsidRDefault="00000000">
      <w:pPr>
        <w:spacing w:after="160"/>
        <w:rPr>
          <w:ins w:id="1382" w:author="PCIRR-S1 R&amp;R" w:date="2023-05-29T16:15:00Z"/>
        </w:rPr>
      </w:pPr>
      <w:ins w:id="1383" w:author="PCIRR-S1 R&amp;R" w:date="2023-05-29T16:15:00Z">
        <w:r>
          <w:lastRenderedPageBreak/>
          <w:t>Table 14</w:t>
        </w:r>
      </w:ins>
    </w:p>
    <w:p w14:paraId="7B34E632" w14:textId="77777777" w:rsidR="005E6FCB" w:rsidRDefault="00000000">
      <w:pPr>
        <w:pStyle w:val="Heading2"/>
        <w:rPr>
          <w:moveFrom w:id="1384" w:author="PCIRR-S1 R&amp;R" w:date="2023-05-29T16:15:00Z"/>
        </w:rPr>
      </w:pPr>
      <w:moveFromRangeStart w:id="1385" w:author="PCIRR-S1 R&amp;R" w:date="2023-05-29T16:15:00Z" w:name="move136269353"/>
      <w:moveFrom w:id="1386" w:author="PCIRR-S1 R&amp;R" w:date="2023-05-29T16:15:00Z">
        <w:r>
          <w:t>Extensions</w:t>
        </w:r>
      </w:moveFrom>
    </w:p>
    <w:moveFromRangeEnd w:id="1385"/>
    <w:p w14:paraId="376FF451" w14:textId="77777777" w:rsidR="00AC525A" w:rsidRDefault="00000000">
      <w:pPr>
        <w:pBdr>
          <w:top w:val="nil"/>
          <w:left w:val="nil"/>
          <w:bottom w:val="nil"/>
          <w:right w:val="nil"/>
          <w:between w:val="nil"/>
        </w:pBdr>
        <w:spacing w:before="180" w:after="240" w:line="480" w:lineRule="auto"/>
        <w:ind w:firstLine="680"/>
        <w:rPr>
          <w:del w:id="1387" w:author="PCIRR-S1 R&amp;R" w:date="2023-05-29T16:15:00Z"/>
        </w:rPr>
      </w:pPr>
      <w:del w:id="1388" w:author="PCIRR-S1 R&amp;R" w:date="2023-05-29T16:15:00Z">
        <w:r>
          <w:delText xml:space="preserve">We found no support for the affection effect in Studies 1, 4, and 5 with the extension DVs. Exceptionally, we found inconsistent and opposite support of the affection effect in Studies 2 with the extension DV. We provided the result summary in Table 11. </w:delText>
        </w:r>
      </w:del>
    </w:p>
    <w:p w14:paraId="5CFC8D7B" w14:textId="77777777" w:rsidR="005E6FCB" w:rsidRDefault="00000000">
      <w:pPr>
        <w:pBdr>
          <w:top w:val="nil"/>
          <w:left w:val="nil"/>
          <w:bottom w:val="nil"/>
          <w:right w:val="nil"/>
          <w:between w:val="nil"/>
        </w:pBdr>
        <w:spacing w:after="160"/>
        <w:rPr>
          <w:moveFrom w:id="1389" w:author="PCIRR-S1 R&amp;R" w:date="2023-05-29T16:15:00Z"/>
        </w:rPr>
        <w:pPrChange w:id="1390" w:author="PCIRR-S1 R&amp;R" w:date="2023-05-29T16:15:00Z">
          <w:pPr>
            <w:spacing w:after="160"/>
          </w:pPr>
        </w:pPrChange>
      </w:pPr>
      <w:moveFromRangeStart w:id="1391" w:author="PCIRR-S1 R&amp;R" w:date="2023-05-29T16:15:00Z" w:name="move136269352"/>
      <w:moveFrom w:id="1392" w:author="PCIRR-S1 R&amp;R" w:date="2023-05-29T16:15:00Z">
        <w:r>
          <w:br w:type="page"/>
        </w:r>
      </w:moveFrom>
    </w:p>
    <w:p w14:paraId="5FCCA184" w14:textId="77777777" w:rsidR="005E6FCB" w:rsidRPr="00B70E44" w:rsidRDefault="00000000">
      <w:pPr>
        <w:pBdr>
          <w:top w:val="nil"/>
          <w:left w:val="nil"/>
          <w:bottom w:val="nil"/>
          <w:right w:val="nil"/>
          <w:between w:val="nil"/>
        </w:pBdr>
        <w:spacing w:after="160"/>
        <w:rPr>
          <w:moveFrom w:id="1393" w:author="PCIRR-S1 R&amp;R" w:date="2023-05-29T16:15:00Z"/>
          <w:color w:val="000000"/>
        </w:rPr>
        <w:pPrChange w:id="1394" w:author="PCIRR-S1 R&amp;R" w:date="2023-05-29T16:15:00Z">
          <w:pPr>
            <w:spacing w:after="160"/>
          </w:pPr>
        </w:pPrChange>
      </w:pPr>
      <w:moveFrom w:id="1395" w:author="PCIRR-S1 R&amp;R" w:date="2023-05-29T16:15:00Z">
        <w:r w:rsidRPr="00B70E44">
          <w:rPr>
            <w:color w:val="000000"/>
          </w:rPr>
          <w:lastRenderedPageBreak/>
          <w:t xml:space="preserve">Table </w:t>
        </w:r>
        <w:r>
          <w:t>11</w:t>
        </w:r>
      </w:moveFrom>
    </w:p>
    <w:moveFromRangeEnd w:id="1391"/>
    <w:p w14:paraId="222039A4" w14:textId="485D2C21" w:rsidR="005E6FCB" w:rsidRDefault="00000000">
      <w:pPr>
        <w:spacing w:after="160"/>
      </w:pPr>
      <w:r>
        <w:rPr>
          <w:i/>
        </w:rPr>
        <w:t xml:space="preserve">Summary of statistical tests results of Studies 1, 2, 4 and 5 (Extension DV for Studies 1, 4, and 5 : Likelihood; DV for Study 2 : </w:t>
      </w:r>
      <w:del w:id="1396" w:author="PCIRR-S1 R&amp;R" w:date="2023-05-29T16:15:00Z">
        <w:r>
          <w:rPr>
            <w:i/>
          </w:rPr>
          <w:delText>Hour</w:delText>
        </w:r>
      </w:del>
      <w:ins w:id="1397" w:author="PCIRR-S1 R&amp;R" w:date="2023-05-29T16:15:00Z">
        <w:r>
          <w:rPr>
            <w:i/>
          </w:rPr>
          <w:t>Hours</w:t>
        </w:r>
      </w:ins>
      <w:r>
        <w:rPr>
          <w:i/>
        </w:rPr>
        <w:t xml:space="preserve">) </w:t>
      </w:r>
    </w:p>
    <w:tbl>
      <w:tblPr>
        <w:tblStyle w:val="ae"/>
        <w:tblW w:w="9090" w:type="dxa"/>
        <w:tblLayout w:type="fixed"/>
        <w:tblLook w:val="0400" w:firstRow="0" w:lastRow="0" w:firstColumn="0" w:lastColumn="0" w:noHBand="0" w:noVBand="1"/>
      </w:tblPr>
      <w:tblGrid>
        <w:gridCol w:w="615"/>
        <w:gridCol w:w="2445"/>
        <w:gridCol w:w="1050"/>
        <w:gridCol w:w="1050"/>
        <w:gridCol w:w="1050"/>
        <w:gridCol w:w="1230"/>
        <w:gridCol w:w="1650"/>
      </w:tblGrid>
      <w:tr w:rsidR="005E6FCB" w14:paraId="741469D5" w14:textId="77777777" w:rsidTr="00B70E44">
        <w:trPr>
          <w:trHeight w:val="920"/>
        </w:trPr>
        <w:tc>
          <w:tcPr>
            <w:tcW w:w="615" w:type="dxa"/>
            <w:tcBorders>
              <w:top w:val="single" w:sz="4" w:space="0" w:color="000000"/>
              <w:left w:val="nil"/>
              <w:bottom w:val="single" w:sz="4" w:space="0" w:color="000000"/>
              <w:right w:val="nil"/>
            </w:tcBorders>
            <w:shd w:val="clear" w:color="auto" w:fill="auto"/>
            <w:vAlign w:val="center"/>
          </w:tcPr>
          <w:p w14:paraId="494FFA8E" w14:textId="77777777" w:rsidR="005E6FCB" w:rsidRDefault="00000000">
            <w:pPr>
              <w:spacing w:after="0"/>
              <w:jc w:val="center"/>
            </w:pPr>
            <w:r>
              <w:t> #</w:t>
            </w:r>
          </w:p>
        </w:tc>
        <w:tc>
          <w:tcPr>
            <w:tcW w:w="2445" w:type="dxa"/>
            <w:tcBorders>
              <w:top w:val="single" w:sz="4" w:space="0" w:color="000000"/>
              <w:left w:val="nil"/>
              <w:bottom w:val="single" w:sz="4" w:space="0" w:color="000000"/>
              <w:right w:val="nil"/>
            </w:tcBorders>
            <w:shd w:val="clear" w:color="auto" w:fill="auto"/>
            <w:vAlign w:val="center"/>
          </w:tcPr>
          <w:p w14:paraId="1C4BF959" w14:textId="77777777" w:rsidR="005E6FCB" w:rsidRDefault="005E6FCB">
            <w:pPr>
              <w:spacing w:after="0"/>
              <w:jc w:val="center"/>
              <w:rPr>
                <w:i/>
              </w:rPr>
            </w:pPr>
          </w:p>
        </w:tc>
        <w:tc>
          <w:tcPr>
            <w:tcW w:w="1050" w:type="dxa"/>
            <w:tcBorders>
              <w:top w:val="single" w:sz="4" w:space="0" w:color="000000"/>
              <w:left w:val="nil"/>
              <w:bottom w:val="single" w:sz="4" w:space="0" w:color="000000"/>
              <w:right w:val="nil"/>
            </w:tcBorders>
            <w:shd w:val="clear" w:color="auto" w:fill="auto"/>
            <w:vAlign w:val="center"/>
          </w:tcPr>
          <w:p w14:paraId="29A9840E" w14:textId="77777777" w:rsidR="005E6FCB" w:rsidRDefault="00000000">
            <w:pPr>
              <w:spacing w:after="0"/>
              <w:jc w:val="center"/>
              <w:rPr>
                <w:i/>
              </w:rPr>
            </w:pPr>
            <w:r>
              <w:rPr>
                <w:i/>
              </w:rPr>
              <w:t>t</w:t>
            </w:r>
          </w:p>
        </w:tc>
        <w:tc>
          <w:tcPr>
            <w:tcW w:w="1050" w:type="dxa"/>
            <w:tcBorders>
              <w:top w:val="single" w:sz="4" w:space="0" w:color="000000"/>
              <w:left w:val="nil"/>
              <w:bottom w:val="single" w:sz="4" w:space="0" w:color="000000"/>
              <w:right w:val="nil"/>
            </w:tcBorders>
            <w:shd w:val="clear" w:color="auto" w:fill="auto"/>
            <w:vAlign w:val="center"/>
          </w:tcPr>
          <w:p w14:paraId="673BD3D1" w14:textId="77777777" w:rsidR="005E6FCB" w:rsidRDefault="00000000">
            <w:pPr>
              <w:spacing w:after="0"/>
              <w:jc w:val="center"/>
              <w:rPr>
                <w:i/>
              </w:rPr>
            </w:pPr>
            <w:proofErr w:type="spellStart"/>
            <w:r>
              <w:rPr>
                <w:i/>
              </w:rPr>
              <w:t>df</w:t>
            </w:r>
            <w:proofErr w:type="spellEnd"/>
          </w:p>
        </w:tc>
        <w:tc>
          <w:tcPr>
            <w:tcW w:w="1050" w:type="dxa"/>
            <w:tcBorders>
              <w:top w:val="single" w:sz="4" w:space="0" w:color="000000"/>
              <w:left w:val="nil"/>
              <w:bottom w:val="single" w:sz="4" w:space="0" w:color="000000"/>
              <w:right w:val="nil"/>
            </w:tcBorders>
            <w:shd w:val="clear" w:color="auto" w:fill="auto"/>
            <w:vAlign w:val="center"/>
          </w:tcPr>
          <w:p w14:paraId="7D39E4BF" w14:textId="77777777" w:rsidR="005E6FCB" w:rsidRDefault="00000000">
            <w:pPr>
              <w:spacing w:after="0"/>
              <w:jc w:val="center"/>
              <w:rPr>
                <w:i/>
              </w:rPr>
            </w:pPr>
            <w:r>
              <w:rPr>
                <w:i/>
              </w:rPr>
              <w:t>p</w:t>
            </w:r>
          </w:p>
        </w:tc>
        <w:tc>
          <w:tcPr>
            <w:tcW w:w="1230" w:type="dxa"/>
            <w:tcBorders>
              <w:top w:val="single" w:sz="4" w:space="0" w:color="000000"/>
              <w:left w:val="nil"/>
              <w:bottom w:val="single" w:sz="4" w:space="0" w:color="000000"/>
              <w:right w:val="nil"/>
            </w:tcBorders>
            <w:shd w:val="clear" w:color="auto" w:fill="auto"/>
            <w:vAlign w:val="center"/>
          </w:tcPr>
          <w:p w14:paraId="31095BD7" w14:textId="77777777" w:rsidR="005E6FCB" w:rsidRDefault="00000000">
            <w:pPr>
              <w:spacing w:after="0"/>
              <w:jc w:val="center"/>
            </w:pPr>
            <w:r>
              <w:t>Mean difference</w:t>
            </w:r>
          </w:p>
        </w:tc>
        <w:tc>
          <w:tcPr>
            <w:tcW w:w="1650" w:type="dxa"/>
            <w:tcBorders>
              <w:top w:val="single" w:sz="4" w:space="0" w:color="000000"/>
              <w:left w:val="nil"/>
              <w:bottom w:val="single" w:sz="4" w:space="0" w:color="000000"/>
              <w:right w:val="nil"/>
            </w:tcBorders>
            <w:shd w:val="clear" w:color="auto" w:fill="auto"/>
            <w:vAlign w:val="center"/>
          </w:tcPr>
          <w:p w14:paraId="4F1502AC" w14:textId="77777777" w:rsidR="005E6FCB" w:rsidRDefault="00000000">
            <w:pPr>
              <w:spacing w:after="0"/>
              <w:jc w:val="center"/>
            </w:pPr>
            <w:r>
              <w:t xml:space="preserve">Cohen's </w:t>
            </w:r>
            <w:r>
              <w:rPr>
                <w:i/>
              </w:rPr>
              <w:t>d</w:t>
            </w:r>
            <w:r>
              <w:t xml:space="preserve"> and CI</w:t>
            </w:r>
          </w:p>
        </w:tc>
      </w:tr>
      <w:tr w:rsidR="00B70E44" w14:paraId="70DA43A4" w14:textId="77777777" w:rsidTr="00B70E44">
        <w:trPr>
          <w:trHeight w:val="300"/>
        </w:trPr>
        <w:tc>
          <w:tcPr>
            <w:tcW w:w="615" w:type="dxa"/>
            <w:tcBorders>
              <w:top w:val="single" w:sz="4" w:space="0" w:color="000000"/>
              <w:left w:val="nil"/>
              <w:bottom w:val="nil"/>
              <w:right w:val="nil"/>
            </w:tcBorders>
            <w:shd w:val="clear" w:color="auto" w:fill="auto"/>
            <w:vAlign w:val="center"/>
          </w:tcPr>
          <w:p w14:paraId="4E2CF90E" w14:textId="77777777" w:rsidR="005E6FCB" w:rsidRDefault="00000000">
            <w:pPr>
              <w:spacing w:after="0"/>
              <w:jc w:val="center"/>
            </w:pPr>
            <w:r>
              <w:t>5</w:t>
            </w:r>
          </w:p>
        </w:tc>
        <w:tc>
          <w:tcPr>
            <w:tcW w:w="2445" w:type="dxa"/>
            <w:tcBorders>
              <w:top w:val="single" w:sz="8" w:space="0" w:color="000000"/>
            </w:tcBorders>
            <w:shd w:val="clear" w:color="auto" w:fill="auto"/>
            <w:tcMar>
              <w:top w:w="100" w:type="dxa"/>
              <w:left w:w="100" w:type="dxa"/>
              <w:bottom w:w="100" w:type="dxa"/>
              <w:right w:w="100" w:type="dxa"/>
            </w:tcMar>
            <w:vAlign w:val="center"/>
          </w:tcPr>
          <w:p w14:paraId="2E5B5E7C" w14:textId="77777777" w:rsidR="005E6FCB" w:rsidRDefault="00000000">
            <w:pPr>
              <w:spacing w:after="0"/>
            </w:pPr>
            <w:r>
              <w:t>Study 1 [Extension]</w:t>
            </w:r>
          </w:p>
          <w:p w14:paraId="02449112" w14:textId="77777777" w:rsidR="005E6FCB" w:rsidRDefault="00000000">
            <w:pPr>
              <w:spacing w:after="0"/>
            </w:pPr>
            <w:r>
              <w:t>Between: high vs low affection</w:t>
            </w:r>
          </w:p>
          <w:p w14:paraId="1B7E00BC" w14:textId="77777777" w:rsidR="005E6FCB" w:rsidRDefault="00000000">
            <w:pPr>
              <w:spacing w:after="0"/>
            </w:pPr>
            <w:r>
              <w:t>DV: likelihood</w:t>
            </w:r>
          </w:p>
        </w:tc>
        <w:tc>
          <w:tcPr>
            <w:tcW w:w="1050" w:type="dxa"/>
            <w:tcBorders>
              <w:top w:val="single" w:sz="4" w:space="0" w:color="000000"/>
              <w:left w:val="nil"/>
              <w:bottom w:val="nil"/>
              <w:right w:val="nil"/>
            </w:tcBorders>
            <w:shd w:val="clear" w:color="auto" w:fill="auto"/>
            <w:vAlign w:val="center"/>
          </w:tcPr>
          <w:p w14:paraId="4BEEF1AF" w14:textId="77777777" w:rsidR="005E6FCB" w:rsidRDefault="00000000">
            <w:pPr>
              <w:spacing w:after="0"/>
              <w:jc w:val="center"/>
            </w:pPr>
            <w:r>
              <w:t>-0.78</w:t>
            </w:r>
          </w:p>
        </w:tc>
        <w:tc>
          <w:tcPr>
            <w:tcW w:w="1050" w:type="dxa"/>
            <w:tcBorders>
              <w:top w:val="single" w:sz="4" w:space="0" w:color="000000"/>
              <w:left w:val="nil"/>
              <w:bottom w:val="nil"/>
              <w:right w:val="nil"/>
            </w:tcBorders>
            <w:shd w:val="clear" w:color="auto" w:fill="auto"/>
            <w:vAlign w:val="center"/>
          </w:tcPr>
          <w:p w14:paraId="28BA98B3" w14:textId="77777777" w:rsidR="005E6FCB" w:rsidRDefault="00000000">
            <w:pPr>
              <w:spacing w:after="0"/>
              <w:jc w:val="center"/>
            </w:pPr>
            <w:r>
              <w:t>296</w:t>
            </w:r>
          </w:p>
        </w:tc>
        <w:tc>
          <w:tcPr>
            <w:tcW w:w="1050" w:type="dxa"/>
            <w:tcBorders>
              <w:top w:val="single" w:sz="4" w:space="0" w:color="000000"/>
              <w:left w:val="nil"/>
              <w:bottom w:val="nil"/>
              <w:right w:val="nil"/>
            </w:tcBorders>
            <w:shd w:val="clear" w:color="auto" w:fill="auto"/>
            <w:vAlign w:val="center"/>
          </w:tcPr>
          <w:p w14:paraId="1980C181" w14:textId="77777777" w:rsidR="005E6FCB" w:rsidRDefault="00000000">
            <w:pPr>
              <w:spacing w:after="0"/>
              <w:jc w:val="center"/>
            </w:pPr>
            <w:r>
              <w:t>[=] .865</w:t>
            </w:r>
          </w:p>
        </w:tc>
        <w:tc>
          <w:tcPr>
            <w:tcW w:w="1230" w:type="dxa"/>
            <w:tcBorders>
              <w:top w:val="single" w:sz="4" w:space="0" w:color="000000"/>
              <w:left w:val="nil"/>
              <w:bottom w:val="nil"/>
              <w:right w:val="nil"/>
            </w:tcBorders>
            <w:shd w:val="clear" w:color="auto" w:fill="auto"/>
            <w:vAlign w:val="center"/>
          </w:tcPr>
          <w:p w14:paraId="7B8C275C" w14:textId="77777777" w:rsidR="005E6FCB" w:rsidRDefault="00000000">
            <w:pPr>
              <w:spacing w:after="0"/>
              <w:jc w:val="center"/>
            </w:pPr>
            <w:r>
              <w:t>-0.21</w:t>
            </w:r>
          </w:p>
        </w:tc>
        <w:tc>
          <w:tcPr>
            <w:tcW w:w="1650" w:type="dxa"/>
            <w:tcBorders>
              <w:top w:val="single" w:sz="4" w:space="0" w:color="000000"/>
              <w:left w:val="nil"/>
              <w:bottom w:val="nil"/>
              <w:right w:val="nil"/>
            </w:tcBorders>
            <w:shd w:val="clear" w:color="auto" w:fill="auto"/>
            <w:vAlign w:val="center"/>
          </w:tcPr>
          <w:p w14:paraId="4ACEE8C9" w14:textId="77777777" w:rsidR="005E6FCB" w:rsidRDefault="00000000">
            <w:pPr>
              <w:spacing w:after="0"/>
              <w:jc w:val="center"/>
            </w:pPr>
            <w:r>
              <w:t xml:space="preserve">-0.13 </w:t>
            </w:r>
          </w:p>
          <w:p w14:paraId="7EC5444D" w14:textId="77777777" w:rsidR="005E6FCB" w:rsidRDefault="00000000">
            <w:pPr>
              <w:spacing w:after="0"/>
              <w:jc w:val="center"/>
            </w:pPr>
            <w:r>
              <w:t>[-0.45, 0.19]</w:t>
            </w:r>
          </w:p>
        </w:tc>
      </w:tr>
      <w:tr w:rsidR="005E6FCB" w14:paraId="608C7C5E" w14:textId="77777777" w:rsidTr="00B70E44">
        <w:trPr>
          <w:trHeight w:val="300"/>
        </w:trPr>
        <w:tc>
          <w:tcPr>
            <w:tcW w:w="615" w:type="dxa"/>
            <w:tcBorders>
              <w:top w:val="nil"/>
              <w:left w:val="nil"/>
              <w:bottom w:val="nil"/>
              <w:right w:val="nil"/>
            </w:tcBorders>
            <w:shd w:val="clear" w:color="auto" w:fill="auto"/>
            <w:vAlign w:val="center"/>
          </w:tcPr>
          <w:p w14:paraId="0061EC95" w14:textId="77777777" w:rsidR="005E6FCB" w:rsidRDefault="00000000">
            <w:pPr>
              <w:spacing w:after="0"/>
              <w:jc w:val="center"/>
            </w:pPr>
            <w:r>
              <w:t>6</w:t>
            </w:r>
          </w:p>
        </w:tc>
        <w:tc>
          <w:tcPr>
            <w:tcW w:w="2445" w:type="dxa"/>
            <w:shd w:val="clear" w:color="auto" w:fill="auto"/>
            <w:tcMar>
              <w:top w:w="100" w:type="dxa"/>
              <w:left w:w="100" w:type="dxa"/>
              <w:bottom w:w="100" w:type="dxa"/>
              <w:right w:w="100" w:type="dxa"/>
            </w:tcMar>
            <w:vAlign w:val="center"/>
          </w:tcPr>
          <w:p w14:paraId="47BDC94D" w14:textId="77777777" w:rsidR="005E6FCB" w:rsidRDefault="00000000">
            <w:pPr>
              <w:spacing w:after="0"/>
            </w:pPr>
            <w:r>
              <w:t>Study 2 [Extension]</w:t>
            </w:r>
          </w:p>
          <w:p w14:paraId="56E05927" w14:textId="77777777" w:rsidR="005E6FCB" w:rsidRDefault="00000000">
            <w:pPr>
              <w:spacing w:after="0"/>
            </w:pPr>
            <w:r>
              <w:t>Between: high vs low affection</w:t>
            </w:r>
          </w:p>
          <w:p w14:paraId="77C90EA6" w14:textId="3972CC66" w:rsidR="005E6FCB" w:rsidRDefault="00000000">
            <w:pPr>
              <w:spacing w:after="0"/>
            </w:pPr>
            <w:r>
              <w:t xml:space="preserve">DV: z-score of </w:t>
            </w:r>
            <w:del w:id="1398" w:author="PCIRR-S1 R&amp;R" w:date="2023-05-29T16:15:00Z">
              <w:r>
                <w:delText>hour</w:delText>
              </w:r>
            </w:del>
            <w:ins w:id="1399" w:author="PCIRR-S1 R&amp;R" w:date="2023-05-29T16:15:00Z">
              <w:r>
                <w:t>hours</w:t>
              </w:r>
            </w:ins>
          </w:p>
        </w:tc>
        <w:tc>
          <w:tcPr>
            <w:tcW w:w="1050" w:type="dxa"/>
            <w:tcBorders>
              <w:top w:val="nil"/>
              <w:left w:val="nil"/>
              <w:bottom w:val="nil"/>
              <w:right w:val="nil"/>
            </w:tcBorders>
            <w:shd w:val="clear" w:color="auto" w:fill="auto"/>
            <w:vAlign w:val="center"/>
          </w:tcPr>
          <w:p w14:paraId="7743DC34" w14:textId="77777777" w:rsidR="005E6FCB" w:rsidRDefault="00000000">
            <w:pPr>
              <w:spacing w:after="0"/>
              <w:jc w:val="center"/>
            </w:pPr>
            <w:r>
              <w:t>-2.18</w:t>
            </w:r>
          </w:p>
        </w:tc>
        <w:tc>
          <w:tcPr>
            <w:tcW w:w="1050" w:type="dxa"/>
            <w:tcBorders>
              <w:top w:val="nil"/>
              <w:left w:val="nil"/>
              <w:bottom w:val="nil"/>
              <w:right w:val="nil"/>
            </w:tcBorders>
            <w:shd w:val="clear" w:color="auto" w:fill="auto"/>
            <w:vAlign w:val="center"/>
          </w:tcPr>
          <w:p w14:paraId="0163B84C" w14:textId="77777777" w:rsidR="005E6FCB" w:rsidRDefault="00000000">
            <w:pPr>
              <w:spacing w:after="0"/>
              <w:jc w:val="center"/>
            </w:pPr>
            <w:r>
              <w:t>296</w:t>
            </w:r>
          </w:p>
        </w:tc>
        <w:tc>
          <w:tcPr>
            <w:tcW w:w="1050" w:type="dxa"/>
            <w:tcBorders>
              <w:top w:val="nil"/>
              <w:left w:val="nil"/>
              <w:bottom w:val="nil"/>
              <w:right w:val="nil"/>
            </w:tcBorders>
            <w:shd w:val="clear" w:color="auto" w:fill="auto"/>
            <w:vAlign w:val="center"/>
          </w:tcPr>
          <w:p w14:paraId="69A1E365" w14:textId="77777777" w:rsidR="005E6FCB" w:rsidRDefault="00000000">
            <w:pPr>
              <w:spacing w:after="0"/>
              <w:jc w:val="center"/>
            </w:pPr>
            <w:r>
              <w:t>[=] .132</w:t>
            </w:r>
          </w:p>
        </w:tc>
        <w:tc>
          <w:tcPr>
            <w:tcW w:w="1230" w:type="dxa"/>
            <w:tcBorders>
              <w:top w:val="nil"/>
              <w:left w:val="nil"/>
              <w:bottom w:val="nil"/>
              <w:right w:val="nil"/>
            </w:tcBorders>
            <w:vAlign w:val="center"/>
          </w:tcPr>
          <w:p w14:paraId="029D84D8" w14:textId="77777777" w:rsidR="005E6FCB" w:rsidRDefault="00000000">
            <w:pPr>
              <w:spacing w:after="0"/>
              <w:jc w:val="center"/>
            </w:pPr>
            <w:r>
              <w:t>-0.35</w:t>
            </w:r>
          </w:p>
        </w:tc>
        <w:tc>
          <w:tcPr>
            <w:tcW w:w="1650" w:type="dxa"/>
            <w:tcBorders>
              <w:top w:val="nil"/>
              <w:left w:val="nil"/>
              <w:bottom w:val="nil"/>
              <w:right w:val="nil"/>
            </w:tcBorders>
            <w:vAlign w:val="center"/>
          </w:tcPr>
          <w:p w14:paraId="6FFE07AA" w14:textId="77777777" w:rsidR="005E6FCB" w:rsidRDefault="00000000">
            <w:pPr>
              <w:spacing w:after="0"/>
              <w:jc w:val="center"/>
            </w:pPr>
            <w:r>
              <w:t xml:space="preserve">-0.36 </w:t>
            </w:r>
          </w:p>
          <w:p w14:paraId="7F79039C" w14:textId="77777777" w:rsidR="005E6FCB" w:rsidRDefault="00000000">
            <w:pPr>
              <w:spacing w:after="0"/>
              <w:jc w:val="center"/>
            </w:pPr>
            <w:r>
              <w:t>[-0.68, -0.03]</w:t>
            </w:r>
          </w:p>
        </w:tc>
      </w:tr>
      <w:tr w:rsidR="005E6FCB" w14:paraId="70F30975" w14:textId="77777777" w:rsidTr="00B70E44">
        <w:trPr>
          <w:trHeight w:val="300"/>
        </w:trPr>
        <w:tc>
          <w:tcPr>
            <w:tcW w:w="615" w:type="dxa"/>
            <w:tcBorders>
              <w:top w:val="nil"/>
              <w:left w:val="nil"/>
              <w:bottom w:val="nil"/>
              <w:right w:val="nil"/>
            </w:tcBorders>
            <w:shd w:val="clear" w:color="auto" w:fill="auto"/>
            <w:vAlign w:val="center"/>
          </w:tcPr>
          <w:p w14:paraId="088C165E" w14:textId="77777777" w:rsidR="005E6FCB" w:rsidRDefault="00000000">
            <w:pPr>
              <w:spacing w:after="0"/>
              <w:jc w:val="center"/>
            </w:pPr>
            <w:r>
              <w:t>7</w:t>
            </w:r>
          </w:p>
        </w:tc>
        <w:tc>
          <w:tcPr>
            <w:tcW w:w="2445" w:type="dxa"/>
            <w:shd w:val="clear" w:color="auto" w:fill="auto"/>
            <w:tcMar>
              <w:top w:w="100" w:type="dxa"/>
              <w:left w:w="100" w:type="dxa"/>
              <w:bottom w:w="100" w:type="dxa"/>
              <w:right w:w="100" w:type="dxa"/>
            </w:tcMar>
            <w:vAlign w:val="center"/>
          </w:tcPr>
          <w:p w14:paraId="0142BD10" w14:textId="77777777" w:rsidR="005E6FCB" w:rsidRDefault="00000000">
            <w:pPr>
              <w:spacing w:after="0"/>
            </w:pPr>
            <w:r>
              <w:t>Study 4  [Extension]</w:t>
            </w:r>
          </w:p>
          <w:p w14:paraId="785BC907" w14:textId="77777777" w:rsidR="005E6FCB" w:rsidRDefault="00000000">
            <w:pPr>
              <w:spacing w:after="0"/>
            </w:pPr>
            <w:r>
              <w:t>Between: high vs low affection</w:t>
            </w:r>
          </w:p>
          <w:p w14:paraId="743C16EA" w14:textId="77777777" w:rsidR="005E6FCB" w:rsidRDefault="00000000">
            <w:pPr>
              <w:spacing w:after="0"/>
            </w:pPr>
            <w:r>
              <w:t xml:space="preserve">DV: likelihood </w:t>
            </w:r>
          </w:p>
        </w:tc>
        <w:tc>
          <w:tcPr>
            <w:tcW w:w="1050" w:type="dxa"/>
            <w:tcBorders>
              <w:top w:val="nil"/>
              <w:left w:val="nil"/>
              <w:bottom w:val="nil"/>
              <w:right w:val="nil"/>
            </w:tcBorders>
            <w:shd w:val="clear" w:color="auto" w:fill="auto"/>
            <w:vAlign w:val="center"/>
          </w:tcPr>
          <w:p w14:paraId="404800AD" w14:textId="77777777" w:rsidR="005E6FCB" w:rsidRDefault="00000000">
            <w:pPr>
              <w:spacing w:after="0"/>
              <w:jc w:val="center"/>
            </w:pPr>
            <w:r>
              <w:t>-0.48</w:t>
            </w:r>
          </w:p>
        </w:tc>
        <w:tc>
          <w:tcPr>
            <w:tcW w:w="1050" w:type="dxa"/>
            <w:tcBorders>
              <w:top w:val="nil"/>
              <w:left w:val="nil"/>
              <w:bottom w:val="nil"/>
              <w:right w:val="nil"/>
            </w:tcBorders>
            <w:shd w:val="clear" w:color="auto" w:fill="auto"/>
            <w:vAlign w:val="center"/>
          </w:tcPr>
          <w:p w14:paraId="254EB575" w14:textId="77777777" w:rsidR="005E6FCB" w:rsidRDefault="00000000">
            <w:pPr>
              <w:spacing w:after="0"/>
              <w:jc w:val="center"/>
            </w:pPr>
            <w:r>
              <w:t>296</w:t>
            </w:r>
          </w:p>
        </w:tc>
        <w:tc>
          <w:tcPr>
            <w:tcW w:w="1050" w:type="dxa"/>
            <w:tcBorders>
              <w:top w:val="nil"/>
              <w:left w:val="nil"/>
              <w:bottom w:val="nil"/>
              <w:right w:val="nil"/>
            </w:tcBorders>
            <w:shd w:val="clear" w:color="auto" w:fill="auto"/>
            <w:vAlign w:val="center"/>
          </w:tcPr>
          <w:p w14:paraId="5793FD5A" w14:textId="77777777" w:rsidR="005E6FCB" w:rsidRDefault="00000000">
            <w:pPr>
              <w:spacing w:after="0"/>
              <w:jc w:val="center"/>
            </w:pPr>
            <w:r>
              <w:t>[=] .964</w:t>
            </w:r>
          </w:p>
        </w:tc>
        <w:tc>
          <w:tcPr>
            <w:tcW w:w="1230" w:type="dxa"/>
            <w:tcBorders>
              <w:top w:val="nil"/>
              <w:left w:val="nil"/>
              <w:bottom w:val="nil"/>
              <w:right w:val="nil"/>
            </w:tcBorders>
            <w:shd w:val="clear" w:color="auto" w:fill="auto"/>
            <w:vAlign w:val="center"/>
          </w:tcPr>
          <w:p w14:paraId="636B5A35" w14:textId="77777777" w:rsidR="005E6FCB" w:rsidRDefault="00000000">
            <w:pPr>
              <w:spacing w:after="0"/>
              <w:jc w:val="center"/>
            </w:pPr>
            <w:r>
              <w:t>-0.13</w:t>
            </w:r>
          </w:p>
        </w:tc>
        <w:tc>
          <w:tcPr>
            <w:tcW w:w="1650" w:type="dxa"/>
            <w:tcBorders>
              <w:top w:val="nil"/>
              <w:left w:val="nil"/>
              <w:bottom w:val="nil"/>
              <w:right w:val="nil"/>
            </w:tcBorders>
            <w:shd w:val="clear" w:color="auto" w:fill="auto"/>
            <w:vAlign w:val="center"/>
          </w:tcPr>
          <w:p w14:paraId="28708E67" w14:textId="77777777" w:rsidR="005E6FCB" w:rsidRDefault="00000000">
            <w:pPr>
              <w:spacing w:after="0"/>
              <w:jc w:val="center"/>
            </w:pPr>
            <w:r>
              <w:t>-0.08</w:t>
            </w:r>
          </w:p>
          <w:p w14:paraId="0113D585" w14:textId="77777777" w:rsidR="005E6FCB" w:rsidRDefault="00000000">
            <w:pPr>
              <w:spacing w:after="0"/>
              <w:jc w:val="center"/>
            </w:pPr>
            <w:r>
              <w:t>[-0.40, 0.24]</w:t>
            </w:r>
          </w:p>
        </w:tc>
      </w:tr>
      <w:tr w:rsidR="005E6FCB" w14:paraId="7634053F" w14:textId="77777777" w:rsidTr="00B70E44">
        <w:trPr>
          <w:trHeight w:val="300"/>
        </w:trPr>
        <w:tc>
          <w:tcPr>
            <w:tcW w:w="615" w:type="dxa"/>
            <w:tcBorders>
              <w:top w:val="nil"/>
              <w:left w:val="nil"/>
              <w:bottom w:val="single" w:sz="8" w:space="0" w:color="000000"/>
              <w:right w:val="nil"/>
            </w:tcBorders>
            <w:shd w:val="clear" w:color="auto" w:fill="auto"/>
            <w:vAlign w:val="center"/>
          </w:tcPr>
          <w:p w14:paraId="36BECBE9" w14:textId="77777777" w:rsidR="005E6FCB" w:rsidRDefault="00000000">
            <w:pPr>
              <w:spacing w:after="0"/>
              <w:jc w:val="center"/>
            </w:pPr>
            <w:r>
              <w:t>8</w:t>
            </w:r>
          </w:p>
        </w:tc>
        <w:tc>
          <w:tcPr>
            <w:tcW w:w="2445" w:type="dxa"/>
            <w:tcBorders>
              <w:bottom w:val="single" w:sz="8" w:space="0" w:color="000000"/>
            </w:tcBorders>
            <w:shd w:val="clear" w:color="auto" w:fill="auto"/>
            <w:tcMar>
              <w:top w:w="100" w:type="dxa"/>
              <w:left w:w="100" w:type="dxa"/>
              <w:bottom w:w="100" w:type="dxa"/>
              <w:right w:w="100" w:type="dxa"/>
            </w:tcMar>
            <w:vAlign w:val="center"/>
          </w:tcPr>
          <w:p w14:paraId="50A17925" w14:textId="77777777" w:rsidR="005E6FCB" w:rsidRDefault="00000000">
            <w:pPr>
              <w:spacing w:after="0"/>
            </w:pPr>
            <w:r>
              <w:t>Study 5  [Extension]</w:t>
            </w:r>
          </w:p>
          <w:p w14:paraId="5DB14F90" w14:textId="77777777" w:rsidR="005E6FCB" w:rsidRDefault="00000000">
            <w:pPr>
              <w:spacing w:after="0"/>
            </w:pPr>
            <w:r>
              <w:t>Between: high vs low affection</w:t>
            </w:r>
          </w:p>
          <w:p w14:paraId="76464052" w14:textId="77777777" w:rsidR="005E6FCB" w:rsidRDefault="00000000">
            <w:pPr>
              <w:spacing w:after="0"/>
            </w:pPr>
            <w:r>
              <w:t>DV: likelihood</w:t>
            </w:r>
          </w:p>
        </w:tc>
        <w:tc>
          <w:tcPr>
            <w:tcW w:w="1050" w:type="dxa"/>
            <w:tcBorders>
              <w:top w:val="nil"/>
              <w:left w:val="nil"/>
              <w:bottom w:val="single" w:sz="8" w:space="0" w:color="000000"/>
              <w:right w:val="nil"/>
            </w:tcBorders>
            <w:shd w:val="clear" w:color="auto" w:fill="auto"/>
            <w:vAlign w:val="center"/>
          </w:tcPr>
          <w:p w14:paraId="001E710B" w14:textId="77777777" w:rsidR="005E6FCB" w:rsidRDefault="00000000">
            <w:pPr>
              <w:spacing w:after="0"/>
              <w:jc w:val="center"/>
            </w:pPr>
            <w:r>
              <w:t>-0.34</w:t>
            </w:r>
          </w:p>
        </w:tc>
        <w:tc>
          <w:tcPr>
            <w:tcW w:w="1050" w:type="dxa"/>
            <w:tcBorders>
              <w:top w:val="nil"/>
              <w:left w:val="nil"/>
              <w:bottom w:val="single" w:sz="8" w:space="0" w:color="000000"/>
              <w:right w:val="nil"/>
            </w:tcBorders>
            <w:shd w:val="clear" w:color="auto" w:fill="auto"/>
            <w:vAlign w:val="center"/>
          </w:tcPr>
          <w:p w14:paraId="2AE3722A" w14:textId="77777777" w:rsidR="005E6FCB" w:rsidRDefault="00000000">
            <w:pPr>
              <w:spacing w:after="0"/>
              <w:jc w:val="center"/>
            </w:pPr>
            <w:r>
              <w:t>296</w:t>
            </w:r>
          </w:p>
        </w:tc>
        <w:tc>
          <w:tcPr>
            <w:tcW w:w="1050" w:type="dxa"/>
            <w:tcBorders>
              <w:top w:val="nil"/>
              <w:left w:val="nil"/>
              <w:bottom w:val="single" w:sz="8" w:space="0" w:color="000000"/>
              <w:right w:val="nil"/>
            </w:tcBorders>
            <w:shd w:val="clear" w:color="auto" w:fill="auto"/>
            <w:vAlign w:val="center"/>
          </w:tcPr>
          <w:p w14:paraId="729F6D74" w14:textId="77777777" w:rsidR="005E6FCB" w:rsidRDefault="00000000">
            <w:pPr>
              <w:spacing w:after="0"/>
              <w:jc w:val="center"/>
            </w:pPr>
            <w:r>
              <w:t>[=] .987</w:t>
            </w:r>
          </w:p>
        </w:tc>
        <w:tc>
          <w:tcPr>
            <w:tcW w:w="1230" w:type="dxa"/>
            <w:tcBorders>
              <w:top w:val="nil"/>
              <w:left w:val="nil"/>
              <w:bottom w:val="single" w:sz="8" w:space="0" w:color="000000"/>
              <w:right w:val="nil"/>
            </w:tcBorders>
            <w:shd w:val="clear" w:color="auto" w:fill="auto"/>
            <w:vAlign w:val="center"/>
          </w:tcPr>
          <w:p w14:paraId="6936EC35" w14:textId="77777777" w:rsidR="005E6FCB" w:rsidRDefault="00000000">
            <w:pPr>
              <w:spacing w:after="0"/>
              <w:jc w:val="center"/>
            </w:pPr>
            <w:r>
              <w:t>-0.09</w:t>
            </w:r>
          </w:p>
        </w:tc>
        <w:tc>
          <w:tcPr>
            <w:tcW w:w="1650" w:type="dxa"/>
            <w:tcBorders>
              <w:top w:val="nil"/>
              <w:left w:val="nil"/>
              <w:bottom w:val="single" w:sz="8" w:space="0" w:color="000000"/>
              <w:right w:val="nil"/>
            </w:tcBorders>
            <w:shd w:val="clear" w:color="auto" w:fill="auto"/>
            <w:vAlign w:val="center"/>
          </w:tcPr>
          <w:p w14:paraId="7B108AD6" w14:textId="77777777" w:rsidR="005E6FCB" w:rsidRDefault="00000000">
            <w:pPr>
              <w:spacing w:after="0"/>
              <w:jc w:val="center"/>
            </w:pPr>
            <w:r>
              <w:t>-0.06</w:t>
            </w:r>
          </w:p>
          <w:p w14:paraId="44AB2EED" w14:textId="77777777" w:rsidR="005E6FCB" w:rsidRDefault="00000000">
            <w:pPr>
              <w:spacing w:after="0"/>
              <w:jc w:val="center"/>
            </w:pPr>
            <w:r>
              <w:t>[-0.38, 0.27]</w:t>
            </w:r>
          </w:p>
        </w:tc>
      </w:tr>
    </w:tbl>
    <w:p w14:paraId="44BA4935" w14:textId="041839CD" w:rsidR="005E6FCB" w:rsidRDefault="00000000">
      <w:r>
        <w:rPr>
          <w:i/>
        </w:rPr>
        <w:t>Note</w:t>
      </w:r>
      <w:r>
        <w:t xml:space="preserve">. The tests were to examine the effect #5-8 in Table 6. </w:t>
      </w:r>
      <w:del w:id="1400" w:author="PCIRR-S1 R&amp;R" w:date="2023-05-29T16:15:00Z">
        <w:r>
          <w:rPr>
            <w:color w:val="0E101A"/>
            <w:sz w:val="22"/>
            <w:szCs w:val="22"/>
          </w:rPr>
          <w:delText>Post-hoc analyses in two</w:delText>
        </w:r>
      </w:del>
      <w:ins w:id="1401" w:author="PCIRR-S1 R&amp;R" w:date="2023-05-29T16:15:00Z">
        <w:r>
          <w:rPr>
            <w:color w:val="0E101A"/>
            <w:sz w:val="22"/>
            <w:szCs w:val="22"/>
          </w:rPr>
          <w:t>Two</w:t>
        </w:r>
      </w:ins>
      <w:r>
        <w:rPr>
          <w:color w:val="0E101A"/>
          <w:sz w:val="22"/>
          <w:szCs w:val="22"/>
        </w:rPr>
        <w:t>-way ANOVA</w:t>
      </w:r>
      <w:r>
        <w:t xml:space="preserve">, </w:t>
      </w:r>
      <w:r>
        <w:rPr>
          <w:i/>
        </w:rPr>
        <w:t>N</w:t>
      </w:r>
      <w:r>
        <w:t xml:space="preserve"> = 300. </w:t>
      </w:r>
      <w:r>
        <w:rPr>
          <w:i/>
        </w:rPr>
        <w:t>p</w:t>
      </w:r>
      <w:r>
        <w:t xml:space="preserve"> = </w:t>
      </w:r>
      <m:oMath>
        <m:sSub>
          <m:sSubPr>
            <m:ctrlPr>
              <w:rPr>
                <w:rFonts w:ascii="Cambria Math" w:hAnsi="Cambria Math"/>
              </w:rPr>
            </m:ctrlPr>
          </m:sSubPr>
          <m:e>
            <m:r>
              <w:rPr>
                <w:rFonts w:ascii="Cambria Math" w:hAnsi="Cambria Math"/>
              </w:rPr>
              <m:t>p</m:t>
            </m:r>
          </m:e>
          <m:sub>
            <m:r>
              <w:rPr>
                <w:rFonts w:ascii="Cambria Math" w:hAnsi="Cambria Math"/>
              </w:rPr>
              <m:t>tukey</m:t>
            </m:r>
          </m:sub>
        </m:sSub>
      </m:oMath>
      <w:r>
        <w:t xml:space="preserve"> </w:t>
      </w:r>
      <w:r>
        <w:rPr>
          <w:i/>
        </w:rPr>
        <w:t>CI</w:t>
      </w:r>
      <w:r>
        <w:t xml:space="preserve"> = 95% confidence intervals. </w:t>
      </w:r>
    </w:p>
    <w:p w14:paraId="399751E4" w14:textId="77777777" w:rsidR="005E6FCB" w:rsidRDefault="005E6FCB">
      <w:pPr>
        <w:spacing w:line="480" w:lineRule="auto"/>
        <w:ind w:firstLine="720"/>
      </w:pPr>
    </w:p>
    <w:p w14:paraId="7D2D7749" w14:textId="77777777" w:rsidR="005E6FCB" w:rsidRDefault="00000000">
      <w:pPr>
        <w:pBdr>
          <w:top w:val="nil"/>
          <w:left w:val="nil"/>
          <w:bottom w:val="nil"/>
          <w:right w:val="nil"/>
          <w:between w:val="nil"/>
        </w:pBdr>
        <w:spacing w:before="180" w:after="240" w:line="480" w:lineRule="auto"/>
        <w:ind w:firstLine="680"/>
      </w:pPr>
      <w:r>
        <w:br w:type="page"/>
      </w:r>
    </w:p>
    <w:p w14:paraId="54461518" w14:textId="77777777" w:rsidR="005E6FCB" w:rsidRDefault="00000000">
      <w:pPr>
        <w:pStyle w:val="Heading2"/>
        <w:rPr>
          <w:moveTo w:id="1402" w:author="PCIRR-S1 R&amp;R" w:date="2023-05-29T16:15:00Z"/>
        </w:rPr>
      </w:pPr>
      <w:bookmarkStart w:id="1403" w:name="_47n4lj9k46qf" w:colFirst="0" w:colLast="0"/>
      <w:bookmarkEnd w:id="1403"/>
      <w:moveToRangeStart w:id="1404" w:author="PCIRR-S1 R&amp;R" w:date="2023-05-29T16:15:00Z" w:name="move136269353"/>
      <w:moveTo w:id="1405" w:author="PCIRR-S1 R&amp;R" w:date="2023-05-29T16:15:00Z">
        <w:r>
          <w:lastRenderedPageBreak/>
          <w:t>Extensions</w:t>
        </w:r>
      </w:moveTo>
    </w:p>
    <w:moveToRangeEnd w:id="1404"/>
    <w:p w14:paraId="1FA41103" w14:textId="77777777" w:rsidR="005E6FCB" w:rsidRDefault="00000000">
      <w:pPr>
        <w:spacing w:before="180" w:after="240" w:line="480" w:lineRule="auto"/>
        <w:ind w:firstLine="680"/>
        <w:rPr>
          <w:ins w:id="1406" w:author="PCIRR-S1 R&amp;R" w:date="2023-05-29T16:15:00Z"/>
        </w:rPr>
      </w:pPr>
      <w:ins w:id="1407" w:author="PCIRR-S1 R&amp;R" w:date="2023-05-29T16:15:00Z">
        <w:r>
          <w:t xml:space="preserve">We found no support for the affection effect in Studies 1, 4, and 5 with the extension DVs. Exceptionally, we found inconsistent and opposite support of the affection effect in Study 2 with the extension DV. We provided the result summary in Table 14. </w:t>
        </w:r>
      </w:ins>
    </w:p>
    <w:p w14:paraId="742D6B04" w14:textId="306E31A9" w:rsidR="005E6FCB" w:rsidRDefault="00000000">
      <w:pPr>
        <w:pBdr>
          <w:top w:val="nil"/>
          <w:left w:val="nil"/>
          <w:bottom w:val="nil"/>
          <w:right w:val="nil"/>
          <w:between w:val="nil"/>
        </w:pBdr>
        <w:spacing w:before="180" w:after="240" w:line="480" w:lineRule="auto"/>
        <w:ind w:firstLine="680"/>
      </w:pPr>
      <w:r>
        <w:t xml:space="preserve">In addition, we failed to find support the interaction between affection and type of insurance decision-making with neither the z-score of </w:t>
      </w:r>
      <w:del w:id="1408" w:author="PCIRR-S1 R&amp;R" w:date="2023-05-29T16:15:00Z">
        <w:r>
          <w:delText>hour</w:delText>
        </w:r>
      </w:del>
      <w:ins w:id="1409" w:author="PCIRR-S1 R&amp;R" w:date="2023-05-29T16:15:00Z">
        <w:r>
          <w:t>hours</w:t>
        </w:r>
      </w:ins>
      <w:r>
        <w:t>/pay DV (Study 1:</w:t>
      </w:r>
      <m:oMath>
        <m:sSup>
          <m:sSupPr>
            <m:ctrlPr>
              <w:rPr>
                <w:rFonts w:ascii="Cambria Math" w:hAnsi="Cambria Math"/>
                <w:i/>
              </w:rPr>
            </m:ctrlPr>
          </m:sSupPr>
          <m:e>
            <m:r>
              <w:rPr>
                <w:rFonts w:ascii="Cambria Math" w:hAnsi="Cambria Math"/>
              </w:rPr>
              <m:t>η</m:t>
            </m:r>
          </m:e>
          <m:sup>
            <m:r>
              <w:rPr>
                <w:rFonts w:ascii="Cambria Math" w:hAnsi="Cambria Math"/>
              </w:rPr>
              <m:t>2</m:t>
            </m:r>
          </m:sup>
        </m:sSup>
      </m:oMath>
      <w:r>
        <w:t xml:space="preserve">= 0.01, </w:t>
      </w:r>
      <w:r>
        <w:rPr>
          <w:i/>
        </w:rPr>
        <w:t xml:space="preserve">p </w:t>
      </w:r>
      <w:r>
        <w:t>=.170; Study 2:</w:t>
      </w:r>
      <m:oMath>
        <m:sSup>
          <m:sSupPr>
            <m:ctrlPr>
              <w:rPr>
                <w:rFonts w:ascii="Cambria Math" w:hAnsi="Cambria Math"/>
                <w:i/>
              </w:rPr>
            </m:ctrlPr>
          </m:sSupPr>
          <m:e>
            <m:r>
              <w:rPr>
                <w:rFonts w:ascii="Cambria Math" w:hAnsi="Cambria Math"/>
              </w:rPr>
              <m:t>η</m:t>
            </m:r>
          </m:e>
          <m:sup>
            <m:r>
              <w:rPr>
                <w:rFonts w:ascii="Cambria Math" w:hAnsi="Cambria Math"/>
              </w:rPr>
              <m:t>2</m:t>
            </m:r>
          </m:sup>
        </m:sSup>
      </m:oMath>
      <w:r>
        <w:t xml:space="preserve">= 0.01 , </w:t>
      </w:r>
      <w:r>
        <w:rPr>
          <w:i/>
        </w:rPr>
        <w:t xml:space="preserve">p </w:t>
      </w:r>
      <w:r>
        <w:t>=.107; Study 4:</w:t>
      </w:r>
      <m:oMath>
        <m:sSup>
          <m:sSupPr>
            <m:ctrlPr>
              <w:rPr>
                <w:rFonts w:ascii="Cambria Math" w:hAnsi="Cambria Math"/>
                <w:i/>
              </w:rPr>
            </m:ctrlPr>
          </m:sSupPr>
          <m:e>
            <m:r>
              <w:rPr>
                <w:rFonts w:ascii="Cambria Math" w:hAnsi="Cambria Math"/>
              </w:rPr>
              <m:t>η</m:t>
            </m:r>
          </m:e>
          <m:sup>
            <m:r>
              <w:rPr>
                <w:rFonts w:ascii="Cambria Math" w:hAnsi="Cambria Math"/>
              </w:rPr>
              <m:t>2</m:t>
            </m:r>
          </m:sup>
        </m:sSup>
      </m:oMath>
      <w:r>
        <w:t xml:space="preserve">= 0.00, </w:t>
      </w:r>
      <w:r>
        <w:rPr>
          <w:i/>
        </w:rPr>
        <w:t xml:space="preserve">p </w:t>
      </w:r>
      <w:r>
        <w:t>=.973; Study 5:</w:t>
      </w:r>
      <m:oMath>
        <m:sSup>
          <m:sSupPr>
            <m:ctrlPr>
              <w:rPr>
                <w:rFonts w:ascii="Cambria Math" w:hAnsi="Cambria Math"/>
                <w:i/>
              </w:rPr>
            </m:ctrlPr>
          </m:sSupPr>
          <m:e>
            <m:r>
              <w:rPr>
                <w:rFonts w:ascii="Cambria Math" w:hAnsi="Cambria Math"/>
              </w:rPr>
              <m:t>η</m:t>
            </m:r>
          </m:e>
          <m:sup>
            <m:r>
              <w:rPr>
                <w:rFonts w:ascii="Cambria Math" w:hAnsi="Cambria Math"/>
              </w:rPr>
              <m:t>2</m:t>
            </m:r>
          </m:sup>
        </m:sSup>
      </m:oMath>
      <w:r>
        <w:t xml:space="preserve">= 0.00, </w:t>
      </w:r>
      <w:r>
        <w:rPr>
          <w:i/>
        </w:rPr>
        <w:t xml:space="preserve">p </w:t>
      </w:r>
      <w:r>
        <w:t>=.462) nor the likelihood DV (Study 1:</w:t>
      </w:r>
      <m:oMath>
        <m:sSup>
          <m:sSupPr>
            <m:ctrlPr>
              <w:rPr>
                <w:rFonts w:ascii="Cambria Math" w:hAnsi="Cambria Math"/>
                <w:i/>
              </w:rPr>
            </m:ctrlPr>
          </m:sSupPr>
          <m:e>
            <m:r>
              <w:rPr>
                <w:rFonts w:ascii="Cambria Math" w:hAnsi="Cambria Math"/>
              </w:rPr>
              <m:t>η</m:t>
            </m:r>
          </m:e>
          <m:sup>
            <m:r>
              <w:rPr>
                <w:rFonts w:ascii="Cambria Math" w:hAnsi="Cambria Math"/>
              </w:rPr>
              <m:t>2</m:t>
            </m:r>
          </m:sup>
        </m:sSup>
      </m:oMath>
      <w:r>
        <w:t xml:space="preserve">= 0.00, </w:t>
      </w:r>
      <w:r>
        <w:rPr>
          <w:i/>
        </w:rPr>
        <w:t xml:space="preserve">p </w:t>
      </w:r>
      <w:r>
        <w:t>=.918; Study 2:</w:t>
      </w:r>
      <m:oMath>
        <m:sSup>
          <m:sSupPr>
            <m:ctrlPr>
              <w:rPr>
                <w:rFonts w:ascii="Cambria Math" w:hAnsi="Cambria Math"/>
                <w:i/>
              </w:rPr>
            </m:ctrlPr>
          </m:sSupPr>
          <m:e>
            <m:r>
              <w:rPr>
                <w:rFonts w:ascii="Cambria Math" w:hAnsi="Cambria Math"/>
              </w:rPr>
              <m:t>η</m:t>
            </m:r>
          </m:e>
          <m:sup>
            <m:r>
              <w:rPr>
                <w:rFonts w:ascii="Cambria Math" w:hAnsi="Cambria Math"/>
              </w:rPr>
              <m:t>2</m:t>
            </m:r>
          </m:sup>
        </m:sSup>
      </m:oMath>
      <w:r>
        <w:t xml:space="preserve">= 0.00, </w:t>
      </w:r>
      <w:r>
        <w:rPr>
          <w:i/>
        </w:rPr>
        <w:t xml:space="preserve">p </w:t>
      </w:r>
      <w:r>
        <w:t>=.512 Study 4:</w:t>
      </w:r>
      <m:oMath>
        <m:sSup>
          <m:sSupPr>
            <m:ctrlPr>
              <w:rPr>
                <w:rFonts w:ascii="Cambria Math" w:hAnsi="Cambria Math"/>
                <w:i/>
              </w:rPr>
            </m:ctrlPr>
          </m:sSupPr>
          <m:e>
            <m:r>
              <w:rPr>
                <w:rFonts w:ascii="Cambria Math" w:hAnsi="Cambria Math"/>
              </w:rPr>
              <m:t>η</m:t>
            </m:r>
          </m:e>
          <m:sup>
            <m:r>
              <w:rPr>
                <w:rFonts w:ascii="Cambria Math" w:hAnsi="Cambria Math"/>
              </w:rPr>
              <m:t>2</m:t>
            </m:r>
          </m:sup>
        </m:sSup>
      </m:oMath>
      <w:r>
        <w:t xml:space="preserve">= 0.01 , </w:t>
      </w:r>
      <w:r>
        <w:rPr>
          <w:i/>
        </w:rPr>
        <w:t xml:space="preserve">p </w:t>
      </w:r>
      <w:r>
        <w:t>=0.080 Study 5:</w:t>
      </w:r>
      <m:oMath>
        <m:sSup>
          <m:sSupPr>
            <m:ctrlPr>
              <w:rPr>
                <w:rFonts w:ascii="Cambria Math" w:hAnsi="Cambria Math"/>
                <w:i/>
              </w:rPr>
            </m:ctrlPr>
          </m:sSupPr>
          <m:e>
            <m:r>
              <w:rPr>
                <w:rFonts w:ascii="Cambria Math" w:hAnsi="Cambria Math"/>
              </w:rPr>
              <m:t>η</m:t>
            </m:r>
          </m:e>
          <m:sup>
            <m:r>
              <w:rPr>
                <w:rFonts w:ascii="Cambria Math" w:hAnsi="Cambria Math"/>
              </w:rPr>
              <m:t>2</m:t>
            </m:r>
          </m:sup>
        </m:sSup>
      </m:oMath>
      <w:r>
        <w:t xml:space="preserve">= 0.00, </w:t>
      </w:r>
      <w:r>
        <w:rPr>
          <w:i/>
        </w:rPr>
        <w:t xml:space="preserve">p </w:t>
      </w:r>
      <w:r>
        <w:t>=.681).</w:t>
      </w:r>
    </w:p>
    <w:p w14:paraId="0D6F6ADF" w14:textId="0E43104A" w:rsidR="005E6FCB" w:rsidRDefault="00000000">
      <w:pPr>
        <w:pBdr>
          <w:top w:val="nil"/>
          <w:left w:val="nil"/>
          <w:bottom w:val="nil"/>
          <w:right w:val="nil"/>
          <w:between w:val="nil"/>
        </w:pBdr>
        <w:spacing w:before="180" w:after="240" w:line="480" w:lineRule="auto"/>
        <w:ind w:firstLine="680"/>
      </w:pPr>
      <w:r>
        <w:t xml:space="preserve">Furthermore, we found no support for the interaction between affection, type of insurance decision-making, and study’s scenario. (Z-score of </w:t>
      </w:r>
      <w:del w:id="1410" w:author="PCIRR-S1 R&amp;R" w:date="2023-05-29T16:15:00Z">
        <w:r>
          <w:delText>hour</w:delText>
        </w:r>
      </w:del>
      <w:ins w:id="1411" w:author="PCIRR-S1 R&amp;R" w:date="2023-05-29T16:15:00Z">
        <w:r>
          <w:t>hours</w:t>
        </w:r>
      </w:ins>
      <w:r>
        <w:t>/pay DV:</w:t>
      </w:r>
      <w:r>
        <w:rPr>
          <w:i/>
        </w:rPr>
        <w:t xml:space="preserve"> </w:t>
      </w:r>
      <m:oMath>
        <m:sSup>
          <m:sSupPr>
            <m:ctrlPr>
              <w:rPr>
                <w:rFonts w:ascii="Cambria Math" w:hAnsi="Cambria Math"/>
                <w:i/>
              </w:rPr>
            </m:ctrlPr>
          </m:sSupPr>
          <m:e>
            <m:r>
              <w:rPr>
                <w:rFonts w:ascii="Cambria Math" w:hAnsi="Cambria Math"/>
              </w:rPr>
              <m:t>η</m:t>
            </m:r>
          </m:e>
          <m:sup>
            <m:r>
              <w:rPr>
                <w:rFonts w:ascii="Cambria Math" w:hAnsi="Cambria Math"/>
              </w:rPr>
              <m:t>2</m:t>
            </m:r>
          </m:sup>
        </m:sSup>
      </m:oMath>
      <w:r>
        <w:t xml:space="preserve">= 0.01, </w:t>
      </w:r>
      <w:r>
        <w:rPr>
          <w:i/>
        </w:rPr>
        <w:t xml:space="preserve">p </w:t>
      </w:r>
      <w:r>
        <w:t xml:space="preserve">=.175 ; Likelihood DV: </w:t>
      </w:r>
      <m:oMath>
        <m:sSup>
          <m:sSupPr>
            <m:ctrlPr>
              <w:rPr>
                <w:rFonts w:ascii="Cambria Math" w:hAnsi="Cambria Math"/>
                <w:i/>
              </w:rPr>
            </m:ctrlPr>
          </m:sSupPr>
          <m:e>
            <m:r>
              <w:rPr>
                <w:rFonts w:ascii="Cambria Math" w:hAnsi="Cambria Math"/>
              </w:rPr>
              <m:t>η</m:t>
            </m:r>
          </m:e>
          <m:sup>
            <m:r>
              <w:rPr>
                <w:rFonts w:ascii="Cambria Math" w:hAnsi="Cambria Math"/>
              </w:rPr>
              <m:t>2</m:t>
            </m:r>
          </m:sup>
        </m:sSup>
      </m:oMath>
      <w:r>
        <w:t xml:space="preserve">= 0.00 , </w:t>
      </w:r>
      <w:r>
        <w:rPr>
          <w:i/>
        </w:rPr>
        <w:t xml:space="preserve">p </w:t>
      </w:r>
      <w:r>
        <w:t xml:space="preserve">=.312 ). We provided the result summary of the ANOVA tests in Table </w:t>
      </w:r>
      <w:del w:id="1412" w:author="PCIRR-S1 R&amp;R" w:date="2023-05-29T16:15:00Z">
        <w:r>
          <w:delText>12</w:delText>
        </w:r>
      </w:del>
      <w:ins w:id="1413" w:author="PCIRR-S1 R&amp;R" w:date="2023-05-29T16:15:00Z">
        <w:r>
          <w:t>15</w:t>
        </w:r>
      </w:ins>
      <w:r>
        <w:t xml:space="preserve">. </w:t>
      </w:r>
    </w:p>
    <w:p w14:paraId="0663AE94" w14:textId="77777777" w:rsidR="005E6FCB" w:rsidRDefault="005E6FCB">
      <w:pPr>
        <w:sectPr w:rsidR="005E6FCB">
          <w:pgSz w:w="12240" w:h="15840"/>
          <w:pgMar w:top="1418" w:right="1418" w:bottom="1418" w:left="1418" w:header="720" w:footer="720" w:gutter="0"/>
          <w:cols w:space="720"/>
        </w:sectPr>
      </w:pPr>
    </w:p>
    <w:p w14:paraId="392D14C5" w14:textId="3DD49590" w:rsidR="005E6FCB" w:rsidRDefault="00000000">
      <w:r>
        <w:lastRenderedPageBreak/>
        <w:t xml:space="preserve">Table </w:t>
      </w:r>
      <w:del w:id="1414" w:author="PCIRR-S1 R&amp;R" w:date="2023-05-29T16:15:00Z">
        <w:r>
          <w:delText>12</w:delText>
        </w:r>
      </w:del>
      <w:ins w:id="1415" w:author="PCIRR-S1 R&amp;R" w:date="2023-05-29T16:15:00Z">
        <w:r>
          <w:t>15</w:t>
        </w:r>
      </w:ins>
    </w:p>
    <w:p w14:paraId="11829B77" w14:textId="77777777" w:rsidR="005E6FCB" w:rsidRDefault="00000000">
      <w:pPr>
        <w:spacing w:after="160"/>
        <w:rPr>
          <w:i/>
        </w:rPr>
      </w:pPr>
      <w:r>
        <w:rPr>
          <w:i/>
        </w:rPr>
        <w:t>Extension Study : Summary of Two-way ANOVA results (Affection x Type of insurance decision-making) and Three-way ANOVA results (Affection x Type of insurance decision-making x Study’s scenario)</w:t>
      </w:r>
    </w:p>
    <w:tbl>
      <w:tblPr>
        <w:tblStyle w:val="af"/>
        <w:tblW w:w="12930" w:type="dxa"/>
        <w:jc w:val="center"/>
        <w:tblLayout w:type="fixed"/>
        <w:tblLook w:val="0600" w:firstRow="0" w:lastRow="0" w:firstColumn="0" w:lastColumn="0" w:noHBand="1" w:noVBand="1"/>
      </w:tblPr>
      <w:tblGrid>
        <w:gridCol w:w="840"/>
        <w:gridCol w:w="3480"/>
        <w:gridCol w:w="1800"/>
        <w:gridCol w:w="2490"/>
        <w:gridCol w:w="1080"/>
        <w:gridCol w:w="1080"/>
        <w:gridCol w:w="1080"/>
        <w:gridCol w:w="1080"/>
        <w:tblGridChange w:id="1416">
          <w:tblGrid>
            <w:gridCol w:w="840"/>
            <w:gridCol w:w="3480"/>
            <w:gridCol w:w="1800"/>
            <w:gridCol w:w="2490"/>
            <w:gridCol w:w="1080"/>
            <w:gridCol w:w="1080"/>
            <w:gridCol w:w="1080"/>
            <w:gridCol w:w="1080"/>
          </w:tblGrid>
        </w:tblGridChange>
      </w:tblGrid>
      <w:tr w:rsidR="005E6FCB" w14:paraId="54CCCCE6" w14:textId="77777777" w:rsidTr="00B70E44">
        <w:trPr>
          <w:cantSplit/>
          <w:trHeight w:val="469"/>
          <w:tblHeader/>
          <w:jc w:val="center"/>
        </w:trPr>
        <w:tc>
          <w:tcPr>
            <w:tcW w:w="840" w:type="dxa"/>
            <w:tcBorders>
              <w:top w:val="single" w:sz="4" w:space="0" w:color="000000"/>
              <w:bottom w:val="single" w:sz="4" w:space="0" w:color="000000"/>
            </w:tcBorders>
            <w:tcMar>
              <w:top w:w="100" w:type="dxa"/>
              <w:left w:w="120" w:type="dxa"/>
              <w:bottom w:w="100" w:type="dxa"/>
              <w:right w:w="120" w:type="dxa"/>
            </w:tcMar>
          </w:tcPr>
          <w:p w14:paraId="5A92EC29" w14:textId="77777777" w:rsidR="005E6FCB" w:rsidRDefault="00000000">
            <w:pPr>
              <w:spacing w:after="0"/>
              <w:jc w:val="center"/>
              <w:rPr>
                <w:b/>
                <w:sz w:val="22"/>
                <w:szCs w:val="22"/>
              </w:rPr>
            </w:pPr>
            <w:r>
              <w:rPr>
                <w:b/>
                <w:sz w:val="22"/>
                <w:szCs w:val="22"/>
              </w:rPr>
              <w:t>#</w:t>
            </w:r>
          </w:p>
        </w:tc>
        <w:tc>
          <w:tcPr>
            <w:tcW w:w="3480" w:type="dxa"/>
            <w:tcBorders>
              <w:top w:val="single" w:sz="4" w:space="0" w:color="000000"/>
              <w:bottom w:val="single" w:sz="4" w:space="0" w:color="000000"/>
            </w:tcBorders>
            <w:tcMar>
              <w:top w:w="100" w:type="dxa"/>
              <w:left w:w="120" w:type="dxa"/>
              <w:bottom w:w="100" w:type="dxa"/>
              <w:right w:w="120" w:type="dxa"/>
            </w:tcMar>
          </w:tcPr>
          <w:p w14:paraId="517AC91E" w14:textId="77777777" w:rsidR="005E6FCB" w:rsidRDefault="00000000">
            <w:pPr>
              <w:spacing w:after="0"/>
              <w:jc w:val="center"/>
              <w:rPr>
                <w:b/>
                <w:sz w:val="22"/>
                <w:szCs w:val="22"/>
              </w:rPr>
            </w:pPr>
            <w:r>
              <w:rPr>
                <w:b/>
                <w:sz w:val="22"/>
                <w:szCs w:val="22"/>
              </w:rPr>
              <w:t>Contrast</w:t>
            </w:r>
          </w:p>
        </w:tc>
        <w:tc>
          <w:tcPr>
            <w:tcW w:w="1800" w:type="dxa"/>
            <w:tcBorders>
              <w:top w:val="single" w:sz="4" w:space="0" w:color="000000"/>
              <w:bottom w:val="single" w:sz="4" w:space="0" w:color="000000"/>
            </w:tcBorders>
            <w:tcMar>
              <w:left w:w="120" w:type="dxa"/>
              <w:right w:w="120" w:type="dxa"/>
            </w:tcMar>
          </w:tcPr>
          <w:p w14:paraId="6E827723" w14:textId="77777777" w:rsidR="005E6FCB" w:rsidRDefault="005E6FCB">
            <w:pPr>
              <w:spacing w:after="0"/>
              <w:rPr>
                <w:b/>
                <w:sz w:val="22"/>
                <w:szCs w:val="22"/>
              </w:rPr>
            </w:pPr>
          </w:p>
        </w:tc>
        <w:tc>
          <w:tcPr>
            <w:tcW w:w="2490" w:type="dxa"/>
            <w:tcBorders>
              <w:top w:val="single" w:sz="4" w:space="0" w:color="000000"/>
              <w:bottom w:val="single" w:sz="4" w:space="0" w:color="000000"/>
            </w:tcBorders>
            <w:tcMar>
              <w:left w:w="120" w:type="dxa"/>
              <w:right w:w="120" w:type="dxa"/>
            </w:tcMar>
          </w:tcPr>
          <w:p w14:paraId="1E21617E" w14:textId="77777777" w:rsidR="005E6FCB" w:rsidRDefault="005E6FCB">
            <w:pPr>
              <w:spacing w:after="0"/>
              <w:rPr>
                <w:b/>
                <w:sz w:val="22"/>
                <w:szCs w:val="22"/>
              </w:rPr>
            </w:pPr>
          </w:p>
        </w:tc>
        <w:tc>
          <w:tcPr>
            <w:tcW w:w="4320" w:type="dxa"/>
            <w:gridSpan w:val="4"/>
            <w:tcBorders>
              <w:top w:val="single" w:sz="4" w:space="0" w:color="000000"/>
              <w:bottom w:val="single" w:sz="4" w:space="0" w:color="000000"/>
            </w:tcBorders>
            <w:tcMar>
              <w:left w:w="120" w:type="dxa"/>
              <w:right w:w="120" w:type="dxa"/>
            </w:tcMar>
          </w:tcPr>
          <w:p w14:paraId="01A5E848" w14:textId="77777777" w:rsidR="005E6FCB" w:rsidRDefault="005E6FCB">
            <w:pPr>
              <w:spacing w:after="0"/>
              <w:rPr>
                <w:b/>
                <w:sz w:val="22"/>
                <w:szCs w:val="22"/>
              </w:rPr>
            </w:pPr>
          </w:p>
        </w:tc>
      </w:tr>
      <w:tr w:rsidR="005E6FCB" w14:paraId="785C5E03" w14:textId="77777777" w:rsidTr="00B70E44">
        <w:trPr>
          <w:cantSplit/>
          <w:tblHeader/>
          <w:jc w:val="center"/>
        </w:trPr>
        <w:tc>
          <w:tcPr>
            <w:tcW w:w="4320" w:type="dxa"/>
            <w:gridSpan w:val="2"/>
            <w:tcBorders>
              <w:top w:val="single" w:sz="4" w:space="0" w:color="000000"/>
              <w:bottom w:val="single" w:sz="4" w:space="0" w:color="000000"/>
            </w:tcBorders>
            <w:tcMar>
              <w:top w:w="100" w:type="dxa"/>
              <w:left w:w="120" w:type="dxa"/>
              <w:bottom w:w="100" w:type="dxa"/>
              <w:right w:w="120" w:type="dxa"/>
            </w:tcMar>
          </w:tcPr>
          <w:p w14:paraId="4FDD7CFB" w14:textId="77777777" w:rsidR="005E6FCB" w:rsidRDefault="005E6FCB">
            <w:pPr>
              <w:spacing w:after="0"/>
              <w:rPr>
                <w:b/>
                <w:sz w:val="22"/>
                <w:szCs w:val="22"/>
              </w:rPr>
            </w:pPr>
          </w:p>
        </w:tc>
        <w:tc>
          <w:tcPr>
            <w:tcW w:w="1800" w:type="dxa"/>
            <w:tcBorders>
              <w:top w:val="single" w:sz="4" w:space="0" w:color="000000"/>
              <w:bottom w:val="single" w:sz="4" w:space="0" w:color="000000"/>
            </w:tcBorders>
            <w:shd w:val="clear" w:color="auto" w:fill="auto"/>
            <w:vAlign w:val="center"/>
          </w:tcPr>
          <w:p w14:paraId="7F107DED" w14:textId="77777777" w:rsidR="005E6FCB" w:rsidRDefault="00000000">
            <w:pPr>
              <w:spacing w:after="0"/>
              <w:jc w:val="center"/>
              <w:rPr>
                <w:i/>
              </w:rPr>
            </w:pPr>
            <w:r>
              <w:rPr>
                <w:i/>
              </w:rPr>
              <w:t>DV</w:t>
            </w:r>
          </w:p>
        </w:tc>
        <w:tc>
          <w:tcPr>
            <w:tcW w:w="2490" w:type="dxa"/>
            <w:tcBorders>
              <w:top w:val="single" w:sz="4" w:space="0" w:color="000000"/>
              <w:bottom w:val="single" w:sz="4" w:space="0" w:color="000000"/>
            </w:tcBorders>
            <w:shd w:val="clear" w:color="auto" w:fill="auto"/>
            <w:vAlign w:val="center"/>
          </w:tcPr>
          <w:p w14:paraId="36BBD7A6" w14:textId="77777777" w:rsidR="005E6FCB" w:rsidRDefault="00000000">
            <w:pPr>
              <w:spacing w:after="0"/>
              <w:jc w:val="center"/>
              <w:rPr>
                <w:i/>
              </w:rPr>
            </w:pPr>
            <w:r>
              <w:rPr>
                <w:i/>
              </w:rPr>
              <w:t>Condition</w:t>
            </w:r>
          </w:p>
        </w:tc>
        <w:tc>
          <w:tcPr>
            <w:tcW w:w="1080" w:type="dxa"/>
            <w:tcBorders>
              <w:top w:val="single" w:sz="4" w:space="0" w:color="000000"/>
              <w:bottom w:val="single" w:sz="4" w:space="0" w:color="000000"/>
            </w:tcBorders>
            <w:shd w:val="clear" w:color="auto" w:fill="auto"/>
            <w:vAlign w:val="center"/>
          </w:tcPr>
          <w:p w14:paraId="5F4CBA2B" w14:textId="77777777" w:rsidR="005E6FCB" w:rsidRDefault="00000000">
            <w:pPr>
              <w:spacing w:after="0"/>
              <w:jc w:val="center"/>
              <w:rPr>
                <w:i/>
              </w:rPr>
            </w:pPr>
            <w:proofErr w:type="spellStart"/>
            <w:r>
              <w:rPr>
                <w:i/>
              </w:rPr>
              <w:t>df</w:t>
            </w:r>
            <w:proofErr w:type="spellEnd"/>
          </w:p>
        </w:tc>
        <w:tc>
          <w:tcPr>
            <w:tcW w:w="1080" w:type="dxa"/>
            <w:tcBorders>
              <w:top w:val="single" w:sz="4" w:space="0" w:color="000000"/>
              <w:bottom w:val="single" w:sz="4" w:space="0" w:color="000000"/>
            </w:tcBorders>
            <w:shd w:val="clear" w:color="auto" w:fill="auto"/>
            <w:vAlign w:val="center"/>
          </w:tcPr>
          <w:p w14:paraId="1D8EECAC" w14:textId="77777777" w:rsidR="005E6FCB" w:rsidRDefault="00000000">
            <w:pPr>
              <w:spacing w:after="0"/>
              <w:jc w:val="center"/>
              <w:rPr>
                <w:i/>
              </w:rPr>
            </w:pPr>
            <w:r>
              <w:rPr>
                <w:i/>
              </w:rPr>
              <w:t>F</w:t>
            </w:r>
          </w:p>
        </w:tc>
        <w:tc>
          <w:tcPr>
            <w:tcW w:w="1080" w:type="dxa"/>
            <w:tcBorders>
              <w:top w:val="single" w:sz="4" w:space="0" w:color="000000"/>
              <w:bottom w:val="single" w:sz="4" w:space="0" w:color="000000"/>
            </w:tcBorders>
            <w:shd w:val="clear" w:color="auto" w:fill="auto"/>
            <w:vAlign w:val="center"/>
          </w:tcPr>
          <w:p w14:paraId="0F1A4F4A" w14:textId="77777777" w:rsidR="005E6FCB" w:rsidRDefault="00000000">
            <w:pPr>
              <w:spacing w:after="0"/>
              <w:jc w:val="center"/>
              <w:rPr>
                <w:i/>
              </w:rPr>
            </w:pPr>
            <w:r>
              <w:rPr>
                <w:i/>
              </w:rPr>
              <w:t>p</w:t>
            </w:r>
          </w:p>
        </w:tc>
        <w:tc>
          <w:tcPr>
            <w:tcW w:w="1080" w:type="dxa"/>
            <w:tcBorders>
              <w:top w:val="single" w:sz="4" w:space="0" w:color="000000"/>
              <w:bottom w:val="single" w:sz="4" w:space="0" w:color="000000"/>
            </w:tcBorders>
            <w:shd w:val="clear" w:color="auto" w:fill="auto"/>
            <w:vAlign w:val="center"/>
          </w:tcPr>
          <w:p w14:paraId="7F608453" w14:textId="77777777" w:rsidR="005E6FCB" w:rsidRDefault="00000000">
            <w:pPr>
              <w:spacing w:after="0"/>
              <w:jc w:val="center"/>
              <w:rPr>
                <w:i/>
              </w:rPr>
            </w:pPr>
            <w:r>
              <w:rPr>
                <w:i/>
              </w:rPr>
              <w:t>eta-</w:t>
            </w:r>
          </w:p>
          <w:p w14:paraId="34C15811" w14:textId="77777777" w:rsidR="005E6FCB" w:rsidRDefault="00000000">
            <w:pPr>
              <w:spacing w:after="0"/>
              <w:jc w:val="center"/>
              <w:rPr>
                <w:i/>
              </w:rPr>
            </w:pPr>
            <w:r>
              <w:rPr>
                <w:i/>
              </w:rPr>
              <w:t>square</w:t>
            </w:r>
          </w:p>
        </w:tc>
      </w:tr>
      <w:tr w:rsidR="005E6FCB" w14:paraId="7489FED2" w14:textId="77777777" w:rsidTr="00B70E44">
        <w:trPr>
          <w:cantSplit/>
          <w:trHeight w:val="440"/>
          <w:jc w:val="center"/>
        </w:trPr>
        <w:tc>
          <w:tcPr>
            <w:tcW w:w="840" w:type="dxa"/>
            <w:vMerge w:val="restart"/>
            <w:tcBorders>
              <w:top w:val="single" w:sz="4" w:space="0" w:color="000000"/>
            </w:tcBorders>
            <w:shd w:val="clear" w:color="auto" w:fill="auto"/>
            <w:tcMar>
              <w:top w:w="100" w:type="dxa"/>
              <w:left w:w="100" w:type="dxa"/>
              <w:bottom w:w="100" w:type="dxa"/>
              <w:right w:w="100" w:type="dxa"/>
            </w:tcMar>
          </w:tcPr>
          <w:p w14:paraId="0A8F9121" w14:textId="77777777" w:rsidR="005E6FCB" w:rsidRDefault="00000000">
            <w:pPr>
              <w:widowControl w:val="0"/>
              <w:spacing w:after="0"/>
            </w:pPr>
            <w:r>
              <w:t>9</w:t>
            </w:r>
          </w:p>
        </w:tc>
        <w:tc>
          <w:tcPr>
            <w:tcW w:w="3480" w:type="dxa"/>
            <w:vMerge w:val="restart"/>
            <w:tcBorders>
              <w:top w:val="single" w:sz="4" w:space="0" w:color="000000"/>
              <w:bottom w:val="nil"/>
            </w:tcBorders>
            <w:shd w:val="clear" w:color="auto" w:fill="auto"/>
            <w:tcMar>
              <w:top w:w="100" w:type="dxa"/>
              <w:left w:w="100" w:type="dxa"/>
              <w:bottom w:w="100" w:type="dxa"/>
              <w:right w:w="100" w:type="dxa"/>
            </w:tcMar>
            <w:vAlign w:val="center"/>
          </w:tcPr>
          <w:p w14:paraId="40BF522A" w14:textId="77777777" w:rsidR="005E6FCB" w:rsidRDefault="00000000">
            <w:pPr>
              <w:spacing w:after="0" w:line="259" w:lineRule="auto"/>
            </w:pPr>
            <w:r>
              <w:t>All studies [Extension]</w:t>
            </w:r>
          </w:p>
          <w:p w14:paraId="06BFF16C" w14:textId="77777777" w:rsidR="005E6FCB" w:rsidRDefault="00000000">
            <w:pPr>
              <w:spacing w:after="0" w:line="259" w:lineRule="auto"/>
            </w:pPr>
            <w:r>
              <w:t xml:space="preserve">Between: High vs Low affection; </w:t>
            </w:r>
          </w:p>
          <w:p w14:paraId="0C9D7FC0" w14:textId="77777777" w:rsidR="005E6FCB" w:rsidRDefault="00000000">
            <w:pPr>
              <w:spacing w:after="0" w:line="259" w:lineRule="auto"/>
            </w:pPr>
            <w:r>
              <w:t>Between: Claim vs Purchase;</w:t>
            </w:r>
            <w:r>
              <w:br/>
              <w:t>Within: Study scenario;</w:t>
            </w:r>
          </w:p>
        </w:tc>
        <w:tc>
          <w:tcPr>
            <w:tcW w:w="1800" w:type="dxa"/>
            <w:vMerge w:val="restart"/>
            <w:tcBorders>
              <w:top w:val="single" w:sz="4" w:space="0" w:color="000000"/>
              <w:left w:val="nil"/>
              <w:right w:val="nil"/>
            </w:tcBorders>
            <w:tcMar>
              <w:left w:w="120" w:type="dxa"/>
              <w:right w:w="120" w:type="dxa"/>
            </w:tcMar>
            <w:vAlign w:val="center"/>
          </w:tcPr>
          <w:p w14:paraId="113A8F1E" w14:textId="1F7A955F" w:rsidR="005E6FCB" w:rsidRDefault="00000000">
            <w:pPr>
              <w:spacing w:after="0" w:line="259" w:lineRule="auto"/>
              <w:jc w:val="center"/>
            </w:pPr>
            <w:del w:id="1417" w:author="PCIRR-S1 R&amp;R" w:date="2023-05-29T16:15:00Z">
              <w:r>
                <w:delText>Hour</w:delText>
              </w:r>
            </w:del>
            <w:ins w:id="1418" w:author="PCIRR-S1 R&amp;R" w:date="2023-05-29T16:15:00Z">
              <w:r>
                <w:t>Hours</w:t>
              </w:r>
            </w:ins>
            <w:r>
              <w:t>/Pay</w:t>
            </w:r>
          </w:p>
        </w:tc>
        <w:tc>
          <w:tcPr>
            <w:tcW w:w="2490" w:type="dxa"/>
            <w:tcBorders>
              <w:top w:val="single" w:sz="4" w:space="0" w:color="000000"/>
              <w:left w:val="nil"/>
              <w:bottom w:val="nil"/>
              <w:right w:val="nil"/>
            </w:tcBorders>
            <w:tcMar>
              <w:left w:w="120" w:type="dxa"/>
              <w:right w:w="120" w:type="dxa"/>
            </w:tcMar>
            <w:vAlign w:val="center"/>
          </w:tcPr>
          <w:p w14:paraId="0E912561" w14:textId="77777777" w:rsidR="005E6FCB" w:rsidRDefault="00000000">
            <w:pPr>
              <w:spacing w:after="0" w:line="259" w:lineRule="auto"/>
            </w:pPr>
            <w:r>
              <w:t xml:space="preserve">Study’s Scenario : </w:t>
            </w:r>
          </w:p>
          <w:p w14:paraId="7153A58B" w14:textId="77777777" w:rsidR="005E6FCB" w:rsidRDefault="00000000">
            <w:pPr>
              <w:spacing w:after="0" w:line="259" w:lineRule="auto"/>
            </w:pPr>
            <w:r>
              <w:t>S1, S2, S4, and S5</w:t>
            </w:r>
          </w:p>
        </w:tc>
        <w:tc>
          <w:tcPr>
            <w:tcW w:w="1080" w:type="dxa"/>
            <w:tcBorders>
              <w:top w:val="single" w:sz="4" w:space="0" w:color="000000"/>
              <w:left w:val="nil"/>
              <w:bottom w:val="nil"/>
              <w:right w:val="nil"/>
            </w:tcBorders>
            <w:tcMar>
              <w:left w:w="120" w:type="dxa"/>
              <w:right w:w="120" w:type="dxa"/>
            </w:tcMar>
            <w:vAlign w:val="center"/>
          </w:tcPr>
          <w:p w14:paraId="3102C540" w14:textId="77777777" w:rsidR="005E6FCB" w:rsidRDefault="00000000">
            <w:pPr>
              <w:spacing w:after="0"/>
              <w:jc w:val="center"/>
            </w:pPr>
            <w:r>
              <w:t>3</w:t>
            </w:r>
          </w:p>
        </w:tc>
        <w:tc>
          <w:tcPr>
            <w:tcW w:w="1080" w:type="dxa"/>
            <w:tcBorders>
              <w:top w:val="single" w:sz="4" w:space="0" w:color="000000"/>
              <w:left w:val="nil"/>
              <w:bottom w:val="nil"/>
              <w:right w:val="nil"/>
            </w:tcBorders>
            <w:tcMar>
              <w:left w:w="120" w:type="dxa"/>
              <w:right w:w="120" w:type="dxa"/>
            </w:tcMar>
            <w:vAlign w:val="center"/>
          </w:tcPr>
          <w:p w14:paraId="5255F68D" w14:textId="77777777" w:rsidR="005E6FCB" w:rsidRDefault="00000000">
            <w:pPr>
              <w:spacing w:after="0"/>
              <w:jc w:val="center"/>
            </w:pPr>
            <w:r>
              <w:t>0.00</w:t>
            </w:r>
          </w:p>
        </w:tc>
        <w:tc>
          <w:tcPr>
            <w:tcW w:w="1080" w:type="dxa"/>
            <w:tcBorders>
              <w:top w:val="single" w:sz="4" w:space="0" w:color="000000"/>
              <w:left w:val="nil"/>
              <w:bottom w:val="nil"/>
              <w:right w:val="nil"/>
            </w:tcBorders>
            <w:tcMar>
              <w:left w:w="120" w:type="dxa"/>
              <w:right w:w="120" w:type="dxa"/>
            </w:tcMar>
            <w:vAlign w:val="center"/>
          </w:tcPr>
          <w:p w14:paraId="46E051F2" w14:textId="77777777" w:rsidR="005E6FCB" w:rsidRDefault="00000000">
            <w:pPr>
              <w:spacing w:after="0"/>
              <w:jc w:val="center"/>
            </w:pPr>
            <w:r>
              <w:t>1.000</w:t>
            </w:r>
          </w:p>
        </w:tc>
        <w:tc>
          <w:tcPr>
            <w:tcW w:w="1080" w:type="dxa"/>
            <w:tcBorders>
              <w:top w:val="single" w:sz="4" w:space="0" w:color="000000"/>
              <w:left w:val="nil"/>
              <w:bottom w:val="nil"/>
              <w:right w:val="nil"/>
            </w:tcBorders>
            <w:tcMar>
              <w:left w:w="120" w:type="dxa"/>
              <w:right w:w="120" w:type="dxa"/>
            </w:tcMar>
            <w:vAlign w:val="center"/>
          </w:tcPr>
          <w:p w14:paraId="26B478C6" w14:textId="77777777" w:rsidR="005E6FCB" w:rsidRDefault="00000000">
            <w:pPr>
              <w:spacing w:after="0"/>
              <w:jc w:val="center"/>
            </w:pPr>
            <w:r>
              <w:t>0.00</w:t>
            </w:r>
          </w:p>
        </w:tc>
      </w:tr>
      <w:tr w:rsidR="005E6FCB" w14:paraId="2C947DF6" w14:textId="77777777" w:rsidTr="00B70E44">
        <w:trPr>
          <w:cantSplit/>
          <w:trHeight w:val="440"/>
          <w:jc w:val="center"/>
        </w:trPr>
        <w:tc>
          <w:tcPr>
            <w:tcW w:w="840" w:type="dxa"/>
            <w:vMerge/>
            <w:tcBorders>
              <w:top w:val="nil"/>
            </w:tcBorders>
            <w:shd w:val="clear" w:color="auto" w:fill="auto"/>
            <w:tcMar>
              <w:top w:w="100" w:type="dxa"/>
              <w:left w:w="100" w:type="dxa"/>
              <w:bottom w:w="100" w:type="dxa"/>
              <w:right w:w="100" w:type="dxa"/>
            </w:tcMar>
          </w:tcPr>
          <w:p w14:paraId="6D01B5A6" w14:textId="77777777" w:rsidR="005E6FCB" w:rsidRDefault="005E6FCB">
            <w:pPr>
              <w:widowControl w:val="0"/>
              <w:spacing w:after="0"/>
            </w:pPr>
          </w:p>
        </w:tc>
        <w:tc>
          <w:tcPr>
            <w:tcW w:w="3480" w:type="dxa"/>
            <w:vMerge/>
            <w:tcBorders>
              <w:top w:val="nil"/>
              <w:bottom w:val="nil"/>
            </w:tcBorders>
            <w:shd w:val="clear" w:color="auto" w:fill="auto"/>
            <w:tcMar>
              <w:top w:w="100" w:type="dxa"/>
              <w:left w:w="100" w:type="dxa"/>
              <w:bottom w:w="100" w:type="dxa"/>
              <w:right w:w="100" w:type="dxa"/>
            </w:tcMar>
            <w:vAlign w:val="center"/>
          </w:tcPr>
          <w:p w14:paraId="75A288C7" w14:textId="77777777" w:rsidR="005E6FCB" w:rsidRDefault="005E6FCB">
            <w:pPr>
              <w:spacing w:after="0"/>
            </w:pPr>
          </w:p>
        </w:tc>
        <w:tc>
          <w:tcPr>
            <w:tcW w:w="1800" w:type="dxa"/>
            <w:vMerge/>
            <w:tcBorders>
              <w:top w:val="nil"/>
              <w:left w:val="nil"/>
              <w:right w:val="nil"/>
            </w:tcBorders>
            <w:tcMar>
              <w:left w:w="120" w:type="dxa"/>
              <w:right w:w="120" w:type="dxa"/>
            </w:tcMar>
            <w:vAlign w:val="center"/>
          </w:tcPr>
          <w:p w14:paraId="776634A6" w14:textId="77777777" w:rsidR="005E6FCB" w:rsidRDefault="005E6FCB">
            <w:pPr>
              <w:spacing w:after="0"/>
            </w:pPr>
          </w:p>
        </w:tc>
        <w:tc>
          <w:tcPr>
            <w:tcW w:w="2490" w:type="dxa"/>
            <w:tcBorders>
              <w:top w:val="nil"/>
              <w:left w:val="nil"/>
              <w:bottom w:val="nil"/>
              <w:right w:val="nil"/>
            </w:tcBorders>
            <w:tcMar>
              <w:left w:w="120" w:type="dxa"/>
              <w:right w:w="120" w:type="dxa"/>
            </w:tcMar>
            <w:vAlign w:val="center"/>
          </w:tcPr>
          <w:p w14:paraId="26FEB5F9" w14:textId="77777777" w:rsidR="005E6FCB" w:rsidRDefault="00000000">
            <w:pPr>
              <w:spacing w:after="0" w:line="259" w:lineRule="auto"/>
            </w:pPr>
            <w:r>
              <w:t xml:space="preserve">Study’s Scenario x Affection : </w:t>
            </w:r>
          </w:p>
          <w:p w14:paraId="1497DA11" w14:textId="77777777" w:rsidR="005E6FCB" w:rsidRDefault="00000000">
            <w:pPr>
              <w:spacing w:after="0" w:line="259" w:lineRule="auto"/>
            </w:pPr>
            <w:r>
              <w:t xml:space="preserve">High vs Low </w:t>
            </w:r>
          </w:p>
        </w:tc>
        <w:tc>
          <w:tcPr>
            <w:tcW w:w="1080" w:type="dxa"/>
            <w:tcBorders>
              <w:top w:val="nil"/>
              <w:left w:val="nil"/>
              <w:bottom w:val="nil"/>
              <w:right w:val="nil"/>
            </w:tcBorders>
            <w:tcMar>
              <w:left w:w="120" w:type="dxa"/>
              <w:right w:w="120" w:type="dxa"/>
            </w:tcMar>
            <w:vAlign w:val="center"/>
          </w:tcPr>
          <w:p w14:paraId="20957207" w14:textId="77777777" w:rsidR="005E6FCB" w:rsidRDefault="00000000">
            <w:pPr>
              <w:spacing w:after="0"/>
              <w:jc w:val="center"/>
            </w:pPr>
            <w:r>
              <w:t>3</w:t>
            </w:r>
          </w:p>
        </w:tc>
        <w:tc>
          <w:tcPr>
            <w:tcW w:w="1080" w:type="dxa"/>
            <w:tcBorders>
              <w:top w:val="nil"/>
              <w:left w:val="nil"/>
              <w:bottom w:val="nil"/>
              <w:right w:val="nil"/>
            </w:tcBorders>
            <w:tcMar>
              <w:left w:w="120" w:type="dxa"/>
              <w:right w:w="120" w:type="dxa"/>
            </w:tcMar>
            <w:vAlign w:val="center"/>
          </w:tcPr>
          <w:p w14:paraId="204444B2" w14:textId="77777777" w:rsidR="005E6FCB" w:rsidRDefault="00000000">
            <w:pPr>
              <w:spacing w:after="0"/>
              <w:jc w:val="center"/>
            </w:pPr>
            <w:r>
              <w:t>0.24</w:t>
            </w:r>
          </w:p>
        </w:tc>
        <w:tc>
          <w:tcPr>
            <w:tcW w:w="1080" w:type="dxa"/>
            <w:tcBorders>
              <w:top w:val="nil"/>
              <w:left w:val="nil"/>
              <w:bottom w:val="nil"/>
              <w:right w:val="nil"/>
            </w:tcBorders>
            <w:tcMar>
              <w:left w:w="120" w:type="dxa"/>
              <w:right w:w="120" w:type="dxa"/>
            </w:tcMar>
            <w:vAlign w:val="center"/>
          </w:tcPr>
          <w:p w14:paraId="760C2572" w14:textId="77777777" w:rsidR="005E6FCB" w:rsidRDefault="00000000">
            <w:pPr>
              <w:spacing w:after="0"/>
              <w:jc w:val="center"/>
            </w:pPr>
            <w:r>
              <w:t>0.868</w:t>
            </w:r>
          </w:p>
        </w:tc>
        <w:tc>
          <w:tcPr>
            <w:tcW w:w="1080" w:type="dxa"/>
            <w:tcBorders>
              <w:top w:val="nil"/>
              <w:left w:val="nil"/>
              <w:bottom w:val="nil"/>
              <w:right w:val="nil"/>
            </w:tcBorders>
            <w:tcMar>
              <w:left w:w="120" w:type="dxa"/>
              <w:right w:w="120" w:type="dxa"/>
            </w:tcMar>
            <w:vAlign w:val="center"/>
          </w:tcPr>
          <w:p w14:paraId="4B057CE0" w14:textId="77777777" w:rsidR="005E6FCB" w:rsidRDefault="00000000">
            <w:pPr>
              <w:spacing w:after="0"/>
              <w:jc w:val="center"/>
            </w:pPr>
            <w:r>
              <w:t>0.00</w:t>
            </w:r>
          </w:p>
        </w:tc>
      </w:tr>
      <w:tr w:rsidR="005E6FCB" w14:paraId="7466AFF2" w14:textId="77777777" w:rsidTr="00B70E44">
        <w:trPr>
          <w:cantSplit/>
          <w:trHeight w:val="440"/>
          <w:jc w:val="center"/>
        </w:trPr>
        <w:tc>
          <w:tcPr>
            <w:tcW w:w="840" w:type="dxa"/>
            <w:vMerge/>
            <w:tcBorders>
              <w:top w:val="nil"/>
            </w:tcBorders>
            <w:shd w:val="clear" w:color="auto" w:fill="auto"/>
            <w:tcMar>
              <w:top w:w="100" w:type="dxa"/>
              <w:left w:w="100" w:type="dxa"/>
              <w:bottom w:w="100" w:type="dxa"/>
              <w:right w:w="100" w:type="dxa"/>
            </w:tcMar>
          </w:tcPr>
          <w:p w14:paraId="57B0FF03" w14:textId="77777777" w:rsidR="005E6FCB" w:rsidRDefault="005E6FCB">
            <w:pPr>
              <w:widowControl w:val="0"/>
              <w:spacing w:after="0"/>
            </w:pPr>
          </w:p>
        </w:tc>
        <w:tc>
          <w:tcPr>
            <w:tcW w:w="3480" w:type="dxa"/>
            <w:vMerge/>
            <w:tcBorders>
              <w:top w:val="nil"/>
              <w:bottom w:val="nil"/>
            </w:tcBorders>
            <w:shd w:val="clear" w:color="auto" w:fill="auto"/>
            <w:tcMar>
              <w:top w:w="100" w:type="dxa"/>
              <w:left w:w="100" w:type="dxa"/>
              <w:bottom w:w="100" w:type="dxa"/>
              <w:right w:w="100" w:type="dxa"/>
            </w:tcMar>
            <w:vAlign w:val="center"/>
          </w:tcPr>
          <w:p w14:paraId="3C33FC38" w14:textId="77777777" w:rsidR="005E6FCB" w:rsidRDefault="005E6FCB">
            <w:pPr>
              <w:spacing w:after="0"/>
            </w:pPr>
          </w:p>
        </w:tc>
        <w:tc>
          <w:tcPr>
            <w:tcW w:w="1800" w:type="dxa"/>
            <w:vMerge/>
            <w:tcBorders>
              <w:top w:val="nil"/>
              <w:left w:val="nil"/>
              <w:right w:val="nil"/>
            </w:tcBorders>
            <w:tcMar>
              <w:left w:w="120" w:type="dxa"/>
              <w:right w:w="120" w:type="dxa"/>
            </w:tcMar>
            <w:vAlign w:val="center"/>
          </w:tcPr>
          <w:p w14:paraId="315FB9ED" w14:textId="77777777" w:rsidR="005E6FCB" w:rsidRDefault="005E6FCB">
            <w:pPr>
              <w:spacing w:after="0"/>
            </w:pPr>
          </w:p>
        </w:tc>
        <w:tc>
          <w:tcPr>
            <w:tcW w:w="2490" w:type="dxa"/>
            <w:tcBorders>
              <w:top w:val="nil"/>
              <w:left w:val="nil"/>
              <w:bottom w:val="nil"/>
              <w:right w:val="nil"/>
            </w:tcBorders>
            <w:tcMar>
              <w:left w:w="120" w:type="dxa"/>
              <w:right w:w="120" w:type="dxa"/>
            </w:tcMar>
            <w:vAlign w:val="center"/>
          </w:tcPr>
          <w:p w14:paraId="406C7ACF" w14:textId="77777777" w:rsidR="005E6FCB" w:rsidRDefault="00000000">
            <w:pPr>
              <w:spacing w:after="0" w:line="259" w:lineRule="auto"/>
            </w:pPr>
            <w:r>
              <w:t xml:space="preserve">Study’s Scenario x Type : </w:t>
            </w:r>
          </w:p>
          <w:p w14:paraId="1CB03C81" w14:textId="77777777" w:rsidR="005E6FCB" w:rsidRDefault="00000000">
            <w:pPr>
              <w:spacing w:after="0" w:line="259" w:lineRule="auto"/>
            </w:pPr>
            <w:r>
              <w:t>Claim vs Purchase</w:t>
            </w:r>
          </w:p>
        </w:tc>
        <w:tc>
          <w:tcPr>
            <w:tcW w:w="1080" w:type="dxa"/>
            <w:tcBorders>
              <w:top w:val="nil"/>
              <w:left w:val="nil"/>
              <w:bottom w:val="nil"/>
              <w:right w:val="nil"/>
            </w:tcBorders>
            <w:tcMar>
              <w:left w:w="120" w:type="dxa"/>
              <w:right w:w="120" w:type="dxa"/>
            </w:tcMar>
            <w:vAlign w:val="center"/>
          </w:tcPr>
          <w:p w14:paraId="300DEA85" w14:textId="77777777" w:rsidR="005E6FCB" w:rsidRDefault="00000000">
            <w:pPr>
              <w:spacing w:after="0"/>
              <w:jc w:val="center"/>
            </w:pPr>
            <w:r>
              <w:t>3</w:t>
            </w:r>
          </w:p>
        </w:tc>
        <w:tc>
          <w:tcPr>
            <w:tcW w:w="1080" w:type="dxa"/>
            <w:tcBorders>
              <w:top w:val="nil"/>
              <w:left w:val="nil"/>
              <w:bottom w:val="nil"/>
              <w:right w:val="nil"/>
            </w:tcBorders>
            <w:tcMar>
              <w:left w:w="120" w:type="dxa"/>
              <w:right w:w="120" w:type="dxa"/>
            </w:tcMar>
            <w:vAlign w:val="center"/>
          </w:tcPr>
          <w:p w14:paraId="20EAB900" w14:textId="77777777" w:rsidR="005E6FCB" w:rsidRDefault="00000000">
            <w:pPr>
              <w:spacing w:after="0"/>
              <w:jc w:val="center"/>
            </w:pPr>
            <w:r>
              <w:t>0.00</w:t>
            </w:r>
          </w:p>
        </w:tc>
        <w:tc>
          <w:tcPr>
            <w:tcW w:w="1080" w:type="dxa"/>
            <w:tcBorders>
              <w:top w:val="nil"/>
              <w:left w:val="nil"/>
              <w:bottom w:val="nil"/>
              <w:right w:val="nil"/>
            </w:tcBorders>
            <w:tcMar>
              <w:left w:w="120" w:type="dxa"/>
              <w:right w:w="120" w:type="dxa"/>
            </w:tcMar>
            <w:vAlign w:val="center"/>
          </w:tcPr>
          <w:p w14:paraId="67C7EFD1" w14:textId="77777777" w:rsidR="005E6FCB" w:rsidRDefault="00000000">
            <w:pPr>
              <w:spacing w:after="0"/>
              <w:jc w:val="center"/>
            </w:pPr>
            <w:r>
              <w:t>1.000</w:t>
            </w:r>
          </w:p>
        </w:tc>
        <w:tc>
          <w:tcPr>
            <w:tcW w:w="1080" w:type="dxa"/>
            <w:tcBorders>
              <w:top w:val="nil"/>
              <w:left w:val="nil"/>
              <w:bottom w:val="nil"/>
              <w:right w:val="nil"/>
            </w:tcBorders>
            <w:tcMar>
              <w:left w:w="120" w:type="dxa"/>
              <w:right w:w="120" w:type="dxa"/>
            </w:tcMar>
            <w:vAlign w:val="center"/>
          </w:tcPr>
          <w:p w14:paraId="7C481551" w14:textId="77777777" w:rsidR="005E6FCB" w:rsidRDefault="00000000">
            <w:pPr>
              <w:spacing w:after="0"/>
              <w:jc w:val="center"/>
            </w:pPr>
            <w:r>
              <w:t>0.00</w:t>
            </w:r>
          </w:p>
        </w:tc>
      </w:tr>
      <w:tr w:rsidR="005E6FCB" w14:paraId="76E38072" w14:textId="77777777" w:rsidTr="00B70E44">
        <w:trPr>
          <w:cantSplit/>
          <w:trHeight w:val="440"/>
          <w:jc w:val="center"/>
        </w:trPr>
        <w:tc>
          <w:tcPr>
            <w:tcW w:w="840" w:type="dxa"/>
            <w:vMerge/>
            <w:tcBorders>
              <w:top w:val="nil"/>
            </w:tcBorders>
            <w:shd w:val="clear" w:color="auto" w:fill="auto"/>
            <w:tcMar>
              <w:top w:w="100" w:type="dxa"/>
              <w:left w:w="100" w:type="dxa"/>
              <w:bottom w:w="100" w:type="dxa"/>
              <w:right w:w="100" w:type="dxa"/>
            </w:tcMar>
          </w:tcPr>
          <w:p w14:paraId="2278C9EE" w14:textId="77777777" w:rsidR="005E6FCB" w:rsidRDefault="005E6FCB">
            <w:pPr>
              <w:widowControl w:val="0"/>
              <w:spacing w:after="0"/>
            </w:pPr>
          </w:p>
        </w:tc>
        <w:tc>
          <w:tcPr>
            <w:tcW w:w="3480" w:type="dxa"/>
            <w:vMerge/>
            <w:tcBorders>
              <w:top w:val="nil"/>
              <w:bottom w:val="nil"/>
            </w:tcBorders>
            <w:shd w:val="clear" w:color="auto" w:fill="auto"/>
            <w:tcMar>
              <w:top w:w="100" w:type="dxa"/>
              <w:left w:w="100" w:type="dxa"/>
              <w:bottom w:w="100" w:type="dxa"/>
              <w:right w:w="100" w:type="dxa"/>
            </w:tcMar>
            <w:vAlign w:val="center"/>
          </w:tcPr>
          <w:p w14:paraId="0EE78269" w14:textId="77777777" w:rsidR="005E6FCB" w:rsidRDefault="005E6FCB">
            <w:pPr>
              <w:spacing w:after="0"/>
            </w:pPr>
          </w:p>
        </w:tc>
        <w:tc>
          <w:tcPr>
            <w:tcW w:w="1800" w:type="dxa"/>
            <w:vMerge/>
            <w:tcBorders>
              <w:top w:val="nil"/>
              <w:left w:val="nil"/>
              <w:bottom w:val="nil"/>
              <w:right w:val="nil"/>
            </w:tcBorders>
            <w:tcMar>
              <w:left w:w="120" w:type="dxa"/>
              <w:right w:w="120" w:type="dxa"/>
            </w:tcMar>
            <w:vAlign w:val="center"/>
          </w:tcPr>
          <w:p w14:paraId="6282AC8A" w14:textId="77777777" w:rsidR="005E6FCB" w:rsidRDefault="005E6FCB">
            <w:pPr>
              <w:spacing w:after="0"/>
            </w:pPr>
          </w:p>
        </w:tc>
        <w:tc>
          <w:tcPr>
            <w:tcW w:w="2490" w:type="dxa"/>
            <w:tcBorders>
              <w:top w:val="nil"/>
              <w:left w:val="nil"/>
              <w:bottom w:val="nil"/>
              <w:right w:val="nil"/>
            </w:tcBorders>
            <w:tcMar>
              <w:left w:w="120" w:type="dxa"/>
              <w:right w:w="120" w:type="dxa"/>
            </w:tcMar>
            <w:vAlign w:val="center"/>
          </w:tcPr>
          <w:p w14:paraId="4A222564" w14:textId="77777777" w:rsidR="005E6FCB" w:rsidRDefault="00000000">
            <w:pPr>
              <w:spacing w:after="0"/>
            </w:pPr>
            <w:r>
              <w:t xml:space="preserve">Affection x Type x </w:t>
            </w:r>
          </w:p>
          <w:p w14:paraId="1B013F74" w14:textId="77777777" w:rsidR="005E6FCB" w:rsidRDefault="00000000">
            <w:pPr>
              <w:spacing w:after="0"/>
            </w:pPr>
            <w:r>
              <w:t xml:space="preserve">Study’s Scenario </w:t>
            </w:r>
          </w:p>
        </w:tc>
        <w:tc>
          <w:tcPr>
            <w:tcW w:w="1080" w:type="dxa"/>
            <w:tcBorders>
              <w:top w:val="nil"/>
              <w:left w:val="nil"/>
              <w:bottom w:val="nil"/>
              <w:right w:val="nil"/>
            </w:tcBorders>
            <w:tcMar>
              <w:left w:w="120" w:type="dxa"/>
              <w:right w:w="120" w:type="dxa"/>
            </w:tcMar>
            <w:vAlign w:val="center"/>
          </w:tcPr>
          <w:p w14:paraId="19EBFB9E" w14:textId="77777777" w:rsidR="005E6FCB" w:rsidRDefault="00000000">
            <w:pPr>
              <w:spacing w:after="0"/>
              <w:jc w:val="center"/>
            </w:pPr>
            <w:r>
              <w:t>3</w:t>
            </w:r>
          </w:p>
        </w:tc>
        <w:tc>
          <w:tcPr>
            <w:tcW w:w="1080" w:type="dxa"/>
            <w:tcBorders>
              <w:top w:val="nil"/>
              <w:left w:val="nil"/>
              <w:bottom w:val="nil"/>
              <w:right w:val="nil"/>
            </w:tcBorders>
            <w:tcMar>
              <w:left w:w="120" w:type="dxa"/>
              <w:right w:w="120" w:type="dxa"/>
            </w:tcMar>
            <w:vAlign w:val="center"/>
          </w:tcPr>
          <w:p w14:paraId="0D2091E7" w14:textId="77777777" w:rsidR="005E6FCB" w:rsidRDefault="00000000">
            <w:pPr>
              <w:spacing w:after="0"/>
              <w:jc w:val="center"/>
            </w:pPr>
            <w:r>
              <w:t>1.65</w:t>
            </w:r>
          </w:p>
        </w:tc>
        <w:tc>
          <w:tcPr>
            <w:tcW w:w="1080" w:type="dxa"/>
            <w:tcBorders>
              <w:top w:val="nil"/>
              <w:left w:val="nil"/>
              <w:bottom w:val="nil"/>
              <w:right w:val="nil"/>
            </w:tcBorders>
            <w:tcMar>
              <w:left w:w="120" w:type="dxa"/>
              <w:right w:w="120" w:type="dxa"/>
            </w:tcMar>
            <w:vAlign w:val="center"/>
          </w:tcPr>
          <w:p w14:paraId="3589F28E" w14:textId="77777777" w:rsidR="005E6FCB" w:rsidRDefault="00000000">
            <w:pPr>
              <w:spacing w:after="0"/>
              <w:jc w:val="center"/>
            </w:pPr>
            <w:r>
              <w:t>0.175</w:t>
            </w:r>
          </w:p>
        </w:tc>
        <w:tc>
          <w:tcPr>
            <w:tcW w:w="1080" w:type="dxa"/>
            <w:tcBorders>
              <w:top w:val="nil"/>
              <w:left w:val="nil"/>
              <w:bottom w:val="nil"/>
              <w:right w:val="nil"/>
            </w:tcBorders>
            <w:tcMar>
              <w:left w:w="120" w:type="dxa"/>
              <w:right w:w="120" w:type="dxa"/>
            </w:tcMar>
            <w:vAlign w:val="center"/>
          </w:tcPr>
          <w:p w14:paraId="082B0ECD" w14:textId="77777777" w:rsidR="005E6FCB" w:rsidRDefault="00000000">
            <w:pPr>
              <w:spacing w:after="0"/>
              <w:jc w:val="center"/>
            </w:pPr>
            <w:r>
              <w:t>0.01</w:t>
            </w:r>
          </w:p>
        </w:tc>
      </w:tr>
      <w:tr w:rsidR="005E6FCB" w14:paraId="124C17FB" w14:textId="77777777" w:rsidTr="00B70E44">
        <w:trPr>
          <w:cantSplit/>
          <w:trHeight w:val="440"/>
          <w:jc w:val="center"/>
        </w:trPr>
        <w:tc>
          <w:tcPr>
            <w:tcW w:w="840" w:type="dxa"/>
            <w:vMerge/>
            <w:tcBorders>
              <w:top w:val="nil"/>
            </w:tcBorders>
            <w:shd w:val="clear" w:color="auto" w:fill="auto"/>
            <w:tcMar>
              <w:top w:w="100" w:type="dxa"/>
              <w:left w:w="100" w:type="dxa"/>
              <w:bottom w:w="100" w:type="dxa"/>
              <w:right w:w="100" w:type="dxa"/>
            </w:tcMar>
          </w:tcPr>
          <w:p w14:paraId="10C39B8A" w14:textId="77777777" w:rsidR="005E6FCB" w:rsidRDefault="005E6FCB">
            <w:pPr>
              <w:widowControl w:val="0"/>
              <w:spacing w:after="0"/>
            </w:pPr>
          </w:p>
        </w:tc>
        <w:tc>
          <w:tcPr>
            <w:tcW w:w="3480" w:type="dxa"/>
            <w:vMerge/>
            <w:tcBorders>
              <w:top w:val="nil"/>
              <w:bottom w:val="nil"/>
            </w:tcBorders>
            <w:shd w:val="clear" w:color="auto" w:fill="auto"/>
            <w:tcMar>
              <w:top w:w="100" w:type="dxa"/>
              <w:left w:w="100" w:type="dxa"/>
              <w:bottom w:w="100" w:type="dxa"/>
              <w:right w:w="100" w:type="dxa"/>
            </w:tcMar>
            <w:vAlign w:val="center"/>
          </w:tcPr>
          <w:p w14:paraId="3B32B601" w14:textId="77777777" w:rsidR="005E6FCB" w:rsidRDefault="005E6FCB">
            <w:pPr>
              <w:spacing w:after="0"/>
            </w:pPr>
          </w:p>
        </w:tc>
        <w:tc>
          <w:tcPr>
            <w:tcW w:w="1800" w:type="dxa"/>
            <w:vMerge w:val="restart"/>
            <w:tcBorders>
              <w:top w:val="nil"/>
              <w:left w:val="nil"/>
              <w:right w:val="nil"/>
            </w:tcBorders>
            <w:tcMar>
              <w:left w:w="120" w:type="dxa"/>
              <w:right w:w="120" w:type="dxa"/>
            </w:tcMar>
            <w:vAlign w:val="center"/>
          </w:tcPr>
          <w:p w14:paraId="237D1909" w14:textId="77777777" w:rsidR="005E6FCB" w:rsidRDefault="00000000">
            <w:pPr>
              <w:spacing w:after="0"/>
              <w:jc w:val="center"/>
            </w:pPr>
            <w:r>
              <w:t xml:space="preserve">Likelihood </w:t>
            </w:r>
          </w:p>
        </w:tc>
        <w:tc>
          <w:tcPr>
            <w:tcW w:w="2490" w:type="dxa"/>
            <w:tcBorders>
              <w:top w:val="nil"/>
              <w:left w:val="nil"/>
              <w:bottom w:val="nil"/>
              <w:right w:val="nil"/>
            </w:tcBorders>
            <w:tcMar>
              <w:left w:w="120" w:type="dxa"/>
              <w:right w:w="120" w:type="dxa"/>
            </w:tcMar>
            <w:vAlign w:val="center"/>
          </w:tcPr>
          <w:p w14:paraId="11362B7D" w14:textId="77777777" w:rsidR="005E6FCB" w:rsidRDefault="00000000">
            <w:pPr>
              <w:spacing w:after="0" w:line="259" w:lineRule="auto"/>
            </w:pPr>
            <w:r>
              <w:t xml:space="preserve">Study’s Scenario : </w:t>
            </w:r>
          </w:p>
          <w:p w14:paraId="662F1D3F" w14:textId="77777777" w:rsidR="005E6FCB" w:rsidRDefault="00000000">
            <w:pPr>
              <w:spacing w:after="0" w:line="259" w:lineRule="auto"/>
            </w:pPr>
            <w:r>
              <w:t>S1, S2, S4, and S5</w:t>
            </w:r>
          </w:p>
        </w:tc>
        <w:tc>
          <w:tcPr>
            <w:tcW w:w="1080" w:type="dxa"/>
            <w:tcBorders>
              <w:top w:val="nil"/>
              <w:left w:val="nil"/>
              <w:bottom w:val="nil"/>
              <w:right w:val="nil"/>
            </w:tcBorders>
            <w:tcMar>
              <w:left w:w="120" w:type="dxa"/>
              <w:right w:w="120" w:type="dxa"/>
            </w:tcMar>
            <w:vAlign w:val="center"/>
          </w:tcPr>
          <w:p w14:paraId="3881D4A0" w14:textId="77777777" w:rsidR="005E6FCB" w:rsidRDefault="00000000">
            <w:pPr>
              <w:spacing w:after="0"/>
              <w:jc w:val="center"/>
            </w:pPr>
            <w:r>
              <w:t>3</w:t>
            </w:r>
          </w:p>
        </w:tc>
        <w:tc>
          <w:tcPr>
            <w:tcW w:w="1080" w:type="dxa"/>
            <w:tcBorders>
              <w:top w:val="nil"/>
              <w:left w:val="nil"/>
              <w:bottom w:val="nil"/>
              <w:right w:val="nil"/>
            </w:tcBorders>
            <w:tcMar>
              <w:left w:w="120" w:type="dxa"/>
              <w:right w:w="120" w:type="dxa"/>
            </w:tcMar>
            <w:vAlign w:val="center"/>
          </w:tcPr>
          <w:p w14:paraId="67C6D6B0" w14:textId="77777777" w:rsidR="005E6FCB" w:rsidRDefault="00000000">
            <w:pPr>
              <w:spacing w:after="0"/>
              <w:jc w:val="center"/>
            </w:pPr>
            <w:r>
              <w:t>0.25</w:t>
            </w:r>
          </w:p>
        </w:tc>
        <w:tc>
          <w:tcPr>
            <w:tcW w:w="1080" w:type="dxa"/>
            <w:tcBorders>
              <w:top w:val="nil"/>
              <w:left w:val="nil"/>
              <w:bottom w:val="nil"/>
              <w:right w:val="nil"/>
            </w:tcBorders>
            <w:tcMar>
              <w:left w:w="120" w:type="dxa"/>
              <w:right w:w="120" w:type="dxa"/>
            </w:tcMar>
            <w:vAlign w:val="center"/>
          </w:tcPr>
          <w:p w14:paraId="5227129A" w14:textId="77777777" w:rsidR="005E6FCB" w:rsidRDefault="00000000">
            <w:pPr>
              <w:spacing w:after="0"/>
              <w:jc w:val="center"/>
            </w:pPr>
            <w:r>
              <w:t>0.864</w:t>
            </w:r>
          </w:p>
        </w:tc>
        <w:tc>
          <w:tcPr>
            <w:tcW w:w="1080" w:type="dxa"/>
            <w:tcBorders>
              <w:top w:val="nil"/>
              <w:left w:val="nil"/>
              <w:bottom w:val="nil"/>
              <w:right w:val="nil"/>
            </w:tcBorders>
            <w:tcMar>
              <w:left w:w="120" w:type="dxa"/>
              <w:right w:w="120" w:type="dxa"/>
            </w:tcMar>
            <w:vAlign w:val="center"/>
          </w:tcPr>
          <w:p w14:paraId="400170AB" w14:textId="77777777" w:rsidR="005E6FCB" w:rsidRDefault="00000000">
            <w:pPr>
              <w:spacing w:after="0"/>
              <w:jc w:val="center"/>
            </w:pPr>
            <w:r>
              <w:t>0.00</w:t>
            </w:r>
          </w:p>
        </w:tc>
      </w:tr>
      <w:tr w:rsidR="005E6FCB" w14:paraId="2DA19143" w14:textId="77777777" w:rsidTr="00B70E44">
        <w:trPr>
          <w:cantSplit/>
          <w:trHeight w:val="440"/>
          <w:jc w:val="center"/>
        </w:trPr>
        <w:tc>
          <w:tcPr>
            <w:tcW w:w="840" w:type="dxa"/>
            <w:vMerge/>
            <w:tcBorders>
              <w:top w:val="nil"/>
            </w:tcBorders>
            <w:shd w:val="clear" w:color="auto" w:fill="auto"/>
            <w:tcMar>
              <w:top w:w="100" w:type="dxa"/>
              <w:left w:w="100" w:type="dxa"/>
              <w:bottom w:w="100" w:type="dxa"/>
              <w:right w:w="100" w:type="dxa"/>
            </w:tcMar>
          </w:tcPr>
          <w:p w14:paraId="0C40B315" w14:textId="77777777" w:rsidR="005E6FCB" w:rsidRDefault="005E6FCB">
            <w:pPr>
              <w:widowControl w:val="0"/>
              <w:spacing w:after="0"/>
            </w:pPr>
          </w:p>
        </w:tc>
        <w:tc>
          <w:tcPr>
            <w:tcW w:w="3480" w:type="dxa"/>
            <w:vMerge/>
            <w:tcBorders>
              <w:top w:val="nil"/>
              <w:bottom w:val="nil"/>
            </w:tcBorders>
            <w:shd w:val="clear" w:color="auto" w:fill="auto"/>
            <w:tcMar>
              <w:top w:w="100" w:type="dxa"/>
              <w:left w:w="100" w:type="dxa"/>
              <w:bottom w:w="100" w:type="dxa"/>
              <w:right w:w="100" w:type="dxa"/>
            </w:tcMar>
            <w:vAlign w:val="center"/>
          </w:tcPr>
          <w:p w14:paraId="2922D744" w14:textId="77777777" w:rsidR="005E6FCB" w:rsidRDefault="005E6FCB">
            <w:pPr>
              <w:spacing w:after="0"/>
            </w:pPr>
          </w:p>
        </w:tc>
        <w:tc>
          <w:tcPr>
            <w:tcW w:w="1800" w:type="dxa"/>
            <w:vMerge/>
            <w:tcBorders>
              <w:top w:val="nil"/>
              <w:left w:val="nil"/>
              <w:right w:val="nil"/>
            </w:tcBorders>
            <w:tcMar>
              <w:left w:w="120" w:type="dxa"/>
              <w:right w:w="120" w:type="dxa"/>
            </w:tcMar>
            <w:vAlign w:val="center"/>
          </w:tcPr>
          <w:p w14:paraId="38A90CBE" w14:textId="77777777" w:rsidR="005E6FCB" w:rsidRDefault="005E6FCB">
            <w:pPr>
              <w:spacing w:after="0"/>
            </w:pPr>
          </w:p>
        </w:tc>
        <w:tc>
          <w:tcPr>
            <w:tcW w:w="2490" w:type="dxa"/>
            <w:tcBorders>
              <w:top w:val="nil"/>
              <w:left w:val="nil"/>
              <w:bottom w:val="nil"/>
              <w:right w:val="nil"/>
            </w:tcBorders>
            <w:tcMar>
              <w:left w:w="120" w:type="dxa"/>
              <w:right w:w="120" w:type="dxa"/>
            </w:tcMar>
            <w:vAlign w:val="center"/>
          </w:tcPr>
          <w:p w14:paraId="485AA1FA" w14:textId="77777777" w:rsidR="005E6FCB" w:rsidRDefault="00000000">
            <w:pPr>
              <w:spacing w:after="0" w:line="259" w:lineRule="auto"/>
            </w:pPr>
            <w:r>
              <w:t xml:space="preserve">Study’s Scenario x Affection : </w:t>
            </w:r>
          </w:p>
          <w:p w14:paraId="5804BC33" w14:textId="77777777" w:rsidR="005E6FCB" w:rsidRDefault="00000000">
            <w:pPr>
              <w:spacing w:after="0" w:line="259" w:lineRule="auto"/>
            </w:pPr>
            <w:r>
              <w:t>High vs Low</w:t>
            </w:r>
          </w:p>
        </w:tc>
        <w:tc>
          <w:tcPr>
            <w:tcW w:w="1080" w:type="dxa"/>
            <w:tcBorders>
              <w:top w:val="nil"/>
              <w:left w:val="nil"/>
              <w:bottom w:val="nil"/>
              <w:right w:val="nil"/>
            </w:tcBorders>
            <w:tcMar>
              <w:left w:w="120" w:type="dxa"/>
              <w:right w:w="120" w:type="dxa"/>
            </w:tcMar>
            <w:vAlign w:val="center"/>
          </w:tcPr>
          <w:p w14:paraId="48B4DC33" w14:textId="77777777" w:rsidR="005E6FCB" w:rsidRDefault="00000000">
            <w:pPr>
              <w:spacing w:after="0"/>
              <w:jc w:val="center"/>
            </w:pPr>
            <w:r>
              <w:t>3</w:t>
            </w:r>
          </w:p>
        </w:tc>
        <w:tc>
          <w:tcPr>
            <w:tcW w:w="1080" w:type="dxa"/>
            <w:tcBorders>
              <w:top w:val="nil"/>
              <w:left w:val="nil"/>
              <w:bottom w:val="nil"/>
              <w:right w:val="nil"/>
            </w:tcBorders>
            <w:tcMar>
              <w:left w:w="120" w:type="dxa"/>
              <w:right w:w="120" w:type="dxa"/>
            </w:tcMar>
            <w:vAlign w:val="center"/>
          </w:tcPr>
          <w:p w14:paraId="5D706B0A" w14:textId="77777777" w:rsidR="005E6FCB" w:rsidRDefault="00000000">
            <w:pPr>
              <w:spacing w:after="0"/>
              <w:jc w:val="center"/>
            </w:pPr>
            <w:r>
              <w:t>1.10</w:t>
            </w:r>
          </w:p>
        </w:tc>
        <w:tc>
          <w:tcPr>
            <w:tcW w:w="1080" w:type="dxa"/>
            <w:tcBorders>
              <w:top w:val="nil"/>
              <w:left w:val="nil"/>
              <w:bottom w:val="nil"/>
              <w:right w:val="nil"/>
            </w:tcBorders>
            <w:tcMar>
              <w:left w:w="120" w:type="dxa"/>
              <w:right w:w="120" w:type="dxa"/>
            </w:tcMar>
            <w:vAlign w:val="center"/>
          </w:tcPr>
          <w:p w14:paraId="3CC748A8" w14:textId="77777777" w:rsidR="005E6FCB" w:rsidRDefault="00000000">
            <w:pPr>
              <w:spacing w:after="0"/>
              <w:jc w:val="center"/>
            </w:pPr>
            <w:r>
              <w:t>0.350</w:t>
            </w:r>
          </w:p>
        </w:tc>
        <w:tc>
          <w:tcPr>
            <w:tcW w:w="1080" w:type="dxa"/>
            <w:tcBorders>
              <w:top w:val="nil"/>
              <w:left w:val="nil"/>
              <w:bottom w:val="nil"/>
              <w:right w:val="nil"/>
            </w:tcBorders>
            <w:tcMar>
              <w:left w:w="120" w:type="dxa"/>
              <w:right w:w="120" w:type="dxa"/>
            </w:tcMar>
            <w:vAlign w:val="center"/>
          </w:tcPr>
          <w:p w14:paraId="443B2FB2" w14:textId="77777777" w:rsidR="005E6FCB" w:rsidRDefault="00000000">
            <w:pPr>
              <w:spacing w:after="0"/>
              <w:jc w:val="center"/>
            </w:pPr>
            <w:r>
              <w:t>0.00</w:t>
            </w:r>
          </w:p>
        </w:tc>
      </w:tr>
      <w:tr w:rsidR="005E6FCB" w14:paraId="7C287511" w14:textId="77777777" w:rsidTr="00B70E44">
        <w:trPr>
          <w:cantSplit/>
          <w:trHeight w:val="440"/>
          <w:jc w:val="center"/>
        </w:trPr>
        <w:tc>
          <w:tcPr>
            <w:tcW w:w="840" w:type="dxa"/>
            <w:vMerge/>
            <w:tcBorders>
              <w:top w:val="nil"/>
            </w:tcBorders>
            <w:shd w:val="clear" w:color="auto" w:fill="auto"/>
            <w:tcMar>
              <w:top w:w="100" w:type="dxa"/>
              <w:left w:w="100" w:type="dxa"/>
              <w:bottom w:w="100" w:type="dxa"/>
              <w:right w:w="100" w:type="dxa"/>
            </w:tcMar>
          </w:tcPr>
          <w:p w14:paraId="2A4E89C3" w14:textId="77777777" w:rsidR="005E6FCB" w:rsidRDefault="005E6FCB">
            <w:pPr>
              <w:widowControl w:val="0"/>
              <w:spacing w:after="0"/>
            </w:pPr>
          </w:p>
        </w:tc>
        <w:tc>
          <w:tcPr>
            <w:tcW w:w="3480" w:type="dxa"/>
            <w:vMerge/>
            <w:tcBorders>
              <w:top w:val="nil"/>
              <w:bottom w:val="nil"/>
            </w:tcBorders>
            <w:shd w:val="clear" w:color="auto" w:fill="auto"/>
            <w:tcMar>
              <w:top w:w="100" w:type="dxa"/>
              <w:left w:w="100" w:type="dxa"/>
              <w:bottom w:w="100" w:type="dxa"/>
              <w:right w:w="100" w:type="dxa"/>
            </w:tcMar>
            <w:vAlign w:val="center"/>
          </w:tcPr>
          <w:p w14:paraId="2207D030" w14:textId="77777777" w:rsidR="005E6FCB" w:rsidRDefault="005E6FCB">
            <w:pPr>
              <w:spacing w:after="0"/>
            </w:pPr>
          </w:p>
        </w:tc>
        <w:tc>
          <w:tcPr>
            <w:tcW w:w="1800" w:type="dxa"/>
            <w:vMerge/>
            <w:tcBorders>
              <w:top w:val="nil"/>
              <w:left w:val="nil"/>
              <w:right w:val="nil"/>
            </w:tcBorders>
            <w:tcMar>
              <w:left w:w="120" w:type="dxa"/>
              <w:right w:w="120" w:type="dxa"/>
            </w:tcMar>
            <w:vAlign w:val="center"/>
          </w:tcPr>
          <w:p w14:paraId="20CA8CD1" w14:textId="77777777" w:rsidR="005E6FCB" w:rsidRDefault="005E6FCB">
            <w:pPr>
              <w:spacing w:after="0"/>
            </w:pPr>
          </w:p>
        </w:tc>
        <w:tc>
          <w:tcPr>
            <w:tcW w:w="2490" w:type="dxa"/>
            <w:tcBorders>
              <w:top w:val="nil"/>
              <w:left w:val="nil"/>
              <w:bottom w:val="nil"/>
              <w:right w:val="nil"/>
            </w:tcBorders>
            <w:tcMar>
              <w:left w:w="120" w:type="dxa"/>
              <w:right w:w="120" w:type="dxa"/>
            </w:tcMar>
            <w:vAlign w:val="center"/>
          </w:tcPr>
          <w:p w14:paraId="1588FD6D" w14:textId="77777777" w:rsidR="005E6FCB" w:rsidRDefault="00000000">
            <w:pPr>
              <w:spacing w:after="0" w:line="259" w:lineRule="auto"/>
            </w:pPr>
            <w:r>
              <w:t xml:space="preserve">Study’s Scenario x Type : </w:t>
            </w:r>
          </w:p>
          <w:p w14:paraId="436F0DB9" w14:textId="3CC1321B" w:rsidR="005E6FCB" w:rsidRDefault="00000000">
            <w:pPr>
              <w:spacing w:after="0" w:line="259" w:lineRule="auto"/>
            </w:pPr>
            <w:r>
              <w:t xml:space="preserve">Claim vs </w:t>
            </w:r>
            <w:del w:id="1419" w:author="PCIRR-S1 R&amp;R" w:date="2023-05-29T16:15:00Z">
              <w:r>
                <w:delText>Purchas</w:delText>
              </w:r>
            </w:del>
            <w:ins w:id="1420" w:author="PCIRR-S1 R&amp;R" w:date="2023-05-29T16:15:00Z">
              <w:r>
                <w:t>Purchase</w:t>
              </w:r>
            </w:ins>
          </w:p>
        </w:tc>
        <w:tc>
          <w:tcPr>
            <w:tcW w:w="1080" w:type="dxa"/>
            <w:tcBorders>
              <w:top w:val="nil"/>
              <w:left w:val="nil"/>
              <w:bottom w:val="nil"/>
              <w:right w:val="nil"/>
            </w:tcBorders>
            <w:tcMar>
              <w:left w:w="120" w:type="dxa"/>
              <w:right w:w="120" w:type="dxa"/>
            </w:tcMar>
            <w:vAlign w:val="center"/>
          </w:tcPr>
          <w:p w14:paraId="166E44DB" w14:textId="77777777" w:rsidR="005E6FCB" w:rsidRDefault="00000000">
            <w:pPr>
              <w:spacing w:after="0"/>
              <w:jc w:val="center"/>
            </w:pPr>
            <w:r>
              <w:t>3</w:t>
            </w:r>
          </w:p>
        </w:tc>
        <w:tc>
          <w:tcPr>
            <w:tcW w:w="1080" w:type="dxa"/>
            <w:tcBorders>
              <w:top w:val="nil"/>
              <w:left w:val="nil"/>
              <w:bottom w:val="nil"/>
              <w:right w:val="nil"/>
            </w:tcBorders>
            <w:tcMar>
              <w:left w:w="120" w:type="dxa"/>
              <w:right w:w="120" w:type="dxa"/>
            </w:tcMar>
            <w:vAlign w:val="center"/>
          </w:tcPr>
          <w:p w14:paraId="1F544673" w14:textId="77777777" w:rsidR="005E6FCB" w:rsidRDefault="00000000">
            <w:pPr>
              <w:spacing w:after="0"/>
              <w:jc w:val="center"/>
            </w:pPr>
            <w:r>
              <w:t>0.93</w:t>
            </w:r>
          </w:p>
        </w:tc>
        <w:tc>
          <w:tcPr>
            <w:tcW w:w="1080" w:type="dxa"/>
            <w:tcBorders>
              <w:top w:val="nil"/>
              <w:left w:val="nil"/>
              <w:bottom w:val="nil"/>
              <w:right w:val="nil"/>
            </w:tcBorders>
            <w:tcMar>
              <w:left w:w="120" w:type="dxa"/>
              <w:right w:w="120" w:type="dxa"/>
            </w:tcMar>
            <w:vAlign w:val="center"/>
          </w:tcPr>
          <w:p w14:paraId="7F1F68CA" w14:textId="77777777" w:rsidR="005E6FCB" w:rsidRDefault="00000000">
            <w:pPr>
              <w:spacing w:after="0"/>
              <w:jc w:val="center"/>
            </w:pPr>
            <w:r>
              <w:t>0.425</w:t>
            </w:r>
          </w:p>
        </w:tc>
        <w:tc>
          <w:tcPr>
            <w:tcW w:w="1080" w:type="dxa"/>
            <w:tcBorders>
              <w:top w:val="nil"/>
              <w:left w:val="nil"/>
              <w:bottom w:val="nil"/>
              <w:right w:val="nil"/>
            </w:tcBorders>
            <w:tcMar>
              <w:left w:w="120" w:type="dxa"/>
              <w:right w:w="120" w:type="dxa"/>
            </w:tcMar>
            <w:vAlign w:val="center"/>
          </w:tcPr>
          <w:p w14:paraId="7304045E" w14:textId="77777777" w:rsidR="005E6FCB" w:rsidRDefault="00000000">
            <w:pPr>
              <w:spacing w:after="0"/>
              <w:jc w:val="center"/>
            </w:pPr>
            <w:r>
              <w:t>0.00</w:t>
            </w:r>
          </w:p>
        </w:tc>
      </w:tr>
      <w:tr w:rsidR="005E6FCB" w14:paraId="47AFAF43" w14:textId="77777777" w:rsidTr="00B70E44">
        <w:trPr>
          <w:cantSplit/>
          <w:trHeight w:val="440"/>
          <w:jc w:val="center"/>
        </w:trPr>
        <w:tc>
          <w:tcPr>
            <w:tcW w:w="840" w:type="dxa"/>
            <w:vMerge/>
            <w:tcBorders>
              <w:top w:val="nil"/>
            </w:tcBorders>
            <w:shd w:val="clear" w:color="auto" w:fill="auto"/>
            <w:tcMar>
              <w:top w:w="100" w:type="dxa"/>
              <w:left w:w="100" w:type="dxa"/>
              <w:bottom w:w="100" w:type="dxa"/>
              <w:right w:w="100" w:type="dxa"/>
            </w:tcMar>
          </w:tcPr>
          <w:p w14:paraId="3720152C" w14:textId="77777777" w:rsidR="005E6FCB" w:rsidRDefault="005E6FCB">
            <w:pPr>
              <w:widowControl w:val="0"/>
              <w:spacing w:after="0"/>
            </w:pPr>
          </w:p>
        </w:tc>
        <w:tc>
          <w:tcPr>
            <w:tcW w:w="3480" w:type="dxa"/>
            <w:vMerge/>
            <w:tcBorders>
              <w:top w:val="nil"/>
              <w:bottom w:val="nil"/>
            </w:tcBorders>
            <w:shd w:val="clear" w:color="auto" w:fill="auto"/>
            <w:tcMar>
              <w:top w:w="100" w:type="dxa"/>
              <w:left w:w="100" w:type="dxa"/>
              <w:bottom w:w="100" w:type="dxa"/>
              <w:right w:w="100" w:type="dxa"/>
            </w:tcMar>
            <w:vAlign w:val="center"/>
          </w:tcPr>
          <w:p w14:paraId="64D90689" w14:textId="77777777" w:rsidR="005E6FCB" w:rsidRDefault="005E6FCB">
            <w:pPr>
              <w:spacing w:after="0"/>
            </w:pPr>
          </w:p>
        </w:tc>
        <w:tc>
          <w:tcPr>
            <w:tcW w:w="1800" w:type="dxa"/>
            <w:vMerge/>
            <w:tcBorders>
              <w:top w:val="nil"/>
              <w:left w:val="nil"/>
              <w:bottom w:val="nil"/>
              <w:right w:val="nil"/>
            </w:tcBorders>
            <w:tcMar>
              <w:left w:w="120" w:type="dxa"/>
              <w:right w:w="120" w:type="dxa"/>
            </w:tcMar>
            <w:vAlign w:val="center"/>
          </w:tcPr>
          <w:p w14:paraId="74DC8F88" w14:textId="77777777" w:rsidR="005E6FCB" w:rsidRDefault="005E6FCB">
            <w:pPr>
              <w:spacing w:after="0"/>
            </w:pPr>
          </w:p>
        </w:tc>
        <w:tc>
          <w:tcPr>
            <w:tcW w:w="2490" w:type="dxa"/>
            <w:tcBorders>
              <w:top w:val="nil"/>
              <w:left w:val="nil"/>
              <w:bottom w:val="nil"/>
              <w:right w:val="nil"/>
            </w:tcBorders>
            <w:tcMar>
              <w:left w:w="120" w:type="dxa"/>
              <w:right w:w="120" w:type="dxa"/>
            </w:tcMar>
            <w:vAlign w:val="center"/>
          </w:tcPr>
          <w:p w14:paraId="4C7B4579" w14:textId="77777777" w:rsidR="005E6FCB" w:rsidRDefault="00000000">
            <w:pPr>
              <w:spacing w:after="0"/>
            </w:pPr>
            <w:r>
              <w:t xml:space="preserve">Affection x Type x </w:t>
            </w:r>
          </w:p>
          <w:p w14:paraId="3025108B" w14:textId="77777777" w:rsidR="005E6FCB" w:rsidRDefault="00000000">
            <w:pPr>
              <w:spacing w:after="0"/>
            </w:pPr>
            <w:r>
              <w:t xml:space="preserve">Study’s Scenario </w:t>
            </w:r>
          </w:p>
        </w:tc>
        <w:tc>
          <w:tcPr>
            <w:tcW w:w="1080" w:type="dxa"/>
            <w:tcBorders>
              <w:top w:val="nil"/>
              <w:left w:val="nil"/>
              <w:bottom w:val="nil"/>
              <w:right w:val="nil"/>
            </w:tcBorders>
            <w:tcMar>
              <w:left w:w="120" w:type="dxa"/>
              <w:right w:w="120" w:type="dxa"/>
            </w:tcMar>
            <w:vAlign w:val="center"/>
          </w:tcPr>
          <w:p w14:paraId="18F87951" w14:textId="77777777" w:rsidR="005E6FCB" w:rsidRDefault="00000000">
            <w:pPr>
              <w:spacing w:after="0"/>
              <w:jc w:val="center"/>
            </w:pPr>
            <w:r>
              <w:t>3</w:t>
            </w:r>
          </w:p>
        </w:tc>
        <w:tc>
          <w:tcPr>
            <w:tcW w:w="1080" w:type="dxa"/>
            <w:tcBorders>
              <w:top w:val="nil"/>
              <w:left w:val="nil"/>
              <w:bottom w:val="nil"/>
              <w:right w:val="nil"/>
            </w:tcBorders>
            <w:tcMar>
              <w:left w:w="120" w:type="dxa"/>
              <w:right w:w="120" w:type="dxa"/>
            </w:tcMar>
            <w:vAlign w:val="center"/>
          </w:tcPr>
          <w:p w14:paraId="0F52E395" w14:textId="77777777" w:rsidR="005E6FCB" w:rsidRDefault="00000000">
            <w:pPr>
              <w:spacing w:after="0"/>
              <w:jc w:val="center"/>
            </w:pPr>
            <w:r>
              <w:t>1.19</w:t>
            </w:r>
          </w:p>
        </w:tc>
        <w:tc>
          <w:tcPr>
            <w:tcW w:w="1080" w:type="dxa"/>
            <w:tcBorders>
              <w:top w:val="nil"/>
              <w:left w:val="nil"/>
              <w:bottom w:val="nil"/>
              <w:right w:val="nil"/>
            </w:tcBorders>
            <w:tcMar>
              <w:left w:w="120" w:type="dxa"/>
              <w:right w:w="120" w:type="dxa"/>
            </w:tcMar>
            <w:vAlign w:val="center"/>
          </w:tcPr>
          <w:p w14:paraId="79F185B8" w14:textId="77777777" w:rsidR="005E6FCB" w:rsidRDefault="00000000">
            <w:pPr>
              <w:spacing w:after="0"/>
              <w:jc w:val="center"/>
            </w:pPr>
            <w:r>
              <w:t>0.312</w:t>
            </w:r>
          </w:p>
        </w:tc>
        <w:tc>
          <w:tcPr>
            <w:tcW w:w="1080" w:type="dxa"/>
            <w:tcBorders>
              <w:top w:val="nil"/>
              <w:left w:val="nil"/>
              <w:bottom w:val="nil"/>
              <w:right w:val="nil"/>
            </w:tcBorders>
            <w:tcMar>
              <w:left w:w="120" w:type="dxa"/>
              <w:right w:w="120" w:type="dxa"/>
            </w:tcMar>
            <w:vAlign w:val="center"/>
          </w:tcPr>
          <w:p w14:paraId="41A3E5B2" w14:textId="77777777" w:rsidR="005E6FCB" w:rsidRDefault="00000000">
            <w:pPr>
              <w:spacing w:after="0"/>
              <w:jc w:val="center"/>
            </w:pPr>
            <w:r>
              <w:t>0.00</w:t>
            </w:r>
          </w:p>
        </w:tc>
      </w:tr>
      <w:tr w:rsidR="00B70E44" w14:paraId="2CD8CBC6" w14:textId="77777777">
        <w:trPr>
          <w:cantSplit/>
          <w:trHeight w:val="440"/>
          <w:jc w:val="center"/>
        </w:trPr>
        <w:tc>
          <w:tcPr>
            <w:tcW w:w="840" w:type="dxa"/>
            <w:vMerge w:val="restart"/>
            <w:shd w:val="clear" w:color="auto" w:fill="auto"/>
            <w:tcMar>
              <w:top w:w="100" w:type="dxa"/>
              <w:left w:w="100" w:type="dxa"/>
              <w:bottom w:w="100" w:type="dxa"/>
              <w:right w:w="100" w:type="dxa"/>
            </w:tcMar>
          </w:tcPr>
          <w:p w14:paraId="39E36FC3" w14:textId="77777777" w:rsidR="005E6FCB" w:rsidRDefault="00000000">
            <w:pPr>
              <w:widowControl w:val="0"/>
              <w:spacing w:after="0"/>
            </w:pPr>
            <w:r>
              <w:t>9a</w:t>
            </w:r>
          </w:p>
        </w:tc>
        <w:tc>
          <w:tcPr>
            <w:tcW w:w="3480" w:type="dxa"/>
            <w:vMerge w:val="restart"/>
            <w:tcBorders>
              <w:top w:val="nil"/>
              <w:left w:val="nil"/>
              <w:right w:val="nil"/>
            </w:tcBorders>
            <w:tcMar>
              <w:top w:w="100" w:type="dxa"/>
              <w:left w:w="120" w:type="dxa"/>
              <w:bottom w:w="100" w:type="dxa"/>
              <w:right w:w="120" w:type="dxa"/>
            </w:tcMar>
          </w:tcPr>
          <w:p w14:paraId="65435E2F" w14:textId="77777777" w:rsidR="005E6FCB" w:rsidRDefault="00000000">
            <w:pPr>
              <w:spacing w:after="0" w:line="259" w:lineRule="auto"/>
            </w:pPr>
            <w:r>
              <w:t>Study 1 [Extension]</w:t>
            </w:r>
          </w:p>
          <w:p w14:paraId="648122D0" w14:textId="77777777" w:rsidR="005E6FCB" w:rsidRDefault="00000000">
            <w:pPr>
              <w:spacing w:after="0" w:line="259" w:lineRule="auto"/>
            </w:pPr>
            <w:r>
              <w:t xml:space="preserve">Between: High vs Low affection; </w:t>
            </w:r>
          </w:p>
          <w:p w14:paraId="49217B6D" w14:textId="77777777" w:rsidR="005E6FCB" w:rsidRDefault="00000000">
            <w:pPr>
              <w:spacing w:after="0"/>
            </w:pPr>
            <w:r>
              <w:t>Between: Claim vs Purchase;</w:t>
            </w:r>
          </w:p>
          <w:p w14:paraId="2488D3B9" w14:textId="77777777" w:rsidR="005E6FCB" w:rsidRDefault="005E6FCB">
            <w:pPr>
              <w:spacing w:after="0"/>
            </w:pPr>
          </w:p>
        </w:tc>
        <w:tc>
          <w:tcPr>
            <w:tcW w:w="1800" w:type="dxa"/>
            <w:vMerge w:val="restart"/>
            <w:tcBorders>
              <w:top w:val="nil"/>
              <w:left w:val="nil"/>
              <w:right w:val="nil"/>
            </w:tcBorders>
            <w:tcMar>
              <w:left w:w="120" w:type="dxa"/>
              <w:right w:w="120" w:type="dxa"/>
            </w:tcMar>
            <w:vAlign w:val="center"/>
          </w:tcPr>
          <w:p w14:paraId="302F32DB" w14:textId="5AAC126B" w:rsidR="005E6FCB" w:rsidRDefault="00000000">
            <w:pPr>
              <w:widowControl w:val="0"/>
              <w:spacing w:after="0"/>
              <w:jc w:val="center"/>
            </w:pPr>
            <w:del w:id="1421" w:author="PCIRR-S1 R&amp;R" w:date="2023-05-29T16:15:00Z">
              <w:r>
                <w:delText>Hour</w:delText>
              </w:r>
            </w:del>
            <w:ins w:id="1422" w:author="PCIRR-S1 R&amp;R" w:date="2023-05-29T16:15:00Z">
              <w:r>
                <w:t>Hours</w:t>
              </w:r>
            </w:ins>
            <w:r>
              <w:t>/Pay</w:t>
            </w:r>
          </w:p>
        </w:tc>
        <w:tc>
          <w:tcPr>
            <w:tcW w:w="2490" w:type="dxa"/>
            <w:tcBorders>
              <w:top w:val="nil"/>
              <w:left w:val="nil"/>
              <w:bottom w:val="nil"/>
              <w:right w:val="nil"/>
            </w:tcBorders>
            <w:tcMar>
              <w:left w:w="120" w:type="dxa"/>
              <w:right w:w="120" w:type="dxa"/>
            </w:tcMar>
            <w:vAlign w:val="center"/>
          </w:tcPr>
          <w:p w14:paraId="1DBEBC73" w14:textId="77777777" w:rsidR="005E6FCB" w:rsidRDefault="00000000">
            <w:pPr>
              <w:spacing w:after="0" w:line="259" w:lineRule="auto"/>
            </w:pPr>
            <w:r>
              <w:t xml:space="preserve">Affection : </w:t>
            </w:r>
          </w:p>
          <w:p w14:paraId="395046CB" w14:textId="77777777" w:rsidR="005E6FCB" w:rsidRDefault="00000000">
            <w:pPr>
              <w:spacing w:after="0" w:line="259" w:lineRule="auto"/>
            </w:pPr>
            <w:r>
              <w:t xml:space="preserve">High vs Low </w:t>
            </w:r>
          </w:p>
        </w:tc>
        <w:tc>
          <w:tcPr>
            <w:tcW w:w="1080" w:type="dxa"/>
            <w:tcBorders>
              <w:top w:val="nil"/>
              <w:left w:val="nil"/>
            </w:tcBorders>
            <w:tcMar>
              <w:left w:w="120" w:type="dxa"/>
              <w:right w:w="120" w:type="dxa"/>
            </w:tcMar>
            <w:vAlign w:val="center"/>
          </w:tcPr>
          <w:p w14:paraId="57B8AA5E" w14:textId="77777777" w:rsidR="005E6FCB" w:rsidRDefault="00000000">
            <w:pPr>
              <w:widowControl w:val="0"/>
              <w:spacing w:after="0"/>
              <w:jc w:val="center"/>
            </w:pPr>
            <w:r>
              <w:t>1</w:t>
            </w:r>
          </w:p>
        </w:tc>
        <w:tc>
          <w:tcPr>
            <w:tcW w:w="1080" w:type="dxa"/>
            <w:tcBorders>
              <w:top w:val="nil"/>
              <w:left w:val="nil"/>
            </w:tcBorders>
            <w:tcMar>
              <w:left w:w="120" w:type="dxa"/>
              <w:right w:w="120" w:type="dxa"/>
            </w:tcMar>
            <w:vAlign w:val="center"/>
          </w:tcPr>
          <w:p w14:paraId="626CC312" w14:textId="77777777" w:rsidR="005E6FCB" w:rsidRDefault="00000000">
            <w:pPr>
              <w:widowControl w:val="0"/>
              <w:spacing w:after="0"/>
              <w:jc w:val="center"/>
            </w:pPr>
            <w:r>
              <w:t>0.22</w:t>
            </w:r>
          </w:p>
        </w:tc>
        <w:tc>
          <w:tcPr>
            <w:tcW w:w="1080" w:type="dxa"/>
            <w:tcBorders>
              <w:top w:val="nil"/>
              <w:left w:val="nil"/>
            </w:tcBorders>
            <w:tcMar>
              <w:left w:w="120" w:type="dxa"/>
              <w:right w:w="120" w:type="dxa"/>
            </w:tcMar>
            <w:vAlign w:val="center"/>
          </w:tcPr>
          <w:p w14:paraId="01846B1A" w14:textId="77777777" w:rsidR="005E6FCB" w:rsidRDefault="00000000">
            <w:pPr>
              <w:widowControl w:val="0"/>
              <w:spacing w:after="0"/>
              <w:jc w:val="center"/>
            </w:pPr>
            <w:r>
              <w:t>0.639</w:t>
            </w:r>
          </w:p>
        </w:tc>
        <w:tc>
          <w:tcPr>
            <w:tcW w:w="1080" w:type="dxa"/>
            <w:tcBorders>
              <w:top w:val="nil"/>
              <w:left w:val="nil"/>
              <w:bottom w:val="nil"/>
              <w:right w:val="nil"/>
            </w:tcBorders>
            <w:tcMar>
              <w:left w:w="120" w:type="dxa"/>
              <w:right w:w="120" w:type="dxa"/>
            </w:tcMar>
            <w:vAlign w:val="center"/>
          </w:tcPr>
          <w:p w14:paraId="500D6497" w14:textId="77777777" w:rsidR="005E6FCB" w:rsidRDefault="00000000">
            <w:pPr>
              <w:spacing w:after="0"/>
              <w:jc w:val="center"/>
            </w:pPr>
            <w:r>
              <w:t>0.00</w:t>
            </w:r>
          </w:p>
        </w:tc>
      </w:tr>
      <w:tr w:rsidR="00B70E44" w14:paraId="3BE65383" w14:textId="77777777">
        <w:trPr>
          <w:cantSplit/>
          <w:trHeight w:val="440"/>
          <w:jc w:val="center"/>
        </w:trPr>
        <w:tc>
          <w:tcPr>
            <w:tcW w:w="840" w:type="dxa"/>
            <w:vMerge/>
            <w:shd w:val="clear" w:color="auto" w:fill="auto"/>
            <w:tcMar>
              <w:top w:w="100" w:type="dxa"/>
              <w:left w:w="100" w:type="dxa"/>
              <w:bottom w:w="100" w:type="dxa"/>
              <w:right w:w="100" w:type="dxa"/>
            </w:tcMar>
          </w:tcPr>
          <w:p w14:paraId="140E44D9" w14:textId="77777777" w:rsidR="005E6FCB" w:rsidRDefault="005E6FCB">
            <w:pPr>
              <w:widowControl w:val="0"/>
              <w:spacing w:after="0"/>
            </w:pPr>
          </w:p>
        </w:tc>
        <w:tc>
          <w:tcPr>
            <w:tcW w:w="3480" w:type="dxa"/>
            <w:vMerge/>
            <w:tcBorders>
              <w:top w:val="nil"/>
              <w:left w:val="nil"/>
              <w:right w:val="nil"/>
            </w:tcBorders>
            <w:tcMar>
              <w:top w:w="100" w:type="dxa"/>
              <w:left w:w="120" w:type="dxa"/>
              <w:bottom w:w="100" w:type="dxa"/>
              <w:right w:w="120" w:type="dxa"/>
            </w:tcMar>
          </w:tcPr>
          <w:p w14:paraId="0273EB1D" w14:textId="77777777" w:rsidR="005E6FCB" w:rsidRDefault="005E6FCB">
            <w:pPr>
              <w:spacing w:after="0"/>
            </w:pPr>
          </w:p>
        </w:tc>
        <w:tc>
          <w:tcPr>
            <w:tcW w:w="1800" w:type="dxa"/>
            <w:vMerge/>
            <w:tcBorders>
              <w:top w:val="nil"/>
              <w:left w:val="nil"/>
              <w:right w:val="nil"/>
            </w:tcBorders>
            <w:tcMar>
              <w:left w:w="120" w:type="dxa"/>
              <w:right w:w="120" w:type="dxa"/>
            </w:tcMar>
            <w:vAlign w:val="center"/>
          </w:tcPr>
          <w:p w14:paraId="340F6671" w14:textId="77777777" w:rsidR="005E6FCB" w:rsidRDefault="005E6FCB">
            <w:pPr>
              <w:widowControl w:val="0"/>
              <w:spacing w:after="0"/>
              <w:jc w:val="center"/>
            </w:pPr>
          </w:p>
        </w:tc>
        <w:tc>
          <w:tcPr>
            <w:tcW w:w="2490" w:type="dxa"/>
            <w:tcBorders>
              <w:top w:val="nil"/>
              <w:left w:val="nil"/>
              <w:bottom w:val="nil"/>
              <w:right w:val="nil"/>
            </w:tcBorders>
            <w:tcMar>
              <w:left w:w="120" w:type="dxa"/>
              <w:right w:w="120" w:type="dxa"/>
            </w:tcMar>
            <w:vAlign w:val="center"/>
          </w:tcPr>
          <w:p w14:paraId="4DD9CBA7" w14:textId="77777777" w:rsidR="005E6FCB" w:rsidRDefault="00000000">
            <w:pPr>
              <w:spacing w:after="0" w:line="259" w:lineRule="auto"/>
            </w:pPr>
            <w:r>
              <w:t xml:space="preserve">Type : </w:t>
            </w:r>
          </w:p>
          <w:p w14:paraId="3766A4E7" w14:textId="77777777" w:rsidR="005E6FCB" w:rsidRDefault="00000000">
            <w:pPr>
              <w:spacing w:after="0" w:line="259" w:lineRule="auto"/>
            </w:pPr>
            <w:r>
              <w:t>Claim vs Purchase</w:t>
            </w:r>
          </w:p>
        </w:tc>
        <w:tc>
          <w:tcPr>
            <w:tcW w:w="1080" w:type="dxa"/>
            <w:tcBorders>
              <w:top w:val="nil"/>
              <w:left w:val="nil"/>
            </w:tcBorders>
            <w:tcMar>
              <w:left w:w="120" w:type="dxa"/>
              <w:right w:w="120" w:type="dxa"/>
            </w:tcMar>
            <w:vAlign w:val="center"/>
          </w:tcPr>
          <w:p w14:paraId="77D10695" w14:textId="77777777" w:rsidR="005E6FCB" w:rsidRDefault="00000000">
            <w:pPr>
              <w:widowControl w:val="0"/>
              <w:spacing w:after="0"/>
              <w:jc w:val="center"/>
            </w:pPr>
            <w:r>
              <w:t>1</w:t>
            </w:r>
          </w:p>
        </w:tc>
        <w:tc>
          <w:tcPr>
            <w:tcW w:w="1080" w:type="dxa"/>
            <w:tcBorders>
              <w:top w:val="nil"/>
              <w:left w:val="nil"/>
            </w:tcBorders>
            <w:tcMar>
              <w:left w:w="120" w:type="dxa"/>
              <w:right w:w="120" w:type="dxa"/>
            </w:tcMar>
            <w:vAlign w:val="center"/>
          </w:tcPr>
          <w:p w14:paraId="28F68C13" w14:textId="77777777" w:rsidR="005E6FCB" w:rsidRDefault="00000000">
            <w:pPr>
              <w:widowControl w:val="0"/>
              <w:spacing w:after="0"/>
              <w:jc w:val="center"/>
            </w:pPr>
            <w:r>
              <w:t>0.00</w:t>
            </w:r>
          </w:p>
        </w:tc>
        <w:tc>
          <w:tcPr>
            <w:tcW w:w="1080" w:type="dxa"/>
            <w:tcBorders>
              <w:top w:val="nil"/>
              <w:left w:val="nil"/>
            </w:tcBorders>
            <w:tcMar>
              <w:left w:w="120" w:type="dxa"/>
              <w:right w:w="120" w:type="dxa"/>
            </w:tcMar>
            <w:vAlign w:val="center"/>
          </w:tcPr>
          <w:p w14:paraId="156877D1" w14:textId="77777777" w:rsidR="005E6FCB" w:rsidRDefault="00000000">
            <w:pPr>
              <w:widowControl w:val="0"/>
              <w:spacing w:after="0"/>
              <w:jc w:val="center"/>
            </w:pPr>
            <w:r>
              <w:t>1.000</w:t>
            </w:r>
          </w:p>
        </w:tc>
        <w:tc>
          <w:tcPr>
            <w:tcW w:w="1080" w:type="dxa"/>
            <w:tcBorders>
              <w:top w:val="nil"/>
              <w:left w:val="nil"/>
              <w:bottom w:val="nil"/>
              <w:right w:val="nil"/>
            </w:tcBorders>
            <w:tcMar>
              <w:left w:w="120" w:type="dxa"/>
              <w:right w:w="120" w:type="dxa"/>
            </w:tcMar>
            <w:vAlign w:val="center"/>
          </w:tcPr>
          <w:p w14:paraId="63C94844" w14:textId="77777777" w:rsidR="005E6FCB" w:rsidRDefault="00000000">
            <w:pPr>
              <w:spacing w:after="0"/>
              <w:jc w:val="center"/>
            </w:pPr>
            <w:r>
              <w:t>0.00</w:t>
            </w:r>
          </w:p>
        </w:tc>
      </w:tr>
      <w:tr w:rsidR="00B70E44" w14:paraId="32CE659F" w14:textId="77777777">
        <w:trPr>
          <w:cantSplit/>
          <w:trHeight w:val="440"/>
          <w:jc w:val="center"/>
        </w:trPr>
        <w:tc>
          <w:tcPr>
            <w:tcW w:w="840" w:type="dxa"/>
            <w:vMerge/>
            <w:shd w:val="clear" w:color="auto" w:fill="auto"/>
            <w:tcMar>
              <w:top w:w="100" w:type="dxa"/>
              <w:left w:w="100" w:type="dxa"/>
              <w:bottom w:w="100" w:type="dxa"/>
              <w:right w:w="100" w:type="dxa"/>
            </w:tcMar>
          </w:tcPr>
          <w:p w14:paraId="0E1E9745" w14:textId="77777777" w:rsidR="005E6FCB" w:rsidRDefault="005E6FCB">
            <w:pPr>
              <w:widowControl w:val="0"/>
              <w:spacing w:after="0"/>
            </w:pPr>
          </w:p>
        </w:tc>
        <w:tc>
          <w:tcPr>
            <w:tcW w:w="3480" w:type="dxa"/>
            <w:vMerge/>
            <w:tcBorders>
              <w:top w:val="nil"/>
              <w:left w:val="nil"/>
              <w:right w:val="nil"/>
            </w:tcBorders>
            <w:tcMar>
              <w:top w:w="100" w:type="dxa"/>
              <w:left w:w="120" w:type="dxa"/>
              <w:bottom w:w="100" w:type="dxa"/>
              <w:right w:w="120" w:type="dxa"/>
            </w:tcMar>
          </w:tcPr>
          <w:p w14:paraId="469DDAE7" w14:textId="77777777" w:rsidR="005E6FCB" w:rsidRDefault="005E6FCB">
            <w:pPr>
              <w:spacing w:after="0"/>
            </w:pPr>
          </w:p>
        </w:tc>
        <w:tc>
          <w:tcPr>
            <w:tcW w:w="1800" w:type="dxa"/>
            <w:vMerge/>
            <w:tcBorders>
              <w:top w:val="nil"/>
              <w:left w:val="nil"/>
              <w:bottom w:val="nil"/>
              <w:right w:val="nil"/>
            </w:tcBorders>
            <w:tcMar>
              <w:left w:w="120" w:type="dxa"/>
              <w:right w:w="120" w:type="dxa"/>
            </w:tcMar>
            <w:vAlign w:val="center"/>
          </w:tcPr>
          <w:p w14:paraId="30E3A989" w14:textId="77777777" w:rsidR="005E6FCB" w:rsidRDefault="005E6FCB">
            <w:pPr>
              <w:widowControl w:val="0"/>
              <w:spacing w:after="0"/>
              <w:jc w:val="center"/>
            </w:pPr>
          </w:p>
        </w:tc>
        <w:tc>
          <w:tcPr>
            <w:tcW w:w="2490" w:type="dxa"/>
            <w:tcBorders>
              <w:top w:val="nil"/>
              <w:left w:val="nil"/>
              <w:bottom w:val="nil"/>
              <w:right w:val="nil"/>
            </w:tcBorders>
            <w:tcMar>
              <w:left w:w="120" w:type="dxa"/>
              <w:right w:w="120" w:type="dxa"/>
            </w:tcMar>
            <w:vAlign w:val="center"/>
          </w:tcPr>
          <w:p w14:paraId="28EBA98A" w14:textId="77777777" w:rsidR="005E6FCB" w:rsidRDefault="00000000">
            <w:pPr>
              <w:spacing w:after="0"/>
            </w:pPr>
            <w:r>
              <w:t xml:space="preserve">Affection x Type </w:t>
            </w:r>
          </w:p>
        </w:tc>
        <w:tc>
          <w:tcPr>
            <w:tcW w:w="1080" w:type="dxa"/>
            <w:tcBorders>
              <w:top w:val="nil"/>
              <w:left w:val="nil"/>
            </w:tcBorders>
            <w:tcMar>
              <w:left w:w="120" w:type="dxa"/>
              <w:right w:w="120" w:type="dxa"/>
            </w:tcMar>
            <w:vAlign w:val="center"/>
          </w:tcPr>
          <w:p w14:paraId="73D3D285" w14:textId="77777777" w:rsidR="005E6FCB" w:rsidRDefault="00000000">
            <w:pPr>
              <w:widowControl w:val="0"/>
              <w:spacing w:after="0"/>
              <w:jc w:val="center"/>
            </w:pPr>
            <w:r>
              <w:t>1</w:t>
            </w:r>
          </w:p>
        </w:tc>
        <w:tc>
          <w:tcPr>
            <w:tcW w:w="1080" w:type="dxa"/>
            <w:tcBorders>
              <w:top w:val="nil"/>
              <w:left w:val="nil"/>
            </w:tcBorders>
            <w:tcMar>
              <w:left w:w="120" w:type="dxa"/>
              <w:right w:w="120" w:type="dxa"/>
            </w:tcMar>
            <w:vAlign w:val="center"/>
          </w:tcPr>
          <w:p w14:paraId="20402BC8" w14:textId="77777777" w:rsidR="005E6FCB" w:rsidRDefault="00000000">
            <w:pPr>
              <w:widowControl w:val="0"/>
              <w:spacing w:after="0"/>
              <w:jc w:val="center"/>
            </w:pPr>
            <w:r>
              <w:t>1.89</w:t>
            </w:r>
          </w:p>
        </w:tc>
        <w:tc>
          <w:tcPr>
            <w:tcW w:w="1080" w:type="dxa"/>
            <w:tcBorders>
              <w:top w:val="nil"/>
              <w:left w:val="nil"/>
            </w:tcBorders>
            <w:tcMar>
              <w:left w:w="120" w:type="dxa"/>
              <w:right w:w="120" w:type="dxa"/>
            </w:tcMar>
            <w:vAlign w:val="center"/>
          </w:tcPr>
          <w:p w14:paraId="58DC6E0C" w14:textId="77777777" w:rsidR="005E6FCB" w:rsidRDefault="00000000">
            <w:pPr>
              <w:widowControl w:val="0"/>
              <w:spacing w:after="0"/>
              <w:jc w:val="center"/>
            </w:pPr>
            <w:r>
              <w:t>0.170</w:t>
            </w:r>
          </w:p>
        </w:tc>
        <w:tc>
          <w:tcPr>
            <w:tcW w:w="1080" w:type="dxa"/>
            <w:tcBorders>
              <w:top w:val="nil"/>
              <w:left w:val="nil"/>
              <w:bottom w:val="nil"/>
              <w:right w:val="nil"/>
            </w:tcBorders>
            <w:tcMar>
              <w:left w:w="120" w:type="dxa"/>
              <w:right w:w="120" w:type="dxa"/>
            </w:tcMar>
            <w:vAlign w:val="center"/>
          </w:tcPr>
          <w:p w14:paraId="1B76ACC3" w14:textId="77777777" w:rsidR="005E6FCB" w:rsidRDefault="00000000">
            <w:pPr>
              <w:spacing w:after="0"/>
              <w:jc w:val="center"/>
            </w:pPr>
            <w:r>
              <w:t>0.01</w:t>
            </w:r>
          </w:p>
        </w:tc>
      </w:tr>
      <w:tr w:rsidR="00B70E44" w14:paraId="68B4A116" w14:textId="77777777">
        <w:trPr>
          <w:cantSplit/>
          <w:trHeight w:val="440"/>
          <w:jc w:val="center"/>
        </w:trPr>
        <w:tc>
          <w:tcPr>
            <w:tcW w:w="840" w:type="dxa"/>
            <w:vMerge/>
            <w:shd w:val="clear" w:color="auto" w:fill="auto"/>
            <w:tcMar>
              <w:top w:w="100" w:type="dxa"/>
              <w:left w:w="100" w:type="dxa"/>
              <w:bottom w:w="100" w:type="dxa"/>
              <w:right w:w="100" w:type="dxa"/>
            </w:tcMar>
          </w:tcPr>
          <w:p w14:paraId="331D41C1" w14:textId="77777777" w:rsidR="005E6FCB" w:rsidRDefault="005E6FCB">
            <w:pPr>
              <w:widowControl w:val="0"/>
              <w:spacing w:after="0"/>
            </w:pPr>
          </w:p>
        </w:tc>
        <w:tc>
          <w:tcPr>
            <w:tcW w:w="3480" w:type="dxa"/>
            <w:vMerge/>
            <w:tcBorders>
              <w:top w:val="nil"/>
              <w:left w:val="nil"/>
              <w:right w:val="nil"/>
            </w:tcBorders>
            <w:tcMar>
              <w:top w:w="100" w:type="dxa"/>
              <w:left w:w="120" w:type="dxa"/>
              <w:bottom w:w="100" w:type="dxa"/>
              <w:right w:w="120" w:type="dxa"/>
            </w:tcMar>
          </w:tcPr>
          <w:p w14:paraId="04705D69" w14:textId="77777777" w:rsidR="005E6FCB" w:rsidRDefault="005E6FCB">
            <w:pPr>
              <w:spacing w:after="0"/>
            </w:pPr>
          </w:p>
        </w:tc>
        <w:tc>
          <w:tcPr>
            <w:tcW w:w="1800" w:type="dxa"/>
            <w:vMerge w:val="restart"/>
            <w:tcBorders>
              <w:top w:val="nil"/>
              <w:left w:val="nil"/>
              <w:right w:val="nil"/>
            </w:tcBorders>
            <w:tcMar>
              <w:left w:w="120" w:type="dxa"/>
              <w:right w:w="120" w:type="dxa"/>
            </w:tcMar>
            <w:vAlign w:val="center"/>
          </w:tcPr>
          <w:p w14:paraId="65BC45E1" w14:textId="77777777" w:rsidR="005E6FCB" w:rsidRDefault="00000000">
            <w:pPr>
              <w:widowControl w:val="0"/>
              <w:spacing w:after="0"/>
              <w:jc w:val="center"/>
            </w:pPr>
            <w:r>
              <w:t>Likelihood</w:t>
            </w:r>
          </w:p>
        </w:tc>
        <w:tc>
          <w:tcPr>
            <w:tcW w:w="2490" w:type="dxa"/>
            <w:tcBorders>
              <w:top w:val="nil"/>
              <w:left w:val="nil"/>
              <w:bottom w:val="nil"/>
              <w:right w:val="nil"/>
            </w:tcBorders>
            <w:tcMar>
              <w:left w:w="120" w:type="dxa"/>
              <w:right w:w="120" w:type="dxa"/>
            </w:tcMar>
            <w:vAlign w:val="center"/>
          </w:tcPr>
          <w:p w14:paraId="02D1C68C" w14:textId="77777777" w:rsidR="005E6FCB" w:rsidRDefault="00000000">
            <w:pPr>
              <w:spacing w:after="0" w:line="259" w:lineRule="auto"/>
            </w:pPr>
            <w:r>
              <w:t xml:space="preserve">Affection : </w:t>
            </w:r>
          </w:p>
          <w:p w14:paraId="44BA9B5C" w14:textId="77777777" w:rsidR="005E6FCB" w:rsidRDefault="00000000">
            <w:pPr>
              <w:spacing w:after="0" w:line="259" w:lineRule="auto"/>
            </w:pPr>
            <w:r>
              <w:t xml:space="preserve">High vs Low </w:t>
            </w:r>
          </w:p>
        </w:tc>
        <w:tc>
          <w:tcPr>
            <w:tcW w:w="1080" w:type="dxa"/>
            <w:tcBorders>
              <w:top w:val="nil"/>
              <w:left w:val="nil"/>
            </w:tcBorders>
            <w:tcMar>
              <w:left w:w="120" w:type="dxa"/>
              <w:right w:w="120" w:type="dxa"/>
            </w:tcMar>
            <w:vAlign w:val="center"/>
          </w:tcPr>
          <w:p w14:paraId="45E70299" w14:textId="77777777" w:rsidR="005E6FCB" w:rsidRDefault="00000000">
            <w:pPr>
              <w:widowControl w:val="0"/>
              <w:spacing w:after="0"/>
              <w:jc w:val="center"/>
            </w:pPr>
            <w:r>
              <w:t>1</w:t>
            </w:r>
          </w:p>
        </w:tc>
        <w:tc>
          <w:tcPr>
            <w:tcW w:w="1080" w:type="dxa"/>
            <w:tcBorders>
              <w:top w:val="nil"/>
              <w:left w:val="nil"/>
            </w:tcBorders>
            <w:tcMar>
              <w:left w:w="120" w:type="dxa"/>
              <w:right w:w="120" w:type="dxa"/>
            </w:tcMar>
            <w:vAlign w:val="center"/>
          </w:tcPr>
          <w:p w14:paraId="4A5B80D2" w14:textId="77777777" w:rsidR="005E6FCB" w:rsidRDefault="00000000">
            <w:pPr>
              <w:widowControl w:val="0"/>
              <w:spacing w:after="0"/>
              <w:jc w:val="center"/>
            </w:pPr>
            <w:r>
              <w:t>1.44</w:t>
            </w:r>
          </w:p>
        </w:tc>
        <w:tc>
          <w:tcPr>
            <w:tcW w:w="1080" w:type="dxa"/>
            <w:tcBorders>
              <w:top w:val="nil"/>
              <w:left w:val="nil"/>
            </w:tcBorders>
            <w:tcMar>
              <w:left w:w="120" w:type="dxa"/>
              <w:right w:w="120" w:type="dxa"/>
            </w:tcMar>
            <w:vAlign w:val="center"/>
          </w:tcPr>
          <w:p w14:paraId="3369DEF1" w14:textId="77777777" w:rsidR="005E6FCB" w:rsidRDefault="00000000">
            <w:pPr>
              <w:widowControl w:val="0"/>
              <w:spacing w:after="0"/>
              <w:jc w:val="center"/>
            </w:pPr>
            <w:r>
              <w:t>0.230</w:t>
            </w:r>
          </w:p>
        </w:tc>
        <w:tc>
          <w:tcPr>
            <w:tcW w:w="1080" w:type="dxa"/>
            <w:tcBorders>
              <w:top w:val="nil"/>
              <w:left w:val="nil"/>
              <w:bottom w:val="nil"/>
              <w:right w:val="nil"/>
            </w:tcBorders>
            <w:tcMar>
              <w:left w:w="120" w:type="dxa"/>
              <w:right w:w="120" w:type="dxa"/>
            </w:tcMar>
            <w:vAlign w:val="center"/>
          </w:tcPr>
          <w:p w14:paraId="7F9A978B" w14:textId="77777777" w:rsidR="005E6FCB" w:rsidRDefault="00000000">
            <w:pPr>
              <w:spacing w:after="0"/>
              <w:jc w:val="center"/>
            </w:pPr>
            <w:r>
              <w:t>0.00</w:t>
            </w:r>
          </w:p>
        </w:tc>
      </w:tr>
      <w:tr w:rsidR="00B70E44" w14:paraId="52D0D1E7" w14:textId="77777777">
        <w:trPr>
          <w:cantSplit/>
          <w:trHeight w:val="440"/>
          <w:jc w:val="center"/>
        </w:trPr>
        <w:tc>
          <w:tcPr>
            <w:tcW w:w="840" w:type="dxa"/>
            <w:vMerge/>
            <w:shd w:val="clear" w:color="auto" w:fill="auto"/>
            <w:tcMar>
              <w:top w:w="100" w:type="dxa"/>
              <w:left w:w="100" w:type="dxa"/>
              <w:bottom w:w="100" w:type="dxa"/>
              <w:right w:w="100" w:type="dxa"/>
            </w:tcMar>
          </w:tcPr>
          <w:p w14:paraId="7494B0EA" w14:textId="77777777" w:rsidR="005E6FCB" w:rsidRDefault="005E6FCB">
            <w:pPr>
              <w:widowControl w:val="0"/>
              <w:spacing w:after="0"/>
            </w:pPr>
          </w:p>
        </w:tc>
        <w:tc>
          <w:tcPr>
            <w:tcW w:w="3480" w:type="dxa"/>
            <w:vMerge/>
            <w:tcBorders>
              <w:top w:val="nil"/>
              <w:left w:val="nil"/>
              <w:right w:val="nil"/>
            </w:tcBorders>
            <w:tcMar>
              <w:top w:w="100" w:type="dxa"/>
              <w:left w:w="120" w:type="dxa"/>
              <w:bottom w:w="100" w:type="dxa"/>
              <w:right w:w="120" w:type="dxa"/>
            </w:tcMar>
          </w:tcPr>
          <w:p w14:paraId="0753FEBE" w14:textId="77777777" w:rsidR="005E6FCB" w:rsidRDefault="005E6FCB">
            <w:pPr>
              <w:spacing w:after="0"/>
            </w:pPr>
          </w:p>
        </w:tc>
        <w:tc>
          <w:tcPr>
            <w:tcW w:w="1800" w:type="dxa"/>
            <w:vMerge/>
            <w:tcBorders>
              <w:top w:val="nil"/>
              <w:left w:val="nil"/>
              <w:right w:val="nil"/>
            </w:tcBorders>
            <w:tcMar>
              <w:left w:w="120" w:type="dxa"/>
              <w:right w:w="120" w:type="dxa"/>
            </w:tcMar>
            <w:vAlign w:val="center"/>
          </w:tcPr>
          <w:p w14:paraId="3C606AB5" w14:textId="77777777" w:rsidR="005E6FCB" w:rsidRDefault="005E6FCB">
            <w:pPr>
              <w:widowControl w:val="0"/>
              <w:spacing w:after="0"/>
              <w:jc w:val="center"/>
            </w:pPr>
          </w:p>
        </w:tc>
        <w:tc>
          <w:tcPr>
            <w:tcW w:w="2490" w:type="dxa"/>
            <w:tcBorders>
              <w:top w:val="nil"/>
              <w:left w:val="nil"/>
              <w:bottom w:val="nil"/>
              <w:right w:val="nil"/>
            </w:tcBorders>
            <w:tcMar>
              <w:left w:w="120" w:type="dxa"/>
              <w:right w:w="120" w:type="dxa"/>
            </w:tcMar>
            <w:vAlign w:val="center"/>
          </w:tcPr>
          <w:p w14:paraId="59EA779F" w14:textId="77777777" w:rsidR="005E6FCB" w:rsidRDefault="00000000">
            <w:pPr>
              <w:spacing w:after="0" w:line="259" w:lineRule="auto"/>
            </w:pPr>
            <w:r>
              <w:t xml:space="preserve">Type : </w:t>
            </w:r>
          </w:p>
          <w:p w14:paraId="12FBEEBF" w14:textId="77777777" w:rsidR="005E6FCB" w:rsidRDefault="00000000">
            <w:pPr>
              <w:spacing w:after="0" w:line="259" w:lineRule="auto"/>
            </w:pPr>
            <w:r>
              <w:t>Claim vs Purchase</w:t>
            </w:r>
          </w:p>
        </w:tc>
        <w:tc>
          <w:tcPr>
            <w:tcW w:w="1080" w:type="dxa"/>
            <w:tcBorders>
              <w:top w:val="nil"/>
              <w:left w:val="nil"/>
            </w:tcBorders>
            <w:tcMar>
              <w:left w:w="120" w:type="dxa"/>
              <w:right w:w="120" w:type="dxa"/>
            </w:tcMar>
            <w:vAlign w:val="center"/>
          </w:tcPr>
          <w:p w14:paraId="6602E303" w14:textId="77777777" w:rsidR="005E6FCB" w:rsidRDefault="00000000">
            <w:pPr>
              <w:widowControl w:val="0"/>
              <w:spacing w:after="0"/>
              <w:jc w:val="center"/>
            </w:pPr>
            <w:r>
              <w:t>1</w:t>
            </w:r>
          </w:p>
        </w:tc>
        <w:tc>
          <w:tcPr>
            <w:tcW w:w="1080" w:type="dxa"/>
            <w:tcBorders>
              <w:top w:val="nil"/>
              <w:left w:val="nil"/>
            </w:tcBorders>
            <w:tcMar>
              <w:left w:w="120" w:type="dxa"/>
              <w:right w:w="120" w:type="dxa"/>
            </w:tcMar>
            <w:vAlign w:val="center"/>
          </w:tcPr>
          <w:p w14:paraId="17CBCAD3" w14:textId="77777777" w:rsidR="005E6FCB" w:rsidRDefault="00000000">
            <w:pPr>
              <w:widowControl w:val="0"/>
              <w:spacing w:after="0"/>
              <w:jc w:val="center"/>
            </w:pPr>
            <w:r>
              <w:t>0.01</w:t>
            </w:r>
          </w:p>
        </w:tc>
        <w:tc>
          <w:tcPr>
            <w:tcW w:w="1080" w:type="dxa"/>
            <w:tcBorders>
              <w:top w:val="nil"/>
              <w:left w:val="nil"/>
            </w:tcBorders>
            <w:tcMar>
              <w:left w:w="120" w:type="dxa"/>
              <w:right w:w="120" w:type="dxa"/>
            </w:tcMar>
            <w:vAlign w:val="center"/>
          </w:tcPr>
          <w:p w14:paraId="0030C73D" w14:textId="77777777" w:rsidR="005E6FCB" w:rsidRDefault="00000000">
            <w:pPr>
              <w:widowControl w:val="0"/>
              <w:spacing w:after="0"/>
              <w:jc w:val="center"/>
            </w:pPr>
            <w:r>
              <w:t>0.918</w:t>
            </w:r>
          </w:p>
        </w:tc>
        <w:tc>
          <w:tcPr>
            <w:tcW w:w="1080" w:type="dxa"/>
            <w:tcBorders>
              <w:top w:val="nil"/>
              <w:left w:val="nil"/>
              <w:bottom w:val="nil"/>
              <w:right w:val="nil"/>
            </w:tcBorders>
            <w:tcMar>
              <w:left w:w="120" w:type="dxa"/>
              <w:right w:w="120" w:type="dxa"/>
            </w:tcMar>
            <w:vAlign w:val="center"/>
          </w:tcPr>
          <w:p w14:paraId="6A5826AE" w14:textId="77777777" w:rsidR="005E6FCB" w:rsidRDefault="00000000">
            <w:pPr>
              <w:spacing w:after="0"/>
              <w:jc w:val="center"/>
            </w:pPr>
            <w:r>
              <w:t>0.00</w:t>
            </w:r>
          </w:p>
        </w:tc>
      </w:tr>
      <w:tr w:rsidR="005E6FCB" w14:paraId="20802BFE" w14:textId="77777777" w:rsidTr="00B70E44">
        <w:trPr>
          <w:cantSplit/>
          <w:trHeight w:val="440"/>
          <w:jc w:val="center"/>
        </w:trPr>
        <w:tc>
          <w:tcPr>
            <w:tcW w:w="840" w:type="dxa"/>
            <w:vMerge/>
            <w:shd w:val="clear" w:color="auto" w:fill="auto"/>
            <w:tcMar>
              <w:top w:w="100" w:type="dxa"/>
              <w:left w:w="100" w:type="dxa"/>
              <w:bottom w:w="100" w:type="dxa"/>
              <w:right w:w="100" w:type="dxa"/>
            </w:tcMar>
          </w:tcPr>
          <w:p w14:paraId="30117A56" w14:textId="77777777" w:rsidR="005E6FCB" w:rsidRDefault="005E6FCB">
            <w:pPr>
              <w:widowControl w:val="0"/>
              <w:spacing w:after="0"/>
            </w:pPr>
          </w:p>
        </w:tc>
        <w:tc>
          <w:tcPr>
            <w:tcW w:w="3480" w:type="dxa"/>
            <w:vMerge/>
            <w:tcBorders>
              <w:top w:val="nil"/>
              <w:left w:val="nil"/>
              <w:bottom w:val="nil"/>
              <w:right w:val="nil"/>
            </w:tcBorders>
            <w:tcMar>
              <w:top w:w="100" w:type="dxa"/>
              <w:left w:w="120" w:type="dxa"/>
              <w:bottom w:w="100" w:type="dxa"/>
              <w:right w:w="120" w:type="dxa"/>
            </w:tcMar>
          </w:tcPr>
          <w:p w14:paraId="298F12E7" w14:textId="77777777" w:rsidR="005E6FCB" w:rsidRDefault="005E6FCB">
            <w:pPr>
              <w:spacing w:after="0"/>
            </w:pPr>
          </w:p>
        </w:tc>
        <w:tc>
          <w:tcPr>
            <w:tcW w:w="1800" w:type="dxa"/>
            <w:vMerge/>
            <w:tcBorders>
              <w:top w:val="nil"/>
              <w:left w:val="nil"/>
              <w:bottom w:val="nil"/>
              <w:right w:val="nil"/>
            </w:tcBorders>
            <w:tcMar>
              <w:left w:w="120" w:type="dxa"/>
              <w:right w:w="120" w:type="dxa"/>
            </w:tcMar>
            <w:vAlign w:val="center"/>
          </w:tcPr>
          <w:p w14:paraId="70D503B4" w14:textId="77777777" w:rsidR="005E6FCB" w:rsidRDefault="005E6FCB">
            <w:pPr>
              <w:widowControl w:val="0"/>
              <w:spacing w:after="0"/>
              <w:jc w:val="center"/>
            </w:pPr>
          </w:p>
        </w:tc>
        <w:tc>
          <w:tcPr>
            <w:tcW w:w="2490" w:type="dxa"/>
            <w:tcBorders>
              <w:top w:val="nil"/>
              <w:left w:val="nil"/>
              <w:bottom w:val="nil"/>
              <w:right w:val="nil"/>
            </w:tcBorders>
            <w:tcMar>
              <w:left w:w="120" w:type="dxa"/>
              <w:right w:w="120" w:type="dxa"/>
            </w:tcMar>
            <w:vAlign w:val="center"/>
          </w:tcPr>
          <w:p w14:paraId="36FBFDC9" w14:textId="77777777" w:rsidR="005E6FCB" w:rsidRDefault="00000000">
            <w:pPr>
              <w:spacing w:after="0"/>
            </w:pPr>
            <w:r>
              <w:t xml:space="preserve">Affection x Type </w:t>
            </w:r>
          </w:p>
        </w:tc>
        <w:tc>
          <w:tcPr>
            <w:tcW w:w="1080" w:type="dxa"/>
            <w:tcBorders>
              <w:top w:val="nil"/>
              <w:left w:val="nil"/>
            </w:tcBorders>
            <w:tcMar>
              <w:left w:w="120" w:type="dxa"/>
              <w:right w:w="120" w:type="dxa"/>
            </w:tcMar>
            <w:vAlign w:val="center"/>
          </w:tcPr>
          <w:p w14:paraId="7C43E959" w14:textId="77777777" w:rsidR="005E6FCB" w:rsidRDefault="00000000">
            <w:pPr>
              <w:widowControl w:val="0"/>
              <w:spacing w:after="0"/>
              <w:jc w:val="center"/>
            </w:pPr>
            <w:r>
              <w:t>1</w:t>
            </w:r>
          </w:p>
        </w:tc>
        <w:tc>
          <w:tcPr>
            <w:tcW w:w="1080" w:type="dxa"/>
            <w:tcBorders>
              <w:top w:val="nil"/>
              <w:left w:val="nil"/>
            </w:tcBorders>
            <w:tcMar>
              <w:left w:w="120" w:type="dxa"/>
              <w:right w:w="120" w:type="dxa"/>
            </w:tcMar>
            <w:vAlign w:val="center"/>
          </w:tcPr>
          <w:p w14:paraId="545BF9A9" w14:textId="77777777" w:rsidR="005E6FCB" w:rsidRDefault="00000000">
            <w:pPr>
              <w:widowControl w:val="0"/>
              <w:spacing w:after="0"/>
              <w:jc w:val="center"/>
            </w:pPr>
            <w:r>
              <w:t>0.01</w:t>
            </w:r>
          </w:p>
        </w:tc>
        <w:tc>
          <w:tcPr>
            <w:tcW w:w="1080" w:type="dxa"/>
            <w:tcBorders>
              <w:top w:val="nil"/>
              <w:left w:val="nil"/>
            </w:tcBorders>
            <w:tcMar>
              <w:left w:w="120" w:type="dxa"/>
              <w:right w:w="120" w:type="dxa"/>
            </w:tcMar>
            <w:vAlign w:val="center"/>
          </w:tcPr>
          <w:p w14:paraId="6785ABD3" w14:textId="77777777" w:rsidR="005E6FCB" w:rsidRDefault="00000000">
            <w:pPr>
              <w:widowControl w:val="0"/>
              <w:spacing w:after="0"/>
              <w:jc w:val="center"/>
            </w:pPr>
            <w:r>
              <w:t>0.918</w:t>
            </w:r>
          </w:p>
        </w:tc>
        <w:tc>
          <w:tcPr>
            <w:tcW w:w="1080" w:type="dxa"/>
            <w:tcBorders>
              <w:top w:val="nil"/>
              <w:left w:val="nil"/>
              <w:bottom w:val="nil"/>
              <w:right w:val="nil"/>
            </w:tcBorders>
            <w:tcMar>
              <w:left w:w="120" w:type="dxa"/>
              <w:right w:w="120" w:type="dxa"/>
            </w:tcMar>
            <w:vAlign w:val="center"/>
          </w:tcPr>
          <w:p w14:paraId="0E1D98EB" w14:textId="77777777" w:rsidR="005E6FCB" w:rsidRDefault="00000000">
            <w:pPr>
              <w:spacing w:after="0"/>
              <w:jc w:val="center"/>
            </w:pPr>
            <w:r>
              <w:t>0.00</w:t>
            </w:r>
          </w:p>
        </w:tc>
      </w:tr>
      <w:tr w:rsidR="00B70E44" w14:paraId="1AAF316C" w14:textId="77777777">
        <w:trPr>
          <w:cantSplit/>
          <w:trHeight w:val="440"/>
          <w:jc w:val="center"/>
        </w:trPr>
        <w:tc>
          <w:tcPr>
            <w:tcW w:w="840" w:type="dxa"/>
            <w:vMerge w:val="restart"/>
            <w:shd w:val="clear" w:color="auto" w:fill="auto"/>
            <w:tcMar>
              <w:top w:w="100" w:type="dxa"/>
              <w:left w:w="100" w:type="dxa"/>
              <w:bottom w:w="100" w:type="dxa"/>
              <w:right w:w="100" w:type="dxa"/>
            </w:tcMar>
          </w:tcPr>
          <w:p w14:paraId="702460B9" w14:textId="77777777" w:rsidR="005E6FCB" w:rsidRDefault="00000000">
            <w:pPr>
              <w:widowControl w:val="0"/>
              <w:spacing w:after="0"/>
            </w:pPr>
            <w:r>
              <w:t>9b</w:t>
            </w:r>
          </w:p>
        </w:tc>
        <w:tc>
          <w:tcPr>
            <w:tcW w:w="3480" w:type="dxa"/>
            <w:vMerge w:val="restart"/>
            <w:tcBorders>
              <w:top w:val="nil"/>
              <w:left w:val="nil"/>
              <w:bottom w:val="nil"/>
              <w:right w:val="nil"/>
            </w:tcBorders>
            <w:tcMar>
              <w:top w:w="100" w:type="dxa"/>
              <w:left w:w="120" w:type="dxa"/>
              <w:bottom w:w="100" w:type="dxa"/>
              <w:right w:w="120" w:type="dxa"/>
            </w:tcMar>
          </w:tcPr>
          <w:p w14:paraId="3E9F94EA" w14:textId="77777777" w:rsidR="005E6FCB" w:rsidRDefault="00000000">
            <w:pPr>
              <w:spacing w:after="0" w:line="259" w:lineRule="auto"/>
            </w:pPr>
            <w:r>
              <w:t>Study 2 [Extension]</w:t>
            </w:r>
          </w:p>
          <w:p w14:paraId="0B20AAA8" w14:textId="77777777" w:rsidR="005E6FCB" w:rsidRDefault="00000000">
            <w:pPr>
              <w:spacing w:after="0" w:line="259" w:lineRule="auto"/>
            </w:pPr>
            <w:r>
              <w:t xml:space="preserve">Between: High vs Low affection; </w:t>
            </w:r>
          </w:p>
          <w:p w14:paraId="7F3F93BE" w14:textId="77777777" w:rsidR="005E6FCB" w:rsidRDefault="00000000">
            <w:pPr>
              <w:spacing w:after="0"/>
            </w:pPr>
            <w:r>
              <w:lastRenderedPageBreak/>
              <w:t>Between: Claim vs Purchase;</w:t>
            </w:r>
          </w:p>
          <w:p w14:paraId="4513E060" w14:textId="77777777" w:rsidR="005E6FCB" w:rsidRDefault="005E6FCB">
            <w:pPr>
              <w:spacing w:after="0"/>
            </w:pPr>
          </w:p>
        </w:tc>
        <w:tc>
          <w:tcPr>
            <w:tcW w:w="1800" w:type="dxa"/>
            <w:vMerge w:val="restart"/>
            <w:tcBorders>
              <w:top w:val="nil"/>
              <w:left w:val="nil"/>
              <w:right w:val="nil"/>
            </w:tcBorders>
            <w:tcMar>
              <w:left w:w="120" w:type="dxa"/>
              <w:right w:w="120" w:type="dxa"/>
            </w:tcMar>
            <w:vAlign w:val="center"/>
          </w:tcPr>
          <w:p w14:paraId="2693A28F" w14:textId="164B8032" w:rsidR="005E6FCB" w:rsidRDefault="00000000">
            <w:pPr>
              <w:widowControl w:val="0"/>
              <w:spacing w:after="0"/>
              <w:jc w:val="center"/>
            </w:pPr>
            <w:del w:id="1423" w:author="PCIRR-S1 R&amp;R" w:date="2023-05-29T16:15:00Z">
              <w:r>
                <w:lastRenderedPageBreak/>
                <w:delText>Hour</w:delText>
              </w:r>
            </w:del>
            <w:ins w:id="1424" w:author="PCIRR-S1 R&amp;R" w:date="2023-05-29T16:15:00Z">
              <w:r>
                <w:t>Hours</w:t>
              </w:r>
            </w:ins>
            <w:r>
              <w:t>/Pay</w:t>
            </w:r>
          </w:p>
        </w:tc>
        <w:tc>
          <w:tcPr>
            <w:tcW w:w="2490" w:type="dxa"/>
            <w:tcBorders>
              <w:top w:val="nil"/>
              <w:left w:val="nil"/>
              <w:bottom w:val="nil"/>
              <w:right w:val="nil"/>
            </w:tcBorders>
            <w:tcMar>
              <w:left w:w="120" w:type="dxa"/>
              <w:right w:w="120" w:type="dxa"/>
            </w:tcMar>
            <w:vAlign w:val="center"/>
          </w:tcPr>
          <w:p w14:paraId="08D02012" w14:textId="77777777" w:rsidR="005E6FCB" w:rsidRDefault="00000000">
            <w:pPr>
              <w:spacing w:after="0" w:line="259" w:lineRule="auto"/>
            </w:pPr>
            <w:r>
              <w:t xml:space="preserve">Affection : </w:t>
            </w:r>
          </w:p>
          <w:p w14:paraId="336AF708" w14:textId="77777777" w:rsidR="005E6FCB" w:rsidRDefault="00000000">
            <w:pPr>
              <w:spacing w:after="0" w:line="259" w:lineRule="auto"/>
            </w:pPr>
            <w:r>
              <w:t xml:space="preserve">High vs Low </w:t>
            </w:r>
          </w:p>
        </w:tc>
        <w:tc>
          <w:tcPr>
            <w:tcW w:w="1080" w:type="dxa"/>
            <w:tcBorders>
              <w:top w:val="nil"/>
              <w:left w:val="nil"/>
            </w:tcBorders>
            <w:tcMar>
              <w:left w:w="120" w:type="dxa"/>
              <w:right w:w="120" w:type="dxa"/>
            </w:tcMar>
            <w:vAlign w:val="center"/>
          </w:tcPr>
          <w:p w14:paraId="2993B2FE" w14:textId="77777777" w:rsidR="005E6FCB" w:rsidRDefault="00000000">
            <w:pPr>
              <w:widowControl w:val="0"/>
              <w:spacing w:after="0"/>
              <w:jc w:val="center"/>
            </w:pPr>
            <w:r>
              <w:t>1</w:t>
            </w:r>
          </w:p>
        </w:tc>
        <w:tc>
          <w:tcPr>
            <w:tcW w:w="1080" w:type="dxa"/>
            <w:tcBorders>
              <w:top w:val="nil"/>
              <w:left w:val="nil"/>
            </w:tcBorders>
            <w:tcMar>
              <w:left w:w="120" w:type="dxa"/>
              <w:right w:w="120" w:type="dxa"/>
            </w:tcMar>
            <w:vAlign w:val="center"/>
          </w:tcPr>
          <w:p w14:paraId="22467FE2" w14:textId="77777777" w:rsidR="005E6FCB" w:rsidRDefault="00000000">
            <w:pPr>
              <w:widowControl w:val="0"/>
              <w:spacing w:after="0"/>
              <w:jc w:val="center"/>
            </w:pPr>
            <w:r>
              <w:t>2.15</w:t>
            </w:r>
          </w:p>
        </w:tc>
        <w:tc>
          <w:tcPr>
            <w:tcW w:w="1080" w:type="dxa"/>
            <w:tcBorders>
              <w:top w:val="nil"/>
              <w:left w:val="nil"/>
            </w:tcBorders>
            <w:tcMar>
              <w:left w:w="120" w:type="dxa"/>
              <w:right w:w="120" w:type="dxa"/>
            </w:tcMar>
            <w:vAlign w:val="center"/>
          </w:tcPr>
          <w:p w14:paraId="05A4D121" w14:textId="77777777" w:rsidR="005E6FCB" w:rsidRDefault="00000000">
            <w:pPr>
              <w:widowControl w:val="0"/>
              <w:spacing w:after="0"/>
              <w:jc w:val="center"/>
            </w:pPr>
            <w:r>
              <w:t>0.144</w:t>
            </w:r>
          </w:p>
        </w:tc>
        <w:tc>
          <w:tcPr>
            <w:tcW w:w="1080" w:type="dxa"/>
            <w:tcBorders>
              <w:top w:val="nil"/>
              <w:left w:val="nil"/>
              <w:bottom w:val="nil"/>
              <w:right w:val="nil"/>
            </w:tcBorders>
            <w:tcMar>
              <w:left w:w="120" w:type="dxa"/>
              <w:right w:w="120" w:type="dxa"/>
            </w:tcMar>
            <w:vAlign w:val="center"/>
          </w:tcPr>
          <w:p w14:paraId="1EF7922B" w14:textId="77777777" w:rsidR="005E6FCB" w:rsidRDefault="00000000">
            <w:pPr>
              <w:spacing w:after="0"/>
              <w:jc w:val="center"/>
            </w:pPr>
            <w:r>
              <w:t>0.01</w:t>
            </w:r>
          </w:p>
        </w:tc>
      </w:tr>
      <w:tr w:rsidR="00B70E44" w14:paraId="33E2F5A7" w14:textId="77777777">
        <w:trPr>
          <w:cantSplit/>
          <w:trHeight w:val="440"/>
          <w:jc w:val="center"/>
        </w:trPr>
        <w:tc>
          <w:tcPr>
            <w:tcW w:w="840" w:type="dxa"/>
            <w:vMerge/>
            <w:shd w:val="clear" w:color="auto" w:fill="auto"/>
            <w:tcMar>
              <w:top w:w="100" w:type="dxa"/>
              <w:left w:w="100" w:type="dxa"/>
              <w:bottom w:w="100" w:type="dxa"/>
              <w:right w:w="100" w:type="dxa"/>
            </w:tcMar>
          </w:tcPr>
          <w:p w14:paraId="4E07BFBF" w14:textId="77777777" w:rsidR="005E6FCB" w:rsidRDefault="005E6FCB">
            <w:pPr>
              <w:widowControl w:val="0"/>
              <w:spacing w:after="0"/>
            </w:pPr>
          </w:p>
        </w:tc>
        <w:tc>
          <w:tcPr>
            <w:tcW w:w="3480" w:type="dxa"/>
            <w:vMerge/>
            <w:tcBorders>
              <w:top w:val="nil"/>
              <w:left w:val="nil"/>
              <w:bottom w:val="nil"/>
              <w:right w:val="nil"/>
            </w:tcBorders>
            <w:tcMar>
              <w:top w:w="100" w:type="dxa"/>
              <w:left w:w="120" w:type="dxa"/>
              <w:bottom w:w="100" w:type="dxa"/>
              <w:right w:w="120" w:type="dxa"/>
            </w:tcMar>
          </w:tcPr>
          <w:p w14:paraId="1A53CF1E" w14:textId="77777777" w:rsidR="005E6FCB" w:rsidRDefault="005E6FCB">
            <w:pPr>
              <w:spacing w:after="0"/>
            </w:pPr>
          </w:p>
        </w:tc>
        <w:tc>
          <w:tcPr>
            <w:tcW w:w="1800" w:type="dxa"/>
            <w:vMerge/>
            <w:tcBorders>
              <w:top w:val="nil"/>
              <w:left w:val="nil"/>
              <w:right w:val="nil"/>
            </w:tcBorders>
            <w:tcMar>
              <w:left w:w="120" w:type="dxa"/>
              <w:right w:w="120" w:type="dxa"/>
            </w:tcMar>
            <w:vAlign w:val="center"/>
          </w:tcPr>
          <w:p w14:paraId="1C3D6560" w14:textId="77777777" w:rsidR="005E6FCB" w:rsidRDefault="005E6FCB">
            <w:pPr>
              <w:widowControl w:val="0"/>
              <w:spacing w:after="0"/>
              <w:jc w:val="center"/>
            </w:pPr>
          </w:p>
        </w:tc>
        <w:tc>
          <w:tcPr>
            <w:tcW w:w="2490" w:type="dxa"/>
            <w:tcBorders>
              <w:top w:val="nil"/>
              <w:left w:val="nil"/>
              <w:bottom w:val="nil"/>
              <w:right w:val="nil"/>
            </w:tcBorders>
            <w:tcMar>
              <w:left w:w="120" w:type="dxa"/>
              <w:right w:w="120" w:type="dxa"/>
            </w:tcMar>
            <w:vAlign w:val="center"/>
          </w:tcPr>
          <w:p w14:paraId="7A66E58B" w14:textId="77777777" w:rsidR="005E6FCB" w:rsidRDefault="00000000">
            <w:pPr>
              <w:spacing w:after="0" w:line="259" w:lineRule="auto"/>
            </w:pPr>
            <w:r>
              <w:t xml:space="preserve">Type : </w:t>
            </w:r>
          </w:p>
          <w:p w14:paraId="5881053F" w14:textId="77777777" w:rsidR="005E6FCB" w:rsidRDefault="00000000">
            <w:pPr>
              <w:spacing w:after="0" w:line="259" w:lineRule="auto"/>
            </w:pPr>
            <w:r>
              <w:t>Claim vs Purchase</w:t>
            </w:r>
          </w:p>
        </w:tc>
        <w:tc>
          <w:tcPr>
            <w:tcW w:w="1080" w:type="dxa"/>
            <w:tcBorders>
              <w:top w:val="nil"/>
              <w:left w:val="nil"/>
            </w:tcBorders>
            <w:tcMar>
              <w:left w:w="120" w:type="dxa"/>
              <w:right w:w="120" w:type="dxa"/>
            </w:tcMar>
            <w:vAlign w:val="center"/>
          </w:tcPr>
          <w:p w14:paraId="68B3368C" w14:textId="77777777" w:rsidR="005E6FCB" w:rsidRDefault="00000000">
            <w:pPr>
              <w:widowControl w:val="0"/>
              <w:spacing w:after="0"/>
              <w:jc w:val="center"/>
            </w:pPr>
            <w:r>
              <w:t>1</w:t>
            </w:r>
          </w:p>
        </w:tc>
        <w:tc>
          <w:tcPr>
            <w:tcW w:w="1080" w:type="dxa"/>
            <w:tcBorders>
              <w:top w:val="nil"/>
              <w:left w:val="nil"/>
            </w:tcBorders>
            <w:tcMar>
              <w:left w:w="120" w:type="dxa"/>
              <w:right w:w="120" w:type="dxa"/>
            </w:tcMar>
            <w:vAlign w:val="center"/>
          </w:tcPr>
          <w:p w14:paraId="3E4091F2" w14:textId="77777777" w:rsidR="005E6FCB" w:rsidRDefault="00000000">
            <w:pPr>
              <w:widowControl w:val="0"/>
              <w:spacing w:after="0"/>
              <w:jc w:val="center"/>
            </w:pPr>
            <w:r>
              <w:t>0.00</w:t>
            </w:r>
          </w:p>
        </w:tc>
        <w:tc>
          <w:tcPr>
            <w:tcW w:w="1080" w:type="dxa"/>
            <w:tcBorders>
              <w:top w:val="nil"/>
              <w:left w:val="nil"/>
            </w:tcBorders>
            <w:tcMar>
              <w:left w:w="120" w:type="dxa"/>
              <w:right w:w="120" w:type="dxa"/>
            </w:tcMar>
            <w:vAlign w:val="center"/>
          </w:tcPr>
          <w:p w14:paraId="4E2BB8C5" w14:textId="77777777" w:rsidR="005E6FCB" w:rsidRDefault="00000000">
            <w:pPr>
              <w:widowControl w:val="0"/>
              <w:spacing w:after="0"/>
              <w:jc w:val="center"/>
            </w:pPr>
            <w:r>
              <w:t>1.000</w:t>
            </w:r>
          </w:p>
        </w:tc>
        <w:tc>
          <w:tcPr>
            <w:tcW w:w="1080" w:type="dxa"/>
            <w:tcBorders>
              <w:top w:val="nil"/>
              <w:left w:val="nil"/>
              <w:bottom w:val="nil"/>
              <w:right w:val="nil"/>
            </w:tcBorders>
            <w:tcMar>
              <w:left w:w="120" w:type="dxa"/>
              <w:right w:w="120" w:type="dxa"/>
            </w:tcMar>
            <w:vAlign w:val="center"/>
          </w:tcPr>
          <w:p w14:paraId="7E5C3ED2" w14:textId="77777777" w:rsidR="005E6FCB" w:rsidRDefault="00000000">
            <w:pPr>
              <w:spacing w:after="0"/>
              <w:jc w:val="center"/>
            </w:pPr>
            <w:r>
              <w:t>0.00</w:t>
            </w:r>
          </w:p>
        </w:tc>
      </w:tr>
      <w:tr w:rsidR="005E6FCB" w14:paraId="38060E0D" w14:textId="77777777" w:rsidTr="00B70E44">
        <w:trPr>
          <w:cantSplit/>
          <w:trHeight w:val="440"/>
          <w:jc w:val="center"/>
        </w:trPr>
        <w:tc>
          <w:tcPr>
            <w:tcW w:w="840" w:type="dxa"/>
            <w:vMerge/>
            <w:shd w:val="clear" w:color="auto" w:fill="auto"/>
            <w:tcMar>
              <w:top w:w="100" w:type="dxa"/>
              <w:left w:w="100" w:type="dxa"/>
              <w:bottom w:w="100" w:type="dxa"/>
              <w:right w:w="100" w:type="dxa"/>
            </w:tcMar>
          </w:tcPr>
          <w:p w14:paraId="24F6C8C8" w14:textId="77777777" w:rsidR="005E6FCB" w:rsidRDefault="005E6FCB">
            <w:pPr>
              <w:widowControl w:val="0"/>
              <w:spacing w:after="0"/>
            </w:pPr>
          </w:p>
        </w:tc>
        <w:tc>
          <w:tcPr>
            <w:tcW w:w="3480" w:type="dxa"/>
            <w:vMerge/>
            <w:tcBorders>
              <w:top w:val="nil"/>
              <w:left w:val="nil"/>
              <w:bottom w:val="nil"/>
              <w:right w:val="nil"/>
            </w:tcBorders>
            <w:tcMar>
              <w:top w:w="100" w:type="dxa"/>
              <w:left w:w="120" w:type="dxa"/>
              <w:bottom w:w="100" w:type="dxa"/>
              <w:right w:w="120" w:type="dxa"/>
            </w:tcMar>
          </w:tcPr>
          <w:p w14:paraId="2A817494" w14:textId="77777777" w:rsidR="005E6FCB" w:rsidRDefault="005E6FCB">
            <w:pPr>
              <w:spacing w:after="0"/>
            </w:pPr>
          </w:p>
        </w:tc>
        <w:tc>
          <w:tcPr>
            <w:tcW w:w="1800" w:type="dxa"/>
            <w:vMerge/>
            <w:tcBorders>
              <w:top w:val="nil"/>
              <w:left w:val="nil"/>
              <w:bottom w:val="nil"/>
              <w:right w:val="nil"/>
            </w:tcBorders>
            <w:tcMar>
              <w:left w:w="120" w:type="dxa"/>
              <w:right w:w="120" w:type="dxa"/>
            </w:tcMar>
            <w:vAlign w:val="center"/>
          </w:tcPr>
          <w:p w14:paraId="43621607" w14:textId="77777777" w:rsidR="005E6FCB" w:rsidRDefault="005E6FCB">
            <w:pPr>
              <w:widowControl w:val="0"/>
              <w:spacing w:after="0"/>
              <w:jc w:val="center"/>
            </w:pPr>
          </w:p>
        </w:tc>
        <w:tc>
          <w:tcPr>
            <w:tcW w:w="2490" w:type="dxa"/>
            <w:tcBorders>
              <w:top w:val="nil"/>
              <w:left w:val="nil"/>
              <w:bottom w:val="nil"/>
              <w:right w:val="nil"/>
            </w:tcBorders>
            <w:tcMar>
              <w:left w:w="120" w:type="dxa"/>
              <w:right w:w="120" w:type="dxa"/>
            </w:tcMar>
            <w:vAlign w:val="center"/>
          </w:tcPr>
          <w:p w14:paraId="24F3D03A" w14:textId="77777777" w:rsidR="005E6FCB" w:rsidRDefault="00000000">
            <w:pPr>
              <w:spacing w:after="0"/>
            </w:pPr>
            <w:r>
              <w:t xml:space="preserve">Affection x Type </w:t>
            </w:r>
          </w:p>
        </w:tc>
        <w:tc>
          <w:tcPr>
            <w:tcW w:w="1080" w:type="dxa"/>
            <w:tcBorders>
              <w:top w:val="nil"/>
              <w:left w:val="nil"/>
            </w:tcBorders>
            <w:tcMar>
              <w:left w:w="120" w:type="dxa"/>
              <w:right w:w="120" w:type="dxa"/>
            </w:tcMar>
            <w:vAlign w:val="center"/>
          </w:tcPr>
          <w:p w14:paraId="38881810" w14:textId="77777777" w:rsidR="005E6FCB" w:rsidRDefault="00000000">
            <w:pPr>
              <w:widowControl w:val="0"/>
              <w:spacing w:after="0"/>
              <w:jc w:val="center"/>
            </w:pPr>
            <w:r>
              <w:t>1</w:t>
            </w:r>
          </w:p>
        </w:tc>
        <w:tc>
          <w:tcPr>
            <w:tcW w:w="1080" w:type="dxa"/>
            <w:tcBorders>
              <w:top w:val="nil"/>
              <w:left w:val="nil"/>
            </w:tcBorders>
            <w:tcMar>
              <w:left w:w="120" w:type="dxa"/>
              <w:right w:w="120" w:type="dxa"/>
            </w:tcMar>
            <w:vAlign w:val="center"/>
          </w:tcPr>
          <w:p w14:paraId="580FF33B" w14:textId="77777777" w:rsidR="005E6FCB" w:rsidRDefault="00000000">
            <w:pPr>
              <w:widowControl w:val="0"/>
              <w:spacing w:after="0"/>
              <w:jc w:val="center"/>
            </w:pPr>
            <w:r>
              <w:t>2.61</w:t>
            </w:r>
          </w:p>
        </w:tc>
        <w:tc>
          <w:tcPr>
            <w:tcW w:w="1080" w:type="dxa"/>
            <w:tcBorders>
              <w:top w:val="nil"/>
              <w:left w:val="nil"/>
            </w:tcBorders>
            <w:tcMar>
              <w:left w:w="120" w:type="dxa"/>
              <w:right w:w="120" w:type="dxa"/>
            </w:tcMar>
            <w:vAlign w:val="center"/>
          </w:tcPr>
          <w:p w14:paraId="76F2FAF8" w14:textId="77777777" w:rsidR="005E6FCB" w:rsidRDefault="00000000">
            <w:pPr>
              <w:widowControl w:val="0"/>
              <w:spacing w:after="0"/>
              <w:jc w:val="center"/>
            </w:pPr>
            <w:r>
              <w:t>0.107</w:t>
            </w:r>
          </w:p>
        </w:tc>
        <w:tc>
          <w:tcPr>
            <w:tcW w:w="1080" w:type="dxa"/>
            <w:tcBorders>
              <w:top w:val="nil"/>
              <w:left w:val="nil"/>
              <w:bottom w:val="nil"/>
              <w:right w:val="nil"/>
            </w:tcBorders>
            <w:tcMar>
              <w:left w:w="120" w:type="dxa"/>
              <w:right w:w="120" w:type="dxa"/>
            </w:tcMar>
            <w:vAlign w:val="center"/>
          </w:tcPr>
          <w:p w14:paraId="6292E272" w14:textId="77777777" w:rsidR="005E6FCB" w:rsidRDefault="00000000">
            <w:pPr>
              <w:spacing w:after="0"/>
              <w:jc w:val="center"/>
            </w:pPr>
            <w:r>
              <w:t>0.01</w:t>
            </w:r>
          </w:p>
        </w:tc>
      </w:tr>
      <w:tr w:rsidR="00B70E44" w14:paraId="54540A0A" w14:textId="77777777">
        <w:trPr>
          <w:cantSplit/>
          <w:trHeight w:val="440"/>
          <w:jc w:val="center"/>
        </w:trPr>
        <w:tc>
          <w:tcPr>
            <w:tcW w:w="840" w:type="dxa"/>
            <w:vMerge/>
            <w:shd w:val="clear" w:color="auto" w:fill="auto"/>
            <w:tcMar>
              <w:top w:w="100" w:type="dxa"/>
              <w:left w:w="100" w:type="dxa"/>
              <w:bottom w:w="100" w:type="dxa"/>
              <w:right w:w="100" w:type="dxa"/>
            </w:tcMar>
          </w:tcPr>
          <w:p w14:paraId="5B55CC02" w14:textId="77777777" w:rsidR="005E6FCB" w:rsidRDefault="005E6FCB">
            <w:pPr>
              <w:widowControl w:val="0"/>
              <w:spacing w:after="0"/>
            </w:pPr>
          </w:p>
        </w:tc>
        <w:tc>
          <w:tcPr>
            <w:tcW w:w="3480" w:type="dxa"/>
            <w:vMerge/>
            <w:tcBorders>
              <w:top w:val="nil"/>
              <w:left w:val="nil"/>
              <w:bottom w:val="nil"/>
              <w:right w:val="nil"/>
            </w:tcBorders>
            <w:tcMar>
              <w:top w:w="100" w:type="dxa"/>
              <w:left w:w="120" w:type="dxa"/>
              <w:bottom w:w="100" w:type="dxa"/>
              <w:right w:w="120" w:type="dxa"/>
            </w:tcMar>
          </w:tcPr>
          <w:p w14:paraId="058046EA" w14:textId="77777777" w:rsidR="005E6FCB" w:rsidRDefault="005E6FCB">
            <w:pPr>
              <w:spacing w:after="0"/>
            </w:pPr>
          </w:p>
        </w:tc>
        <w:tc>
          <w:tcPr>
            <w:tcW w:w="1800" w:type="dxa"/>
            <w:vMerge w:val="restart"/>
            <w:tcBorders>
              <w:top w:val="nil"/>
              <w:left w:val="nil"/>
              <w:right w:val="nil"/>
            </w:tcBorders>
            <w:tcMar>
              <w:left w:w="120" w:type="dxa"/>
              <w:right w:w="120" w:type="dxa"/>
            </w:tcMar>
            <w:vAlign w:val="center"/>
          </w:tcPr>
          <w:p w14:paraId="252D3ED9" w14:textId="77777777" w:rsidR="005E6FCB" w:rsidRDefault="00000000">
            <w:pPr>
              <w:widowControl w:val="0"/>
              <w:spacing w:after="0"/>
              <w:jc w:val="center"/>
            </w:pPr>
            <w:r>
              <w:t>Likelihood</w:t>
            </w:r>
          </w:p>
        </w:tc>
        <w:tc>
          <w:tcPr>
            <w:tcW w:w="2490" w:type="dxa"/>
            <w:tcBorders>
              <w:top w:val="nil"/>
              <w:left w:val="nil"/>
              <w:bottom w:val="nil"/>
              <w:right w:val="nil"/>
            </w:tcBorders>
            <w:tcMar>
              <w:left w:w="120" w:type="dxa"/>
              <w:right w:w="120" w:type="dxa"/>
            </w:tcMar>
            <w:vAlign w:val="center"/>
          </w:tcPr>
          <w:p w14:paraId="53D0DB61" w14:textId="77777777" w:rsidR="005E6FCB" w:rsidRDefault="00000000">
            <w:pPr>
              <w:spacing w:after="0" w:line="259" w:lineRule="auto"/>
            </w:pPr>
            <w:r>
              <w:t xml:space="preserve">Affection : </w:t>
            </w:r>
          </w:p>
          <w:p w14:paraId="0E7CFC32" w14:textId="77777777" w:rsidR="005E6FCB" w:rsidRDefault="00000000">
            <w:pPr>
              <w:spacing w:after="0" w:line="259" w:lineRule="auto"/>
            </w:pPr>
            <w:r>
              <w:t xml:space="preserve">High vs Low </w:t>
            </w:r>
          </w:p>
        </w:tc>
        <w:tc>
          <w:tcPr>
            <w:tcW w:w="1080" w:type="dxa"/>
            <w:tcBorders>
              <w:top w:val="nil"/>
              <w:left w:val="nil"/>
            </w:tcBorders>
            <w:tcMar>
              <w:left w:w="120" w:type="dxa"/>
              <w:right w:w="120" w:type="dxa"/>
            </w:tcMar>
            <w:vAlign w:val="center"/>
          </w:tcPr>
          <w:p w14:paraId="6BE3C97A" w14:textId="77777777" w:rsidR="005E6FCB" w:rsidRDefault="00000000">
            <w:pPr>
              <w:widowControl w:val="0"/>
              <w:spacing w:after="0"/>
              <w:jc w:val="center"/>
            </w:pPr>
            <w:r>
              <w:t>1</w:t>
            </w:r>
          </w:p>
        </w:tc>
        <w:tc>
          <w:tcPr>
            <w:tcW w:w="1080" w:type="dxa"/>
            <w:tcBorders>
              <w:top w:val="nil"/>
              <w:left w:val="nil"/>
            </w:tcBorders>
            <w:tcMar>
              <w:left w:w="120" w:type="dxa"/>
              <w:right w:w="120" w:type="dxa"/>
            </w:tcMar>
            <w:vAlign w:val="center"/>
          </w:tcPr>
          <w:p w14:paraId="1CB539D2" w14:textId="77777777" w:rsidR="005E6FCB" w:rsidRDefault="00000000">
            <w:pPr>
              <w:widowControl w:val="0"/>
              <w:spacing w:after="0"/>
              <w:jc w:val="center"/>
            </w:pPr>
            <w:r>
              <w:t>0.07</w:t>
            </w:r>
          </w:p>
        </w:tc>
        <w:tc>
          <w:tcPr>
            <w:tcW w:w="1080" w:type="dxa"/>
            <w:tcBorders>
              <w:top w:val="nil"/>
              <w:left w:val="nil"/>
            </w:tcBorders>
            <w:tcMar>
              <w:left w:w="120" w:type="dxa"/>
              <w:right w:w="120" w:type="dxa"/>
            </w:tcMar>
            <w:vAlign w:val="center"/>
          </w:tcPr>
          <w:p w14:paraId="6F77E15D" w14:textId="77777777" w:rsidR="005E6FCB" w:rsidRDefault="00000000">
            <w:pPr>
              <w:widowControl w:val="0"/>
              <w:spacing w:after="0"/>
              <w:jc w:val="center"/>
            </w:pPr>
            <w:r>
              <w:t>0.793</w:t>
            </w:r>
          </w:p>
        </w:tc>
        <w:tc>
          <w:tcPr>
            <w:tcW w:w="1080" w:type="dxa"/>
            <w:tcBorders>
              <w:top w:val="nil"/>
              <w:left w:val="nil"/>
              <w:bottom w:val="nil"/>
              <w:right w:val="nil"/>
            </w:tcBorders>
            <w:tcMar>
              <w:left w:w="120" w:type="dxa"/>
              <w:right w:w="120" w:type="dxa"/>
            </w:tcMar>
            <w:vAlign w:val="center"/>
          </w:tcPr>
          <w:p w14:paraId="650D8FD7" w14:textId="77777777" w:rsidR="005E6FCB" w:rsidRDefault="00000000">
            <w:pPr>
              <w:spacing w:after="0"/>
              <w:jc w:val="center"/>
            </w:pPr>
            <w:r>
              <w:t>0.00</w:t>
            </w:r>
          </w:p>
        </w:tc>
      </w:tr>
      <w:tr w:rsidR="00B70E44" w14:paraId="5384EF6B" w14:textId="77777777">
        <w:trPr>
          <w:cantSplit/>
          <w:trHeight w:val="440"/>
          <w:jc w:val="center"/>
        </w:trPr>
        <w:tc>
          <w:tcPr>
            <w:tcW w:w="840" w:type="dxa"/>
            <w:vMerge/>
            <w:shd w:val="clear" w:color="auto" w:fill="auto"/>
            <w:tcMar>
              <w:top w:w="100" w:type="dxa"/>
              <w:left w:w="100" w:type="dxa"/>
              <w:bottom w:w="100" w:type="dxa"/>
              <w:right w:w="100" w:type="dxa"/>
            </w:tcMar>
          </w:tcPr>
          <w:p w14:paraId="371200CB" w14:textId="77777777" w:rsidR="005E6FCB" w:rsidRDefault="005E6FCB">
            <w:pPr>
              <w:widowControl w:val="0"/>
              <w:spacing w:after="0"/>
            </w:pPr>
          </w:p>
        </w:tc>
        <w:tc>
          <w:tcPr>
            <w:tcW w:w="3480" w:type="dxa"/>
            <w:vMerge/>
            <w:tcBorders>
              <w:top w:val="nil"/>
              <w:left w:val="nil"/>
              <w:bottom w:val="nil"/>
              <w:right w:val="nil"/>
            </w:tcBorders>
            <w:tcMar>
              <w:top w:w="100" w:type="dxa"/>
              <w:left w:w="120" w:type="dxa"/>
              <w:bottom w:w="100" w:type="dxa"/>
              <w:right w:w="120" w:type="dxa"/>
            </w:tcMar>
          </w:tcPr>
          <w:p w14:paraId="48B53972" w14:textId="77777777" w:rsidR="005E6FCB" w:rsidRDefault="005E6FCB">
            <w:pPr>
              <w:spacing w:after="0"/>
            </w:pPr>
          </w:p>
        </w:tc>
        <w:tc>
          <w:tcPr>
            <w:tcW w:w="1800" w:type="dxa"/>
            <w:vMerge/>
            <w:tcBorders>
              <w:top w:val="nil"/>
              <w:left w:val="nil"/>
              <w:right w:val="nil"/>
            </w:tcBorders>
            <w:tcMar>
              <w:left w:w="120" w:type="dxa"/>
              <w:right w:w="120" w:type="dxa"/>
            </w:tcMar>
            <w:vAlign w:val="center"/>
          </w:tcPr>
          <w:p w14:paraId="6B69B21D" w14:textId="77777777" w:rsidR="005E6FCB" w:rsidRDefault="005E6FCB">
            <w:pPr>
              <w:widowControl w:val="0"/>
              <w:spacing w:after="0"/>
              <w:jc w:val="center"/>
            </w:pPr>
          </w:p>
        </w:tc>
        <w:tc>
          <w:tcPr>
            <w:tcW w:w="2490" w:type="dxa"/>
            <w:tcBorders>
              <w:top w:val="nil"/>
              <w:left w:val="nil"/>
              <w:bottom w:val="nil"/>
              <w:right w:val="nil"/>
            </w:tcBorders>
            <w:tcMar>
              <w:left w:w="120" w:type="dxa"/>
              <w:right w:w="120" w:type="dxa"/>
            </w:tcMar>
            <w:vAlign w:val="center"/>
          </w:tcPr>
          <w:p w14:paraId="50E2EB5C" w14:textId="77777777" w:rsidR="005E6FCB" w:rsidRDefault="00000000">
            <w:pPr>
              <w:spacing w:after="0" w:line="259" w:lineRule="auto"/>
            </w:pPr>
            <w:r>
              <w:t xml:space="preserve">Type : </w:t>
            </w:r>
          </w:p>
          <w:p w14:paraId="2C6C06C2" w14:textId="77777777" w:rsidR="005E6FCB" w:rsidRDefault="00000000">
            <w:pPr>
              <w:spacing w:after="0" w:line="259" w:lineRule="auto"/>
            </w:pPr>
            <w:r>
              <w:t>Claim vs Purchase</w:t>
            </w:r>
          </w:p>
        </w:tc>
        <w:tc>
          <w:tcPr>
            <w:tcW w:w="1080" w:type="dxa"/>
            <w:tcBorders>
              <w:top w:val="nil"/>
              <w:left w:val="nil"/>
            </w:tcBorders>
            <w:tcMar>
              <w:left w:w="120" w:type="dxa"/>
              <w:right w:w="120" w:type="dxa"/>
            </w:tcMar>
            <w:vAlign w:val="center"/>
          </w:tcPr>
          <w:p w14:paraId="474C0E41" w14:textId="77777777" w:rsidR="005E6FCB" w:rsidRDefault="00000000">
            <w:pPr>
              <w:widowControl w:val="0"/>
              <w:spacing w:after="0"/>
              <w:jc w:val="center"/>
            </w:pPr>
            <w:r>
              <w:t>1</w:t>
            </w:r>
          </w:p>
        </w:tc>
        <w:tc>
          <w:tcPr>
            <w:tcW w:w="1080" w:type="dxa"/>
            <w:tcBorders>
              <w:top w:val="nil"/>
              <w:left w:val="nil"/>
            </w:tcBorders>
            <w:tcMar>
              <w:left w:w="120" w:type="dxa"/>
              <w:right w:w="120" w:type="dxa"/>
            </w:tcMar>
            <w:vAlign w:val="center"/>
          </w:tcPr>
          <w:p w14:paraId="4BCB9BEB" w14:textId="77777777" w:rsidR="005E6FCB" w:rsidRDefault="00000000">
            <w:pPr>
              <w:widowControl w:val="0"/>
              <w:spacing w:after="0"/>
              <w:jc w:val="center"/>
            </w:pPr>
            <w:r>
              <w:t>0.73</w:t>
            </w:r>
          </w:p>
        </w:tc>
        <w:tc>
          <w:tcPr>
            <w:tcW w:w="1080" w:type="dxa"/>
            <w:tcBorders>
              <w:top w:val="nil"/>
              <w:left w:val="nil"/>
            </w:tcBorders>
            <w:tcMar>
              <w:left w:w="120" w:type="dxa"/>
              <w:right w:w="120" w:type="dxa"/>
            </w:tcMar>
            <w:vAlign w:val="center"/>
          </w:tcPr>
          <w:p w14:paraId="5D296B13" w14:textId="77777777" w:rsidR="005E6FCB" w:rsidRDefault="00000000">
            <w:pPr>
              <w:widowControl w:val="0"/>
              <w:spacing w:after="0"/>
              <w:jc w:val="center"/>
            </w:pPr>
            <w:r>
              <w:t>0.394</w:t>
            </w:r>
          </w:p>
        </w:tc>
        <w:tc>
          <w:tcPr>
            <w:tcW w:w="1080" w:type="dxa"/>
            <w:tcBorders>
              <w:top w:val="nil"/>
              <w:left w:val="nil"/>
              <w:bottom w:val="nil"/>
              <w:right w:val="nil"/>
            </w:tcBorders>
            <w:tcMar>
              <w:left w:w="120" w:type="dxa"/>
              <w:right w:w="120" w:type="dxa"/>
            </w:tcMar>
            <w:vAlign w:val="center"/>
          </w:tcPr>
          <w:p w14:paraId="18FD968A" w14:textId="77777777" w:rsidR="005E6FCB" w:rsidRDefault="00000000">
            <w:pPr>
              <w:spacing w:after="0"/>
              <w:jc w:val="center"/>
            </w:pPr>
            <w:r>
              <w:t>0.00</w:t>
            </w:r>
          </w:p>
        </w:tc>
      </w:tr>
      <w:tr w:rsidR="005E6FCB" w14:paraId="75A1AC28" w14:textId="77777777" w:rsidTr="00B70E44">
        <w:trPr>
          <w:cantSplit/>
          <w:trHeight w:val="440"/>
          <w:jc w:val="center"/>
        </w:trPr>
        <w:tc>
          <w:tcPr>
            <w:tcW w:w="840" w:type="dxa"/>
            <w:vMerge/>
            <w:shd w:val="clear" w:color="auto" w:fill="auto"/>
            <w:tcMar>
              <w:top w:w="100" w:type="dxa"/>
              <w:left w:w="100" w:type="dxa"/>
              <w:bottom w:w="100" w:type="dxa"/>
              <w:right w:w="100" w:type="dxa"/>
            </w:tcMar>
          </w:tcPr>
          <w:p w14:paraId="2DE1BA0F" w14:textId="77777777" w:rsidR="005E6FCB" w:rsidRDefault="005E6FCB">
            <w:pPr>
              <w:widowControl w:val="0"/>
              <w:spacing w:after="0"/>
            </w:pPr>
          </w:p>
        </w:tc>
        <w:tc>
          <w:tcPr>
            <w:tcW w:w="3480" w:type="dxa"/>
            <w:vMerge/>
            <w:tcBorders>
              <w:top w:val="nil"/>
              <w:left w:val="nil"/>
              <w:bottom w:val="nil"/>
              <w:right w:val="nil"/>
            </w:tcBorders>
            <w:tcMar>
              <w:top w:w="100" w:type="dxa"/>
              <w:left w:w="120" w:type="dxa"/>
              <w:bottom w:w="100" w:type="dxa"/>
              <w:right w:w="120" w:type="dxa"/>
            </w:tcMar>
          </w:tcPr>
          <w:p w14:paraId="47AB914A" w14:textId="77777777" w:rsidR="005E6FCB" w:rsidRDefault="005E6FCB">
            <w:pPr>
              <w:spacing w:after="0"/>
            </w:pPr>
          </w:p>
        </w:tc>
        <w:tc>
          <w:tcPr>
            <w:tcW w:w="1800" w:type="dxa"/>
            <w:vMerge/>
            <w:tcBorders>
              <w:top w:val="nil"/>
              <w:left w:val="nil"/>
              <w:bottom w:val="nil"/>
              <w:right w:val="nil"/>
            </w:tcBorders>
            <w:tcMar>
              <w:left w:w="120" w:type="dxa"/>
              <w:right w:w="120" w:type="dxa"/>
            </w:tcMar>
            <w:vAlign w:val="center"/>
          </w:tcPr>
          <w:p w14:paraId="1BF1946F" w14:textId="77777777" w:rsidR="005E6FCB" w:rsidRDefault="005E6FCB">
            <w:pPr>
              <w:widowControl w:val="0"/>
              <w:spacing w:after="0"/>
              <w:jc w:val="center"/>
            </w:pPr>
          </w:p>
        </w:tc>
        <w:tc>
          <w:tcPr>
            <w:tcW w:w="2490" w:type="dxa"/>
            <w:tcBorders>
              <w:top w:val="nil"/>
              <w:left w:val="nil"/>
              <w:bottom w:val="nil"/>
              <w:right w:val="nil"/>
            </w:tcBorders>
            <w:tcMar>
              <w:left w:w="120" w:type="dxa"/>
              <w:right w:w="120" w:type="dxa"/>
            </w:tcMar>
            <w:vAlign w:val="center"/>
          </w:tcPr>
          <w:p w14:paraId="1DD823EB" w14:textId="77777777" w:rsidR="005E6FCB" w:rsidRDefault="00000000">
            <w:pPr>
              <w:spacing w:after="0"/>
            </w:pPr>
            <w:r>
              <w:t xml:space="preserve">Affection x Type </w:t>
            </w:r>
          </w:p>
        </w:tc>
        <w:tc>
          <w:tcPr>
            <w:tcW w:w="1080" w:type="dxa"/>
            <w:tcBorders>
              <w:top w:val="nil"/>
              <w:left w:val="nil"/>
            </w:tcBorders>
            <w:tcMar>
              <w:left w:w="120" w:type="dxa"/>
              <w:right w:w="120" w:type="dxa"/>
            </w:tcMar>
            <w:vAlign w:val="center"/>
          </w:tcPr>
          <w:p w14:paraId="07E6ADB0" w14:textId="77777777" w:rsidR="005E6FCB" w:rsidRDefault="00000000">
            <w:pPr>
              <w:widowControl w:val="0"/>
              <w:spacing w:after="0"/>
              <w:jc w:val="center"/>
            </w:pPr>
            <w:r>
              <w:t>1</w:t>
            </w:r>
          </w:p>
        </w:tc>
        <w:tc>
          <w:tcPr>
            <w:tcW w:w="1080" w:type="dxa"/>
            <w:tcBorders>
              <w:top w:val="nil"/>
              <w:left w:val="nil"/>
            </w:tcBorders>
            <w:tcMar>
              <w:left w:w="120" w:type="dxa"/>
              <w:right w:w="120" w:type="dxa"/>
            </w:tcMar>
            <w:vAlign w:val="center"/>
          </w:tcPr>
          <w:p w14:paraId="37A1FF12" w14:textId="77777777" w:rsidR="005E6FCB" w:rsidRDefault="00000000">
            <w:pPr>
              <w:widowControl w:val="0"/>
              <w:spacing w:after="0"/>
              <w:jc w:val="center"/>
            </w:pPr>
            <w:r>
              <w:t>0.43</w:t>
            </w:r>
          </w:p>
        </w:tc>
        <w:tc>
          <w:tcPr>
            <w:tcW w:w="1080" w:type="dxa"/>
            <w:tcBorders>
              <w:top w:val="nil"/>
              <w:left w:val="nil"/>
            </w:tcBorders>
            <w:tcMar>
              <w:left w:w="120" w:type="dxa"/>
              <w:right w:w="120" w:type="dxa"/>
            </w:tcMar>
            <w:vAlign w:val="center"/>
          </w:tcPr>
          <w:p w14:paraId="5CC32FFA" w14:textId="77777777" w:rsidR="005E6FCB" w:rsidRDefault="00000000">
            <w:pPr>
              <w:widowControl w:val="0"/>
              <w:spacing w:after="0"/>
              <w:jc w:val="center"/>
            </w:pPr>
            <w:r>
              <w:t>0.512</w:t>
            </w:r>
          </w:p>
        </w:tc>
        <w:tc>
          <w:tcPr>
            <w:tcW w:w="1080" w:type="dxa"/>
            <w:tcBorders>
              <w:top w:val="nil"/>
              <w:left w:val="nil"/>
              <w:bottom w:val="nil"/>
              <w:right w:val="nil"/>
            </w:tcBorders>
            <w:tcMar>
              <w:left w:w="120" w:type="dxa"/>
              <w:right w:w="120" w:type="dxa"/>
            </w:tcMar>
            <w:vAlign w:val="center"/>
          </w:tcPr>
          <w:p w14:paraId="47146CE0" w14:textId="77777777" w:rsidR="005E6FCB" w:rsidRDefault="00000000">
            <w:pPr>
              <w:spacing w:after="0"/>
              <w:jc w:val="center"/>
            </w:pPr>
            <w:r>
              <w:t>0.00</w:t>
            </w:r>
          </w:p>
        </w:tc>
      </w:tr>
      <w:tr w:rsidR="00B70E44" w14:paraId="11DC2BC7" w14:textId="77777777">
        <w:trPr>
          <w:cantSplit/>
          <w:trHeight w:val="440"/>
          <w:jc w:val="center"/>
        </w:trPr>
        <w:tc>
          <w:tcPr>
            <w:tcW w:w="840" w:type="dxa"/>
            <w:vMerge w:val="restart"/>
            <w:shd w:val="clear" w:color="auto" w:fill="auto"/>
            <w:tcMar>
              <w:top w:w="100" w:type="dxa"/>
              <w:left w:w="100" w:type="dxa"/>
              <w:bottom w:w="100" w:type="dxa"/>
              <w:right w:w="100" w:type="dxa"/>
            </w:tcMar>
          </w:tcPr>
          <w:p w14:paraId="5656721E" w14:textId="77777777" w:rsidR="005E6FCB" w:rsidRDefault="00000000">
            <w:pPr>
              <w:widowControl w:val="0"/>
              <w:spacing w:after="0"/>
            </w:pPr>
            <w:r>
              <w:t>9c</w:t>
            </w:r>
          </w:p>
        </w:tc>
        <w:tc>
          <w:tcPr>
            <w:tcW w:w="3480" w:type="dxa"/>
            <w:vMerge w:val="restart"/>
            <w:tcBorders>
              <w:top w:val="nil"/>
              <w:left w:val="nil"/>
              <w:bottom w:val="nil"/>
              <w:right w:val="nil"/>
            </w:tcBorders>
            <w:tcMar>
              <w:top w:w="100" w:type="dxa"/>
              <w:left w:w="120" w:type="dxa"/>
              <w:bottom w:w="100" w:type="dxa"/>
              <w:right w:w="120" w:type="dxa"/>
            </w:tcMar>
          </w:tcPr>
          <w:p w14:paraId="4D64BED7" w14:textId="77777777" w:rsidR="005E6FCB" w:rsidRDefault="00000000">
            <w:pPr>
              <w:spacing w:after="0" w:line="259" w:lineRule="auto"/>
            </w:pPr>
            <w:r>
              <w:t>Study 4 [Extension]</w:t>
            </w:r>
          </w:p>
          <w:p w14:paraId="2CFA250F" w14:textId="77777777" w:rsidR="005E6FCB" w:rsidRDefault="00000000">
            <w:pPr>
              <w:spacing w:after="0" w:line="259" w:lineRule="auto"/>
            </w:pPr>
            <w:r>
              <w:t xml:space="preserve">Between: High vs Low affection; </w:t>
            </w:r>
          </w:p>
          <w:p w14:paraId="136C79F5" w14:textId="77777777" w:rsidR="005E6FCB" w:rsidRDefault="00000000">
            <w:pPr>
              <w:spacing w:after="0"/>
            </w:pPr>
            <w:r>
              <w:t>Between: Claim vs Purchase;</w:t>
            </w:r>
          </w:p>
        </w:tc>
        <w:tc>
          <w:tcPr>
            <w:tcW w:w="1800" w:type="dxa"/>
            <w:vMerge w:val="restart"/>
            <w:tcBorders>
              <w:top w:val="nil"/>
              <w:left w:val="nil"/>
              <w:right w:val="nil"/>
            </w:tcBorders>
            <w:tcMar>
              <w:left w:w="120" w:type="dxa"/>
              <w:right w:w="120" w:type="dxa"/>
            </w:tcMar>
            <w:vAlign w:val="center"/>
          </w:tcPr>
          <w:p w14:paraId="438F66BF" w14:textId="6981B229" w:rsidR="005E6FCB" w:rsidRDefault="00000000">
            <w:pPr>
              <w:widowControl w:val="0"/>
              <w:spacing w:after="0"/>
              <w:jc w:val="center"/>
            </w:pPr>
            <w:del w:id="1425" w:author="PCIRR-S1 R&amp;R" w:date="2023-05-29T16:15:00Z">
              <w:r>
                <w:delText>Hour</w:delText>
              </w:r>
            </w:del>
            <w:ins w:id="1426" w:author="PCIRR-S1 R&amp;R" w:date="2023-05-29T16:15:00Z">
              <w:r>
                <w:t>Hours</w:t>
              </w:r>
            </w:ins>
            <w:r>
              <w:t>/Pay</w:t>
            </w:r>
          </w:p>
        </w:tc>
        <w:tc>
          <w:tcPr>
            <w:tcW w:w="2490" w:type="dxa"/>
            <w:tcBorders>
              <w:top w:val="nil"/>
              <w:left w:val="nil"/>
              <w:bottom w:val="nil"/>
              <w:right w:val="nil"/>
            </w:tcBorders>
            <w:tcMar>
              <w:left w:w="120" w:type="dxa"/>
              <w:right w:w="120" w:type="dxa"/>
            </w:tcMar>
            <w:vAlign w:val="center"/>
          </w:tcPr>
          <w:p w14:paraId="6F6596CF" w14:textId="77777777" w:rsidR="005E6FCB" w:rsidRDefault="00000000">
            <w:pPr>
              <w:spacing w:after="0" w:line="259" w:lineRule="auto"/>
            </w:pPr>
            <w:r>
              <w:t xml:space="preserve">Affection : </w:t>
            </w:r>
          </w:p>
          <w:p w14:paraId="275772D8" w14:textId="77777777" w:rsidR="005E6FCB" w:rsidRDefault="00000000">
            <w:pPr>
              <w:spacing w:after="0" w:line="259" w:lineRule="auto"/>
            </w:pPr>
            <w:r>
              <w:t xml:space="preserve">High vs Low </w:t>
            </w:r>
          </w:p>
        </w:tc>
        <w:tc>
          <w:tcPr>
            <w:tcW w:w="1080" w:type="dxa"/>
            <w:tcBorders>
              <w:top w:val="nil"/>
              <w:left w:val="nil"/>
            </w:tcBorders>
            <w:tcMar>
              <w:left w:w="120" w:type="dxa"/>
              <w:right w:w="120" w:type="dxa"/>
            </w:tcMar>
            <w:vAlign w:val="center"/>
          </w:tcPr>
          <w:p w14:paraId="60DD94D2" w14:textId="77777777" w:rsidR="005E6FCB" w:rsidRDefault="00000000">
            <w:pPr>
              <w:widowControl w:val="0"/>
              <w:spacing w:after="0"/>
              <w:jc w:val="center"/>
            </w:pPr>
            <w:r>
              <w:t>1</w:t>
            </w:r>
          </w:p>
        </w:tc>
        <w:tc>
          <w:tcPr>
            <w:tcW w:w="1080" w:type="dxa"/>
            <w:tcBorders>
              <w:top w:val="nil"/>
              <w:left w:val="nil"/>
            </w:tcBorders>
            <w:tcMar>
              <w:left w:w="120" w:type="dxa"/>
              <w:right w:w="120" w:type="dxa"/>
            </w:tcMar>
            <w:vAlign w:val="center"/>
          </w:tcPr>
          <w:p w14:paraId="2FA319A7" w14:textId="77777777" w:rsidR="005E6FCB" w:rsidRDefault="00000000">
            <w:pPr>
              <w:widowControl w:val="0"/>
              <w:spacing w:after="0"/>
              <w:jc w:val="center"/>
            </w:pPr>
            <w:r>
              <w:t>1.62</w:t>
            </w:r>
          </w:p>
        </w:tc>
        <w:tc>
          <w:tcPr>
            <w:tcW w:w="1080" w:type="dxa"/>
            <w:tcBorders>
              <w:top w:val="nil"/>
              <w:left w:val="nil"/>
            </w:tcBorders>
            <w:tcMar>
              <w:left w:w="120" w:type="dxa"/>
              <w:right w:w="120" w:type="dxa"/>
            </w:tcMar>
            <w:vAlign w:val="center"/>
          </w:tcPr>
          <w:p w14:paraId="1F1BDB96" w14:textId="77777777" w:rsidR="005E6FCB" w:rsidRDefault="00000000">
            <w:pPr>
              <w:widowControl w:val="0"/>
              <w:spacing w:after="0"/>
              <w:jc w:val="center"/>
            </w:pPr>
            <w:r>
              <w:t>0.205</w:t>
            </w:r>
          </w:p>
        </w:tc>
        <w:tc>
          <w:tcPr>
            <w:tcW w:w="1080" w:type="dxa"/>
            <w:tcBorders>
              <w:top w:val="nil"/>
              <w:left w:val="nil"/>
              <w:bottom w:val="nil"/>
              <w:right w:val="nil"/>
            </w:tcBorders>
            <w:tcMar>
              <w:left w:w="120" w:type="dxa"/>
              <w:right w:w="120" w:type="dxa"/>
            </w:tcMar>
            <w:vAlign w:val="center"/>
          </w:tcPr>
          <w:p w14:paraId="0AC3BAA6" w14:textId="77777777" w:rsidR="005E6FCB" w:rsidRDefault="00000000">
            <w:pPr>
              <w:spacing w:after="0"/>
              <w:jc w:val="center"/>
            </w:pPr>
            <w:r>
              <w:t>0.01</w:t>
            </w:r>
          </w:p>
        </w:tc>
      </w:tr>
      <w:tr w:rsidR="00B70E44" w14:paraId="4E97725C" w14:textId="77777777">
        <w:trPr>
          <w:cantSplit/>
          <w:trHeight w:val="440"/>
          <w:jc w:val="center"/>
        </w:trPr>
        <w:tc>
          <w:tcPr>
            <w:tcW w:w="840" w:type="dxa"/>
            <w:vMerge/>
            <w:shd w:val="clear" w:color="auto" w:fill="auto"/>
            <w:tcMar>
              <w:top w:w="100" w:type="dxa"/>
              <w:left w:w="100" w:type="dxa"/>
              <w:bottom w:w="100" w:type="dxa"/>
              <w:right w:w="100" w:type="dxa"/>
            </w:tcMar>
          </w:tcPr>
          <w:p w14:paraId="468830FB" w14:textId="77777777" w:rsidR="005E6FCB" w:rsidRDefault="005E6FCB">
            <w:pPr>
              <w:widowControl w:val="0"/>
              <w:spacing w:after="0"/>
            </w:pPr>
          </w:p>
        </w:tc>
        <w:tc>
          <w:tcPr>
            <w:tcW w:w="3480" w:type="dxa"/>
            <w:vMerge/>
            <w:tcBorders>
              <w:top w:val="nil"/>
              <w:left w:val="nil"/>
              <w:bottom w:val="nil"/>
              <w:right w:val="nil"/>
            </w:tcBorders>
            <w:tcMar>
              <w:top w:w="100" w:type="dxa"/>
              <w:left w:w="120" w:type="dxa"/>
              <w:bottom w:w="100" w:type="dxa"/>
              <w:right w:w="120" w:type="dxa"/>
            </w:tcMar>
          </w:tcPr>
          <w:p w14:paraId="71CBF628" w14:textId="77777777" w:rsidR="005E6FCB" w:rsidRDefault="005E6FCB">
            <w:pPr>
              <w:spacing w:after="0"/>
            </w:pPr>
          </w:p>
        </w:tc>
        <w:tc>
          <w:tcPr>
            <w:tcW w:w="1800" w:type="dxa"/>
            <w:vMerge/>
            <w:tcBorders>
              <w:top w:val="nil"/>
              <w:left w:val="nil"/>
              <w:right w:val="nil"/>
            </w:tcBorders>
            <w:tcMar>
              <w:left w:w="120" w:type="dxa"/>
              <w:right w:w="120" w:type="dxa"/>
            </w:tcMar>
            <w:vAlign w:val="center"/>
          </w:tcPr>
          <w:p w14:paraId="38AF48BA" w14:textId="77777777" w:rsidR="005E6FCB" w:rsidRDefault="005E6FCB">
            <w:pPr>
              <w:widowControl w:val="0"/>
              <w:spacing w:after="0"/>
              <w:jc w:val="center"/>
            </w:pPr>
          </w:p>
        </w:tc>
        <w:tc>
          <w:tcPr>
            <w:tcW w:w="2490" w:type="dxa"/>
            <w:tcBorders>
              <w:top w:val="nil"/>
              <w:left w:val="nil"/>
              <w:bottom w:val="nil"/>
              <w:right w:val="nil"/>
            </w:tcBorders>
            <w:tcMar>
              <w:left w:w="120" w:type="dxa"/>
              <w:right w:w="120" w:type="dxa"/>
            </w:tcMar>
            <w:vAlign w:val="center"/>
          </w:tcPr>
          <w:p w14:paraId="3785EC80" w14:textId="77777777" w:rsidR="005E6FCB" w:rsidRDefault="00000000">
            <w:pPr>
              <w:spacing w:after="0" w:line="259" w:lineRule="auto"/>
            </w:pPr>
            <w:r>
              <w:t xml:space="preserve">Type : </w:t>
            </w:r>
          </w:p>
          <w:p w14:paraId="27CEB7AE" w14:textId="77777777" w:rsidR="005E6FCB" w:rsidRDefault="00000000">
            <w:pPr>
              <w:spacing w:after="0" w:line="259" w:lineRule="auto"/>
            </w:pPr>
            <w:r>
              <w:t>Claim vs Purchase</w:t>
            </w:r>
          </w:p>
        </w:tc>
        <w:tc>
          <w:tcPr>
            <w:tcW w:w="1080" w:type="dxa"/>
            <w:tcBorders>
              <w:top w:val="nil"/>
              <w:left w:val="nil"/>
            </w:tcBorders>
            <w:tcMar>
              <w:left w:w="120" w:type="dxa"/>
              <w:right w:w="120" w:type="dxa"/>
            </w:tcMar>
            <w:vAlign w:val="center"/>
          </w:tcPr>
          <w:p w14:paraId="40694522" w14:textId="77777777" w:rsidR="005E6FCB" w:rsidRDefault="00000000">
            <w:pPr>
              <w:widowControl w:val="0"/>
              <w:spacing w:after="0"/>
              <w:jc w:val="center"/>
            </w:pPr>
            <w:r>
              <w:t>1</w:t>
            </w:r>
          </w:p>
        </w:tc>
        <w:tc>
          <w:tcPr>
            <w:tcW w:w="1080" w:type="dxa"/>
            <w:tcBorders>
              <w:top w:val="nil"/>
              <w:left w:val="nil"/>
            </w:tcBorders>
            <w:tcMar>
              <w:left w:w="120" w:type="dxa"/>
              <w:right w:w="120" w:type="dxa"/>
            </w:tcMar>
            <w:vAlign w:val="center"/>
          </w:tcPr>
          <w:p w14:paraId="218E08AA" w14:textId="77777777" w:rsidR="005E6FCB" w:rsidRDefault="00000000">
            <w:pPr>
              <w:widowControl w:val="0"/>
              <w:spacing w:after="0"/>
              <w:jc w:val="center"/>
            </w:pPr>
            <w:r>
              <w:t>0.00</w:t>
            </w:r>
          </w:p>
        </w:tc>
        <w:tc>
          <w:tcPr>
            <w:tcW w:w="1080" w:type="dxa"/>
            <w:tcBorders>
              <w:top w:val="nil"/>
              <w:left w:val="nil"/>
            </w:tcBorders>
            <w:tcMar>
              <w:left w:w="120" w:type="dxa"/>
              <w:right w:w="120" w:type="dxa"/>
            </w:tcMar>
            <w:vAlign w:val="center"/>
          </w:tcPr>
          <w:p w14:paraId="60EF1708" w14:textId="77777777" w:rsidR="005E6FCB" w:rsidRDefault="00000000">
            <w:pPr>
              <w:widowControl w:val="0"/>
              <w:spacing w:after="0"/>
              <w:jc w:val="center"/>
            </w:pPr>
            <w:r>
              <w:t>1.000</w:t>
            </w:r>
          </w:p>
        </w:tc>
        <w:tc>
          <w:tcPr>
            <w:tcW w:w="1080" w:type="dxa"/>
            <w:tcBorders>
              <w:top w:val="nil"/>
              <w:left w:val="nil"/>
              <w:bottom w:val="nil"/>
              <w:right w:val="nil"/>
            </w:tcBorders>
            <w:tcMar>
              <w:left w:w="120" w:type="dxa"/>
              <w:right w:w="120" w:type="dxa"/>
            </w:tcMar>
            <w:vAlign w:val="center"/>
          </w:tcPr>
          <w:p w14:paraId="4F536D5D" w14:textId="77777777" w:rsidR="005E6FCB" w:rsidRDefault="00000000">
            <w:pPr>
              <w:spacing w:after="0"/>
              <w:jc w:val="center"/>
            </w:pPr>
            <w:r>
              <w:t>0.00</w:t>
            </w:r>
          </w:p>
        </w:tc>
      </w:tr>
      <w:tr w:rsidR="005E6FCB" w14:paraId="4092BE73" w14:textId="77777777" w:rsidTr="00B70E44">
        <w:trPr>
          <w:cantSplit/>
          <w:trHeight w:val="440"/>
          <w:jc w:val="center"/>
        </w:trPr>
        <w:tc>
          <w:tcPr>
            <w:tcW w:w="840" w:type="dxa"/>
            <w:vMerge/>
            <w:shd w:val="clear" w:color="auto" w:fill="auto"/>
            <w:tcMar>
              <w:top w:w="100" w:type="dxa"/>
              <w:left w:w="100" w:type="dxa"/>
              <w:bottom w:w="100" w:type="dxa"/>
              <w:right w:w="100" w:type="dxa"/>
            </w:tcMar>
          </w:tcPr>
          <w:p w14:paraId="230B0AA4" w14:textId="77777777" w:rsidR="005E6FCB" w:rsidRDefault="005E6FCB">
            <w:pPr>
              <w:widowControl w:val="0"/>
              <w:spacing w:after="0"/>
            </w:pPr>
          </w:p>
        </w:tc>
        <w:tc>
          <w:tcPr>
            <w:tcW w:w="3480" w:type="dxa"/>
            <w:vMerge/>
            <w:tcBorders>
              <w:top w:val="nil"/>
              <w:left w:val="nil"/>
              <w:bottom w:val="nil"/>
              <w:right w:val="nil"/>
            </w:tcBorders>
            <w:tcMar>
              <w:top w:w="100" w:type="dxa"/>
              <w:left w:w="120" w:type="dxa"/>
              <w:bottom w:w="100" w:type="dxa"/>
              <w:right w:w="120" w:type="dxa"/>
            </w:tcMar>
          </w:tcPr>
          <w:p w14:paraId="79A3F989" w14:textId="77777777" w:rsidR="005E6FCB" w:rsidRDefault="005E6FCB">
            <w:pPr>
              <w:spacing w:after="0"/>
            </w:pPr>
          </w:p>
        </w:tc>
        <w:tc>
          <w:tcPr>
            <w:tcW w:w="1800" w:type="dxa"/>
            <w:vMerge/>
            <w:tcBorders>
              <w:top w:val="nil"/>
              <w:left w:val="nil"/>
              <w:bottom w:val="nil"/>
              <w:right w:val="nil"/>
            </w:tcBorders>
            <w:tcMar>
              <w:left w:w="120" w:type="dxa"/>
              <w:right w:w="120" w:type="dxa"/>
            </w:tcMar>
            <w:vAlign w:val="center"/>
          </w:tcPr>
          <w:p w14:paraId="22A8F34F" w14:textId="77777777" w:rsidR="005E6FCB" w:rsidRDefault="005E6FCB">
            <w:pPr>
              <w:widowControl w:val="0"/>
              <w:spacing w:after="0"/>
              <w:jc w:val="center"/>
            </w:pPr>
          </w:p>
        </w:tc>
        <w:tc>
          <w:tcPr>
            <w:tcW w:w="2490" w:type="dxa"/>
            <w:tcBorders>
              <w:top w:val="nil"/>
              <w:left w:val="nil"/>
              <w:bottom w:val="nil"/>
              <w:right w:val="nil"/>
            </w:tcBorders>
            <w:tcMar>
              <w:left w:w="120" w:type="dxa"/>
              <w:right w:w="120" w:type="dxa"/>
            </w:tcMar>
            <w:vAlign w:val="center"/>
          </w:tcPr>
          <w:p w14:paraId="468ADEF6" w14:textId="77777777" w:rsidR="005E6FCB" w:rsidRDefault="00000000">
            <w:pPr>
              <w:spacing w:after="0"/>
            </w:pPr>
            <w:r>
              <w:t xml:space="preserve">Affection x Type </w:t>
            </w:r>
          </w:p>
        </w:tc>
        <w:tc>
          <w:tcPr>
            <w:tcW w:w="1080" w:type="dxa"/>
            <w:tcBorders>
              <w:top w:val="nil"/>
              <w:left w:val="nil"/>
            </w:tcBorders>
            <w:tcMar>
              <w:left w:w="120" w:type="dxa"/>
              <w:right w:w="120" w:type="dxa"/>
            </w:tcMar>
            <w:vAlign w:val="center"/>
          </w:tcPr>
          <w:p w14:paraId="58986539" w14:textId="77777777" w:rsidR="005E6FCB" w:rsidRDefault="00000000">
            <w:pPr>
              <w:widowControl w:val="0"/>
              <w:spacing w:after="0"/>
              <w:jc w:val="center"/>
            </w:pPr>
            <w:r>
              <w:t>1</w:t>
            </w:r>
          </w:p>
        </w:tc>
        <w:tc>
          <w:tcPr>
            <w:tcW w:w="1080" w:type="dxa"/>
            <w:tcBorders>
              <w:top w:val="nil"/>
              <w:left w:val="nil"/>
            </w:tcBorders>
            <w:tcMar>
              <w:left w:w="120" w:type="dxa"/>
              <w:right w:w="120" w:type="dxa"/>
            </w:tcMar>
            <w:vAlign w:val="center"/>
          </w:tcPr>
          <w:p w14:paraId="69701E16" w14:textId="77777777" w:rsidR="005E6FCB" w:rsidRDefault="00000000">
            <w:pPr>
              <w:widowControl w:val="0"/>
              <w:spacing w:after="0"/>
              <w:jc w:val="center"/>
            </w:pPr>
            <w:r>
              <w:t>0.00</w:t>
            </w:r>
          </w:p>
        </w:tc>
        <w:tc>
          <w:tcPr>
            <w:tcW w:w="1080" w:type="dxa"/>
            <w:tcBorders>
              <w:top w:val="nil"/>
              <w:left w:val="nil"/>
            </w:tcBorders>
            <w:tcMar>
              <w:left w:w="120" w:type="dxa"/>
              <w:right w:w="120" w:type="dxa"/>
            </w:tcMar>
            <w:vAlign w:val="center"/>
          </w:tcPr>
          <w:p w14:paraId="0D3F1ECB" w14:textId="77777777" w:rsidR="005E6FCB" w:rsidRDefault="00000000">
            <w:pPr>
              <w:widowControl w:val="0"/>
              <w:spacing w:after="0"/>
              <w:jc w:val="center"/>
            </w:pPr>
            <w:r>
              <w:t>0.973</w:t>
            </w:r>
          </w:p>
        </w:tc>
        <w:tc>
          <w:tcPr>
            <w:tcW w:w="1080" w:type="dxa"/>
            <w:tcBorders>
              <w:top w:val="nil"/>
              <w:left w:val="nil"/>
              <w:bottom w:val="nil"/>
              <w:right w:val="nil"/>
            </w:tcBorders>
            <w:tcMar>
              <w:left w:w="120" w:type="dxa"/>
              <w:right w:w="120" w:type="dxa"/>
            </w:tcMar>
            <w:vAlign w:val="center"/>
          </w:tcPr>
          <w:p w14:paraId="498CFB55" w14:textId="77777777" w:rsidR="005E6FCB" w:rsidRDefault="00000000">
            <w:pPr>
              <w:spacing w:after="0"/>
              <w:jc w:val="center"/>
            </w:pPr>
            <w:r>
              <w:t>0.00</w:t>
            </w:r>
          </w:p>
        </w:tc>
      </w:tr>
      <w:tr w:rsidR="00B70E44" w14:paraId="2B95BB9A" w14:textId="77777777">
        <w:trPr>
          <w:cantSplit/>
          <w:trHeight w:val="440"/>
          <w:jc w:val="center"/>
        </w:trPr>
        <w:tc>
          <w:tcPr>
            <w:tcW w:w="840" w:type="dxa"/>
            <w:vMerge/>
            <w:shd w:val="clear" w:color="auto" w:fill="auto"/>
            <w:tcMar>
              <w:top w:w="100" w:type="dxa"/>
              <w:left w:w="100" w:type="dxa"/>
              <w:bottom w:w="100" w:type="dxa"/>
              <w:right w:w="100" w:type="dxa"/>
            </w:tcMar>
          </w:tcPr>
          <w:p w14:paraId="58A1220F" w14:textId="77777777" w:rsidR="005E6FCB" w:rsidRDefault="005E6FCB">
            <w:pPr>
              <w:widowControl w:val="0"/>
              <w:spacing w:after="0"/>
            </w:pPr>
          </w:p>
        </w:tc>
        <w:tc>
          <w:tcPr>
            <w:tcW w:w="3480" w:type="dxa"/>
            <w:vMerge/>
            <w:tcBorders>
              <w:top w:val="nil"/>
              <w:left w:val="nil"/>
              <w:bottom w:val="nil"/>
              <w:right w:val="nil"/>
            </w:tcBorders>
            <w:tcMar>
              <w:top w:w="100" w:type="dxa"/>
              <w:left w:w="120" w:type="dxa"/>
              <w:bottom w:w="100" w:type="dxa"/>
              <w:right w:w="120" w:type="dxa"/>
            </w:tcMar>
          </w:tcPr>
          <w:p w14:paraId="38A482F3" w14:textId="77777777" w:rsidR="005E6FCB" w:rsidRDefault="005E6FCB">
            <w:pPr>
              <w:spacing w:after="0"/>
            </w:pPr>
          </w:p>
        </w:tc>
        <w:tc>
          <w:tcPr>
            <w:tcW w:w="1800" w:type="dxa"/>
            <w:vMerge w:val="restart"/>
            <w:tcBorders>
              <w:top w:val="nil"/>
              <w:left w:val="nil"/>
              <w:right w:val="nil"/>
            </w:tcBorders>
            <w:tcMar>
              <w:left w:w="120" w:type="dxa"/>
              <w:right w:w="120" w:type="dxa"/>
            </w:tcMar>
            <w:vAlign w:val="center"/>
          </w:tcPr>
          <w:p w14:paraId="1A407487" w14:textId="77777777" w:rsidR="005E6FCB" w:rsidRDefault="00000000">
            <w:pPr>
              <w:widowControl w:val="0"/>
              <w:spacing w:after="0"/>
              <w:jc w:val="center"/>
            </w:pPr>
            <w:r>
              <w:t>Likelihood</w:t>
            </w:r>
          </w:p>
        </w:tc>
        <w:tc>
          <w:tcPr>
            <w:tcW w:w="2490" w:type="dxa"/>
            <w:tcBorders>
              <w:top w:val="nil"/>
              <w:left w:val="nil"/>
              <w:bottom w:val="nil"/>
              <w:right w:val="nil"/>
            </w:tcBorders>
            <w:tcMar>
              <w:left w:w="120" w:type="dxa"/>
              <w:right w:w="120" w:type="dxa"/>
            </w:tcMar>
            <w:vAlign w:val="center"/>
          </w:tcPr>
          <w:p w14:paraId="35C32720" w14:textId="77777777" w:rsidR="005E6FCB" w:rsidRDefault="00000000">
            <w:pPr>
              <w:spacing w:after="0" w:line="259" w:lineRule="auto"/>
            </w:pPr>
            <w:r>
              <w:t xml:space="preserve">Affection : </w:t>
            </w:r>
          </w:p>
          <w:p w14:paraId="1AC0C66D" w14:textId="77777777" w:rsidR="005E6FCB" w:rsidRDefault="00000000">
            <w:pPr>
              <w:spacing w:after="0" w:line="259" w:lineRule="auto"/>
            </w:pPr>
            <w:r>
              <w:t xml:space="preserve">High vs Low </w:t>
            </w:r>
          </w:p>
        </w:tc>
        <w:tc>
          <w:tcPr>
            <w:tcW w:w="1080" w:type="dxa"/>
            <w:tcBorders>
              <w:top w:val="nil"/>
              <w:left w:val="nil"/>
            </w:tcBorders>
            <w:tcMar>
              <w:left w:w="120" w:type="dxa"/>
              <w:right w:w="120" w:type="dxa"/>
            </w:tcMar>
            <w:vAlign w:val="center"/>
          </w:tcPr>
          <w:p w14:paraId="7089083B" w14:textId="77777777" w:rsidR="005E6FCB" w:rsidRDefault="00000000">
            <w:pPr>
              <w:widowControl w:val="0"/>
              <w:spacing w:after="0"/>
              <w:jc w:val="center"/>
            </w:pPr>
            <w:r>
              <w:t>1</w:t>
            </w:r>
          </w:p>
        </w:tc>
        <w:tc>
          <w:tcPr>
            <w:tcW w:w="1080" w:type="dxa"/>
            <w:tcBorders>
              <w:top w:val="nil"/>
              <w:left w:val="nil"/>
            </w:tcBorders>
            <w:tcMar>
              <w:left w:w="120" w:type="dxa"/>
              <w:right w:w="120" w:type="dxa"/>
            </w:tcMar>
            <w:vAlign w:val="center"/>
          </w:tcPr>
          <w:p w14:paraId="540DA7F5" w14:textId="77777777" w:rsidR="005E6FCB" w:rsidRDefault="00000000">
            <w:pPr>
              <w:widowControl w:val="0"/>
              <w:spacing w:after="0"/>
              <w:jc w:val="center"/>
            </w:pPr>
            <w:r>
              <w:t>1.17</w:t>
            </w:r>
          </w:p>
        </w:tc>
        <w:tc>
          <w:tcPr>
            <w:tcW w:w="1080" w:type="dxa"/>
            <w:tcBorders>
              <w:top w:val="nil"/>
              <w:left w:val="nil"/>
            </w:tcBorders>
            <w:tcMar>
              <w:left w:w="120" w:type="dxa"/>
              <w:right w:w="120" w:type="dxa"/>
            </w:tcMar>
            <w:vAlign w:val="center"/>
          </w:tcPr>
          <w:p w14:paraId="2AF14AD5" w14:textId="77777777" w:rsidR="005E6FCB" w:rsidRDefault="00000000">
            <w:pPr>
              <w:widowControl w:val="0"/>
              <w:spacing w:after="0"/>
              <w:jc w:val="center"/>
            </w:pPr>
            <w:r>
              <w:t>0.280</w:t>
            </w:r>
          </w:p>
        </w:tc>
        <w:tc>
          <w:tcPr>
            <w:tcW w:w="1080" w:type="dxa"/>
            <w:tcBorders>
              <w:top w:val="nil"/>
              <w:left w:val="nil"/>
              <w:bottom w:val="nil"/>
              <w:right w:val="nil"/>
            </w:tcBorders>
            <w:tcMar>
              <w:left w:w="120" w:type="dxa"/>
              <w:right w:w="120" w:type="dxa"/>
            </w:tcMar>
            <w:vAlign w:val="center"/>
          </w:tcPr>
          <w:p w14:paraId="05D08547" w14:textId="77777777" w:rsidR="005E6FCB" w:rsidRDefault="00000000">
            <w:pPr>
              <w:spacing w:after="0"/>
              <w:jc w:val="center"/>
            </w:pPr>
            <w:r>
              <w:t>0.00</w:t>
            </w:r>
          </w:p>
        </w:tc>
      </w:tr>
      <w:tr w:rsidR="00B70E44" w14:paraId="7B0C1BAF" w14:textId="77777777">
        <w:trPr>
          <w:cantSplit/>
          <w:trHeight w:val="440"/>
          <w:jc w:val="center"/>
        </w:trPr>
        <w:tc>
          <w:tcPr>
            <w:tcW w:w="840" w:type="dxa"/>
            <w:vMerge/>
            <w:shd w:val="clear" w:color="auto" w:fill="auto"/>
            <w:tcMar>
              <w:top w:w="100" w:type="dxa"/>
              <w:left w:w="100" w:type="dxa"/>
              <w:bottom w:w="100" w:type="dxa"/>
              <w:right w:w="100" w:type="dxa"/>
            </w:tcMar>
          </w:tcPr>
          <w:p w14:paraId="2A4ACF60" w14:textId="77777777" w:rsidR="005E6FCB" w:rsidRDefault="005E6FCB">
            <w:pPr>
              <w:widowControl w:val="0"/>
              <w:spacing w:after="0"/>
            </w:pPr>
          </w:p>
        </w:tc>
        <w:tc>
          <w:tcPr>
            <w:tcW w:w="3480" w:type="dxa"/>
            <w:vMerge/>
            <w:tcBorders>
              <w:top w:val="nil"/>
              <w:left w:val="nil"/>
              <w:bottom w:val="nil"/>
              <w:right w:val="nil"/>
            </w:tcBorders>
            <w:tcMar>
              <w:top w:w="100" w:type="dxa"/>
              <w:left w:w="120" w:type="dxa"/>
              <w:bottom w:w="100" w:type="dxa"/>
              <w:right w:w="120" w:type="dxa"/>
            </w:tcMar>
          </w:tcPr>
          <w:p w14:paraId="130253D8" w14:textId="77777777" w:rsidR="005E6FCB" w:rsidRDefault="005E6FCB">
            <w:pPr>
              <w:spacing w:after="0"/>
            </w:pPr>
          </w:p>
        </w:tc>
        <w:tc>
          <w:tcPr>
            <w:tcW w:w="1800" w:type="dxa"/>
            <w:vMerge/>
            <w:tcBorders>
              <w:top w:val="nil"/>
              <w:left w:val="nil"/>
              <w:right w:val="nil"/>
            </w:tcBorders>
            <w:tcMar>
              <w:left w:w="120" w:type="dxa"/>
              <w:right w:w="120" w:type="dxa"/>
            </w:tcMar>
            <w:vAlign w:val="center"/>
          </w:tcPr>
          <w:p w14:paraId="5B574143" w14:textId="77777777" w:rsidR="005E6FCB" w:rsidRDefault="005E6FCB">
            <w:pPr>
              <w:widowControl w:val="0"/>
              <w:spacing w:after="0"/>
              <w:jc w:val="center"/>
            </w:pPr>
          </w:p>
        </w:tc>
        <w:tc>
          <w:tcPr>
            <w:tcW w:w="2490" w:type="dxa"/>
            <w:tcBorders>
              <w:top w:val="nil"/>
              <w:left w:val="nil"/>
              <w:bottom w:val="nil"/>
              <w:right w:val="nil"/>
            </w:tcBorders>
            <w:tcMar>
              <w:left w:w="120" w:type="dxa"/>
              <w:right w:w="120" w:type="dxa"/>
            </w:tcMar>
            <w:vAlign w:val="center"/>
          </w:tcPr>
          <w:p w14:paraId="3D6F7F3B" w14:textId="77777777" w:rsidR="005E6FCB" w:rsidRDefault="00000000">
            <w:pPr>
              <w:spacing w:after="0" w:line="259" w:lineRule="auto"/>
            </w:pPr>
            <w:r>
              <w:t xml:space="preserve">Type : </w:t>
            </w:r>
          </w:p>
          <w:p w14:paraId="7970D6BE" w14:textId="77777777" w:rsidR="005E6FCB" w:rsidRDefault="00000000">
            <w:pPr>
              <w:spacing w:after="0" w:line="259" w:lineRule="auto"/>
            </w:pPr>
            <w:r>
              <w:t>Claim vs Purchase</w:t>
            </w:r>
          </w:p>
        </w:tc>
        <w:tc>
          <w:tcPr>
            <w:tcW w:w="1080" w:type="dxa"/>
            <w:tcBorders>
              <w:top w:val="nil"/>
              <w:left w:val="nil"/>
            </w:tcBorders>
            <w:tcMar>
              <w:left w:w="120" w:type="dxa"/>
              <w:right w:w="120" w:type="dxa"/>
            </w:tcMar>
            <w:vAlign w:val="center"/>
          </w:tcPr>
          <w:p w14:paraId="78EB2ED5" w14:textId="77777777" w:rsidR="005E6FCB" w:rsidRDefault="00000000">
            <w:pPr>
              <w:widowControl w:val="0"/>
              <w:spacing w:after="0"/>
              <w:jc w:val="center"/>
            </w:pPr>
            <w:r>
              <w:t>1</w:t>
            </w:r>
          </w:p>
        </w:tc>
        <w:tc>
          <w:tcPr>
            <w:tcW w:w="1080" w:type="dxa"/>
            <w:tcBorders>
              <w:top w:val="nil"/>
              <w:left w:val="nil"/>
            </w:tcBorders>
            <w:tcMar>
              <w:left w:w="120" w:type="dxa"/>
              <w:right w:w="120" w:type="dxa"/>
            </w:tcMar>
            <w:vAlign w:val="center"/>
          </w:tcPr>
          <w:p w14:paraId="71708C4D" w14:textId="77777777" w:rsidR="005E6FCB" w:rsidRDefault="00000000">
            <w:pPr>
              <w:widowControl w:val="0"/>
              <w:spacing w:after="0"/>
              <w:jc w:val="center"/>
            </w:pPr>
            <w:r>
              <w:t>0.37</w:t>
            </w:r>
          </w:p>
        </w:tc>
        <w:tc>
          <w:tcPr>
            <w:tcW w:w="1080" w:type="dxa"/>
            <w:tcBorders>
              <w:top w:val="nil"/>
              <w:left w:val="nil"/>
            </w:tcBorders>
            <w:tcMar>
              <w:left w:w="120" w:type="dxa"/>
              <w:right w:w="120" w:type="dxa"/>
            </w:tcMar>
            <w:vAlign w:val="center"/>
          </w:tcPr>
          <w:p w14:paraId="05C3479C" w14:textId="77777777" w:rsidR="005E6FCB" w:rsidRDefault="00000000">
            <w:pPr>
              <w:widowControl w:val="0"/>
              <w:spacing w:after="0"/>
              <w:jc w:val="center"/>
            </w:pPr>
            <w:r>
              <w:t>0.543</w:t>
            </w:r>
          </w:p>
        </w:tc>
        <w:tc>
          <w:tcPr>
            <w:tcW w:w="1080" w:type="dxa"/>
            <w:tcBorders>
              <w:top w:val="nil"/>
              <w:left w:val="nil"/>
              <w:bottom w:val="nil"/>
              <w:right w:val="nil"/>
            </w:tcBorders>
            <w:tcMar>
              <w:left w:w="120" w:type="dxa"/>
              <w:right w:w="120" w:type="dxa"/>
            </w:tcMar>
            <w:vAlign w:val="center"/>
          </w:tcPr>
          <w:p w14:paraId="2F9ED2DC" w14:textId="77777777" w:rsidR="005E6FCB" w:rsidRDefault="00000000">
            <w:pPr>
              <w:spacing w:after="0"/>
              <w:jc w:val="center"/>
            </w:pPr>
            <w:r>
              <w:t>0.00</w:t>
            </w:r>
          </w:p>
        </w:tc>
      </w:tr>
      <w:tr w:rsidR="005E6FCB" w14:paraId="0FF12BBF" w14:textId="77777777" w:rsidTr="00B70E44">
        <w:trPr>
          <w:cantSplit/>
          <w:trHeight w:val="440"/>
          <w:jc w:val="center"/>
        </w:trPr>
        <w:tc>
          <w:tcPr>
            <w:tcW w:w="840" w:type="dxa"/>
            <w:vMerge/>
            <w:shd w:val="clear" w:color="auto" w:fill="auto"/>
            <w:tcMar>
              <w:top w:w="100" w:type="dxa"/>
              <w:left w:w="100" w:type="dxa"/>
              <w:bottom w:w="100" w:type="dxa"/>
              <w:right w:w="100" w:type="dxa"/>
            </w:tcMar>
          </w:tcPr>
          <w:p w14:paraId="1A8EF9A5" w14:textId="77777777" w:rsidR="005E6FCB" w:rsidRDefault="005E6FCB">
            <w:pPr>
              <w:widowControl w:val="0"/>
              <w:spacing w:after="0"/>
            </w:pPr>
          </w:p>
        </w:tc>
        <w:tc>
          <w:tcPr>
            <w:tcW w:w="3480" w:type="dxa"/>
            <w:vMerge/>
            <w:tcBorders>
              <w:top w:val="nil"/>
              <w:left w:val="nil"/>
              <w:bottom w:val="nil"/>
              <w:right w:val="nil"/>
            </w:tcBorders>
            <w:tcMar>
              <w:top w:w="100" w:type="dxa"/>
              <w:left w:w="120" w:type="dxa"/>
              <w:bottom w:w="100" w:type="dxa"/>
              <w:right w:w="120" w:type="dxa"/>
            </w:tcMar>
          </w:tcPr>
          <w:p w14:paraId="7A0BE629" w14:textId="77777777" w:rsidR="005E6FCB" w:rsidRDefault="005E6FCB">
            <w:pPr>
              <w:spacing w:after="0"/>
            </w:pPr>
          </w:p>
        </w:tc>
        <w:tc>
          <w:tcPr>
            <w:tcW w:w="1800" w:type="dxa"/>
            <w:vMerge/>
            <w:tcBorders>
              <w:top w:val="nil"/>
              <w:left w:val="nil"/>
              <w:bottom w:val="nil"/>
              <w:right w:val="nil"/>
            </w:tcBorders>
            <w:tcMar>
              <w:left w:w="120" w:type="dxa"/>
              <w:right w:w="120" w:type="dxa"/>
            </w:tcMar>
            <w:vAlign w:val="center"/>
          </w:tcPr>
          <w:p w14:paraId="3589AE14" w14:textId="77777777" w:rsidR="005E6FCB" w:rsidRDefault="005E6FCB">
            <w:pPr>
              <w:widowControl w:val="0"/>
              <w:spacing w:after="0"/>
              <w:jc w:val="center"/>
            </w:pPr>
          </w:p>
        </w:tc>
        <w:tc>
          <w:tcPr>
            <w:tcW w:w="2490" w:type="dxa"/>
            <w:tcBorders>
              <w:top w:val="nil"/>
              <w:left w:val="nil"/>
              <w:bottom w:val="nil"/>
              <w:right w:val="nil"/>
            </w:tcBorders>
            <w:tcMar>
              <w:left w:w="120" w:type="dxa"/>
              <w:right w:w="120" w:type="dxa"/>
            </w:tcMar>
            <w:vAlign w:val="center"/>
          </w:tcPr>
          <w:p w14:paraId="7DE8006A" w14:textId="77777777" w:rsidR="005E6FCB" w:rsidRDefault="00000000">
            <w:pPr>
              <w:spacing w:after="0"/>
            </w:pPr>
            <w:r>
              <w:t xml:space="preserve">Affection x Type </w:t>
            </w:r>
          </w:p>
        </w:tc>
        <w:tc>
          <w:tcPr>
            <w:tcW w:w="1080" w:type="dxa"/>
            <w:tcBorders>
              <w:top w:val="nil"/>
              <w:left w:val="nil"/>
            </w:tcBorders>
            <w:tcMar>
              <w:left w:w="120" w:type="dxa"/>
              <w:right w:w="120" w:type="dxa"/>
            </w:tcMar>
            <w:vAlign w:val="center"/>
          </w:tcPr>
          <w:p w14:paraId="4864E9D4" w14:textId="77777777" w:rsidR="005E6FCB" w:rsidRDefault="00000000">
            <w:pPr>
              <w:widowControl w:val="0"/>
              <w:spacing w:after="0"/>
              <w:jc w:val="center"/>
            </w:pPr>
            <w:r>
              <w:t>1</w:t>
            </w:r>
          </w:p>
        </w:tc>
        <w:tc>
          <w:tcPr>
            <w:tcW w:w="1080" w:type="dxa"/>
            <w:tcBorders>
              <w:top w:val="nil"/>
              <w:left w:val="nil"/>
            </w:tcBorders>
            <w:tcMar>
              <w:left w:w="120" w:type="dxa"/>
              <w:right w:w="120" w:type="dxa"/>
            </w:tcMar>
            <w:vAlign w:val="center"/>
          </w:tcPr>
          <w:p w14:paraId="626B45A7" w14:textId="77777777" w:rsidR="005E6FCB" w:rsidRDefault="00000000">
            <w:pPr>
              <w:widowControl w:val="0"/>
              <w:spacing w:after="0"/>
              <w:jc w:val="center"/>
            </w:pPr>
            <w:r>
              <w:t>3.09</w:t>
            </w:r>
          </w:p>
        </w:tc>
        <w:tc>
          <w:tcPr>
            <w:tcW w:w="1080" w:type="dxa"/>
            <w:tcBorders>
              <w:top w:val="nil"/>
              <w:left w:val="nil"/>
            </w:tcBorders>
            <w:tcMar>
              <w:left w:w="120" w:type="dxa"/>
              <w:right w:w="120" w:type="dxa"/>
            </w:tcMar>
            <w:vAlign w:val="center"/>
          </w:tcPr>
          <w:p w14:paraId="485BF720" w14:textId="77777777" w:rsidR="005E6FCB" w:rsidRDefault="00000000">
            <w:pPr>
              <w:widowControl w:val="0"/>
              <w:spacing w:after="0"/>
              <w:jc w:val="center"/>
            </w:pPr>
            <w:r>
              <w:t>0.080</w:t>
            </w:r>
          </w:p>
        </w:tc>
        <w:tc>
          <w:tcPr>
            <w:tcW w:w="1080" w:type="dxa"/>
            <w:tcBorders>
              <w:top w:val="nil"/>
              <w:left w:val="nil"/>
              <w:bottom w:val="nil"/>
              <w:right w:val="nil"/>
            </w:tcBorders>
            <w:tcMar>
              <w:left w:w="120" w:type="dxa"/>
              <w:right w:w="120" w:type="dxa"/>
            </w:tcMar>
            <w:vAlign w:val="center"/>
          </w:tcPr>
          <w:p w14:paraId="0B247034" w14:textId="77777777" w:rsidR="005E6FCB" w:rsidRDefault="00000000">
            <w:pPr>
              <w:spacing w:after="0"/>
              <w:jc w:val="center"/>
            </w:pPr>
            <w:r>
              <w:t>0.01</w:t>
            </w:r>
          </w:p>
        </w:tc>
      </w:tr>
      <w:tr w:rsidR="00B70E44" w14:paraId="3F2F00D5" w14:textId="77777777">
        <w:trPr>
          <w:cantSplit/>
          <w:trHeight w:val="440"/>
          <w:jc w:val="center"/>
        </w:trPr>
        <w:tc>
          <w:tcPr>
            <w:tcW w:w="840" w:type="dxa"/>
            <w:vMerge w:val="restart"/>
            <w:shd w:val="clear" w:color="auto" w:fill="auto"/>
            <w:tcMar>
              <w:top w:w="100" w:type="dxa"/>
              <w:left w:w="100" w:type="dxa"/>
              <w:bottom w:w="100" w:type="dxa"/>
              <w:right w:w="100" w:type="dxa"/>
            </w:tcMar>
          </w:tcPr>
          <w:p w14:paraId="32280259" w14:textId="77777777" w:rsidR="005E6FCB" w:rsidRDefault="00000000">
            <w:pPr>
              <w:widowControl w:val="0"/>
              <w:spacing w:after="0"/>
            </w:pPr>
            <w:r>
              <w:t>9d</w:t>
            </w:r>
          </w:p>
        </w:tc>
        <w:tc>
          <w:tcPr>
            <w:tcW w:w="3480" w:type="dxa"/>
            <w:vMerge w:val="restart"/>
            <w:tcBorders>
              <w:top w:val="nil"/>
              <w:left w:val="nil"/>
              <w:bottom w:val="nil"/>
              <w:right w:val="nil"/>
            </w:tcBorders>
            <w:tcMar>
              <w:top w:w="100" w:type="dxa"/>
              <w:left w:w="120" w:type="dxa"/>
              <w:bottom w:w="100" w:type="dxa"/>
              <w:right w:w="120" w:type="dxa"/>
            </w:tcMar>
          </w:tcPr>
          <w:p w14:paraId="43EEE081" w14:textId="77777777" w:rsidR="005E6FCB" w:rsidRDefault="00000000">
            <w:pPr>
              <w:spacing w:after="0" w:line="259" w:lineRule="auto"/>
            </w:pPr>
            <w:r>
              <w:t>Study 5 [Extension]</w:t>
            </w:r>
          </w:p>
          <w:p w14:paraId="3E279C57" w14:textId="77777777" w:rsidR="005E6FCB" w:rsidRDefault="00000000">
            <w:pPr>
              <w:spacing w:after="0" w:line="259" w:lineRule="auto"/>
            </w:pPr>
            <w:r>
              <w:t xml:space="preserve">Between: High vs low affection; </w:t>
            </w:r>
          </w:p>
          <w:p w14:paraId="10A58987" w14:textId="77777777" w:rsidR="005E6FCB" w:rsidRDefault="00000000">
            <w:pPr>
              <w:spacing w:after="0"/>
            </w:pPr>
            <w:r>
              <w:t>Between: Claim vs Purchase;</w:t>
            </w:r>
          </w:p>
        </w:tc>
        <w:tc>
          <w:tcPr>
            <w:tcW w:w="1800" w:type="dxa"/>
            <w:vMerge w:val="restart"/>
            <w:tcBorders>
              <w:top w:val="nil"/>
              <w:left w:val="nil"/>
              <w:right w:val="nil"/>
            </w:tcBorders>
            <w:tcMar>
              <w:left w:w="120" w:type="dxa"/>
              <w:right w:w="120" w:type="dxa"/>
            </w:tcMar>
            <w:vAlign w:val="center"/>
          </w:tcPr>
          <w:p w14:paraId="3999C44E" w14:textId="2F9CD159" w:rsidR="005E6FCB" w:rsidRDefault="00000000">
            <w:pPr>
              <w:widowControl w:val="0"/>
              <w:spacing w:after="0"/>
              <w:jc w:val="center"/>
            </w:pPr>
            <w:del w:id="1427" w:author="PCIRR-S1 R&amp;R" w:date="2023-05-29T16:15:00Z">
              <w:r>
                <w:delText>Hour</w:delText>
              </w:r>
            </w:del>
            <w:ins w:id="1428" w:author="PCIRR-S1 R&amp;R" w:date="2023-05-29T16:15:00Z">
              <w:r>
                <w:t>Hours</w:t>
              </w:r>
            </w:ins>
            <w:r>
              <w:t>/Pay</w:t>
            </w:r>
          </w:p>
        </w:tc>
        <w:tc>
          <w:tcPr>
            <w:tcW w:w="2490" w:type="dxa"/>
            <w:tcBorders>
              <w:top w:val="nil"/>
              <w:left w:val="nil"/>
              <w:bottom w:val="nil"/>
              <w:right w:val="nil"/>
            </w:tcBorders>
            <w:tcMar>
              <w:left w:w="120" w:type="dxa"/>
              <w:right w:w="120" w:type="dxa"/>
            </w:tcMar>
            <w:vAlign w:val="center"/>
          </w:tcPr>
          <w:p w14:paraId="5B0CAA05" w14:textId="77777777" w:rsidR="005E6FCB" w:rsidRDefault="00000000">
            <w:pPr>
              <w:spacing w:after="0" w:line="259" w:lineRule="auto"/>
            </w:pPr>
            <w:r>
              <w:t xml:space="preserve">Affection : </w:t>
            </w:r>
          </w:p>
          <w:p w14:paraId="0FE358D0" w14:textId="77777777" w:rsidR="005E6FCB" w:rsidRDefault="00000000">
            <w:pPr>
              <w:spacing w:after="0" w:line="259" w:lineRule="auto"/>
            </w:pPr>
            <w:r>
              <w:t xml:space="preserve">High vs Low </w:t>
            </w:r>
          </w:p>
        </w:tc>
        <w:tc>
          <w:tcPr>
            <w:tcW w:w="1080" w:type="dxa"/>
            <w:tcBorders>
              <w:top w:val="nil"/>
              <w:left w:val="nil"/>
            </w:tcBorders>
            <w:tcMar>
              <w:left w:w="120" w:type="dxa"/>
              <w:right w:w="120" w:type="dxa"/>
            </w:tcMar>
            <w:vAlign w:val="center"/>
          </w:tcPr>
          <w:p w14:paraId="1FD2D29F" w14:textId="77777777" w:rsidR="005E6FCB" w:rsidRDefault="00000000">
            <w:pPr>
              <w:widowControl w:val="0"/>
              <w:spacing w:after="0"/>
              <w:jc w:val="center"/>
            </w:pPr>
            <w:r>
              <w:t>1</w:t>
            </w:r>
          </w:p>
        </w:tc>
        <w:tc>
          <w:tcPr>
            <w:tcW w:w="1080" w:type="dxa"/>
            <w:tcBorders>
              <w:top w:val="nil"/>
              <w:left w:val="nil"/>
            </w:tcBorders>
            <w:tcMar>
              <w:left w:w="120" w:type="dxa"/>
              <w:right w:w="120" w:type="dxa"/>
            </w:tcMar>
            <w:vAlign w:val="center"/>
          </w:tcPr>
          <w:p w14:paraId="75E6D3EF" w14:textId="77777777" w:rsidR="005E6FCB" w:rsidRDefault="00000000">
            <w:pPr>
              <w:widowControl w:val="0"/>
              <w:spacing w:after="0"/>
              <w:jc w:val="center"/>
            </w:pPr>
            <w:r>
              <w:t>0.37</w:t>
            </w:r>
          </w:p>
        </w:tc>
        <w:tc>
          <w:tcPr>
            <w:tcW w:w="1080" w:type="dxa"/>
            <w:tcBorders>
              <w:top w:val="nil"/>
              <w:left w:val="nil"/>
            </w:tcBorders>
            <w:tcMar>
              <w:left w:w="120" w:type="dxa"/>
              <w:right w:w="120" w:type="dxa"/>
            </w:tcMar>
            <w:vAlign w:val="center"/>
          </w:tcPr>
          <w:p w14:paraId="335D5E2D" w14:textId="77777777" w:rsidR="005E6FCB" w:rsidRDefault="00000000">
            <w:pPr>
              <w:widowControl w:val="0"/>
              <w:spacing w:after="0"/>
              <w:jc w:val="center"/>
            </w:pPr>
            <w:r>
              <w:t>0.543</w:t>
            </w:r>
          </w:p>
        </w:tc>
        <w:tc>
          <w:tcPr>
            <w:tcW w:w="1080" w:type="dxa"/>
            <w:tcBorders>
              <w:top w:val="nil"/>
              <w:left w:val="nil"/>
              <w:bottom w:val="nil"/>
              <w:right w:val="nil"/>
            </w:tcBorders>
            <w:tcMar>
              <w:left w:w="120" w:type="dxa"/>
              <w:right w:w="120" w:type="dxa"/>
            </w:tcMar>
            <w:vAlign w:val="center"/>
          </w:tcPr>
          <w:p w14:paraId="1FF2C2FC" w14:textId="77777777" w:rsidR="005E6FCB" w:rsidRDefault="00000000">
            <w:pPr>
              <w:spacing w:after="0"/>
              <w:jc w:val="center"/>
            </w:pPr>
            <w:r>
              <w:t>0.00</w:t>
            </w:r>
          </w:p>
        </w:tc>
      </w:tr>
      <w:tr w:rsidR="00B70E44" w14:paraId="05A3F4C0" w14:textId="77777777">
        <w:trPr>
          <w:cantSplit/>
          <w:trHeight w:val="440"/>
          <w:jc w:val="center"/>
        </w:trPr>
        <w:tc>
          <w:tcPr>
            <w:tcW w:w="840" w:type="dxa"/>
            <w:vMerge/>
            <w:shd w:val="clear" w:color="auto" w:fill="auto"/>
            <w:tcMar>
              <w:top w:w="100" w:type="dxa"/>
              <w:left w:w="100" w:type="dxa"/>
              <w:bottom w:w="100" w:type="dxa"/>
              <w:right w:w="100" w:type="dxa"/>
            </w:tcMar>
          </w:tcPr>
          <w:p w14:paraId="093FC991" w14:textId="77777777" w:rsidR="005E6FCB" w:rsidRDefault="005E6FCB">
            <w:pPr>
              <w:widowControl w:val="0"/>
              <w:spacing w:after="0"/>
            </w:pPr>
          </w:p>
        </w:tc>
        <w:tc>
          <w:tcPr>
            <w:tcW w:w="3480" w:type="dxa"/>
            <w:vMerge/>
            <w:tcBorders>
              <w:top w:val="nil"/>
              <w:left w:val="nil"/>
              <w:bottom w:val="nil"/>
              <w:right w:val="nil"/>
            </w:tcBorders>
            <w:tcMar>
              <w:top w:w="100" w:type="dxa"/>
              <w:left w:w="120" w:type="dxa"/>
              <w:bottom w:w="100" w:type="dxa"/>
              <w:right w:w="120" w:type="dxa"/>
            </w:tcMar>
          </w:tcPr>
          <w:p w14:paraId="6F247F83" w14:textId="77777777" w:rsidR="005E6FCB" w:rsidRDefault="005E6FCB">
            <w:pPr>
              <w:spacing w:after="0"/>
            </w:pPr>
          </w:p>
        </w:tc>
        <w:tc>
          <w:tcPr>
            <w:tcW w:w="1800" w:type="dxa"/>
            <w:vMerge/>
            <w:tcBorders>
              <w:top w:val="nil"/>
              <w:left w:val="nil"/>
              <w:right w:val="nil"/>
            </w:tcBorders>
            <w:tcMar>
              <w:left w:w="120" w:type="dxa"/>
              <w:right w:w="120" w:type="dxa"/>
            </w:tcMar>
            <w:vAlign w:val="center"/>
          </w:tcPr>
          <w:p w14:paraId="663CBB80" w14:textId="77777777" w:rsidR="005E6FCB" w:rsidRDefault="005E6FCB">
            <w:pPr>
              <w:widowControl w:val="0"/>
              <w:spacing w:after="0"/>
              <w:jc w:val="center"/>
            </w:pPr>
          </w:p>
        </w:tc>
        <w:tc>
          <w:tcPr>
            <w:tcW w:w="2490" w:type="dxa"/>
            <w:tcBorders>
              <w:top w:val="nil"/>
              <w:left w:val="nil"/>
              <w:bottom w:val="nil"/>
              <w:right w:val="nil"/>
            </w:tcBorders>
            <w:tcMar>
              <w:left w:w="120" w:type="dxa"/>
              <w:right w:w="120" w:type="dxa"/>
            </w:tcMar>
            <w:vAlign w:val="center"/>
          </w:tcPr>
          <w:p w14:paraId="42F20188" w14:textId="77777777" w:rsidR="005E6FCB" w:rsidRDefault="00000000">
            <w:pPr>
              <w:spacing w:after="0" w:line="259" w:lineRule="auto"/>
            </w:pPr>
            <w:r>
              <w:t xml:space="preserve">Type : </w:t>
            </w:r>
          </w:p>
          <w:p w14:paraId="593184B0" w14:textId="77777777" w:rsidR="005E6FCB" w:rsidRDefault="00000000">
            <w:pPr>
              <w:spacing w:after="0" w:line="259" w:lineRule="auto"/>
            </w:pPr>
            <w:r>
              <w:t>Claim vs Purchase</w:t>
            </w:r>
          </w:p>
        </w:tc>
        <w:tc>
          <w:tcPr>
            <w:tcW w:w="1080" w:type="dxa"/>
            <w:tcBorders>
              <w:top w:val="nil"/>
              <w:left w:val="nil"/>
            </w:tcBorders>
            <w:tcMar>
              <w:left w:w="120" w:type="dxa"/>
              <w:right w:w="120" w:type="dxa"/>
            </w:tcMar>
            <w:vAlign w:val="center"/>
          </w:tcPr>
          <w:p w14:paraId="5BBC3C50" w14:textId="77777777" w:rsidR="005E6FCB" w:rsidRDefault="00000000">
            <w:pPr>
              <w:widowControl w:val="0"/>
              <w:spacing w:after="0"/>
              <w:jc w:val="center"/>
            </w:pPr>
            <w:r>
              <w:t>1</w:t>
            </w:r>
          </w:p>
        </w:tc>
        <w:tc>
          <w:tcPr>
            <w:tcW w:w="1080" w:type="dxa"/>
            <w:tcBorders>
              <w:top w:val="nil"/>
              <w:left w:val="nil"/>
            </w:tcBorders>
            <w:tcMar>
              <w:left w:w="120" w:type="dxa"/>
              <w:right w:w="120" w:type="dxa"/>
            </w:tcMar>
            <w:vAlign w:val="center"/>
          </w:tcPr>
          <w:p w14:paraId="5F62A3E0" w14:textId="77777777" w:rsidR="005E6FCB" w:rsidRDefault="00000000">
            <w:pPr>
              <w:widowControl w:val="0"/>
              <w:spacing w:after="0"/>
              <w:jc w:val="center"/>
            </w:pPr>
            <w:r>
              <w:t>0.00</w:t>
            </w:r>
          </w:p>
        </w:tc>
        <w:tc>
          <w:tcPr>
            <w:tcW w:w="1080" w:type="dxa"/>
            <w:tcBorders>
              <w:top w:val="nil"/>
              <w:left w:val="nil"/>
            </w:tcBorders>
            <w:tcMar>
              <w:left w:w="120" w:type="dxa"/>
              <w:right w:w="120" w:type="dxa"/>
            </w:tcMar>
            <w:vAlign w:val="center"/>
          </w:tcPr>
          <w:p w14:paraId="6635A7E8" w14:textId="77777777" w:rsidR="005E6FCB" w:rsidRDefault="00000000">
            <w:pPr>
              <w:widowControl w:val="0"/>
              <w:spacing w:after="0"/>
              <w:jc w:val="center"/>
            </w:pPr>
            <w:r>
              <w:t>1.000</w:t>
            </w:r>
          </w:p>
        </w:tc>
        <w:tc>
          <w:tcPr>
            <w:tcW w:w="1080" w:type="dxa"/>
            <w:tcBorders>
              <w:top w:val="nil"/>
              <w:left w:val="nil"/>
              <w:bottom w:val="nil"/>
              <w:right w:val="nil"/>
            </w:tcBorders>
            <w:tcMar>
              <w:left w:w="120" w:type="dxa"/>
              <w:right w:w="120" w:type="dxa"/>
            </w:tcMar>
            <w:vAlign w:val="center"/>
          </w:tcPr>
          <w:p w14:paraId="33775FD3" w14:textId="77777777" w:rsidR="005E6FCB" w:rsidRDefault="00000000">
            <w:pPr>
              <w:spacing w:after="0"/>
              <w:jc w:val="center"/>
            </w:pPr>
            <w:r>
              <w:t>0.00</w:t>
            </w:r>
          </w:p>
        </w:tc>
      </w:tr>
      <w:tr w:rsidR="005E6FCB" w14:paraId="273BCEB8" w14:textId="77777777" w:rsidTr="00B70E44">
        <w:trPr>
          <w:cantSplit/>
          <w:trHeight w:val="440"/>
          <w:jc w:val="center"/>
        </w:trPr>
        <w:tc>
          <w:tcPr>
            <w:tcW w:w="840" w:type="dxa"/>
            <w:vMerge/>
            <w:shd w:val="clear" w:color="auto" w:fill="auto"/>
            <w:tcMar>
              <w:top w:w="100" w:type="dxa"/>
              <w:left w:w="100" w:type="dxa"/>
              <w:bottom w:w="100" w:type="dxa"/>
              <w:right w:w="100" w:type="dxa"/>
            </w:tcMar>
          </w:tcPr>
          <w:p w14:paraId="7DF12E15" w14:textId="77777777" w:rsidR="005E6FCB" w:rsidRDefault="005E6FCB">
            <w:pPr>
              <w:widowControl w:val="0"/>
              <w:spacing w:after="0"/>
            </w:pPr>
          </w:p>
        </w:tc>
        <w:tc>
          <w:tcPr>
            <w:tcW w:w="3480" w:type="dxa"/>
            <w:vMerge/>
            <w:tcBorders>
              <w:top w:val="nil"/>
              <w:left w:val="nil"/>
              <w:bottom w:val="nil"/>
              <w:right w:val="nil"/>
            </w:tcBorders>
            <w:tcMar>
              <w:top w:w="100" w:type="dxa"/>
              <w:left w:w="120" w:type="dxa"/>
              <w:bottom w:w="100" w:type="dxa"/>
              <w:right w:w="120" w:type="dxa"/>
            </w:tcMar>
          </w:tcPr>
          <w:p w14:paraId="2881CEA5" w14:textId="77777777" w:rsidR="005E6FCB" w:rsidRDefault="005E6FCB">
            <w:pPr>
              <w:spacing w:after="0"/>
            </w:pPr>
          </w:p>
        </w:tc>
        <w:tc>
          <w:tcPr>
            <w:tcW w:w="1800" w:type="dxa"/>
            <w:vMerge/>
            <w:tcBorders>
              <w:top w:val="nil"/>
              <w:left w:val="nil"/>
              <w:bottom w:val="nil"/>
              <w:right w:val="nil"/>
            </w:tcBorders>
            <w:tcMar>
              <w:left w:w="120" w:type="dxa"/>
              <w:right w:w="120" w:type="dxa"/>
            </w:tcMar>
            <w:vAlign w:val="center"/>
          </w:tcPr>
          <w:p w14:paraId="16E162E4" w14:textId="77777777" w:rsidR="005E6FCB" w:rsidRDefault="005E6FCB">
            <w:pPr>
              <w:widowControl w:val="0"/>
              <w:spacing w:after="0"/>
              <w:jc w:val="center"/>
            </w:pPr>
          </w:p>
        </w:tc>
        <w:tc>
          <w:tcPr>
            <w:tcW w:w="2490" w:type="dxa"/>
            <w:tcBorders>
              <w:top w:val="nil"/>
              <w:left w:val="nil"/>
              <w:bottom w:val="nil"/>
              <w:right w:val="nil"/>
            </w:tcBorders>
            <w:tcMar>
              <w:left w:w="120" w:type="dxa"/>
              <w:right w:w="120" w:type="dxa"/>
            </w:tcMar>
            <w:vAlign w:val="center"/>
          </w:tcPr>
          <w:p w14:paraId="5F9B7B39" w14:textId="77777777" w:rsidR="005E6FCB" w:rsidRDefault="00000000">
            <w:pPr>
              <w:spacing w:after="0"/>
            </w:pPr>
            <w:r>
              <w:t xml:space="preserve">Affection x Type </w:t>
            </w:r>
          </w:p>
        </w:tc>
        <w:tc>
          <w:tcPr>
            <w:tcW w:w="1080" w:type="dxa"/>
            <w:tcBorders>
              <w:top w:val="nil"/>
              <w:left w:val="nil"/>
            </w:tcBorders>
            <w:tcMar>
              <w:left w:w="120" w:type="dxa"/>
              <w:right w:w="120" w:type="dxa"/>
            </w:tcMar>
            <w:vAlign w:val="center"/>
          </w:tcPr>
          <w:p w14:paraId="6AD334F6" w14:textId="77777777" w:rsidR="005E6FCB" w:rsidRDefault="00000000">
            <w:pPr>
              <w:widowControl w:val="0"/>
              <w:spacing w:after="0"/>
              <w:jc w:val="center"/>
            </w:pPr>
            <w:r>
              <w:t>1</w:t>
            </w:r>
          </w:p>
        </w:tc>
        <w:tc>
          <w:tcPr>
            <w:tcW w:w="1080" w:type="dxa"/>
            <w:tcBorders>
              <w:top w:val="nil"/>
              <w:left w:val="nil"/>
            </w:tcBorders>
            <w:tcMar>
              <w:left w:w="120" w:type="dxa"/>
              <w:right w:w="120" w:type="dxa"/>
            </w:tcMar>
            <w:vAlign w:val="center"/>
          </w:tcPr>
          <w:p w14:paraId="43A3B9DA" w14:textId="77777777" w:rsidR="005E6FCB" w:rsidRDefault="00000000">
            <w:pPr>
              <w:widowControl w:val="0"/>
              <w:spacing w:after="0"/>
              <w:jc w:val="center"/>
            </w:pPr>
            <w:r>
              <w:t>0.63</w:t>
            </w:r>
          </w:p>
        </w:tc>
        <w:tc>
          <w:tcPr>
            <w:tcW w:w="1080" w:type="dxa"/>
            <w:tcBorders>
              <w:top w:val="nil"/>
              <w:left w:val="nil"/>
            </w:tcBorders>
            <w:tcMar>
              <w:left w:w="120" w:type="dxa"/>
              <w:right w:w="120" w:type="dxa"/>
            </w:tcMar>
            <w:vAlign w:val="center"/>
          </w:tcPr>
          <w:p w14:paraId="7B1DBD07" w14:textId="77777777" w:rsidR="005E6FCB" w:rsidRDefault="00000000">
            <w:pPr>
              <w:widowControl w:val="0"/>
              <w:spacing w:after="0"/>
              <w:jc w:val="center"/>
            </w:pPr>
            <w:r>
              <w:t>0.462</w:t>
            </w:r>
          </w:p>
        </w:tc>
        <w:tc>
          <w:tcPr>
            <w:tcW w:w="1080" w:type="dxa"/>
            <w:tcBorders>
              <w:top w:val="nil"/>
              <w:left w:val="nil"/>
              <w:bottom w:val="nil"/>
              <w:right w:val="nil"/>
            </w:tcBorders>
            <w:tcMar>
              <w:left w:w="120" w:type="dxa"/>
              <w:right w:w="120" w:type="dxa"/>
            </w:tcMar>
            <w:vAlign w:val="center"/>
          </w:tcPr>
          <w:p w14:paraId="3EE9B7C5" w14:textId="77777777" w:rsidR="005E6FCB" w:rsidRDefault="00000000">
            <w:pPr>
              <w:spacing w:after="0"/>
              <w:jc w:val="center"/>
            </w:pPr>
            <w:r>
              <w:t>0.00</w:t>
            </w:r>
          </w:p>
        </w:tc>
      </w:tr>
      <w:tr w:rsidR="00B70E44" w14:paraId="50C4DD0E" w14:textId="77777777">
        <w:trPr>
          <w:cantSplit/>
          <w:trHeight w:val="440"/>
          <w:jc w:val="center"/>
        </w:trPr>
        <w:tc>
          <w:tcPr>
            <w:tcW w:w="840" w:type="dxa"/>
            <w:vMerge/>
            <w:shd w:val="clear" w:color="auto" w:fill="auto"/>
            <w:tcMar>
              <w:top w:w="100" w:type="dxa"/>
              <w:left w:w="100" w:type="dxa"/>
              <w:bottom w:w="100" w:type="dxa"/>
              <w:right w:w="100" w:type="dxa"/>
            </w:tcMar>
          </w:tcPr>
          <w:p w14:paraId="3C762DA1" w14:textId="77777777" w:rsidR="005E6FCB" w:rsidRDefault="005E6FCB">
            <w:pPr>
              <w:widowControl w:val="0"/>
              <w:spacing w:after="0"/>
            </w:pPr>
          </w:p>
        </w:tc>
        <w:tc>
          <w:tcPr>
            <w:tcW w:w="3480" w:type="dxa"/>
            <w:vMerge/>
            <w:tcBorders>
              <w:top w:val="nil"/>
              <w:left w:val="nil"/>
              <w:bottom w:val="nil"/>
              <w:right w:val="nil"/>
            </w:tcBorders>
            <w:tcMar>
              <w:top w:w="100" w:type="dxa"/>
              <w:left w:w="120" w:type="dxa"/>
              <w:bottom w:w="100" w:type="dxa"/>
              <w:right w:w="120" w:type="dxa"/>
            </w:tcMar>
          </w:tcPr>
          <w:p w14:paraId="1CC14997" w14:textId="77777777" w:rsidR="005E6FCB" w:rsidRDefault="005E6FCB">
            <w:pPr>
              <w:spacing w:after="0"/>
            </w:pPr>
          </w:p>
        </w:tc>
        <w:tc>
          <w:tcPr>
            <w:tcW w:w="1800" w:type="dxa"/>
            <w:vMerge w:val="restart"/>
            <w:tcBorders>
              <w:top w:val="nil"/>
              <w:left w:val="nil"/>
              <w:right w:val="nil"/>
            </w:tcBorders>
            <w:tcMar>
              <w:left w:w="120" w:type="dxa"/>
              <w:right w:w="120" w:type="dxa"/>
            </w:tcMar>
            <w:vAlign w:val="center"/>
          </w:tcPr>
          <w:p w14:paraId="3E30E000" w14:textId="77777777" w:rsidR="005E6FCB" w:rsidRDefault="00000000">
            <w:pPr>
              <w:widowControl w:val="0"/>
              <w:spacing w:after="0"/>
              <w:jc w:val="center"/>
            </w:pPr>
            <w:r>
              <w:t>Likelihood</w:t>
            </w:r>
          </w:p>
        </w:tc>
        <w:tc>
          <w:tcPr>
            <w:tcW w:w="2490" w:type="dxa"/>
            <w:tcBorders>
              <w:top w:val="nil"/>
              <w:left w:val="nil"/>
              <w:bottom w:val="nil"/>
              <w:right w:val="nil"/>
            </w:tcBorders>
            <w:tcMar>
              <w:left w:w="120" w:type="dxa"/>
              <w:right w:w="120" w:type="dxa"/>
            </w:tcMar>
            <w:vAlign w:val="center"/>
          </w:tcPr>
          <w:p w14:paraId="740E380A" w14:textId="77777777" w:rsidR="005E6FCB" w:rsidRDefault="00000000">
            <w:pPr>
              <w:spacing w:after="0" w:line="259" w:lineRule="auto"/>
            </w:pPr>
            <w:r>
              <w:t xml:space="preserve">Affection : </w:t>
            </w:r>
          </w:p>
          <w:p w14:paraId="6088C1E1" w14:textId="77777777" w:rsidR="005E6FCB" w:rsidRDefault="00000000">
            <w:pPr>
              <w:spacing w:after="0" w:line="259" w:lineRule="auto"/>
            </w:pPr>
            <w:r>
              <w:t xml:space="preserve">High vs Low </w:t>
            </w:r>
          </w:p>
        </w:tc>
        <w:tc>
          <w:tcPr>
            <w:tcW w:w="1080" w:type="dxa"/>
            <w:tcBorders>
              <w:top w:val="nil"/>
              <w:left w:val="nil"/>
            </w:tcBorders>
            <w:tcMar>
              <w:left w:w="120" w:type="dxa"/>
              <w:right w:w="120" w:type="dxa"/>
            </w:tcMar>
            <w:vAlign w:val="center"/>
          </w:tcPr>
          <w:p w14:paraId="7982C474" w14:textId="77777777" w:rsidR="005E6FCB" w:rsidRDefault="00000000">
            <w:pPr>
              <w:widowControl w:val="0"/>
              <w:spacing w:after="0"/>
              <w:jc w:val="center"/>
            </w:pPr>
            <w:r>
              <w:t>1</w:t>
            </w:r>
          </w:p>
        </w:tc>
        <w:tc>
          <w:tcPr>
            <w:tcW w:w="1080" w:type="dxa"/>
            <w:tcBorders>
              <w:top w:val="nil"/>
              <w:left w:val="nil"/>
            </w:tcBorders>
            <w:tcMar>
              <w:left w:w="120" w:type="dxa"/>
              <w:right w:w="120" w:type="dxa"/>
            </w:tcMar>
            <w:vAlign w:val="center"/>
          </w:tcPr>
          <w:p w14:paraId="28B78FAD" w14:textId="77777777" w:rsidR="005E6FCB" w:rsidRDefault="00000000">
            <w:pPr>
              <w:widowControl w:val="0"/>
              <w:spacing w:after="0"/>
              <w:jc w:val="center"/>
            </w:pPr>
            <w:r>
              <w:t>0.79</w:t>
            </w:r>
          </w:p>
        </w:tc>
        <w:tc>
          <w:tcPr>
            <w:tcW w:w="1080" w:type="dxa"/>
            <w:tcBorders>
              <w:top w:val="nil"/>
              <w:left w:val="nil"/>
            </w:tcBorders>
            <w:tcMar>
              <w:left w:w="120" w:type="dxa"/>
              <w:right w:w="120" w:type="dxa"/>
            </w:tcMar>
            <w:vAlign w:val="center"/>
          </w:tcPr>
          <w:p w14:paraId="250FAB4D" w14:textId="77777777" w:rsidR="005E6FCB" w:rsidRDefault="00000000">
            <w:pPr>
              <w:widowControl w:val="0"/>
              <w:spacing w:after="0"/>
              <w:jc w:val="center"/>
            </w:pPr>
            <w:r>
              <w:t>0.373</w:t>
            </w:r>
          </w:p>
        </w:tc>
        <w:tc>
          <w:tcPr>
            <w:tcW w:w="1080" w:type="dxa"/>
            <w:tcBorders>
              <w:top w:val="nil"/>
              <w:left w:val="nil"/>
              <w:bottom w:val="nil"/>
              <w:right w:val="nil"/>
            </w:tcBorders>
            <w:tcMar>
              <w:left w:w="120" w:type="dxa"/>
              <w:right w:w="120" w:type="dxa"/>
            </w:tcMar>
            <w:vAlign w:val="center"/>
          </w:tcPr>
          <w:p w14:paraId="652B7F70" w14:textId="77777777" w:rsidR="005E6FCB" w:rsidRDefault="00000000">
            <w:pPr>
              <w:spacing w:after="0"/>
              <w:jc w:val="center"/>
            </w:pPr>
            <w:r>
              <w:t>0.00</w:t>
            </w:r>
          </w:p>
        </w:tc>
      </w:tr>
      <w:tr w:rsidR="00B70E44" w14:paraId="2646F057" w14:textId="77777777">
        <w:trPr>
          <w:cantSplit/>
          <w:trHeight w:val="440"/>
          <w:jc w:val="center"/>
        </w:trPr>
        <w:tc>
          <w:tcPr>
            <w:tcW w:w="840" w:type="dxa"/>
            <w:vMerge/>
            <w:shd w:val="clear" w:color="auto" w:fill="auto"/>
            <w:tcMar>
              <w:top w:w="100" w:type="dxa"/>
              <w:left w:w="100" w:type="dxa"/>
              <w:bottom w:w="100" w:type="dxa"/>
              <w:right w:w="100" w:type="dxa"/>
            </w:tcMar>
          </w:tcPr>
          <w:p w14:paraId="2B61351C" w14:textId="77777777" w:rsidR="005E6FCB" w:rsidRDefault="005E6FCB">
            <w:pPr>
              <w:widowControl w:val="0"/>
              <w:spacing w:after="0"/>
            </w:pPr>
          </w:p>
        </w:tc>
        <w:tc>
          <w:tcPr>
            <w:tcW w:w="3480" w:type="dxa"/>
            <w:vMerge/>
            <w:tcBorders>
              <w:top w:val="nil"/>
              <w:left w:val="nil"/>
              <w:bottom w:val="nil"/>
              <w:right w:val="nil"/>
            </w:tcBorders>
            <w:tcMar>
              <w:top w:w="100" w:type="dxa"/>
              <w:left w:w="120" w:type="dxa"/>
              <w:bottom w:w="100" w:type="dxa"/>
              <w:right w:w="120" w:type="dxa"/>
            </w:tcMar>
          </w:tcPr>
          <w:p w14:paraId="4B3F308A" w14:textId="77777777" w:rsidR="005E6FCB" w:rsidRDefault="005E6FCB">
            <w:pPr>
              <w:spacing w:after="0"/>
            </w:pPr>
          </w:p>
        </w:tc>
        <w:tc>
          <w:tcPr>
            <w:tcW w:w="1800" w:type="dxa"/>
            <w:vMerge/>
            <w:tcBorders>
              <w:top w:val="nil"/>
              <w:left w:val="nil"/>
              <w:right w:val="nil"/>
            </w:tcBorders>
            <w:tcMar>
              <w:left w:w="120" w:type="dxa"/>
              <w:right w:w="120" w:type="dxa"/>
            </w:tcMar>
            <w:vAlign w:val="center"/>
          </w:tcPr>
          <w:p w14:paraId="5235EEE8" w14:textId="77777777" w:rsidR="005E6FCB" w:rsidRDefault="005E6FCB">
            <w:pPr>
              <w:widowControl w:val="0"/>
              <w:spacing w:after="0"/>
              <w:jc w:val="center"/>
            </w:pPr>
          </w:p>
        </w:tc>
        <w:tc>
          <w:tcPr>
            <w:tcW w:w="2490" w:type="dxa"/>
            <w:tcBorders>
              <w:top w:val="nil"/>
              <w:left w:val="nil"/>
              <w:bottom w:val="nil"/>
              <w:right w:val="nil"/>
            </w:tcBorders>
            <w:tcMar>
              <w:left w:w="120" w:type="dxa"/>
              <w:right w:w="120" w:type="dxa"/>
            </w:tcMar>
            <w:vAlign w:val="center"/>
          </w:tcPr>
          <w:p w14:paraId="7A1B0CC6" w14:textId="77777777" w:rsidR="005E6FCB" w:rsidRDefault="00000000">
            <w:pPr>
              <w:spacing w:after="0" w:line="259" w:lineRule="auto"/>
            </w:pPr>
            <w:r>
              <w:t xml:space="preserve">Type : </w:t>
            </w:r>
          </w:p>
          <w:p w14:paraId="7AC6079B" w14:textId="77777777" w:rsidR="005E6FCB" w:rsidRDefault="00000000">
            <w:pPr>
              <w:spacing w:after="0" w:line="259" w:lineRule="auto"/>
            </w:pPr>
            <w:r>
              <w:t>Claim vs Purchase</w:t>
            </w:r>
          </w:p>
        </w:tc>
        <w:tc>
          <w:tcPr>
            <w:tcW w:w="1080" w:type="dxa"/>
            <w:tcBorders>
              <w:top w:val="nil"/>
              <w:left w:val="nil"/>
            </w:tcBorders>
            <w:tcMar>
              <w:left w:w="120" w:type="dxa"/>
              <w:right w:w="120" w:type="dxa"/>
            </w:tcMar>
            <w:vAlign w:val="center"/>
          </w:tcPr>
          <w:p w14:paraId="1A1EB2EE" w14:textId="77777777" w:rsidR="005E6FCB" w:rsidRDefault="00000000">
            <w:pPr>
              <w:widowControl w:val="0"/>
              <w:spacing w:after="0"/>
              <w:jc w:val="center"/>
            </w:pPr>
            <w:r>
              <w:t>1</w:t>
            </w:r>
          </w:p>
        </w:tc>
        <w:tc>
          <w:tcPr>
            <w:tcW w:w="1080" w:type="dxa"/>
            <w:tcBorders>
              <w:top w:val="nil"/>
              <w:left w:val="nil"/>
            </w:tcBorders>
            <w:tcMar>
              <w:left w:w="120" w:type="dxa"/>
              <w:right w:w="120" w:type="dxa"/>
            </w:tcMar>
            <w:vAlign w:val="center"/>
          </w:tcPr>
          <w:p w14:paraId="26C32469" w14:textId="77777777" w:rsidR="005E6FCB" w:rsidRDefault="00000000">
            <w:pPr>
              <w:widowControl w:val="0"/>
              <w:spacing w:after="0"/>
              <w:jc w:val="center"/>
            </w:pPr>
            <w:r>
              <w:t>2.71</w:t>
            </w:r>
          </w:p>
        </w:tc>
        <w:tc>
          <w:tcPr>
            <w:tcW w:w="1080" w:type="dxa"/>
            <w:tcBorders>
              <w:top w:val="nil"/>
              <w:left w:val="nil"/>
            </w:tcBorders>
            <w:tcMar>
              <w:left w:w="120" w:type="dxa"/>
              <w:right w:w="120" w:type="dxa"/>
            </w:tcMar>
            <w:vAlign w:val="center"/>
          </w:tcPr>
          <w:p w14:paraId="2758A2B8" w14:textId="77777777" w:rsidR="005E6FCB" w:rsidRDefault="00000000">
            <w:pPr>
              <w:widowControl w:val="0"/>
              <w:spacing w:after="0"/>
              <w:jc w:val="center"/>
            </w:pPr>
            <w:r>
              <w:t>0.101</w:t>
            </w:r>
          </w:p>
        </w:tc>
        <w:tc>
          <w:tcPr>
            <w:tcW w:w="1080" w:type="dxa"/>
            <w:tcBorders>
              <w:top w:val="nil"/>
              <w:left w:val="nil"/>
              <w:bottom w:val="nil"/>
              <w:right w:val="nil"/>
            </w:tcBorders>
            <w:tcMar>
              <w:left w:w="120" w:type="dxa"/>
              <w:right w:w="120" w:type="dxa"/>
            </w:tcMar>
            <w:vAlign w:val="center"/>
          </w:tcPr>
          <w:p w14:paraId="0E6726C4" w14:textId="77777777" w:rsidR="005E6FCB" w:rsidRDefault="00000000">
            <w:pPr>
              <w:spacing w:after="0"/>
              <w:jc w:val="center"/>
            </w:pPr>
            <w:r>
              <w:t>0.01</w:t>
            </w:r>
          </w:p>
        </w:tc>
      </w:tr>
      <w:tr w:rsidR="005E6FCB" w14:paraId="228D4900" w14:textId="77777777" w:rsidTr="00B70E44">
        <w:trPr>
          <w:cantSplit/>
          <w:trHeight w:val="440"/>
          <w:jc w:val="center"/>
        </w:trPr>
        <w:tc>
          <w:tcPr>
            <w:tcW w:w="840" w:type="dxa"/>
            <w:vMerge/>
            <w:tcBorders>
              <w:bottom w:val="single" w:sz="8" w:space="0" w:color="000000"/>
            </w:tcBorders>
            <w:shd w:val="clear" w:color="auto" w:fill="auto"/>
            <w:tcMar>
              <w:top w:w="100" w:type="dxa"/>
              <w:left w:w="100" w:type="dxa"/>
              <w:bottom w:w="100" w:type="dxa"/>
              <w:right w:w="100" w:type="dxa"/>
            </w:tcMar>
          </w:tcPr>
          <w:p w14:paraId="0A7F09DB" w14:textId="77777777" w:rsidR="005E6FCB" w:rsidRDefault="005E6FCB">
            <w:pPr>
              <w:widowControl w:val="0"/>
              <w:spacing w:after="0"/>
            </w:pPr>
          </w:p>
        </w:tc>
        <w:tc>
          <w:tcPr>
            <w:tcW w:w="3480" w:type="dxa"/>
            <w:vMerge/>
            <w:tcBorders>
              <w:top w:val="nil"/>
              <w:left w:val="nil"/>
              <w:bottom w:val="single" w:sz="8" w:space="0" w:color="000000"/>
              <w:right w:val="nil"/>
            </w:tcBorders>
            <w:tcMar>
              <w:top w:w="100" w:type="dxa"/>
              <w:left w:w="120" w:type="dxa"/>
              <w:bottom w:w="100" w:type="dxa"/>
              <w:right w:w="120" w:type="dxa"/>
            </w:tcMar>
          </w:tcPr>
          <w:p w14:paraId="46A9DEA4" w14:textId="77777777" w:rsidR="005E6FCB" w:rsidRDefault="005E6FCB">
            <w:pPr>
              <w:spacing w:after="0"/>
            </w:pPr>
          </w:p>
        </w:tc>
        <w:tc>
          <w:tcPr>
            <w:tcW w:w="1800" w:type="dxa"/>
            <w:vMerge/>
            <w:tcBorders>
              <w:top w:val="nil"/>
              <w:left w:val="nil"/>
              <w:bottom w:val="single" w:sz="8" w:space="0" w:color="000000"/>
              <w:right w:val="nil"/>
            </w:tcBorders>
            <w:tcMar>
              <w:left w:w="120" w:type="dxa"/>
              <w:right w:w="120" w:type="dxa"/>
            </w:tcMar>
            <w:vAlign w:val="center"/>
          </w:tcPr>
          <w:p w14:paraId="7DCF0960" w14:textId="77777777" w:rsidR="005E6FCB" w:rsidRDefault="005E6FCB">
            <w:pPr>
              <w:widowControl w:val="0"/>
              <w:spacing w:after="0"/>
              <w:jc w:val="center"/>
            </w:pPr>
          </w:p>
        </w:tc>
        <w:tc>
          <w:tcPr>
            <w:tcW w:w="2490" w:type="dxa"/>
            <w:tcBorders>
              <w:top w:val="nil"/>
              <w:left w:val="nil"/>
              <w:bottom w:val="single" w:sz="8" w:space="0" w:color="000000"/>
              <w:right w:val="nil"/>
            </w:tcBorders>
            <w:tcMar>
              <w:left w:w="120" w:type="dxa"/>
              <w:right w:w="120" w:type="dxa"/>
            </w:tcMar>
            <w:vAlign w:val="center"/>
          </w:tcPr>
          <w:p w14:paraId="0AA792E0" w14:textId="77777777" w:rsidR="005E6FCB" w:rsidRDefault="00000000">
            <w:pPr>
              <w:spacing w:after="0"/>
            </w:pPr>
            <w:r>
              <w:t xml:space="preserve">Affection x Type </w:t>
            </w:r>
          </w:p>
        </w:tc>
        <w:tc>
          <w:tcPr>
            <w:tcW w:w="1080" w:type="dxa"/>
            <w:tcBorders>
              <w:top w:val="nil"/>
              <w:left w:val="nil"/>
              <w:bottom w:val="single" w:sz="8" w:space="0" w:color="000000"/>
            </w:tcBorders>
            <w:tcMar>
              <w:left w:w="120" w:type="dxa"/>
              <w:right w:w="120" w:type="dxa"/>
            </w:tcMar>
            <w:vAlign w:val="center"/>
          </w:tcPr>
          <w:p w14:paraId="59BA5D89" w14:textId="77777777" w:rsidR="005E6FCB" w:rsidRDefault="00000000">
            <w:pPr>
              <w:widowControl w:val="0"/>
              <w:spacing w:after="0"/>
              <w:jc w:val="center"/>
            </w:pPr>
            <w:r>
              <w:t>1</w:t>
            </w:r>
          </w:p>
        </w:tc>
        <w:tc>
          <w:tcPr>
            <w:tcW w:w="1080" w:type="dxa"/>
            <w:tcBorders>
              <w:top w:val="nil"/>
              <w:left w:val="nil"/>
              <w:bottom w:val="single" w:sz="8" w:space="0" w:color="000000"/>
            </w:tcBorders>
            <w:tcMar>
              <w:left w:w="120" w:type="dxa"/>
              <w:right w:w="120" w:type="dxa"/>
            </w:tcMar>
            <w:vAlign w:val="center"/>
          </w:tcPr>
          <w:p w14:paraId="5DA33985" w14:textId="77777777" w:rsidR="005E6FCB" w:rsidRDefault="00000000">
            <w:pPr>
              <w:widowControl w:val="0"/>
              <w:spacing w:after="0"/>
              <w:jc w:val="center"/>
            </w:pPr>
            <w:r>
              <w:t>0.17</w:t>
            </w:r>
          </w:p>
        </w:tc>
        <w:tc>
          <w:tcPr>
            <w:tcW w:w="1080" w:type="dxa"/>
            <w:tcBorders>
              <w:top w:val="nil"/>
              <w:left w:val="nil"/>
              <w:bottom w:val="single" w:sz="8" w:space="0" w:color="000000"/>
            </w:tcBorders>
            <w:tcMar>
              <w:left w:w="120" w:type="dxa"/>
              <w:right w:w="120" w:type="dxa"/>
            </w:tcMar>
            <w:vAlign w:val="center"/>
          </w:tcPr>
          <w:p w14:paraId="59E27A9B" w14:textId="77777777" w:rsidR="005E6FCB" w:rsidRDefault="00000000">
            <w:pPr>
              <w:widowControl w:val="0"/>
              <w:spacing w:after="0"/>
              <w:jc w:val="center"/>
            </w:pPr>
            <w:r>
              <w:t>0.681</w:t>
            </w:r>
          </w:p>
        </w:tc>
        <w:tc>
          <w:tcPr>
            <w:tcW w:w="1080" w:type="dxa"/>
            <w:tcBorders>
              <w:top w:val="nil"/>
              <w:left w:val="nil"/>
              <w:bottom w:val="single" w:sz="8" w:space="0" w:color="000000"/>
              <w:right w:val="nil"/>
            </w:tcBorders>
            <w:tcMar>
              <w:left w:w="120" w:type="dxa"/>
              <w:right w:w="120" w:type="dxa"/>
            </w:tcMar>
            <w:vAlign w:val="center"/>
          </w:tcPr>
          <w:p w14:paraId="60867D99" w14:textId="77777777" w:rsidR="005E6FCB" w:rsidRDefault="00000000">
            <w:pPr>
              <w:spacing w:after="0"/>
              <w:jc w:val="center"/>
            </w:pPr>
            <w:r>
              <w:t>0.00</w:t>
            </w:r>
          </w:p>
        </w:tc>
      </w:tr>
    </w:tbl>
    <w:p w14:paraId="2136467D" w14:textId="77777777" w:rsidR="005E6FCB" w:rsidRDefault="005E6FCB">
      <w:pPr>
        <w:spacing w:after="0"/>
        <w:rPr>
          <w:i/>
        </w:rPr>
      </w:pPr>
    </w:p>
    <w:p w14:paraId="3A3AF9CF" w14:textId="77777777" w:rsidR="005E6FCB" w:rsidRDefault="00000000">
      <w:pPr>
        <w:spacing w:after="0"/>
      </w:pPr>
      <w:r>
        <w:rPr>
          <w:i/>
        </w:rPr>
        <w:t>Note.</w:t>
      </w:r>
      <w:r>
        <w:t xml:space="preserve"> The ANOVA tests were to examine the effect #9, #9a - 9d in Table 6. </w:t>
      </w:r>
      <w:r>
        <w:rPr>
          <w:i/>
        </w:rPr>
        <w:t>N</w:t>
      </w:r>
      <w:r>
        <w:t xml:space="preserve"> = 300, </w:t>
      </w:r>
      <w:proofErr w:type="spellStart"/>
      <w:r>
        <w:rPr>
          <w:i/>
        </w:rPr>
        <w:t>df</w:t>
      </w:r>
      <w:proofErr w:type="spellEnd"/>
      <w:r>
        <w:t xml:space="preserve"> = Degree of Freedom, </w:t>
      </w:r>
      <w:r>
        <w:rPr>
          <w:i/>
        </w:rPr>
        <w:t>F</w:t>
      </w:r>
      <w:r>
        <w:t xml:space="preserve"> = F-statistic, </w:t>
      </w:r>
      <w:r>
        <w:rPr>
          <w:i/>
        </w:rPr>
        <w:t>p</w:t>
      </w:r>
      <w:r>
        <w:t xml:space="preserve"> = p-value</w:t>
      </w:r>
    </w:p>
    <w:p w14:paraId="038E5039" w14:textId="77777777" w:rsidR="005E6FCB" w:rsidRDefault="005E6FCB">
      <w:pPr>
        <w:pBdr>
          <w:top w:val="nil"/>
          <w:left w:val="nil"/>
          <w:bottom w:val="nil"/>
          <w:right w:val="nil"/>
          <w:between w:val="nil"/>
        </w:pBdr>
        <w:spacing w:before="180" w:after="240" w:line="480" w:lineRule="auto"/>
        <w:ind w:firstLine="680"/>
      </w:pPr>
      <w:bookmarkStart w:id="1429" w:name="_32h8te3j5ufl" w:colFirst="0" w:colLast="0"/>
      <w:bookmarkEnd w:id="1429"/>
    </w:p>
    <w:p w14:paraId="05A83BE7" w14:textId="77777777" w:rsidR="005E6FCB" w:rsidRDefault="005E6FCB">
      <w:pPr>
        <w:pBdr>
          <w:top w:val="nil"/>
          <w:left w:val="nil"/>
          <w:bottom w:val="nil"/>
          <w:right w:val="nil"/>
          <w:between w:val="nil"/>
        </w:pBdr>
        <w:spacing w:before="180" w:after="240" w:line="480" w:lineRule="auto"/>
      </w:pPr>
      <w:bookmarkStart w:id="1430" w:name="_cmgn7f8sc489" w:colFirst="0" w:colLast="0"/>
      <w:bookmarkEnd w:id="1430"/>
    </w:p>
    <w:p w14:paraId="220ED24E" w14:textId="77777777" w:rsidR="005E6FCB" w:rsidRDefault="005E6FCB">
      <w:pPr>
        <w:pStyle w:val="Heading2"/>
        <w:sectPr w:rsidR="005E6FCB">
          <w:pgSz w:w="15840" w:h="12240" w:orient="landscape"/>
          <w:pgMar w:top="1418" w:right="1418" w:bottom="1418" w:left="1418" w:header="720" w:footer="720" w:gutter="0"/>
          <w:cols w:space="720"/>
        </w:sectPr>
      </w:pPr>
      <w:bookmarkStart w:id="1431" w:name="_rlwnymbjjxuh" w:colFirst="0" w:colLast="0"/>
      <w:bookmarkEnd w:id="1431"/>
    </w:p>
    <w:p w14:paraId="2DA6B575" w14:textId="77777777" w:rsidR="005E6FCB" w:rsidRDefault="00000000">
      <w:pPr>
        <w:pStyle w:val="Heading2"/>
      </w:pPr>
      <w:bookmarkStart w:id="1432" w:name="_xus6n5fkco99" w:colFirst="0" w:colLast="0"/>
      <w:bookmarkEnd w:id="1432"/>
      <w:r>
        <w:lastRenderedPageBreak/>
        <w:t>Exploratory analyses</w:t>
      </w:r>
    </w:p>
    <w:p w14:paraId="6F8C090A" w14:textId="77777777" w:rsidR="005E6FCB" w:rsidRDefault="00000000">
      <w:pPr>
        <w:pStyle w:val="Heading3"/>
        <w:rPr>
          <w:ins w:id="1433" w:author="PCIRR-S1 R&amp;R" w:date="2023-05-29T16:15:00Z"/>
        </w:rPr>
      </w:pPr>
      <w:bookmarkStart w:id="1434" w:name="_y27dpmivuazx" w:colFirst="0" w:colLast="0"/>
      <w:bookmarkEnd w:id="1434"/>
      <w:ins w:id="1435" w:author="PCIRR-S1 R&amp;R" w:date="2023-05-29T16:15:00Z">
        <w:r>
          <w:t>Correlations between dependent variables</w:t>
        </w:r>
      </w:ins>
    </w:p>
    <w:p w14:paraId="6A43C608" w14:textId="77777777" w:rsidR="005E6FCB" w:rsidRDefault="00000000">
      <w:pPr>
        <w:rPr>
          <w:ins w:id="1436" w:author="PCIRR-S1 R&amp;R" w:date="2023-05-29T16:15:00Z"/>
          <w:color w:val="FF0000"/>
        </w:rPr>
      </w:pPr>
      <w:ins w:id="1437" w:author="PCIRR-S1 R&amp;R" w:date="2023-05-29T16:15:00Z">
        <w:r>
          <w:rPr>
            <w:color w:val="FF0000"/>
          </w:rPr>
          <w:t>[Planned exploratory analyses to be completed in Stage 2 following data collection.]</w:t>
        </w:r>
      </w:ins>
    </w:p>
    <w:p w14:paraId="4511156B" w14:textId="77777777" w:rsidR="005E6FCB" w:rsidRDefault="00000000">
      <w:pPr>
        <w:pStyle w:val="Heading3"/>
        <w:rPr>
          <w:ins w:id="1438" w:author="PCIRR-S1 R&amp;R" w:date="2023-05-29T16:15:00Z"/>
        </w:rPr>
      </w:pPr>
      <w:bookmarkStart w:id="1439" w:name="_o8z38pv3yq66" w:colFirst="0" w:colLast="0"/>
      <w:bookmarkEnd w:id="1439"/>
      <w:ins w:id="1440" w:author="PCIRR-S1 R&amp;R" w:date="2023-05-29T16:15:00Z">
        <w:r>
          <w:t>Floor and ceiling effects and DV sensitivity</w:t>
        </w:r>
      </w:ins>
    </w:p>
    <w:p w14:paraId="3B6F9505" w14:textId="77777777" w:rsidR="005E6FCB" w:rsidRDefault="00000000">
      <w:pPr>
        <w:rPr>
          <w:ins w:id="1441" w:author="PCIRR-S1 R&amp;R" w:date="2023-05-29T16:15:00Z"/>
          <w:color w:val="FF0000"/>
        </w:rPr>
      </w:pPr>
      <w:ins w:id="1442" w:author="PCIRR-S1 R&amp;R" w:date="2023-05-29T16:15:00Z">
        <w:r>
          <w:rPr>
            <w:color w:val="FF0000"/>
          </w:rPr>
          <w:t>[Planned exploratory analyses to be completed in Stage 2 following data collection.]</w:t>
        </w:r>
      </w:ins>
    </w:p>
    <w:p w14:paraId="42B4B0EA" w14:textId="77777777" w:rsidR="005E6FCB" w:rsidRDefault="00000000">
      <w:pPr>
        <w:pStyle w:val="Heading3"/>
        <w:rPr>
          <w:ins w:id="1443" w:author="PCIRR-S1 R&amp;R" w:date="2023-05-29T16:15:00Z"/>
        </w:rPr>
      </w:pPr>
      <w:bookmarkStart w:id="1444" w:name="_j2qxn55kry73" w:colFirst="0" w:colLast="0"/>
      <w:bookmarkEnd w:id="1444"/>
      <w:ins w:id="1445" w:author="PCIRR-S1 R&amp;R" w:date="2023-05-29T16:15:00Z">
        <w:r>
          <w:t xml:space="preserve">Outlier and exclusion analyses (for failed replication hypotheses) </w:t>
        </w:r>
      </w:ins>
    </w:p>
    <w:p w14:paraId="28F3E184" w14:textId="77777777" w:rsidR="005E6FCB" w:rsidRDefault="00000000">
      <w:pPr>
        <w:rPr>
          <w:ins w:id="1446" w:author="PCIRR-S1 R&amp;R" w:date="2023-05-29T16:15:00Z"/>
          <w:color w:val="FF0000"/>
        </w:rPr>
      </w:pPr>
      <w:ins w:id="1447" w:author="PCIRR-S1 R&amp;R" w:date="2023-05-29T16:15:00Z">
        <w:r>
          <w:rPr>
            <w:color w:val="FF0000"/>
          </w:rPr>
          <w:t>[Planned outlier and exclusion analyses to be completed in Stage 2 following data collection in case of failed support for replication hypotheses. Alpha threshold set to .005]</w:t>
        </w:r>
      </w:ins>
    </w:p>
    <w:p w14:paraId="2F1F5CFF" w14:textId="77777777" w:rsidR="005E6FCB" w:rsidRDefault="00000000">
      <w:pPr>
        <w:pStyle w:val="Heading3"/>
        <w:rPr>
          <w:ins w:id="1448" w:author="PCIRR-S1 R&amp;R" w:date="2023-05-29T16:15:00Z"/>
        </w:rPr>
      </w:pPr>
      <w:bookmarkStart w:id="1449" w:name="_mlip9gd2os8" w:colFirst="0" w:colLast="0"/>
      <w:bookmarkEnd w:id="1449"/>
      <w:ins w:id="1450" w:author="PCIRR-S1 R&amp;R" w:date="2023-05-29T16:15:00Z">
        <w:r>
          <w:t>Order effects</w:t>
        </w:r>
      </w:ins>
    </w:p>
    <w:p w14:paraId="613F6685" w14:textId="77777777" w:rsidR="005E6FCB" w:rsidRDefault="00000000">
      <w:pPr>
        <w:rPr>
          <w:ins w:id="1451" w:author="PCIRR-S1 R&amp;R" w:date="2023-05-29T16:15:00Z"/>
        </w:rPr>
      </w:pPr>
      <w:ins w:id="1452" w:author="PCIRR-S1 R&amp;R" w:date="2023-05-29T16:15:00Z">
        <w:r>
          <w:rPr>
            <w:color w:val="FF0000"/>
          </w:rPr>
          <w:t>[Planned order effect analyses to be completed in Stage 2 following data collection in case of failed support for replication hypotheses. Alpha threshold set to .005]</w:t>
        </w:r>
      </w:ins>
    </w:p>
    <w:p w14:paraId="584CEBE2" w14:textId="77777777" w:rsidR="005E6FCB" w:rsidRDefault="00000000">
      <w:pPr>
        <w:pStyle w:val="Heading3"/>
        <w:rPr>
          <w:ins w:id="1453" w:author="PCIRR-S1 R&amp;R" w:date="2023-05-29T16:15:00Z"/>
        </w:rPr>
      </w:pPr>
      <w:bookmarkStart w:id="1454" w:name="_7ud3w0mbgpfz" w:colFirst="0" w:colLast="0"/>
      <w:bookmarkEnd w:id="1454"/>
      <w:ins w:id="1455" w:author="PCIRR-S1 R&amp;R" w:date="2023-05-29T16:15:00Z">
        <w:r>
          <w:t xml:space="preserve">Complementary Bayesian analyses (for failed replication hypotheses) </w:t>
        </w:r>
      </w:ins>
    </w:p>
    <w:p w14:paraId="1A0228B4" w14:textId="2E17FFE0" w:rsidR="005E6FCB" w:rsidRPr="00B70E44" w:rsidRDefault="00000000" w:rsidP="00B70E44">
      <w:pPr>
        <w:rPr>
          <w:color w:val="FF0000"/>
        </w:rPr>
      </w:pPr>
      <w:r>
        <w:rPr>
          <w:color w:val="FF0000"/>
        </w:rPr>
        <w:t xml:space="preserve">[Please note that the </w:t>
      </w:r>
      <w:del w:id="1456" w:author="PCIRR-S1 R&amp;R" w:date="2023-05-29T16:15:00Z">
        <w:r>
          <w:rPr>
            <w:color w:val="FF0000"/>
          </w:rPr>
          <w:delText>exploratory</w:delText>
        </w:r>
      </w:del>
      <w:ins w:id="1457" w:author="PCIRR-S1 R&amp;R" w:date="2023-05-29T16:15:00Z">
        <w:r>
          <w:rPr>
            <w:color w:val="FF0000"/>
          </w:rPr>
          <w:t>Complementary Bayesian</w:t>
        </w:r>
      </w:ins>
      <w:r>
        <w:rPr>
          <w:color w:val="FF0000"/>
        </w:rPr>
        <w:t xml:space="preserve"> analyses is only to be completed in Stage 2 following data collection</w:t>
      </w:r>
      <w:ins w:id="1458" w:author="PCIRR-S1 R&amp;R" w:date="2023-05-29T16:15:00Z">
        <w:r>
          <w:rPr>
            <w:color w:val="FF0000"/>
          </w:rPr>
          <w:t xml:space="preserve"> in case of failed support for replication hypotheses</w:t>
        </w:r>
      </w:ins>
      <w:r>
        <w:rPr>
          <w:color w:val="FF0000"/>
        </w:rPr>
        <w:t>]</w:t>
      </w:r>
    </w:p>
    <w:p w14:paraId="5FE02E92" w14:textId="77777777" w:rsidR="005E6FCB" w:rsidRDefault="00000000">
      <w:pPr>
        <w:pStyle w:val="Heading3"/>
        <w:rPr>
          <w:ins w:id="1459" w:author="PCIRR-S1 R&amp;R" w:date="2023-05-29T16:15:00Z"/>
        </w:rPr>
      </w:pPr>
      <w:bookmarkStart w:id="1460" w:name="_oxl22nyxudi1" w:colFirst="0" w:colLast="0"/>
      <w:bookmarkEnd w:id="1460"/>
      <w:ins w:id="1461" w:author="PCIRR-S1 R&amp;R" w:date="2023-05-29T16:15:00Z">
        <w:r>
          <w:t xml:space="preserve">Differences between the scenarios </w:t>
        </w:r>
      </w:ins>
    </w:p>
    <w:p w14:paraId="3667852F" w14:textId="77777777" w:rsidR="005E6FCB" w:rsidRDefault="00000000">
      <w:pPr>
        <w:rPr>
          <w:ins w:id="1462" w:author="PCIRR-S1 R&amp;R" w:date="2023-05-29T16:15:00Z"/>
          <w:color w:val="FF0000"/>
        </w:rPr>
      </w:pPr>
      <w:ins w:id="1463" w:author="PCIRR-S1 R&amp;R" w:date="2023-05-29T16:15:00Z">
        <w:r>
          <w:rPr>
            <w:color w:val="FF0000"/>
          </w:rPr>
          <w:t>[In case some of the studies are supported whereas others do not: We will report differences between scenarios, with a special focus on differences between the Study 4 vase that was $200 compared to Studies 1, 2, and 4 that were $100, and between the Study 2 camera that explicitly noted 4 hours claim time versus the rest that did not indicate number of hours.]</w:t>
        </w:r>
      </w:ins>
    </w:p>
    <w:p w14:paraId="3C6D365D" w14:textId="77777777" w:rsidR="005E6FCB" w:rsidRDefault="00000000">
      <w:pPr>
        <w:pStyle w:val="Heading1"/>
        <w:rPr>
          <w:ins w:id="1464" w:author="PCIRR-S1 R&amp;R" w:date="2023-05-29T16:15:00Z"/>
        </w:rPr>
      </w:pPr>
      <w:bookmarkStart w:id="1465" w:name="_sw8rw5ka9pnp" w:colFirst="0" w:colLast="0"/>
      <w:bookmarkEnd w:id="1465"/>
      <w:ins w:id="1466" w:author="PCIRR-S1 R&amp;R" w:date="2023-05-29T16:15:00Z">
        <w:r>
          <w:br w:type="page"/>
        </w:r>
      </w:ins>
    </w:p>
    <w:p w14:paraId="44CB62E7" w14:textId="77777777" w:rsidR="005E6FCB" w:rsidRDefault="00000000" w:rsidP="00B70E44">
      <w:pPr>
        <w:pStyle w:val="Heading1"/>
      </w:pPr>
      <w:bookmarkStart w:id="1467" w:name="_3mgsajjjl46" w:colFirst="0" w:colLast="0"/>
      <w:bookmarkEnd w:id="1467"/>
      <w:r>
        <w:lastRenderedPageBreak/>
        <w:t>Discussion</w:t>
      </w:r>
    </w:p>
    <w:p w14:paraId="499E1EF2" w14:textId="69C00538" w:rsidR="005E6FCB" w:rsidRDefault="00000000" w:rsidP="00B70E44">
      <w:pPr>
        <w:rPr>
          <w:color w:val="FF0000"/>
        </w:rPr>
      </w:pPr>
      <w:r>
        <w:rPr>
          <w:color w:val="FF0000"/>
        </w:rPr>
        <w:t>[</w:t>
      </w:r>
      <w:del w:id="1468" w:author="PCIRR-S1 R&amp;R" w:date="2023-05-29T16:15:00Z">
        <w:r>
          <w:rPr>
            <w:color w:val="FF0000"/>
          </w:rPr>
          <w:delText>Please note that the discussion is only to</w:delText>
        </w:r>
      </w:del>
      <w:ins w:id="1469" w:author="PCIRR-S1 R&amp;R" w:date="2023-05-29T16:15:00Z">
        <w:r>
          <w:rPr>
            <w:color w:val="FF0000"/>
          </w:rPr>
          <w:t>To</w:t>
        </w:r>
      </w:ins>
      <w:r>
        <w:rPr>
          <w:color w:val="FF0000"/>
        </w:rPr>
        <w:t xml:space="preserve"> be completed in Stage 2 following data collection]</w:t>
      </w:r>
    </w:p>
    <w:p w14:paraId="0695352D" w14:textId="77777777" w:rsidR="00AC525A" w:rsidRDefault="00AC525A">
      <w:pPr>
        <w:pBdr>
          <w:top w:val="nil"/>
          <w:left w:val="nil"/>
          <w:bottom w:val="nil"/>
          <w:right w:val="nil"/>
          <w:between w:val="nil"/>
        </w:pBdr>
        <w:spacing w:before="180" w:after="240" w:line="480" w:lineRule="auto"/>
        <w:ind w:firstLine="680"/>
        <w:rPr>
          <w:del w:id="1470" w:author="PCIRR-S1 R&amp;R" w:date="2023-05-29T16:15:00Z"/>
          <w:b/>
        </w:rPr>
      </w:pPr>
    </w:p>
    <w:p w14:paraId="2525AE2E" w14:textId="77777777" w:rsidR="00AC525A" w:rsidRDefault="00AC525A">
      <w:pPr>
        <w:pBdr>
          <w:top w:val="nil"/>
          <w:left w:val="nil"/>
          <w:bottom w:val="nil"/>
          <w:right w:val="nil"/>
          <w:between w:val="nil"/>
        </w:pBdr>
        <w:spacing w:before="180" w:after="240" w:line="480" w:lineRule="auto"/>
        <w:ind w:firstLine="680"/>
        <w:rPr>
          <w:del w:id="1471" w:author="PCIRR-S1 R&amp;R" w:date="2023-05-29T16:15:00Z"/>
          <w:b/>
        </w:rPr>
      </w:pPr>
    </w:p>
    <w:p w14:paraId="3197E258" w14:textId="77777777" w:rsidR="00AC525A" w:rsidRDefault="00AC525A">
      <w:pPr>
        <w:pBdr>
          <w:top w:val="nil"/>
          <w:left w:val="nil"/>
          <w:bottom w:val="nil"/>
          <w:right w:val="nil"/>
          <w:between w:val="nil"/>
        </w:pBdr>
        <w:spacing w:before="180" w:after="240" w:line="480" w:lineRule="auto"/>
        <w:ind w:firstLine="680"/>
        <w:rPr>
          <w:del w:id="1472" w:author="PCIRR-S1 R&amp;R" w:date="2023-05-29T16:15:00Z"/>
          <w:b/>
        </w:rPr>
      </w:pPr>
    </w:p>
    <w:p w14:paraId="2AD31653" w14:textId="77777777" w:rsidR="00AC525A" w:rsidRDefault="00AC525A">
      <w:pPr>
        <w:pBdr>
          <w:top w:val="nil"/>
          <w:left w:val="nil"/>
          <w:bottom w:val="nil"/>
          <w:right w:val="nil"/>
          <w:between w:val="nil"/>
        </w:pBdr>
        <w:spacing w:before="180" w:after="240" w:line="480" w:lineRule="auto"/>
        <w:ind w:firstLine="680"/>
        <w:rPr>
          <w:del w:id="1473" w:author="PCIRR-S1 R&amp;R" w:date="2023-05-29T16:15:00Z"/>
          <w:b/>
        </w:rPr>
      </w:pPr>
    </w:p>
    <w:p w14:paraId="7F0C2525" w14:textId="77777777" w:rsidR="00AC525A" w:rsidRDefault="00AC525A">
      <w:pPr>
        <w:pBdr>
          <w:top w:val="nil"/>
          <w:left w:val="nil"/>
          <w:bottom w:val="nil"/>
          <w:right w:val="nil"/>
          <w:between w:val="nil"/>
        </w:pBdr>
        <w:spacing w:before="180" w:after="240" w:line="480" w:lineRule="auto"/>
        <w:ind w:firstLine="680"/>
        <w:rPr>
          <w:del w:id="1474" w:author="PCIRR-S1 R&amp;R" w:date="2023-05-29T16:15:00Z"/>
          <w:b/>
        </w:rPr>
      </w:pPr>
    </w:p>
    <w:p w14:paraId="0FFA0916" w14:textId="77777777" w:rsidR="00AC525A" w:rsidRDefault="00AC525A">
      <w:pPr>
        <w:pBdr>
          <w:top w:val="nil"/>
          <w:left w:val="nil"/>
          <w:bottom w:val="nil"/>
          <w:right w:val="nil"/>
          <w:between w:val="nil"/>
        </w:pBdr>
        <w:spacing w:before="180" w:after="240" w:line="480" w:lineRule="auto"/>
        <w:ind w:firstLine="680"/>
        <w:rPr>
          <w:del w:id="1475" w:author="PCIRR-S1 R&amp;R" w:date="2023-05-29T16:15:00Z"/>
          <w:b/>
        </w:rPr>
      </w:pPr>
    </w:p>
    <w:p w14:paraId="063B4239" w14:textId="77777777" w:rsidR="00AC525A" w:rsidRDefault="00AC525A">
      <w:pPr>
        <w:pBdr>
          <w:top w:val="nil"/>
          <w:left w:val="nil"/>
          <w:bottom w:val="nil"/>
          <w:right w:val="nil"/>
          <w:between w:val="nil"/>
        </w:pBdr>
        <w:spacing w:before="180" w:after="240" w:line="480" w:lineRule="auto"/>
        <w:ind w:firstLine="680"/>
        <w:rPr>
          <w:del w:id="1476" w:author="PCIRR-S1 R&amp;R" w:date="2023-05-29T16:15:00Z"/>
          <w:b/>
        </w:rPr>
      </w:pPr>
    </w:p>
    <w:p w14:paraId="2A684526" w14:textId="77777777" w:rsidR="00AC525A" w:rsidRDefault="00AC525A">
      <w:pPr>
        <w:pBdr>
          <w:top w:val="nil"/>
          <w:left w:val="nil"/>
          <w:bottom w:val="nil"/>
          <w:right w:val="nil"/>
          <w:between w:val="nil"/>
        </w:pBdr>
        <w:spacing w:before="180" w:after="240" w:line="480" w:lineRule="auto"/>
        <w:ind w:firstLine="680"/>
        <w:rPr>
          <w:del w:id="1477" w:author="PCIRR-S1 R&amp;R" w:date="2023-05-29T16:15:00Z"/>
          <w:b/>
        </w:rPr>
      </w:pPr>
    </w:p>
    <w:p w14:paraId="7D317E5F" w14:textId="77777777" w:rsidR="00AC525A" w:rsidRDefault="00AC525A">
      <w:pPr>
        <w:pBdr>
          <w:top w:val="nil"/>
          <w:left w:val="nil"/>
          <w:bottom w:val="nil"/>
          <w:right w:val="nil"/>
          <w:between w:val="nil"/>
        </w:pBdr>
        <w:spacing w:before="180" w:after="240" w:line="480" w:lineRule="auto"/>
        <w:ind w:firstLine="680"/>
        <w:rPr>
          <w:del w:id="1478" w:author="PCIRR-S1 R&amp;R" w:date="2023-05-29T16:15:00Z"/>
          <w:b/>
        </w:rPr>
      </w:pPr>
    </w:p>
    <w:p w14:paraId="6EC9EBDC" w14:textId="77777777" w:rsidR="00AC525A" w:rsidRDefault="00AC525A">
      <w:pPr>
        <w:pBdr>
          <w:top w:val="nil"/>
          <w:left w:val="nil"/>
          <w:bottom w:val="nil"/>
          <w:right w:val="nil"/>
          <w:between w:val="nil"/>
        </w:pBdr>
        <w:spacing w:before="180" w:after="240" w:line="480" w:lineRule="auto"/>
        <w:ind w:firstLine="680"/>
        <w:rPr>
          <w:del w:id="1479" w:author="PCIRR-S1 R&amp;R" w:date="2023-05-29T16:15:00Z"/>
          <w:b/>
        </w:rPr>
      </w:pPr>
    </w:p>
    <w:p w14:paraId="536A3FBF" w14:textId="77777777" w:rsidR="00AC525A" w:rsidRDefault="00AC525A">
      <w:pPr>
        <w:pBdr>
          <w:top w:val="nil"/>
          <w:left w:val="nil"/>
          <w:bottom w:val="nil"/>
          <w:right w:val="nil"/>
          <w:between w:val="nil"/>
        </w:pBdr>
        <w:spacing w:before="180" w:after="240" w:line="480" w:lineRule="auto"/>
        <w:ind w:firstLine="680"/>
        <w:rPr>
          <w:del w:id="1480" w:author="PCIRR-S1 R&amp;R" w:date="2023-05-29T16:15:00Z"/>
          <w:b/>
        </w:rPr>
      </w:pPr>
    </w:p>
    <w:p w14:paraId="5215FA63" w14:textId="77777777" w:rsidR="005E6FCB" w:rsidRDefault="00000000">
      <w:pPr>
        <w:rPr>
          <w:ins w:id="1481" w:author="PCIRR-S1 R&amp;R" w:date="2023-05-29T16:15:00Z"/>
          <w:color w:val="FF0000"/>
        </w:rPr>
      </w:pPr>
      <w:ins w:id="1482" w:author="PCIRR-S1 R&amp;R" w:date="2023-05-29T16:15:00Z">
        <w:r>
          <w:rPr>
            <w:color w:val="FF0000"/>
          </w:rPr>
          <w:t>[Planned discussion (following feedback from reviewer Dr./Prof. Bence Palfi: The affection manipulations were a bit different between the scenarios and sometimes with no clear contrast between the high and low affection conditions (e.g., liked vs. not particularly crazy, and fell in love with vs. don’t have any special feeling). We will discuss ways to further examine such contrasts, and also discuss high versus low affect versus high positive affect versus high negative affect versus no affect.]</w:t>
        </w:r>
      </w:ins>
    </w:p>
    <w:p w14:paraId="303384F4" w14:textId="77777777" w:rsidR="005E6FCB" w:rsidRDefault="00000000">
      <w:pPr>
        <w:rPr>
          <w:ins w:id="1483" w:author="PCIRR-S1 R&amp;R" w:date="2023-05-29T16:15:00Z"/>
          <w:color w:val="FF0000"/>
        </w:rPr>
      </w:pPr>
      <w:ins w:id="1484" w:author="PCIRR-S1 R&amp;R" w:date="2023-05-29T16:15:00Z">
        <w:r>
          <w:rPr>
            <w:color w:val="FF0000"/>
          </w:rPr>
          <w:t>[Planned discussion (following feedback from reviewer Dr./Prof. Bence Palfi: Discuss the possibility of demand effects in the target’s design, reasons why and why not this may be the case (see reply to decision letter), and taking indirect measures to try and reassure readers (examining the funneling section).]</w:t>
        </w:r>
      </w:ins>
    </w:p>
    <w:p w14:paraId="43804814" w14:textId="77777777" w:rsidR="005E6FCB" w:rsidRDefault="00000000">
      <w:pPr>
        <w:rPr>
          <w:ins w:id="1485" w:author="PCIRR-S1 R&amp;R" w:date="2023-05-29T16:15:00Z"/>
          <w:color w:val="FF0000"/>
        </w:rPr>
      </w:pPr>
      <w:ins w:id="1486" w:author="PCIRR-S1 R&amp;R" w:date="2023-05-29T16:15:00Z">
        <w:r>
          <w:rPr>
            <w:color w:val="FF0000"/>
          </w:rPr>
          <w:lastRenderedPageBreak/>
          <w:t>[Planned discussion based on exploratory analyses for differences between the studies, discussing the differences in the vase scenario being $200 and the camera scenario setting processing hours to 4, and possible implications and future directions.]</w:t>
        </w:r>
      </w:ins>
    </w:p>
    <w:p w14:paraId="2B59ED07" w14:textId="77777777" w:rsidR="005E6FCB" w:rsidRDefault="00000000">
      <w:pPr>
        <w:pStyle w:val="Heading1"/>
        <w:rPr>
          <w:ins w:id="1487" w:author="PCIRR-S1 R&amp;R" w:date="2023-05-29T16:15:00Z"/>
        </w:rPr>
      </w:pPr>
      <w:bookmarkStart w:id="1488" w:name="_rpbejgum7cv9" w:colFirst="0" w:colLast="0"/>
      <w:bookmarkEnd w:id="1488"/>
      <w:ins w:id="1489" w:author="PCIRR-S1 R&amp;R" w:date="2023-05-29T16:15:00Z">
        <w:r>
          <w:t>Conclusion</w:t>
        </w:r>
      </w:ins>
    </w:p>
    <w:p w14:paraId="33E6DD24" w14:textId="77777777" w:rsidR="005E6FCB" w:rsidRDefault="00000000">
      <w:pPr>
        <w:pStyle w:val="Heading1"/>
        <w:rPr>
          <w:ins w:id="1490" w:author="PCIRR-S1 R&amp;R" w:date="2023-05-29T16:15:00Z"/>
        </w:rPr>
      </w:pPr>
      <w:ins w:id="1491" w:author="PCIRR-S1 R&amp;R" w:date="2023-05-29T16:15:00Z">
        <w:r>
          <w:br w:type="page"/>
        </w:r>
      </w:ins>
    </w:p>
    <w:p w14:paraId="3ABE7F60" w14:textId="77777777" w:rsidR="005E6FCB" w:rsidRDefault="00000000">
      <w:pPr>
        <w:pStyle w:val="Heading1"/>
      </w:pPr>
      <w:r>
        <w:lastRenderedPageBreak/>
        <w:t>References</w:t>
      </w:r>
    </w:p>
    <w:p w14:paraId="392962C9" w14:textId="77777777" w:rsidR="005E6FCB" w:rsidRDefault="00000000" w:rsidP="00523925">
      <w:pPr>
        <w:spacing w:before="240" w:after="240" w:line="480" w:lineRule="auto"/>
        <w:ind w:left="720" w:hanging="720"/>
        <w:rPr>
          <w:highlight w:val="white"/>
        </w:rPr>
      </w:pPr>
      <w:proofErr w:type="spellStart"/>
      <w:r>
        <w:rPr>
          <w:highlight w:val="white"/>
        </w:rPr>
        <w:t>Aseervatham</w:t>
      </w:r>
      <w:proofErr w:type="spellEnd"/>
      <w:r>
        <w:rPr>
          <w:highlight w:val="white"/>
        </w:rPr>
        <w:t xml:space="preserve">, V., Jaspersen, J. G., &amp; Richter, A. (2015). The affection effect in an incentive compatible insurance demand experiment. </w:t>
      </w:r>
      <w:r>
        <w:rPr>
          <w:i/>
          <w:highlight w:val="white"/>
        </w:rPr>
        <w:t>Economics Letters</w:t>
      </w:r>
      <w:r>
        <w:rPr>
          <w:highlight w:val="white"/>
        </w:rPr>
        <w:t xml:space="preserve">, </w:t>
      </w:r>
      <w:r>
        <w:rPr>
          <w:i/>
          <w:highlight w:val="white"/>
        </w:rPr>
        <w:t>131</w:t>
      </w:r>
      <w:r>
        <w:rPr>
          <w:highlight w:val="white"/>
        </w:rPr>
        <w:t>, 34-37.</w:t>
      </w:r>
    </w:p>
    <w:p w14:paraId="03BF9BDB" w14:textId="77777777" w:rsidR="005E6FCB" w:rsidRDefault="00000000" w:rsidP="00523925">
      <w:pPr>
        <w:spacing w:before="240" w:after="240" w:line="480" w:lineRule="auto"/>
        <w:ind w:left="720" w:hanging="720"/>
        <w:rPr>
          <w:highlight w:val="white"/>
        </w:rPr>
      </w:pPr>
      <w:r>
        <w:rPr>
          <w:color w:val="212121"/>
          <w:highlight w:val="white"/>
        </w:rPr>
        <w:t xml:space="preserve">Brandt, M. J., IJzerman, H., </w:t>
      </w:r>
      <w:proofErr w:type="spellStart"/>
      <w:r>
        <w:rPr>
          <w:color w:val="212121"/>
          <w:highlight w:val="white"/>
        </w:rPr>
        <w:t>Dijksterhuis</w:t>
      </w:r>
      <w:proofErr w:type="spellEnd"/>
      <w:r>
        <w:rPr>
          <w:color w:val="212121"/>
          <w:highlight w:val="white"/>
        </w:rPr>
        <w:t>, A., Farach, F. J., Geller, J., Giner-</w:t>
      </w:r>
      <w:proofErr w:type="spellStart"/>
      <w:r>
        <w:rPr>
          <w:color w:val="212121"/>
          <w:highlight w:val="white"/>
        </w:rPr>
        <w:t>Sorolla</w:t>
      </w:r>
      <w:proofErr w:type="spellEnd"/>
      <w:r>
        <w:rPr>
          <w:color w:val="212121"/>
          <w:highlight w:val="white"/>
        </w:rPr>
        <w:t xml:space="preserve">, R., Grange, J. A., Perugini, M., Spies, J. R., &amp; van ’t Veer, A. (2014). The Replication Recipe: What makes for a convincing replication? </w:t>
      </w:r>
      <w:r>
        <w:rPr>
          <w:i/>
          <w:color w:val="212121"/>
          <w:highlight w:val="white"/>
        </w:rPr>
        <w:t>Journal of Experimental Social Psychology</w:t>
      </w:r>
      <w:r>
        <w:rPr>
          <w:color w:val="212121"/>
          <w:highlight w:val="white"/>
        </w:rPr>
        <w:t xml:space="preserve">, </w:t>
      </w:r>
      <w:r>
        <w:rPr>
          <w:i/>
          <w:color w:val="212121"/>
          <w:highlight w:val="white"/>
        </w:rPr>
        <w:t>50</w:t>
      </w:r>
      <w:r>
        <w:rPr>
          <w:color w:val="212121"/>
          <w:highlight w:val="white"/>
        </w:rPr>
        <w:t xml:space="preserve">, 217–224. </w:t>
      </w:r>
      <w:hyperlink r:id="rId29">
        <w:r>
          <w:rPr>
            <w:color w:val="1155CC"/>
            <w:highlight w:val="white"/>
            <w:u w:val="single"/>
          </w:rPr>
          <w:t>https://doi.org/10.1016/j.jesp.2013.10.005</w:t>
        </w:r>
      </w:hyperlink>
    </w:p>
    <w:p w14:paraId="68CAC413" w14:textId="77777777" w:rsidR="005E6FCB" w:rsidRDefault="00000000" w:rsidP="00523925">
      <w:pPr>
        <w:spacing w:before="240" w:after="240" w:line="480" w:lineRule="auto"/>
        <w:ind w:left="720" w:hanging="720"/>
        <w:rPr>
          <w:highlight w:val="white"/>
        </w:rPr>
      </w:pPr>
      <w:r>
        <w:rPr>
          <w:highlight w:val="white"/>
        </w:rPr>
        <w:t xml:space="preserve">Hsee, C. K., &amp; </w:t>
      </w:r>
      <w:proofErr w:type="spellStart"/>
      <w:r>
        <w:rPr>
          <w:highlight w:val="white"/>
        </w:rPr>
        <w:t>Kunreuther</w:t>
      </w:r>
      <w:proofErr w:type="spellEnd"/>
      <w:r>
        <w:rPr>
          <w:highlight w:val="white"/>
        </w:rPr>
        <w:t xml:space="preserve">, H. C. (2000). The Affection Effect in Insurance Decisions. </w:t>
      </w:r>
      <w:r>
        <w:rPr>
          <w:i/>
          <w:highlight w:val="white"/>
        </w:rPr>
        <w:t>Journal of Risk and Uncertainty</w:t>
      </w:r>
      <w:r>
        <w:rPr>
          <w:highlight w:val="white"/>
        </w:rPr>
        <w:t xml:space="preserve">, </w:t>
      </w:r>
      <w:r>
        <w:rPr>
          <w:i/>
          <w:highlight w:val="white"/>
        </w:rPr>
        <w:t>20</w:t>
      </w:r>
      <w:r>
        <w:rPr>
          <w:highlight w:val="white"/>
        </w:rPr>
        <w:t xml:space="preserve">(2), 141–159. </w:t>
      </w:r>
      <w:hyperlink r:id="rId30">
        <w:r>
          <w:rPr>
            <w:color w:val="1155CC"/>
            <w:highlight w:val="white"/>
            <w:u w:val="single"/>
          </w:rPr>
          <w:t>https://doi.org/10.1023/A:1007876907268</w:t>
        </w:r>
      </w:hyperlink>
      <w:r>
        <w:rPr>
          <w:highlight w:val="white"/>
        </w:rPr>
        <w:t xml:space="preserve"> </w:t>
      </w:r>
    </w:p>
    <w:p w14:paraId="45D0EA7D" w14:textId="77777777" w:rsidR="005E6FCB" w:rsidRDefault="00000000" w:rsidP="00523925">
      <w:pPr>
        <w:spacing w:before="240" w:after="240" w:line="480" w:lineRule="auto"/>
        <w:ind w:left="720" w:hanging="720"/>
        <w:rPr>
          <w:highlight w:val="white"/>
        </w:rPr>
      </w:pPr>
      <w:proofErr w:type="spellStart"/>
      <w:r>
        <w:rPr>
          <w:highlight w:val="white"/>
        </w:rPr>
        <w:t>Kunreuther</w:t>
      </w:r>
      <w:proofErr w:type="spellEnd"/>
      <w:r>
        <w:rPr>
          <w:highlight w:val="white"/>
        </w:rPr>
        <w:t xml:space="preserve">, H. C., Pauly, M. V., &amp; McMorrow, S. (2013). </w:t>
      </w:r>
      <w:r>
        <w:rPr>
          <w:i/>
          <w:highlight w:val="white"/>
        </w:rPr>
        <w:t>Insurance and behavioral economics: Improving decisions in the most misunderstood industry</w:t>
      </w:r>
      <w:r>
        <w:rPr>
          <w:highlight w:val="white"/>
        </w:rPr>
        <w:t>. Cambridge University Press.</w:t>
      </w:r>
    </w:p>
    <w:p w14:paraId="7AC0923A" w14:textId="77777777" w:rsidR="005E6FCB" w:rsidRDefault="00000000" w:rsidP="00523925">
      <w:pPr>
        <w:spacing w:before="240" w:after="240" w:line="480" w:lineRule="auto"/>
        <w:ind w:left="720" w:hanging="720"/>
        <w:rPr>
          <w:ins w:id="1492" w:author="PCIRR-S1 R&amp;R" w:date="2023-05-29T16:15:00Z"/>
          <w:highlight w:val="white"/>
        </w:rPr>
      </w:pPr>
      <w:ins w:id="1493" w:author="PCIRR-S1 R&amp;R" w:date="2023-05-29T16:15:00Z">
        <w:r>
          <w:rPr>
            <w:highlight w:val="white"/>
          </w:rPr>
          <w:t xml:space="preserve">Lazarus, R. S. (1991). </w:t>
        </w:r>
        <w:r>
          <w:rPr>
            <w:i/>
            <w:highlight w:val="white"/>
          </w:rPr>
          <w:t>Emotion and adaptation</w:t>
        </w:r>
        <w:r>
          <w:rPr>
            <w:highlight w:val="white"/>
          </w:rPr>
          <w:t>. Oxford University Press.</w:t>
        </w:r>
      </w:ins>
    </w:p>
    <w:p w14:paraId="48B6AC96" w14:textId="77777777" w:rsidR="005E6FCB" w:rsidRDefault="00000000" w:rsidP="00523925">
      <w:pPr>
        <w:pBdr>
          <w:top w:val="nil"/>
          <w:left w:val="nil"/>
          <w:bottom w:val="nil"/>
          <w:right w:val="nil"/>
          <w:between w:val="nil"/>
        </w:pBdr>
        <w:spacing w:line="480" w:lineRule="auto"/>
        <w:ind w:left="720" w:hanging="720"/>
        <w:rPr>
          <w:color w:val="000000"/>
        </w:rPr>
      </w:pPr>
      <w:r>
        <w:rPr>
          <w:color w:val="000000"/>
        </w:rPr>
        <w:t xml:space="preserve">LeBel, E. P., McCarthy, R. J., Earp, B. D., Elson, M., &amp; </w:t>
      </w:r>
      <w:proofErr w:type="spellStart"/>
      <w:r>
        <w:rPr>
          <w:color w:val="000000"/>
        </w:rPr>
        <w:t>Vanpaemel</w:t>
      </w:r>
      <w:proofErr w:type="spellEnd"/>
      <w:r>
        <w:rPr>
          <w:color w:val="000000"/>
        </w:rPr>
        <w:t>, W. (2018). A unified framework to quantify the credibility of scientific findings. </w:t>
      </w:r>
      <w:r>
        <w:rPr>
          <w:i/>
          <w:color w:val="000000"/>
        </w:rPr>
        <w:t>Advances in Methods and Practices in Psychological Science</w:t>
      </w:r>
      <w:r>
        <w:rPr>
          <w:color w:val="000000"/>
        </w:rPr>
        <w:t>, </w:t>
      </w:r>
      <w:r>
        <w:rPr>
          <w:i/>
          <w:color w:val="000000"/>
        </w:rPr>
        <w:t>1</w:t>
      </w:r>
      <w:r>
        <w:rPr>
          <w:color w:val="000000"/>
        </w:rPr>
        <w:t>, 389-402.</w:t>
      </w:r>
    </w:p>
    <w:p w14:paraId="2307D787" w14:textId="77777777" w:rsidR="005E6FCB" w:rsidRDefault="00000000" w:rsidP="00523925">
      <w:pPr>
        <w:pBdr>
          <w:top w:val="nil"/>
          <w:left w:val="nil"/>
          <w:bottom w:val="nil"/>
          <w:right w:val="nil"/>
          <w:between w:val="nil"/>
        </w:pBdr>
        <w:spacing w:line="480" w:lineRule="auto"/>
        <w:ind w:left="720" w:hanging="720"/>
      </w:pPr>
      <w:r>
        <w:t xml:space="preserve">LeBel, E. P., </w:t>
      </w:r>
      <w:proofErr w:type="spellStart"/>
      <w:r>
        <w:t>Vanpaemel</w:t>
      </w:r>
      <w:proofErr w:type="spellEnd"/>
      <w:r>
        <w:t xml:space="preserve">, W., Cheung, I., &amp; Campbell, L. (2019). A brief guide to evaluate replications. </w:t>
      </w:r>
      <w:r>
        <w:rPr>
          <w:i/>
        </w:rPr>
        <w:t>Meta Psychology</w:t>
      </w:r>
      <w:r>
        <w:t>, 3, 1-9. DOI: 10.15626/MP.2018.843</w:t>
      </w:r>
    </w:p>
    <w:p w14:paraId="7EE41222" w14:textId="77777777" w:rsidR="005E6FCB" w:rsidRDefault="00000000" w:rsidP="00523925">
      <w:pPr>
        <w:spacing w:before="240" w:after="240" w:line="480" w:lineRule="auto"/>
        <w:ind w:left="720" w:hanging="720"/>
        <w:rPr>
          <w:ins w:id="1494" w:author="PCIRR-S1 R&amp;R" w:date="2023-05-29T16:15:00Z"/>
        </w:rPr>
      </w:pPr>
      <w:ins w:id="1495" w:author="PCIRR-S1 R&amp;R" w:date="2023-05-29T16:15:00Z">
        <w:r>
          <w:rPr>
            <w:highlight w:val="white"/>
          </w:rPr>
          <w:t xml:space="preserve">Lerner, J. S., Han, S., &amp; Keltner, D. (2007). Feelings and Consumer Decision Making: Extending the Appraisal-Tendency Framework. </w:t>
        </w:r>
        <w:r>
          <w:rPr>
            <w:i/>
            <w:highlight w:val="white"/>
          </w:rPr>
          <w:t>Journal of Consumer Psychology</w:t>
        </w:r>
        <w:r>
          <w:rPr>
            <w:highlight w:val="white"/>
          </w:rPr>
          <w:t xml:space="preserve">, </w:t>
        </w:r>
        <w:r>
          <w:rPr>
            <w:i/>
            <w:highlight w:val="white"/>
          </w:rPr>
          <w:t>17</w:t>
        </w:r>
        <w:r>
          <w:rPr>
            <w:highlight w:val="white"/>
          </w:rPr>
          <w:t xml:space="preserve">(3), 181–187. </w:t>
        </w:r>
        <w:r>
          <w:fldChar w:fldCharType="begin"/>
        </w:r>
        <w:r>
          <w:instrText>HYPERLINK "https://doi.org/10.1016/S1057-7408(07)70027-X" \h</w:instrText>
        </w:r>
        <w:r>
          <w:fldChar w:fldCharType="separate"/>
        </w:r>
        <w:r>
          <w:rPr>
            <w:highlight w:val="white"/>
            <w:u w:val="single"/>
          </w:rPr>
          <w:t>https://doi.org/10.1016/S1057-7408(07)70027-X</w:t>
        </w:r>
        <w:r>
          <w:rPr>
            <w:highlight w:val="white"/>
            <w:u w:val="single"/>
          </w:rPr>
          <w:fldChar w:fldCharType="end"/>
        </w:r>
      </w:ins>
    </w:p>
    <w:p w14:paraId="0E98961E" w14:textId="77777777" w:rsidR="005E6FCB" w:rsidRDefault="00000000" w:rsidP="00523925">
      <w:pPr>
        <w:spacing w:before="240" w:after="240" w:line="480" w:lineRule="auto"/>
        <w:ind w:left="720" w:hanging="720"/>
      </w:pPr>
      <w:r>
        <w:lastRenderedPageBreak/>
        <w:t xml:space="preserve">Litman, L., Robinson, J., &amp; </w:t>
      </w:r>
      <w:proofErr w:type="spellStart"/>
      <w:r>
        <w:t>Abberbock</w:t>
      </w:r>
      <w:proofErr w:type="spellEnd"/>
      <w:r>
        <w:t xml:space="preserve">, T. (2017). </w:t>
      </w:r>
      <w:proofErr w:type="spellStart"/>
      <w:r>
        <w:t>TurkPrime</w:t>
      </w:r>
      <w:proofErr w:type="spellEnd"/>
      <w:r>
        <w:t xml:space="preserve">. com: A versatile crowdsourcing data acquisition platform for the behavioral sciences. </w:t>
      </w:r>
      <w:r>
        <w:rPr>
          <w:i/>
        </w:rPr>
        <w:t>Behavior Research Methods</w:t>
      </w:r>
      <w:r>
        <w:t>, 49(2), 433-442.</w:t>
      </w:r>
    </w:p>
    <w:p w14:paraId="2E1C60B9" w14:textId="77777777" w:rsidR="00AC525A" w:rsidRDefault="00000000" w:rsidP="00500C5B">
      <w:pPr>
        <w:spacing w:line="480" w:lineRule="auto"/>
        <w:ind w:left="720" w:hanging="720"/>
        <w:rPr>
          <w:del w:id="1496" w:author="PCIRR-S1 R&amp;R" w:date="2023-05-29T16:15:00Z"/>
        </w:rPr>
      </w:pPr>
      <w:del w:id="1497" w:author="PCIRR-S1 R&amp;R" w:date="2023-05-29T16:15:00Z">
        <w:r>
          <w:delText xml:space="preserve">Lovakov, A., &amp; Agadullina, E. R. (2021). Empirically derived guidelines for effect size interpretation in social psychology. </w:delText>
        </w:r>
        <w:r>
          <w:rPr>
            <w:i/>
          </w:rPr>
          <w:delText>European Journal of Social Psychology</w:delText>
        </w:r>
        <w:r>
          <w:delText xml:space="preserve">, 51(3), 485-504. </w:delText>
        </w:r>
        <w:r>
          <w:fldChar w:fldCharType="begin"/>
        </w:r>
        <w:r>
          <w:delInstrText>HYPERLINK "https://doi.org/10.1002/ejsp.2752" \h</w:delInstrText>
        </w:r>
        <w:r>
          <w:fldChar w:fldCharType="separate"/>
        </w:r>
        <w:r>
          <w:rPr>
            <w:color w:val="1155CC"/>
            <w:u w:val="single"/>
          </w:rPr>
          <w:delText>https://doi.org/10.1002/ejsp.2752</w:delText>
        </w:r>
        <w:r>
          <w:rPr>
            <w:color w:val="1155CC"/>
            <w:u w:val="single"/>
          </w:rPr>
          <w:fldChar w:fldCharType="end"/>
        </w:r>
        <w:r>
          <w:delText xml:space="preserve"> </w:delText>
        </w:r>
      </w:del>
    </w:p>
    <w:p w14:paraId="0EC3C8CE" w14:textId="77777777" w:rsidR="005E6FCB" w:rsidRDefault="00000000" w:rsidP="00523925">
      <w:pPr>
        <w:spacing w:before="240" w:after="240" w:line="480" w:lineRule="auto"/>
        <w:ind w:left="720" w:hanging="720"/>
      </w:pPr>
      <w:r>
        <w:rPr>
          <w:highlight w:val="white"/>
        </w:rPr>
        <w:t xml:space="preserve">Open Science Collaboration. (2015). Estimating the reproducibility of psychological science. </w:t>
      </w:r>
      <w:r>
        <w:rPr>
          <w:i/>
          <w:highlight w:val="white"/>
        </w:rPr>
        <w:t>Science</w:t>
      </w:r>
      <w:r>
        <w:rPr>
          <w:highlight w:val="white"/>
        </w:rPr>
        <w:t>, 349(6251), aac4716.</w:t>
      </w:r>
    </w:p>
    <w:p w14:paraId="07FB3A64" w14:textId="77777777" w:rsidR="005E6FCB" w:rsidRDefault="00000000" w:rsidP="00523925">
      <w:pPr>
        <w:pBdr>
          <w:top w:val="nil"/>
          <w:left w:val="nil"/>
          <w:bottom w:val="nil"/>
          <w:right w:val="nil"/>
          <w:between w:val="nil"/>
        </w:pBdr>
        <w:spacing w:line="480" w:lineRule="auto"/>
        <w:ind w:left="720" w:hanging="720"/>
      </w:pPr>
      <w:r>
        <w:t xml:space="preserve">Nosek, B. A., Hardwicke, T. E., </w:t>
      </w:r>
      <w:proofErr w:type="spellStart"/>
      <w:r>
        <w:t>Moshontz</w:t>
      </w:r>
      <w:proofErr w:type="spellEnd"/>
      <w:r>
        <w:t xml:space="preserve">, H., Allard, A., Corker, K. S., Dreber, A., ... &amp; Vazire, S. (2022). Replicability, robustness, and reproducibility in psychological science. </w:t>
      </w:r>
      <w:r>
        <w:rPr>
          <w:i/>
        </w:rPr>
        <w:t>Annual Review of Psychology</w:t>
      </w:r>
      <w:r>
        <w:t>, 73(1), 719-748.</w:t>
      </w:r>
    </w:p>
    <w:p w14:paraId="4BFBC09B" w14:textId="77777777" w:rsidR="005E6FCB" w:rsidRDefault="00000000" w:rsidP="00523925">
      <w:pPr>
        <w:pBdr>
          <w:top w:val="nil"/>
          <w:left w:val="nil"/>
          <w:bottom w:val="nil"/>
          <w:right w:val="nil"/>
          <w:between w:val="nil"/>
        </w:pBdr>
        <w:spacing w:line="480" w:lineRule="auto"/>
        <w:ind w:left="720" w:hanging="720"/>
        <w:rPr>
          <w:ins w:id="1498" w:author="PCIRR-S1 R&amp;R" w:date="2023-05-29T16:15:00Z"/>
        </w:rPr>
      </w:pPr>
      <w:ins w:id="1499" w:author="PCIRR-S1 R&amp;R" w:date="2023-05-29T16:15:00Z">
        <w:r>
          <w:t xml:space="preserve">Petrov, N., Chan, Y., Lau, C., Kwok, T., Chow, L., Lo, W., Song, W., &amp; Feldman, G. (2023). Comparing time versus money in sunk cost effects: Replication Registered Report of Soman (2001). </w:t>
        </w:r>
        <w:r>
          <w:rPr>
            <w:i/>
          </w:rPr>
          <w:t>Peer Community In Registered Reports</w:t>
        </w:r>
        <w:r>
          <w:t xml:space="preserve">. DOI 10.17605/OSF.IO/PM264 Retrieved from </w:t>
        </w:r>
        <w:r>
          <w:fldChar w:fldCharType="begin"/>
        </w:r>
        <w:r>
          <w:instrText>HYPERLINK "https://osf.io/pm264/" \h</w:instrText>
        </w:r>
        <w:r>
          <w:fldChar w:fldCharType="separate"/>
        </w:r>
        <w:r>
          <w:rPr>
            <w:color w:val="1155CC"/>
            <w:u w:val="single"/>
          </w:rPr>
          <w:t>https://osf.io/pm264/</w:t>
        </w:r>
        <w:r>
          <w:rPr>
            <w:color w:val="1155CC"/>
            <w:u w:val="single"/>
          </w:rPr>
          <w:fldChar w:fldCharType="end"/>
        </w:r>
        <w:r>
          <w:t xml:space="preserve"> </w:t>
        </w:r>
      </w:ins>
    </w:p>
    <w:p w14:paraId="1418CF94" w14:textId="77777777" w:rsidR="005E6FCB" w:rsidRDefault="00000000" w:rsidP="00523925">
      <w:pPr>
        <w:spacing w:before="240" w:after="240" w:line="480" w:lineRule="auto"/>
        <w:ind w:left="720" w:hanging="720"/>
        <w:rPr>
          <w:ins w:id="1500" w:author="PCIRR-S1 R&amp;R" w:date="2023-05-29T16:15:00Z"/>
        </w:rPr>
      </w:pPr>
      <w:ins w:id="1501" w:author="PCIRR-S1 R&amp;R" w:date="2023-05-29T16:15:00Z">
        <w:r>
          <w:rPr>
            <w:sz w:val="23"/>
            <w:szCs w:val="23"/>
            <w:highlight w:val="white"/>
          </w:rPr>
          <w:t xml:space="preserve">Raghunathan, R., &amp; Pham, M. T. (1999). All Negative Moods Are Not Equal: Motivational Influences of Anxiety and Sadness on Decision Making. </w:t>
        </w:r>
        <w:r>
          <w:rPr>
            <w:i/>
            <w:sz w:val="23"/>
            <w:szCs w:val="23"/>
            <w:highlight w:val="white"/>
          </w:rPr>
          <w:t>Organizational Behavior and Human Decision Processes</w:t>
        </w:r>
        <w:r>
          <w:rPr>
            <w:sz w:val="23"/>
            <w:szCs w:val="23"/>
            <w:highlight w:val="white"/>
          </w:rPr>
          <w:t xml:space="preserve">, </w:t>
        </w:r>
        <w:r>
          <w:rPr>
            <w:i/>
            <w:sz w:val="23"/>
            <w:szCs w:val="23"/>
            <w:highlight w:val="white"/>
          </w:rPr>
          <w:t>79</w:t>
        </w:r>
        <w:r>
          <w:rPr>
            <w:sz w:val="23"/>
            <w:szCs w:val="23"/>
            <w:highlight w:val="white"/>
          </w:rPr>
          <w:t>(1), 56–77. https://doi.org/10.1006/obhd.1999.2838</w:t>
        </w:r>
      </w:ins>
    </w:p>
    <w:p w14:paraId="16E02F5E" w14:textId="77777777" w:rsidR="005E6FCB" w:rsidRDefault="00000000" w:rsidP="00523925">
      <w:pPr>
        <w:spacing w:before="240" w:after="240" w:line="480" w:lineRule="auto"/>
        <w:ind w:left="720" w:hanging="720"/>
        <w:rPr>
          <w:highlight w:val="white"/>
        </w:rPr>
      </w:pPr>
      <w:proofErr w:type="spellStart"/>
      <w:r>
        <w:rPr>
          <w:highlight w:val="white"/>
        </w:rPr>
        <w:t>Slovic</w:t>
      </w:r>
      <w:proofErr w:type="spellEnd"/>
      <w:r>
        <w:rPr>
          <w:highlight w:val="white"/>
        </w:rPr>
        <w:t xml:space="preserve">, P., Finucane, M. L., Peters, E., &amp; MacGregor, D. G. (2007). The affect heuristic. </w:t>
      </w:r>
      <w:r>
        <w:rPr>
          <w:i/>
          <w:highlight w:val="white"/>
        </w:rPr>
        <w:t>European Journal of Operational Research</w:t>
      </w:r>
      <w:r>
        <w:rPr>
          <w:highlight w:val="white"/>
        </w:rPr>
        <w:t xml:space="preserve">, </w:t>
      </w:r>
      <w:r>
        <w:rPr>
          <w:i/>
          <w:highlight w:val="white"/>
        </w:rPr>
        <w:t>177</w:t>
      </w:r>
      <w:r>
        <w:rPr>
          <w:highlight w:val="white"/>
        </w:rPr>
        <w:t>(3), 1333-1352.</w:t>
      </w:r>
    </w:p>
    <w:p w14:paraId="3185F161" w14:textId="77777777" w:rsidR="005E6FCB" w:rsidRDefault="00000000" w:rsidP="00523925">
      <w:pPr>
        <w:spacing w:line="480" w:lineRule="auto"/>
        <w:ind w:left="720" w:hanging="720"/>
        <w:rPr>
          <w:ins w:id="1502" w:author="PCIRR-S1 R&amp;R" w:date="2023-05-29T16:15:00Z"/>
        </w:rPr>
      </w:pPr>
      <w:proofErr w:type="spellStart"/>
      <w:ins w:id="1503" w:author="PCIRR-S1 R&amp;R" w:date="2023-05-29T16:15:00Z">
        <w:r>
          <w:lastRenderedPageBreak/>
          <w:t>Vonasch</w:t>
        </w:r>
        <w:proofErr w:type="spellEnd"/>
        <w:r>
          <w:t xml:space="preserve">, A. J., Hung, W. Y., Leung, W. Y. M., Nguyen, A. T. B., Chan, S., Cheng, B. L., &amp; Feldman, G. (2023). "Less is better" in separate evaluations versus" More is better" in joint evaluations: Mostly successful close replication and extension of Hsee (1998). </w:t>
        </w:r>
        <w:r>
          <w:rPr>
            <w:i/>
          </w:rPr>
          <w:t>Collabra:Psychology</w:t>
        </w:r>
        <w:r>
          <w:t xml:space="preserve">. DOI 10.17605/OSF.IO/9UWNS Retrieved from </w:t>
        </w:r>
        <w:r>
          <w:fldChar w:fldCharType="begin"/>
        </w:r>
        <w:r>
          <w:instrText>HYPERLINK "https://osf.io/9uwns/" \h</w:instrText>
        </w:r>
        <w:r>
          <w:fldChar w:fldCharType="separate"/>
        </w:r>
        <w:r>
          <w:rPr>
            <w:color w:val="1155CC"/>
            <w:u w:val="single"/>
          </w:rPr>
          <w:t>https://osf.io/9uwns/</w:t>
        </w:r>
        <w:r>
          <w:rPr>
            <w:color w:val="1155CC"/>
            <w:u w:val="single"/>
          </w:rPr>
          <w:fldChar w:fldCharType="end"/>
        </w:r>
        <w:r>
          <w:t xml:space="preserve"> </w:t>
        </w:r>
      </w:ins>
    </w:p>
    <w:p w14:paraId="7A89F3F8" w14:textId="77777777" w:rsidR="005E6FCB" w:rsidRDefault="00000000" w:rsidP="00523925">
      <w:pPr>
        <w:spacing w:line="480" w:lineRule="auto"/>
        <w:ind w:left="720" w:hanging="720"/>
        <w:rPr>
          <w:ins w:id="1504" w:author="PCIRR-S1 R&amp;R" w:date="2023-05-29T16:15:00Z"/>
          <w:highlight w:val="white"/>
        </w:rPr>
      </w:pPr>
      <w:ins w:id="1505" w:author="PCIRR-S1 R&amp;R" w:date="2023-05-29T16:15:00Z">
        <w:r>
          <w:t xml:space="preserve">Xiao, Q., Yeung, S. K., Dunleavy, D. J., Röseler, L., Elsherif, M., &amp; Feldman, G. (2023) Effect sizes and confidence intervals guide. DOI: 10.17605/OSF.IO/D8C4G . Retrieved from: </w:t>
        </w:r>
        <w:r>
          <w:fldChar w:fldCharType="begin"/>
        </w:r>
        <w:r>
          <w:instrText>HYPERLINK "https://osf.io/d8c4g/" \h</w:instrText>
        </w:r>
        <w:r>
          <w:fldChar w:fldCharType="separate"/>
        </w:r>
        <w:r>
          <w:rPr>
            <w:u w:val="single"/>
          </w:rPr>
          <w:t>https://osf.io/d8c4g/</w:t>
        </w:r>
        <w:r>
          <w:rPr>
            <w:u w:val="single"/>
          </w:rPr>
          <w:fldChar w:fldCharType="end"/>
        </w:r>
        <w:r>
          <w:t xml:space="preserve"> </w:t>
        </w:r>
      </w:ins>
    </w:p>
    <w:p w14:paraId="19617A37" w14:textId="77777777" w:rsidR="005E6FCB" w:rsidRDefault="00000000" w:rsidP="00523925">
      <w:pPr>
        <w:spacing w:before="240" w:after="240" w:line="480" w:lineRule="auto"/>
        <w:ind w:left="720" w:hanging="720"/>
      </w:pPr>
      <w:r>
        <w:t xml:space="preserve">Yeung, S. K., &amp; Feldman, G. (2022). Revisiting the Temporal Pattern of Regret in Action Versus Inaction: Replication of Gilovich and Medvec (1994) With Extensions Examining Responsibility. </w:t>
      </w:r>
      <w:r>
        <w:rPr>
          <w:i/>
        </w:rPr>
        <w:t>Collabra: Psychology</w:t>
      </w:r>
      <w:r>
        <w:t xml:space="preserve">, 8(1). </w:t>
      </w:r>
      <w:hyperlink r:id="rId31">
        <w:r>
          <w:rPr>
            <w:color w:val="1155CC"/>
            <w:u w:val="single"/>
          </w:rPr>
          <w:t>https://doi.org/10.1525/collabra.37122</w:t>
        </w:r>
      </w:hyperlink>
      <w:r>
        <w:t xml:space="preserve"> </w:t>
      </w:r>
    </w:p>
    <w:p w14:paraId="4B9A530A" w14:textId="77777777" w:rsidR="005E6FCB" w:rsidRDefault="00000000" w:rsidP="00523925">
      <w:pPr>
        <w:spacing w:before="240" w:after="240" w:line="480" w:lineRule="auto"/>
        <w:ind w:left="720" w:hanging="720"/>
      </w:pPr>
      <w:r>
        <w:t xml:space="preserve">Zhu, M. &amp; Feldman. G.  (2023). Revisiting the links between numeracy and decision making: Replication Registered Report of Peters et al. (2006) with an extension examining confidence. </w:t>
      </w:r>
      <w:r>
        <w:rPr>
          <w:i/>
        </w:rPr>
        <w:t>Collabra:Psychology</w:t>
      </w:r>
      <w:r>
        <w:t xml:space="preserve">. Retrieved from </w:t>
      </w:r>
      <w:hyperlink r:id="rId32">
        <w:r>
          <w:rPr>
            <w:color w:val="1155CC"/>
            <w:u w:val="single"/>
          </w:rPr>
          <w:t>https://osf.io/62wqb</w:t>
        </w:r>
      </w:hyperlink>
      <w:r>
        <w:t>. DOI: 10.17605/OSF.IO/4HJCK</w:t>
      </w:r>
    </w:p>
    <w:p w14:paraId="7A709646" w14:textId="77777777" w:rsidR="005E6FCB" w:rsidRDefault="00000000" w:rsidP="00523925">
      <w:pPr>
        <w:spacing w:before="240" w:after="240" w:line="480" w:lineRule="auto"/>
        <w:ind w:left="720" w:hanging="720"/>
        <w:rPr>
          <w:highlight w:val="white"/>
        </w:rPr>
      </w:pPr>
      <w:r>
        <w:rPr>
          <w:highlight w:val="white"/>
        </w:rPr>
        <w:t xml:space="preserve">Zwaan, R. A., Etz, A., Lucas, R. E., &amp; Donnellan, M. B. (2018). Making replication mainstream. </w:t>
      </w:r>
      <w:r>
        <w:rPr>
          <w:i/>
          <w:highlight w:val="white"/>
        </w:rPr>
        <w:t>The Behavioral and Brain Sciences</w:t>
      </w:r>
      <w:r>
        <w:rPr>
          <w:highlight w:val="white"/>
        </w:rPr>
        <w:t xml:space="preserve">, </w:t>
      </w:r>
      <w:r>
        <w:rPr>
          <w:i/>
          <w:highlight w:val="white"/>
        </w:rPr>
        <w:t>41</w:t>
      </w:r>
      <w:r>
        <w:rPr>
          <w:highlight w:val="white"/>
        </w:rPr>
        <w:t xml:space="preserve">, 1–e120. </w:t>
      </w:r>
      <w:hyperlink r:id="rId33">
        <w:r>
          <w:rPr>
            <w:color w:val="1155CC"/>
            <w:highlight w:val="white"/>
            <w:u w:val="single"/>
          </w:rPr>
          <w:t>https://doi.org/10.1017/S0140525X17001972</w:t>
        </w:r>
      </w:hyperlink>
      <w:r>
        <w:rPr>
          <w:highlight w:val="white"/>
        </w:rPr>
        <w:t xml:space="preserve"> </w:t>
      </w:r>
    </w:p>
    <w:p w14:paraId="4C41EDFF" w14:textId="77777777" w:rsidR="005E6FCB" w:rsidRDefault="005E6FCB">
      <w:pPr>
        <w:spacing w:before="240" w:after="240" w:line="480" w:lineRule="auto"/>
        <w:ind w:left="720" w:hanging="720"/>
        <w:rPr>
          <w:ins w:id="1506" w:author="PCIRR-S1 R&amp;R" w:date="2023-05-29T16:15:00Z"/>
          <w:rFonts w:ascii="Arial" w:eastAsia="Arial" w:hAnsi="Arial" w:cs="Arial"/>
          <w:color w:val="327FD0"/>
          <w:sz w:val="21"/>
          <w:szCs w:val="21"/>
          <w:highlight w:val="white"/>
        </w:rPr>
      </w:pPr>
    </w:p>
    <w:p w14:paraId="18541F23" w14:textId="77777777" w:rsidR="005E6FCB" w:rsidRDefault="005E6FCB">
      <w:pPr>
        <w:spacing w:before="240" w:after="240" w:line="480" w:lineRule="auto"/>
        <w:ind w:left="720" w:hanging="720"/>
        <w:rPr>
          <w:ins w:id="1507" w:author="PCIRR-S1 R&amp;R" w:date="2023-05-29T16:15:00Z"/>
          <w:rFonts w:ascii="Arial" w:eastAsia="Arial" w:hAnsi="Arial" w:cs="Arial"/>
          <w:color w:val="3A3A3A"/>
          <w:sz w:val="23"/>
          <w:szCs w:val="23"/>
          <w:highlight w:val="white"/>
        </w:rPr>
      </w:pPr>
    </w:p>
    <w:p w14:paraId="6E3B50D6" w14:textId="77777777" w:rsidR="005E6FCB" w:rsidRPr="00B70E44" w:rsidRDefault="005E6FCB">
      <w:pPr>
        <w:spacing w:before="240" w:after="240" w:line="480" w:lineRule="auto"/>
        <w:ind w:left="720" w:hanging="720"/>
        <w:rPr>
          <w:rFonts w:ascii="Arial" w:eastAsia="Arial" w:hAnsi="Arial"/>
          <w:color w:val="3A3A3A"/>
          <w:sz w:val="23"/>
          <w:highlight w:val="white"/>
        </w:rPr>
      </w:pPr>
    </w:p>
    <w:sectPr w:rsidR="005E6FCB" w:rsidRPr="00B70E44">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B4030" w14:textId="77777777" w:rsidR="00AA2531" w:rsidRDefault="00AA2531">
      <w:pPr>
        <w:spacing w:after="0"/>
      </w:pPr>
      <w:r>
        <w:separator/>
      </w:r>
    </w:p>
  </w:endnote>
  <w:endnote w:type="continuationSeparator" w:id="0">
    <w:p w14:paraId="640E7646" w14:textId="77777777" w:rsidR="00AA2531" w:rsidRDefault="00AA2531">
      <w:pPr>
        <w:spacing w:after="0"/>
      </w:pPr>
      <w:r>
        <w:continuationSeparator/>
      </w:r>
    </w:p>
  </w:endnote>
  <w:endnote w:type="continuationNotice" w:id="1">
    <w:p w14:paraId="32C8C926" w14:textId="77777777" w:rsidR="00AA2531" w:rsidRDefault="00AA253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908FF" w14:textId="77777777" w:rsidR="00B70E44" w:rsidRDefault="00B70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B7334" w14:textId="77777777" w:rsidR="00AA2531" w:rsidRDefault="00AA2531">
      <w:pPr>
        <w:spacing w:after="0"/>
      </w:pPr>
      <w:r>
        <w:separator/>
      </w:r>
    </w:p>
  </w:footnote>
  <w:footnote w:type="continuationSeparator" w:id="0">
    <w:p w14:paraId="36DA618B" w14:textId="77777777" w:rsidR="00AA2531" w:rsidRDefault="00AA2531">
      <w:pPr>
        <w:spacing w:after="0"/>
      </w:pPr>
      <w:r>
        <w:continuationSeparator/>
      </w:r>
    </w:p>
  </w:footnote>
  <w:footnote w:type="continuationNotice" w:id="1">
    <w:p w14:paraId="1E3D6AF0" w14:textId="77777777" w:rsidR="00AA2531" w:rsidRDefault="00AA253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72C3D" w14:textId="2C0F7FD3" w:rsidR="005E6FCB" w:rsidRDefault="00000000">
    <w:pPr>
      <w:pBdr>
        <w:top w:val="nil"/>
        <w:left w:val="nil"/>
        <w:bottom w:val="nil"/>
        <w:right w:val="nil"/>
        <w:between w:val="nil"/>
      </w:pBdr>
      <w:tabs>
        <w:tab w:val="center" w:pos="4703"/>
        <w:tab w:val="right" w:pos="9406"/>
      </w:tabs>
      <w:spacing w:after="0" w:line="480" w:lineRule="auto"/>
      <w:rPr>
        <w:color w:val="000000"/>
      </w:rPr>
    </w:pPr>
    <w:r>
      <w:t>Hsee and Kunreuther (2000)</w:t>
    </w:r>
    <w:r>
      <w:rPr>
        <w:color w:val="000000"/>
      </w:rPr>
      <w:t>: Replication and extensions</w:t>
    </w:r>
    <w:r w:rsidR="00FE30E7">
      <w:rPr>
        <w:color w:val="000000"/>
      </w:rPr>
      <w:t xml:space="preserve"> </w:t>
    </w:r>
    <w:ins w:id="24" w:author="PCIRR-S1 R&amp;R" w:date="2023-05-29T16:15:00Z">
      <w:r w:rsidR="00FE30E7">
        <w:rPr>
          <w:color w:val="000000"/>
        </w:rPr>
        <w:t>Registered Report [Stage 1]</w:t>
      </w:r>
      <w:r>
        <w:rPr>
          <w:color w:val="000000"/>
        </w:rPr>
        <w:t xml:space="preserve"> </w:t>
      </w:r>
    </w:ins>
    <w:r>
      <w:rPr>
        <w:color w:val="000000"/>
      </w:rPr>
      <w:t xml:space="preserve">      </w:t>
    </w:r>
    <w:r>
      <w:rPr>
        <w:color w:val="000000"/>
      </w:rPr>
      <w:tab/>
      <w:t xml:space="preserve">         </w:t>
    </w:r>
    <w:r>
      <w:rPr>
        <w:color w:val="000000"/>
      </w:rPr>
      <w:fldChar w:fldCharType="begin"/>
    </w:r>
    <w:r>
      <w:rPr>
        <w:color w:val="000000"/>
      </w:rPr>
      <w:instrText>PAGE</w:instrText>
    </w:r>
    <w:r>
      <w:rPr>
        <w:color w:val="000000"/>
      </w:rPr>
      <w:fldChar w:fldCharType="separate"/>
    </w:r>
    <w:r w:rsidR="00A64DD6">
      <w:rPr>
        <w:noProof/>
        <w:color w:val="000000"/>
      </w:rPr>
      <w:t>2</w:t>
    </w:r>
    <w:r>
      <w:rPr>
        <w:color w:val="00000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FCB"/>
    <w:rsid w:val="000D6710"/>
    <w:rsid w:val="00277453"/>
    <w:rsid w:val="00500C5B"/>
    <w:rsid w:val="00523925"/>
    <w:rsid w:val="0055203A"/>
    <w:rsid w:val="005E6FCB"/>
    <w:rsid w:val="0060101D"/>
    <w:rsid w:val="006D3060"/>
    <w:rsid w:val="00773DC0"/>
    <w:rsid w:val="00775F62"/>
    <w:rsid w:val="007C3164"/>
    <w:rsid w:val="008A17A1"/>
    <w:rsid w:val="008A65E1"/>
    <w:rsid w:val="00A04DAC"/>
    <w:rsid w:val="00A64DD6"/>
    <w:rsid w:val="00AA2531"/>
    <w:rsid w:val="00AA7B42"/>
    <w:rsid w:val="00AC525A"/>
    <w:rsid w:val="00B70E44"/>
    <w:rsid w:val="00F060F1"/>
    <w:rsid w:val="00FE30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A491A"/>
  <w15:docId w15:val="{FD635AB5-633F-43FC-82F5-89F0C8589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he-IL"/>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line="480" w:lineRule="auto"/>
      <w:jc w:val="center"/>
      <w:outlineLvl w:val="0"/>
    </w:pPr>
    <w:rPr>
      <w:b/>
    </w:rPr>
  </w:style>
  <w:style w:type="paragraph" w:styleId="Heading2">
    <w:name w:val="heading 2"/>
    <w:basedOn w:val="Normal"/>
    <w:next w:val="Normal"/>
    <w:uiPriority w:val="9"/>
    <w:unhideWhenUsed/>
    <w:qFormat/>
    <w:pPr>
      <w:keepNext/>
      <w:keepLines/>
      <w:spacing w:before="240" w:line="360" w:lineRule="auto"/>
      <w:outlineLvl w:val="1"/>
    </w:pPr>
    <w:rPr>
      <w:b/>
    </w:rPr>
  </w:style>
  <w:style w:type="paragraph" w:styleId="Heading3">
    <w:name w:val="heading 3"/>
    <w:basedOn w:val="Normal"/>
    <w:next w:val="Normal"/>
    <w:uiPriority w:val="9"/>
    <w:unhideWhenUsed/>
    <w:qFormat/>
    <w:pPr>
      <w:keepNext/>
      <w:keepLines/>
      <w:spacing w:before="240" w:after="0" w:line="360" w:lineRule="auto"/>
      <w:ind w:left="1350" w:hanging="705"/>
      <w:outlineLvl w:val="2"/>
    </w:pPr>
    <w:rPr>
      <w:b/>
    </w:rPr>
  </w:style>
  <w:style w:type="paragraph" w:styleId="Heading4">
    <w:name w:val="heading 4"/>
    <w:basedOn w:val="Normal"/>
    <w:next w:val="Normal"/>
    <w:uiPriority w:val="9"/>
    <w:unhideWhenUsed/>
    <w:qFormat/>
    <w:pPr>
      <w:keepNext/>
      <w:keepLines/>
      <w:spacing w:before="240" w:after="0" w:line="360" w:lineRule="auto"/>
      <w:ind w:left="1350" w:hanging="705"/>
      <w:outlineLvl w:val="3"/>
    </w:pPr>
    <w:rPr>
      <w:b/>
      <w:i/>
    </w:rPr>
  </w:style>
  <w:style w:type="paragraph" w:styleId="Heading5">
    <w:name w:val="heading 5"/>
    <w:basedOn w:val="Normal"/>
    <w:next w:val="Normal"/>
    <w:uiPriority w:val="9"/>
    <w:semiHidden/>
    <w:unhideWhenUsed/>
    <w:qFormat/>
    <w:pPr>
      <w:keepNext/>
      <w:keepLines/>
      <w:spacing w:after="0"/>
      <w:ind w:firstLine="680"/>
      <w:outlineLvl w:val="4"/>
    </w:pPr>
    <w:rPr>
      <w:i/>
    </w:rPr>
  </w:style>
  <w:style w:type="paragraph" w:styleId="Heading6">
    <w:name w:val="heading 6"/>
    <w:basedOn w:val="Normal"/>
    <w:next w:val="Normal"/>
    <w:uiPriority w:val="9"/>
    <w:semiHidden/>
    <w:unhideWhenUsed/>
    <w:qFormat/>
    <w:pPr>
      <w:keepNext/>
      <w:keepLines/>
      <w:spacing w:before="200" w:after="0"/>
      <w:outlineLvl w:val="5"/>
    </w:pPr>
    <w:rPr>
      <w:rFonts w:ascii="Calibri" w:eastAsia="Calibri" w:hAnsi="Calibri" w:cs="Calibri"/>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240" w:line="480" w:lineRule="auto"/>
      <w:jc w:val="center"/>
    </w:pPr>
  </w:style>
  <w:style w:type="paragraph" w:styleId="Subtitle">
    <w:name w:val="Subtitle"/>
    <w:basedOn w:val="Normal"/>
    <w:next w:val="Normal"/>
    <w:uiPriority w:val="11"/>
    <w:qFormat/>
    <w:pPr>
      <w:keepNext/>
      <w:keepLines/>
      <w:spacing w:before="240" w:after="240" w:line="480" w:lineRule="auto"/>
      <w:jc w:val="center"/>
    </w:pPr>
    <w:rPr>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pPr>
    <w:rPr>
      <w:sz w:val="22"/>
      <w:szCs w:val="22"/>
    </w:rPr>
    <w:tblPr>
      <w:tblStyleRowBandSize w:val="1"/>
      <w:tblStyleColBandSize w:val="1"/>
      <w:tblCellMar>
        <w:left w:w="115" w:type="dxa"/>
        <w:right w:w="115" w:type="dxa"/>
      </w:tblCellMar>
    </w:tblPr>
    <w:tcPr>
      <w:vAlign w:val="center"/>
    </w:tcPr>
  </w:style>
  <w:style w:type="table" w:customStyle="1" w:styleId="a2">
    <w:basedOn w:val="TableNormal"/>
    <w:pPr>
      <w:spacing w:after="0"/>
    </w:pPr>
    <w:rPr>
      <w:sz w:val="22"/>
      <w:szCs w:val="22"/>
    </w:rPr>
    <w:tblPr>
      <w:tblStyleRowBandSize w:val="1"/>
      <w:tblStyleColBandSize w:val="1"/>
      <w:tblCellMar>
        <w:left w:w="115" w:type="dxa"/>
        <w:right w:w="115" w:type="dxa"/>
      </w:tblCellMar>
    </w:tblPr>
    <w:tcPr>
      <w:vAlign w:val="center"/>
    </w:tcPr>
  </w:style>
  <w:style w:type="table" w:customStyle="1" w:styleId="a3">
    <w:basedOn w:val="TableNormal"/>
    <w:pPr>
      <w:spacing w:after="0"/>
    </w:pPr>
    <w:rPr>
      <w:sz w:val="22"/>
      <w:szCs w:val="22"/>
    </w:rPr>
    <w:tblPr>
      <w:tblStyleRowBandSize w:val="1"/>
      <w:tblStyleColBandSize w:val="1"/>
      <w:tblCellMar>
        <w:left w:w="115" w:type="dxa"/>
        <w:right w:w="115" w:type="dxa"/>
      </w:tblCellMar>
    </w:tblPr>
    <w:tcPr>
      <w:vAlign w:val="center"/>
    </w:tcPr>
  </w:style>
  <w:style w:type="table" w:customStyle="1" w:styleId="a4">
    <w:basedOn w:val="TableNormal"/>
    <w:pPr>
      <w:spacing w:after="0"/>
    </w:pPr>
    <w:rPr>
      <w:sz w:val="22"/>
      <w:szCs w:val="22"/>
    </w:rPr>
    <w:tblPr>
      <w:tblStyleRowBandSize w:val="1"/>
      <w:tblStyleColBandSize w:val="1"/>
      <w:tblCellMar>
        <w:left w:w="115" w:type="dxa"/>
        <w:right w:w="115" w:type="dxa"/>
      </w:tblCellMar>
    </w:tblPr>
    <w:tcPr>
      <w:vAlign w:val="center"/>
    </w:tcPr>
  </w:style>
  <w:style w:type="table" w:customStyle="1" w:styleId="a5">
    <w:basedOn w:val="TableNormal"/>
    <w:pPr>
      <w:spacing w:after="0"/>
    </w:pPr>
    <w:rPr>
      <w:sz w:val="22"/>
      <w:szCs w:val="22"/>
    </w:rPr>
    <w:tblPr>
      <w:tblStyleRowBandSize w:val="1"/>
      <w:tblStyleColBandSize w:val="1"/>
      <w:tblCellMar>
        <w:left w:w="115" w:type="dxa"/>
        <w:right w:w="115" w:type="dxa"/>
      </w:tblCellMar>
    </w:tblPr>
    <w:tcPr>
      <w:vAlign w:val="center"/>
    </w:tc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pPr>
      <w:spacing w:after="0"/>
    </w:pPr>
    <w:rPr>
      <w:sz w:val="22"/>
      <w:szCs w:val="22"/>
    </w:rPr>
    <w:tblPr>
      <w:tblStyleRowBandSize w:val="1"/>
      <w:tblStyleColBandSize w:val="1"/>
      <w:tblCellMar>
        <w:left w:w="115" w:type="dxa"/>
        <w:right w:w="115" w:type="dxa"/>
      </w:tblCellMar>
    </w:tblPr>
    <w:tcPr>
      <w:vAlign w:val="center"/>
    </w:tc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E30E7"/>
    <w:pPr>
      <w:tabs>
        <w:tab w:val="center" w:pos="4680"/>
        <w:tab w:val="right" w:pos="9360"/>
      </w:tabs>
      <w:spacing w:after="0"/>
    </w:pPr>
  </w:style>
  <w:style w:type="character" w:customStyle="1" w:styleId="HeaderChar">
    <w:name w:val="Header Char"/>
    <w:basedOn w:val="DefaultParagraphFont"/>
    <w:link w:val="Header"/>
    <w:uiPriority w:val="99"/>
    <w:rsid w:val="00FE30E7"/>
  </w:style>
  <w:style w:type="paragraph" w:styleId="Footer">
    <w:name w:val="footer"/>
    <w:basedOn w:val="Normal"/>
    <w:link w:val="FooterChar"/>
    <w:uiPriority w:val="99"/>
    <w:unhideWhenUsed/>
    <w:rsid w:val="00FE30E7"/>
    <w:pPr>
      <w:tabs>
        <w:tab w:val="center" w:pos="4680"/>
        <w:tab w:val="right" w:pos="9360"/>
      </w:tabs>
      <w:spacing w:after="0"/>
    </w:pPr>
  </w:style>
  <w:style w:type="character" w:customStyle="1" w:styleId="FooterChar">
    <w:name w:val="Footer Char"/>
    <w:basedOn w:val="DefaultParagraphFont"/>
    <w:link w:val="Footer"/>
    <w:uiPriority w:val="99"/>
    <w:rsid w:val="00FE3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oi.org/10.1023/A:100787690726" TargetMode="External"/><Relationship Id="rId18" Type="http://schemas.openxmlformats.org/officeDocument/2006/relationships/hyperlink" Target="https://osf.io/ad6xj/" TargetMode="External"/><Relationship Id="rId26" Type="http://schemas.openxmlformats.org/officeDocument/2006/relationships/image" Target="media/image6.png"/><Relationship Id="rId3" Type="http://schemas.openxmlformats.org/officeDocument/2006/relationships/webSettings" Target="webSettings.xml"/><Relationship Id="rId21" Type="http://schemas.openxmlformats.org/officeDocument/2006/relationships/image" Target="media/image1.png"/><Relationship Id="rId34" Type="http://schemas.openxmlformats.org/officeDocument/2006/relationships/fontTable" Target="fontTable.xml"/><Relationship Id="rId7" Type="http://schemas.openxmlformats.org/officeDocument/2006/relationships/hyperlink" Target="mailto:veronicalyany@gmail.com" TargetMode="External"/><Relationship Id="rId12" Type="http://schemas.openxmlformats.org/officeDocument/2006/relationships/hyperlink" Target="https://osf.io/ad6xj/" TargetMode="External"/><Relationship Id="rId17" Type="http://schemas.openxmlformats.org/officeDocument/2006/relationships/footer" Target="footer1.xml"/><Relationship Id="rId25" Type="http://schemas.openxmlformats.org/officeDocument/2006/relationships/image" Target="media/image5.png"/><Relationship Id="rId33" Type="http://schemas.openxmlformats.org/officeDocument/2006/relationships/hyperlink" Target="https://doi.org/10.1017/S0140525X17001972" TargetMode="Externa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yperlink" Target="https://hku.au1.qualtrics.com/jfe/preview/previewId/a47f486f-5889-40cc-9860-7bd3c2ac432c/SV_bej6502BTx12Wlo?Q_CHL=preview&amp;Q_SurveyVersionID=current" TargetMode="External"/><Relationship Id="rId29" Type="http://schemas.openxmlformats.org/officeDocument/2006/relationships/hyperlink" Target="https://doi.org/10.1016/j.jesp.2013.10.005" TargetMode="External"/><Relationship Id="rId1" Type="http://schemas.openxmlformats.org/officeDocument/2006/relationships/styles" Target="styles.xml"/><Relationship Id="rId6" Type="http://schemas.openxmlformats.org/officeDocument/2006/relationships/hyperlink" Target="mailto:veonlyy@connect.hku.hk" TargetMode="External"/><Relationship Id="rId11" Type="http://schemas.openxmlformats.org/officeDocument/2006/relationships/hyperlink" Target="https://bit.ly/rrs-primer" TargetMode="External"/><Relationship Id="rId24" Type="http://schemas.openxmlformats.org/officeDocument/2006/relationships/image" Target="media/image4.png"/><Relationship Id="rId32" Type="http://schemas.openxmlformats.org/officeDocument/2006/relationships/hyperlink" Target="https://osf.io/62wqb" TargetMode="External"/><Relationship Id="rId5" Type="http://schemas.openxmlformats.org/officeDocument/2006/relationships/endnotes" Target="endnotes.xml"/><Relationship Id="rId15" Type="http://schemas.openxmlformats.org/officeDocument/2006/relationships/hyperlink" Target="https://doi.org/10.15626/MP.2018.843" TargetMode="External"/><Relationship Id="rId23" Type="http://schemas.openxmlformats.org/officeDocument/2006/relationships/image" Target="media/image3.png"/><Relationship Id="rId28" Type="http://schemas.openxmlformats.org/officeDocument/2006/relationships/image" Target="media/image8.png"/><Relationship Id="rId10" Type="http://schemas.openxmlformats.org/officeDocument/2006/relationships/hyperlink" Target="mailto:gfeldman@hku.hk" TargetMode="External"/><Relationship Id="rId19" Type="http://schemas.openxmlformats.org/officeDocument/2006/relationships/hyperlink" Target="https://www.qualtrics.com/support/survey-platform/survey-module/survey-checker/fraud-detection/" TargetMode="External"/><Relationship Id="rId31" Type="http://schemas.openxmlformats.org/officeDocument/2006/relationships/hyperlink" Target="https://doi.org/10.1525/collabra.37122" TargetMode="External"/><Relationship Id="rId4" Type="http://schemas.openxmlformats.org/officeDocument/2006/relationships/footnotes" Target="footnotes.xml"/><Relationship Id="rId9" Type="http://schemas.openxmlformats.org/officeDocument/2006/relationships/hyperlink" Target="mailto:giladfel@gmail.com" TargetMode="External"/><Relationship Id="rId14" Type="http://schemas.openxmlformats.org/officeDocument/2006/relationships/hyperlink" Target="https://doi.org/10.15626/MP.2018.843" TargetMode="Externa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hyperlink" Target="https://doi.org/10.1023/A:1007876907268" TargetMode="External"/><Relationship Id="rId35" Type="http://schemas.openxmlformats.org/officeDocument/2006/relationships/theme" Target="theme/theme1.xml"/><Relationship Id="rId8" Type="http://schemas.openxmlformats.org/officeDocument/2006/relationships/hyperlink" Target="mailto:gfeldman@hku.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84</Pages>
  <Words>12311</Words>
  <Characters>70177</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Gilad Feldman</dc:creator>
  <cp:lastModifiedBy>Gilad Feldman</cp:lastModifiedBy>
  <cp:revision>1</cp:revision>
  <dcterms:created xsi:type="dcterms:W3CDTF">2023-05-29T14:01:00Z</dcterms:created>
  <dcterms:modified xsi:type="dcterms:W3CDTF">2023-05-29T14:15:00Z</dcterms:modified>
</cp:coreProperties>
</file>