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6DC9" w14:textId="77777777" w:rsidR="00B15816" w:rsidRDefault="00D354E6">
      <w:pPr>
        <w:jc w:val="center"/>
        <w:rPr>
          <w:sz w:val="30"/>
          <w:szCs w:val="30"/>
        </w:rPr>
      </w:pPr>
      <w:r>
        <w:rPr>
          <w:sz w:val="30"/>
          <w:szCs w:val="30"/>
        </w:rPr>
        <w:t>Associations of fear, anger, happiness, and hope with risk judgments: Revisiting appraisal-tendency framework with a replication and extensions of Lerner and Keltner (2001)</w:t>
      </w:r>
    </w:p>
    <w:p w14:paraId="5FFCA33E" w14:textId="77777777" w:rsidR="00B15816" w:rsidRDefault="00B15816"/>
    <w:p w14:paraId="7A0F5896" w14:textId="77777777" w:rsidR="00B15816" w:rsidRDefault="00B15816">
      <w:pPr>
        <w:pBdr>
          <w:top w:val="nil"/>
          <w:left w:val="nil"/>
          <w:bottom w:val="nil"/>
          <w:right w:val="nil"/>
          <w:between w:val="nil"/>
        </w:pBdr>
        <w:spacing w:before="180" w:after="240" w:line="480" w:lineRule="auto"/>
        <w:ind w:firstLine="680"/>
        <w:rPr>
          <w:color w:val="000000"/>
        </w:rPr>
      </w:pPr>
    </w:p>
    <w:p w14:paraId="39C6753E" w14:textId="77777777" w:rsidR="00B15816" w:rsidRDefault="00D354E6">
      <w:pPr>
        <w:jc w:val="center"/>
      </w:pPr>
      <w:r>
        <w:t>Sirui Lu</w:t>
      </w:r>
      <w:r>
        <w:br/>
        <w:t>ORCID: 0000-0003-0112-0744</w:t>
      </w:r>
      <w:r>
        <w:br/>
        <w:t>The University of Hong Kong</w:t>
      </w:r>
      <w:r>
        <w:br/>
      </w:r>
      <w:hyperlink r:id="rId7">
        <w:r>
          <w:rPr>
            <w:color w:val="1155CC"/>
            <w:u w:val="single"/>
          </w:rPr>
          <w:t>roselu@connect.hku.hk</w:t>
        </w:r>
      </w:hyperlink>
      <w:r>
        <w:t xml:space="preserve"> / </w:t>
      </w:r>
      <w:hyperlink r:id="rId8">
        <w:r>
          <w:rPr>
            <w:color w:val="1155CC"/>
            <w:u w:val="single"/>
          </w:rPr>
          <w:t>roselu1013@gmail.com</w:t>
        </w:r>
      </w:hyperlink>
      <w:r>
        <w:t xml:space="preserve"> </w:t>
      </w:r>
    </w:p>
    <w:p w14:paraId="0D8CA404" w14:textId="77777777" w:rsidR="00B15816" w:rsidRDefault="00D354E6">
      <w:pPr>
        <w:jc w:val="center"/>
      </w:pPr>
      <w:r>
        <w:t>^Gilad Feldman</w:t>
      </w:r>
      <w:r>
        <w:br/>
        <w:t>ORCID: 0000-0003-2812-6599</w:t>
      </w:r>
      <w:r>
        <w:br/>
        <w:t>The University of Hong Kong</w:t>
      </w:r>
      <w:r>
        <w:br/>
      </w:r>
      <w:hyperlink r:id="rId9">
        <w:r>
          <w:rPr>
            <w:color w:val="1155CC"/>
            <w:u w:val="single"/>
          </w:rPr>
          <w:t>gfeldman@hku.hk</w:t>
        </w:r>
      </w:hyperlink>
      <w:r>
        <w:t xml:space="preserve"> / </w:t>
      </w:r>
      <w:hyperlink r:id="rId10">
        <w:r>
          <w:rPr>
            <w:color w:val="1155CC"/>
            <w:u w:val="single"/>
          </w:rPr>
          <w:t>giladfel@gmail.com</w:t>
        </w:r>
      </w:hyperlink>
      <w:r>
        <w:t xml:space="preserve"> </w:t>
      </w:r>
    </w:p>
    <w:p w14:paraId="677CF4C8" w14:textId="77777777" w:rsidR="00B15816" w:rsidRDefault="00B15816">
      <w:pPr>
        <w:jc w:val="center"/>
      </w:pPr>
    </w:p>
    <w:p w14:paraId="3FC799DD" w14:textId="77777777" w:rsidR="00B15816" w:rsidRDefault="00B15816">
      <w:pPr>
        <w:spacing w:after="0" w:line="480" w:lineRule="auto"/>
        <w:jc w:val="center"/>
      </w:pPr>
    </w:p>
    <w:p w14:paraId="67667AC4" w14:textId="77777777" w:rsidR="00B15816" w:rsidRDefault="00B15816">
      <w:pPr>
        <w:spacing w:after="0"/>
      </w:pPr>
    </w:p>
    <w:p w14:paraId="618095FB" w14:textId="77777777" w:rsidR="00B15816" w:rsidRDefault="00D354E6">
      <w:pPr>
        <w:spacing w:after="0"/>
      </w:pPr>
      <w:r>
        <w:t>^Corresponding author</w:t>
      </w:r>
    </w:p>
    <w:p w14:paraId="4C16DEC8" w14:textId="77777777" w:rsidR="00387C66" w:rsidRDefault="00A7749E">
      <w:pPr>
        <w:spacing w:after="120"/>
        <w:rPr>
          <w:del w:id="0" w:author="PCIRR Revision" w:date="2022-05-12T16:56:00Z"/>
        </w:rPr>
      </w:pPr>
      <w:del w:id="1" w:author="PCIRR Revision" w:date="2022-05-12T16:56:00Z">
        <w:r>
          <w:delText xml:space="preserve">Word: abstract – </w:delText>
        </w:r>
        <w:r w:rsidR="00490F54">
          <w:delText>119</w:delText>
        </w:r>
        <w:r>
          <w:delText xml:space="preserve">, manuscript </w:delText>
        </w:r>
        <w:r w:rsidR="00490F54">
          <w:delText>–</w:delText>
        </w:r>
        <w:r>
          <w:delText xml:space="preserve"> </w:delText>
        </w:r>
        <w:r w:rsidR="00490F54" w:rsidRPr="00490F54">
          <w:delText>3697</w:delText>
        </w:r>
        <w:r w:rsidR="00490F54">
          <w:delText xml:space="preserve"> (</w:delText>
        </w:r>
        <w:r w:rsidR="00490F54" w:rsidRPr="00490F54">
          <w:delText>5086</w:delText>
        </w:r>
        <w:r w:rsidR="00490F54">
          <w:delText xml:space="preserve"> with tables)</w:delText>
        </w:r>
        <w:r>
          <w:delText xml:space="preserve"> </w:delText>
        </w:r>
      </w:del>
    </w:p>
    <w:p w14:paraId="1D06A3CA" w14:textId="77777777" w:rsidR="00B15816" w:rsidRDefault="00B15816">
      <w:pPr>
        <w:spacing w:after="120"/>
      </w:pPr>
    </w:p>
    <w:p w14:paraId="22C63B8D" w14:textId="77777777" w:rsidR="00B15816" w:rsidRDefault="00B15816">
      <w:pPr>
        <w:spacing w:after="120"/>
        <w:rPr>
          <w:sz w:val="20"/>
          <w:szCs w:val="20"/>
        </w:rPr>
      </w:pPr>
    </w:p>
    <w:p w14:paraId="29E7486C" w14:textId="77777777" w:rsidR="00B15816" w:rsidRDefault="00D354E6">
      <w:r>
        <w:br w:type="page"/>
      </w:r>
    </w:p>
    <w:p w14:paraId="28D2138E" w14:textId="77777777" w:rsidR="00B15816" w:rsidRDefault="00D354E6" w:rsidP="00B068EA">
      <w:pPr>
        <w:pStyle w:val="Heading2"/>
        <w:spacing w:after="160" w:line="259" w:lineRule="auto"/>
      </w:pPr>
      <w:bookmarkStart w:id="2" w:name="_c07cpzsirwjl" w:colFirst="0" w:colLast="0"/>
      <w:bookmarkEnd w:id="2"/>
      <w:r>
        <w:lastRenderedPageBreak/>
        <w:t xml:space="preserve">Author bios: </w:t>
      </w:r>
    </w:p>
    <w:p w14:paraId="1E44EA88" w14:textId="77777777" w:rsidR="00B15816" w:rsidRDefault="00D354E6">
      <w:pPr>
        <w:spacing w:after="160" w:line="259" w:lineRule="auto"/>
      </w:pPr>
      <w:r>
        <w:t>Sirui Lu was a student at the University of Hong Kong during the academic year 2021-2022.</w:t>
      </w:r>
    </w:p>
    <w:p w14:paraId="54E622DF" w14:textId="77777777" w:rsidR="00B15816" w:rsidRDefault="00D354E6">
      <w:pPr>
        <w:spacing w:after="160" w:line="259" w:lineRule="auto"/>
      </w:pPr>
      <w:r>
        <w:t>Gilad Feldman is an assistant professor with the University of Hong Kong psychology department. His research focuses on judgment and decision-making.</w:t>
      </w:r>
    </w:p>
    <w:p w14:paraId="1BD49915" w14:textId="77777777" w:rsidR="00B15816" w:rsidRDefault="00D354E6" w:rsidP="00B068EA">
      <w:pPr>
        <w:pStyle w:val="Heading2"/>
        <w:spacing w:after="160" w:line="259" w:lineRule="auto"/>
      </w:pPr>
      <w:bookmarkStart w:id="3" w:name="_7v596zqkqwrn" w:colFirst="0" w:colLast="0"/>
      <w:bookmarkEnd w:id="3"/>
      <w:r>
        <w:t xml:space="preserve">Declaration of Conflict of Interest: </w:t>
      </w:r>
    </w:p>
    <w:p w14:paraId="46018CD3" w14:textId="77777777" w:rsidR="00B15816" w:rsidRDefault="00D354E6">
      <w:pPr>
        <w:spacing w:after="160" w:line="259" w:lineRule="auto"/>
      </w:pPr>
      <w:r>
        <w:t>The author(s) declared no potential conflicts of interests with respect to the authorship and/or</w:t>
      </w:r>
      <w:r>
        <w:rPr>
          <w:i/>
        </w:rPr>
        <w:t xml:space="preserve"> </w:t>
      </w:r>
      <w:r>
        <w:t>publication of this article. </w:t>
      </w:r>
    </w:p>
    <w:p w14:paraId="44845E75" w14:textId="77777777" w:rsidR="00B15816" w:rsidRDefault="00D354E6" w:rsidP="00B068EA">
      <w:pPr>
        <w:pStyle w:val="Heading2"/>
        <w:spacing w:after="160" w:line="259" w:lineRule="auto"/>
      </w:pPr>
      <w:bookmarkStart w:id="4" w:name="_ceebppcvwje5" w:colFirst="0" w:colLast="0"/>
      <w:bookmarkEnd w:id="4"/>
      <w:r>
        <w:t xml:space="preserve">Financial disclosure/funding: </w:t>
      </w:r>
    </w:p>
    <w:p w14:paraId="2528863F" w14:textId="77777777" w:rsidR="00B15816" w:rsidRDefault="00D354E6">
      <w:pPr>
        <w:spacing w:after="160" w:line="259" w:lineRule="auto"/>
      </w:pPr>
      <w:r>
        <w:t>The author(s) received no financial support for the research and/or authorship of this article.</w:t>
      </w:r>
    </w:p>
    <w:p w14:paraId="1EB2ED44" w14:textId="77777777" w:rsidR="00B15816" w:rsidRDefault="00D354E6" w:rsidP="00B068EA">
      <w:pPr>
        <w:pStyle w:val="Heading2"/>
        <w:spacing w:after="160" w:line="259" w:lineRule="auto"/>
      </w:pPr>
      <w:bookmarkStart w:id="5" w:name="_sd8u5bo6x9qi" w:colFirst="0" w:colLast="0"/>
      <w:bookmarkEnd w:id="5"/>
      <w:r>
        <w:t>Authorship declaration:</w:t>
      </w:r>
    </w:p>
    <w:p w14:paraId="5144FD07" w14:textId="77777777" w:rsidR="00B15816" w:rsidRDefault="00D354E6">
      <w:pPr>
        <w:spacing w:after="160" w:line="259" w:lineRule="auto"/>
      </w:pPr>
      <w:r>
        <w:t xml:space="preserve">Sirui Lu conducted the replication as the undergraduate thesis. </w:t>
      </w:r>
    </w:p>
    <w:p w14:paraId="5EABDFA4" w14:textId="77777777" w:rsidR="00B15816" w:rsidRDefault="00D354E6">
      <w:pPr>
        <w:spacing w:after="160" w:line="259" w:lineRule="auto"/>
      </w:pPr>
      <w:r>
        <w:t xml:space="preserve">Gilad was the supervisor for the thesis and led the replication efforts in the thesis course. Gilad supervised each step in the project, conducted the pre-registrations, and ran data collection. </w:t>
      </w:r>
    </w:p>
    <w:p w14:paraId="02AF7837" w14:textId="77777777" w:rsidR="00B15816" w:rsidRDefault="00D354E6">
      <w:pPr>
        <w:pStyle w:val="Heading2"/>
      </w:pPr>
      <w:bookmarkStart w:id="6" w:name="_pxndag4bxm7u" w:colFirst="0" w:colLast="0"/>
      <w:bookmarkEnd w:id="6"/>
      <w:r>
        <w:t>Corresponding author</w:t>
      </w:r>
    </w:p>
    <w:p w14:paraId="20A37D18" w14:textId="77777777" w:rsidR="00B15816" w:rsidRDefault="00D354E6">
      <w:pPr>
        <w:spacing w:after="160"/>
      </w:pPr>
      <w:r>
        <w:t xml:space="preserve">Gilad Feldman, Department of Psychology, University of Hong Kong, Hong Kong SAR; </w:t>
      </w:r>
      <w:hyperlink r:id="rId11">
        <w:r>
          <w:rPr>
            <w:color w:val="1155CC"/>
            <w:u w:val="single"/>
          </w:rPr>
          <w:t>gfeldman@hku.hk</w:t>
        </w:r>
      </w:hyperlink>
      <w:r>
        <w:t xml:space="preserve"> ; 0000-0003-2812-6599</w:t>
      </w:r>
    </w:p>
    <w:p w14:paraId="3B02D484" w14:textId="77777777" w:rsidR="00B15816" w:rsidRDefault="00D354E6" w:rsidP="00B068EA">
      <w:pPr>
        <w:pStyle w:val="Heading2"/>
        <w:spacing w:after="160" w:line="259" w:lineRule="auto"/>
      </w:pPr>
      <w:bookmarkStart w:id="7" w:name="_q9cdkkwyhyk1" w:colFirst="0" w:colLast="0"/>
      <w:bookmarkEnd w:id="7"/>
      <w:r>
        <w:t xml:space="preserve">Rights: </w:t>
      </w:r>
    </w:p>
    <w:p w14:paraId="769FB1C7" w14:textId="77777777" w:rsidR="00B15816" w:rsidRDefault="00D354E6">
      <w:pPr>
        <w:spacing w:after="160" w:line="259" w:lineRule="auto"/>
      </w:pPr>
      <w:r>
        <w:t>CC BY or equivalent license is applied to the AAM arising from this submission. (</w:t>
      </w:r>
      <w:hyperlink r:id="rId12">
        <w:r>
          <w:rPr>
            <w:color w:val="1155CC"/>
            <w:u w:val="single"/>
          </w:rPr>
          <w:t>clarification</w:t>
        </w:r>
      </w:hyperlink>
      <w:r>
        <w:t>)</w:t>
      </w:r>
    </w:p>
    <w:p w14:paraId="677419B9" w14:textId="77777777" w:rsidR="00B15816" w:rsidRDefault="00D354E6">
      <w:pPr>
        <w:rPr>
          <w:moveTo w:id="8" w:author="PCIRR Revision" w:date="2022-05-12T16:56:00Z"/>
          <w:b/>
        </w:rPr>
      </w:pPr>
      <w:moveToRangeStart w:id="9" w:author="PCIRR Revision" w:date="2022-05-12T16:56:00Z" w:name="move103267028"/>
      <w:moveTo w:id="10" w:author="PCIRR Revision" w:date="2022-05-12T16:56:00Z">
        <w:r>
          <w:rPr>
            <w:b/>
          </w:rPr>
          <w:t>Important links and information</w:t>
        </w:r>
      </w:moveTo>
    </w:p>
    <w:p w14:paraId="6C0BC6EA" w14:textId="77777777" w:rsidR="00B15816" w:rsidRDefault="00D354E6">
      <w:pPr>
        <w:rPr>
          <w:moveTo w:id="11" w:author="PCIRR Revision" w:date="2022-05-12T16:56:00Z"/>
        </w:rPr>
      </w:pPr>
      <w:moveTo w:id="12" w:author="PCIRR Revision" w:date="2022-05-12T16:56:00Z">
        <w:r>
          <w:t xml:space="preserve">Citation of the target research article: </w:t>
        </w:r>
      </w:moveTo>
    </w:p>
    <w:p w14:paraId="1ADAF0C0" w14:textId="77777777" w:rsidR="00B15816" w:rsidRDefault="00D354E6" w:rsidP="00B068EA">
      <w:pPr>
        <w:ind w:left="720"/>
        <w:rPr>
          <w:moveTo w:id="13" w:author="PCIRR Revision" w:date="2022-05-12T16:56:00Z"/>
        </w:rPr>
      </w:pPr>
      <w:moveTo w:id="14" w:author="PCIRR Revision" w:date="2022-05-12T16:56:00Z">
        <w:r>
          <w:t xml:space="preserve">Lerner, J. S., &amp; Keltner, D. (2001). Fear, anger, and risk. </w:t>
        </w:r>
        <w:r>
          <w:rPr>
            <w:i/>
          </w:rPr>
          <w:t>Journal of Personality and Social Psychology, 81</w:t>
        </w:r>
        <w:r>
          <w:t>(1), 146–159.</w:t>
        </w:r>
        <w:r>
          <w:rPr>
            <w:color w:val="1155CC"/>
            <w:u w:val="single"/>
          </w:rPr>
          <w:t xml:space="preserve"> </w:t>
        </w:r>
        <w:r w:rsidR="003A3E28">
          <w:fldChar w:fldCharType="begin"/>
        </w:r>
        <w:r w:rsidR="003A3E28">
          <w:instrText xml:space="preserve"> HYPERLINK "https://psycnet.apa.org/doi/10.1037/0022-3514.81.1.146" \h </w:instrText>
        </w:r>
        <w:r w:rsidR="003A3E28">
          <w:fldChar w:fldCharType="separate"/>
        </w:r>
        <w:r>
          <w:rPr>
            <w:color w:val="1155CC"/>
            <w:u w:val="single"/>
          </w:rPr>
          <w:t>https://doi.org/10.1037/0022-3514.81.1.146</w:t>
        </w:r>
        <w:r w:rsidR="003A3E28">
          <w:rPr>
            <w:color w:val="1155CC"/>
            <w:u w:val="single"/>
          </w:rPr>
          <w:fldChar w:fldCharType="end"/>
        </w:r>
      </w:moveTo>
    </w:p>
    <w:moveToRangeEnd w:id="9"/>
    <w:p w14:paraId="5C52C566" w14:textId="77777777" w:rsidR="00B15816" w:rsidRDefault="00B15816">
      <w:pPr>
        <w:spacing w:after="160" w:line="259" w:lineRule="auto"/>
        <w:rPr>
          <w:ins w:id="15" w:author="PCIRR Revision" w:date="2022-05-12T16:56:00Z"/>
        </w:rPr>
      </w:pPr>
    </w:p>
    <w:p w14:paraId="6E6BB71D" w14:textId="77777777" w:rsidR="00B15816" w:rsidRDefault="00B15816">
      <w:pPr>
        <w:spacing w:after="160" w:line="259" w:lineRule="auto"/>
      </w:pPr>
    </w:p>
    <w:p w14:paraId="355CC44E" w14:textId="77777777" w:rsidR="00B15816" w:rsidRDefault="00D354E6">
      <w:r>
        <w:br w:type="page"/>
      </w:r>
    </w:p>
    <w:p w14:paraId="42E3A60C" w14:textId="77777777" w:rsidR="00B15816" w:rsidRDefault="00D354E6">
      <w:pPr>
        <w:pStyle w:val="Heading2"/>
      </w:pPr>
      <w:bookmarkStart w:id="16" w:name="_7gt2s8z0is93"/>
      <w:bookmarkEnd w:id="16"/>
      <w:r>
        <w:lastRenderedPageBreak/>
        <w:t>Contributor Roles Taxonomy</w:t>
      </w:r>
    </w:p>
    <w:p w14:paraId="3265FFAA" w14:textId="77777777" w:rsidR="00B15816" w:rsidRDefault="00D354E6">
      <w:pPr>
        <w:spacing w:after="160" w:line="259" w:lineRule="auto"/>
      </w:pPr>
      <w:r>
        <w:t xml:space="preserve">In the table below, employ CRediT (Contributor Roles Taxonomy) to identify the contribution and roles played by the contributors in the current replication effort. Please refer to </w:t>
      </w:r>
      <w:hyperlink r:id="rId13">
        <w:r>
          <w:rPr>
            <w:color w:val="4F81BD"/>
          </w:rPr>
          <w:t>https://www.casrai.org/credit.html</w:t>
        </w:r>
      </w:hyperlink>
      <w:r>
        <w:t xml:space="preserve"> for details and definitions of each of the roles listed below.</w:t>
      </w:r>
    </w:p>
    <w:tbl>
      <w:tblPr>
        <w:tblStyle w:val="a"/>
        <w:tblW w:w="8760" w:type="dxa"/>
        <w:tblLayout w:type="fixed"/>
        <w:tblLook w:val="0400" w:firstRow="0" w:lastRow="0" w:firstColumn="0" w:lastColumn="0" w:noHBand="0" w:noVBand="1"/>
      </w:tblPr>
      <w:tblGrid>
        <w:gridCol w:w="2925"/>
        <w:gridCol w:w="2805"/>
        <w:gridCol w:w="3030"/>
      </w:tblGrid>
      <w:tr w:rsidR="00B15816" w14:paraId="28D1E8CB" w14:textId="77777777" w:rsidTr="00B068EA">
        <w:trPr>
          <w:trHeight w:val="675"/>
        </w:trPr>
        <w:tc>
          <w:tcPr>
            <w:tcW w:w="2925" w:type="dxa"/>
            <w:tcBorders>
              <w:top w:val="single" w:sz="4" w:space="0" w:color="000000"/>
              <w:left w:val="nil"/>
              <w:bottom w:val="single" w:sz="4" w:space="0" w:color="000000"/>
              <w:right w:val="nil"/>
            </w:tcBorders>
            <w:shd w:val="clear" w:color="auto" w:fill="auto"/>
            <w:vAlign w:val="bottom"/>
          </w:tcPr>
          <w:p w14:paraId="0E0DE66A" w14:textId="77777777" w:rsidR="00B15816" w:rsidRDefault="00D354E6">
            <w:pPr>
              <w:spacing w:after="0"/>
              <w:rPr>
                <w:b/>
              </w:rPr>
            </w:pPr>
            <w:r>
              <w:rPr>
                <w:b/>
              </w:rPr>
              <w:t>Role</w:t>
            </w:r>
          </w:p>
        </w:tc>
        <w:tc>
          <w:tcPr>
            <w:tcW w:w="2805" w:type="dxa"/>
            <w:tcBorders>
              <w:top w:val="single" w:sz="4" w:space="0" w:color="000000"/>
              <w:left w:val="nil"/>
              <w:bottom w:val="single" w:sz="4" w:space="0" w:color="000000"/>
              <w:right w:val="nil"/>
            </w:tcBorders>
            <w:shd w:val="clear" w:color="auto" w:fill="auto"/>
            <w:vAlign w:val="bottom"/>
          </w:tcPr>
          <w:p w14:paraId="464D3930" w14:textId="77777777" w:rsidR="00B15816" w:rsidRDefault="00D354E6">
            <w:pPr>
              <w:spacing w:after="0"/>
              <w:rPr>
                <w:b/>
              </w:rPr>
            </w:pPr>
            <w:r>
              <w:rPr>
                <w:b/>
              </w:rPr>
              <w:t>Sirui Lu</w:t>
            </w:r>
          </w:p>
        </w:tc>
        <w:tc>
          <w:tcPr>
            <w:tcW w:w="3030" w:type="dxa"/>
            <w:tcBorders>
              <w:top w:val="single" w:sz="4" w:space="0" w:color="000000"/>
              <w:left w:val="nil"/>
              <w:bottom w:val="single" w:sz="4" w:space="0" w:color="000000"/>
              <w:right w:val="nil"/>
            </w:tcBorders>
            <w:shd w:val="clear" w:color="auto" w:fill="auto"/>
            <w:vAlign w:val="bottom"/>
          </w:tcPr>
          <w:p w14:paraId="1B97C79F" w14:textId="77777777" w:rsidR="00B15816" w:rsidRDefault="00D354E6">
            <w:pPr>
              <w:spacing w:after="0"/>
              <w:rPr>
                <w:b/>
              </w:rPr>
            </w:pPr>
            <w:r>
              <w:rPr>
                <w:b/>
              </w:rPr>
              <w:t>Gilad Feldman</w:t>
            </w:r>
          </w:p>
        </w:tc>
      </w:tr>
      <w:tr w:rsidR="00B15816" w14:paraId="4874B791" w14:textId="77777777" w:rsidTr="00B068EA">
        <w:trPr>
          <w:trHeight w:val="300"/>
        </w:trPr>
        <w:tc>
          <w:tcPr>
            <w:tcW w:w="2925" w:type="dxa"/>
            <w:tcBorders>
              <w:top w:val="nil"/>
              <w:left w:val="nil"/>
              <w:bottom w:val="nil"/>
              <w:right w:val="nil"/>
            </w:tcBorders>
            <w:shd w:val="clear" w:color="auto" w:fill="auto"/>
            <w:vAlign w:val="bottom"/>
          </w:tcPr>
          <w:p w14:paraId="17DC78E8" w14:textId="77777777" w:rsidR="00B15816" w:rsidRDefault="00D354E6">
            <w:pPr>
              <w:spacing w:after="0"/>
            </w:pPr>
            <w:r>
              <w:t>Conceptualization</w:t>
            </w:r>
          </w:p>
        </w:tc>
        <w:tc>
          <w:tcPr>
            <w:tcW w:w="2805" w:type="dxa"/>
            <w:tcBorders>
              <w:top w:val="nil"/>
              <w:left w:val="nil"/>
              <w:bottom w:val="nil"/>
              <w:right w:val="nil"/>
            </w:tcBorders>
            <w:shd w:val="clear" w:color="auto" w:fill="auto"/>
            <w:vAlign w:val="bottom"/>
          </w:tcPr>
          <w:p w14:paraId="001728DD"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13874BD4" w14:textId="77777777" w:rsidR="00B15816" w:rsidRDefault="00D354E6">
            <w:pPr>
              <w:spacing w:after="0"/>
            </w:pPr>
            <w:r>
              <w:t>X</w:t>
            </w:r>
          </w:p>
        </w:tc>
      </w:tr>
      <w:tr w:rsidR="00B15816" w14:paraId="2055246B" w14:textId="77777777" w:rsidTr="00B068EA">
        <w:trPr>
          <w:trHeight w:val="300"/>
        </w:trPr>
        <w:tc>
          <w:tcPr>
            <w:tcW w:w="2925" w:type="dxa"/>
            <w:tcBorders>
              <w:top w:val="nil"/>
              <w:left w:val="nil"/>
              <w:bottom w:val="nil"/>
              <w:right w:val="nil"/>
            </w:tcBorders>
            <w:shd w:val="clear" w:color="auto" w:fill="auto"/>
            <w:vAlign w:val="bottom"/>
          </w:tcPr>
          <w:p w14:paraId="40B31BF9" w14:textId="77777777" w:rsidR="00B15816" w:rsidRDefault="00D354E6">
            <w:pPr>
              <w:spacing w:after="0"/>
            </w:pPr>
            <w:r>
              <w:t>Pre-registration</w:t>
            </w:r>
          </w:p>
        </w:tc>
        <w:tc>
          <w:tcPr>
            <w:tcW w:w="2805" w:type="dxa"/>
            <w:tcBorders>
              <w:top w:val="nil"/>
              <w:left w:val="nil"/>
              <w:bottom w:val="nil"/>
              <w:right w:val="nil"/>
            </w:tcBorders>
            <w:shd w:val="clear" w:color="auto" w:fill="auto"/>
            <w:vAlign w:val="bottom"/>
          </w:tcPr>
          <w:p w14:paraId="3244EF1B"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1995BBDF" w14:textId="77777777" w:rsidR="00B15816" w:rsidRDefault="00B15816">
            <w:pPr>
              <w:spacing w:after="0"/>
            </w:pPr>
          </w:p>
        </w:tc>
      </w:tr>
      <w:tr w:rsidR="00B15816" w14:paraId="5095EB88" w14:textId="77777777" w:rsidTr="00B068EA">
        <w:trPr>
          <w:trHeight w:val="300"/>
        </w:trPr>
        <w:tc>
          <w:tcPr>
            <w:tcW w:w="2925" w:type="dxa"/>
            <w:tcBorders>
              <w:top w:val="nil"/>
              <w:left w:val="nil"/>
              <w:bottom w:val="nil"/>
              <w:right w:val="nil"/>
            </w:tcBorders>
            <w:shd w:val="clear" w:color="auto" w:fill="auto"/>
            <w:vAlign w:val="bottom"/>
          </w:tcPr>
          <w:p w14:paraId="7D62DE81" w14:textId="77777777" w:rsidR="00B15816" w:rsidRDefault="00D354E6">
            <w:pPr>
              <w:spacing w:after="0"/>
            </w:pPr>
            <w:r>
              <w:t>Data curation</w:t>
            </w:r>
          </w:p>
        </w:tc>
        <w:tc>
          <w:tcPr>
            <w:tcW w:w="2805" w:type="dxa"/>
            <w:tcBorders>
              <w:top w:val="nil"/>
              <w:left w:val="nil"/>
              <w:bottom w:val="nil"/>
              <w:right w:val="nil"/>
            </w:tcBorders>
            <w:shd w:val="clear" w:color="auto" w:fill="auto"/>
            <w:vAlign w:val="bottom"/>
          </w:tcPr>
          <w:p w14:paraId="54FEFF8F" w14:textId="77777777" w:rsidR="00B15816" w:rsidRDefault="00B15816">
            <w:pPr>
              <w:spacing w:after="0"/>
            </w:pPr>
          </w:p>
        </w:tc>
        <w:tc>
          <w:tcPr>
            <w:tcW w:w="3030" w:type="dxa"/>
            <w:tcBorders>
              <w:top w:val="nil"/>
              <w:left w:val="nil"/>
              <w:bottom w:val="nil"/>
              <w:right w:val="nil"/>
            </w:tcBorders>
            <w:shd w:val="clear" w:color="auto" w:fill="auto"/>
            <w:vAlign w:val="bottom"/>
          </w:tcPr>
          <w:p w14:paraId="559F0529" w14:textId="77777777" w:rsidR="00B15816" w:rsidRDefault="00D354E6">
            <w:pPr>
              <w:spacing w:after="0"/>
            </w:pPr>
            <w:r>
              <w:t>X</w:t>
            </w:r>
          </w:p>
        </w:tc>
      </w:tr>
      <w:tr w:rsidR="00B15816" w14:paraId="41CFA914" w14:textId="77777777" w:rsidTr="00B068EA">
        <w:trPr>
          <w:trHeight w:val="300"/>
        </w:trPr>
        <w:tc>
          <w:tcPr>
            <w:tcW w:w="2925" w:type="dxa"/>
            <w:tcBorders>
              <w:top w:val="nil"/>
              <w:left w:val="nil"/>
              <w:bottom w:val="nil"/>
              <w:right w:val="nil"/>
            </w:tcBorders>
            <w:shd w:val="clear" w:color="auto" w:fill="auto"/>
            <w:vAlign w:val="bottom"/>
          </w:tcPr>
          <w:p w14:paraId="2279A0FE" w14:textId="77777777" w:rsidR="00B15816" w:rsidRDefault="00D354E6">
            <w:pPr>
              <w:spacing w:after="0"/>
            </w:pPr>
            <w:r>
              <w:t>Formal analysis</w:t>
            </w:r>
          </w:p>
        </w:tc>
        <w:tc>
          <w:tcPr>
            <w:tcW w:w="2805" w:type="dxa"/>
            <w:tcBorders>
              <w:top w:val="nil"/>
              <w:left w:val="nil"/>
              <w:bottom w:val="nil"/>
              <w:right w:val="nil"/>
            </w:tcBorders>
            <w:shd w:val="clear" w:color="auto" w:fill="auto"/>
            <w:vAlign w:val="bottom"/>
          </w:tcPr>
          <w:p w14:paraId="2F21E8EC"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42F16580" w14:textId="77777777" w:rsidR="00B15816" w:rsidRDefault="00B15816">
            <w:pPr>
              <w:spacing w:after="0"/>
            </w:pPr>
          </w:p>
        </w:tc>
      </w:tr>
      <w:tr w:rsidR="00B15816" w14:paraId="4E8610A7" w14:textId="77777777" w:rsidTr="00B068EA">
        <w:trPr>
          <w:trHeight w:val="300"/>
        </w:trPr>
        <w:tc>
          <w:tcPr>
            <w:tcW w:w="2925" w:type="dxa"/>
            <w:tcBorders>
              <w:top w:val="nil"/>
              <w:left w:val="nil"/>
              <w:bottom w:val="nil"/>
              <w:right w:val="nil"/>
            </w:tcBorders>
            <w:shd w:val="clear" w:color="auto" w:fill="auto"/>
            <w:vAlign w:val="bottom"/>
          </w:tcPr>
          <w:p w14:paraId="56964C57" w14:textId="77777777" w:rsidR="00B15816" w:rsidRDefault="00D354E6">
            <w:pPr>
              <w:spacing w:after="0"/>
            </w:pPr>
            <w:r>
              <w:t>Funding acquisition</w:t>
            </w:r>
          </w:p>
        </w:tc>
        <w:tc>
          <w:tcPr>
            <w:tcW w:w="2805" w:type="dxa"/>
            <w:tcBorders>
              <w:top w:val="nil"/>
              <w:left w:val="nil"/>
              <w:bottom w:val="nil"/>
              <w:right w:val="nil"/>
            </w:tcBorders>
            <w:shd w:val="clear" w:color="auto" w:fill="auto"/>
            <w:vAlign w:val="bottom"/>
          </w:tcPr>
          <w:p w14:paraId="5EFB8AE8" w14:textId="77777777" w:rsidR="00B15816" w:rsidRDefault="00B15816">
            <w:pPr>
              <w:spacing w:after="0"/>
            </w:pPr>
          </w:p>
        </w:tc>
        <w:tc>
          <w:tcPr>
            <w:tcW w:w="3030" w:type="dxa"/>
            <w:tcBorders>
              <w:top w:val="nil"/>
              <w:left w:val="nil"/>
              <w:bottom w:val="nil"/>
              <w:right w:val="nil"/>
            </w:tcBorders>
            <w:shd w:val="clear" w:color="auto" w:fill="auto"/>
            <w:vAlign w:val="bottom"/>
          </w:tcPr>
          <w:p w14:paraId="730CD64C" w14:textId="77777777" w:rsidR="00B15816" w:rsidRDefault="00D354E6">
            <w:pPr>
              <w:spacing w:after="0"/>
            </w:pPr>
            <w:r>
              <w:t>X</w:t>
            </w:r>
          </w:p>
        </w:tc>
      </w:tr>
      <w:tr w:rsidR="00B15816" w14:paraId="6E28926A" w14:textId="77777777" w:rsidTr="00B068EA">
        <w:trPr>
          <w:trHeight w:val="300"/>
        </w:trPr>
        <w:tc>
          <w:tcPr>
            <w:tcW w:w="2925" w:type="dxa"/>
            <w:tcBorders>
              <w:top w:val="nil"/>
              <w:left w:val="nil"/>
              <w:bottom w:val="nil"/>
              <w:right w:val="nil"/>
            </w:tcBorders>
            <w:shd w:val="clear" w:color="auto" w:fill="auto"/>
            <w:vAlign w:val="bottom"/>
          </w:tcPr>
          <w:p w14:paraId="0839B801" w14:textId="77777777" w:rsidR="00B15816" w:rsidRDefault="00D354E6">
            <w:pPr>
              <w:spacing w:after="0"/>
            </w:pPr>
            <w:r>
              <w:t xml:space="preserve">Investigation </w:t>
            </w:r>
          </w:p>
        </w:tc>
        <w:tc>
          <w:tcPr>
            <w:tcW w:w="2805" w:type="dxa"/>
            <w:tcBorders>
              <w:top w:val="nil"/>
              <w:left w:val="nil"/>
              <w:bottom w:val="nil"/>
              <w:right w:val="nil"/>
            </w:tcBorders>
            <w:shd w:val="clear" w:color="auto" w:fill="auto"/>
            <w:vAlign w:val="bottom"/>
          </w:tcPr>
          <w:p w14:paraId="2954AFF8"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30EF7A03" w14:textId="77777777" w:rsidR="00B15816" w:rsidRDefault="00B15816">
            <w:pPr>
              <w:spacing w:after="0"/>
            </w:pPr>
          </w:p>
        </w:tc>
      </w:tr>
      <w:tr w:rsidR="00B15816" w14:paraId="2789BC46" w14:textId="77777777" w:rsidTr="00B068EA">
        <w:trPr>
          <w:trHeight w:val="300"/>
        </w:trPr>
        <w:tc>
          <w:tcPr>
            <w:tcW w:w="2925" w:type="dxa"/>
            <w:tcBorders>
              <w:top w:val="nil"/>
              <w:left w:val="nil"/>
              <w:bottom w:val="nil"/>
              <w:right w:val="nil"/>
            </w:tcBorders>
            <w:shd w:val="clear" w:color="auto" w:fill="auto"/>
            <w:vAlign w:val="bottom"/>
          </w:tcPr>
          <w:p w14:paraId="2585D7BB" w14:textId="77777777" w:rsidR="00B15816" w:rsidRDefault="00D354E6">
            <w:pPr>
              <w:spacing w:after="0"/>
            </w:pPr>
            <w:r>
              <w:t>Pre-registration peer review / verification</w:t>
            </w:r>
          </w:p>
        </w:tc>
        <w:tc>
          <w:tcPr>
            <w:tcW w:w="2805" w:type="dxa"/>
            <w:tcBorders>
              <w:top w:val="nil"/>
              <w:left w:val="nil"/>
              <w:bottom w:val="nil"/>
              <w:right w:val="nil"/>
            </w:tcBorders>
            <w:shd w:val="clear" w:color="auto" w:fill="auto"/>
            <w:vAlign w:val="bottom"/>
          </w:tcPr>
          <w:p w14:paraId="1AB1F814" w14:textId="77777777" w:rsidR="00B15816" w:rsidRDefault="00B15816">
            <w:pPr>
              <w:spacing w:after="0"/>
            </w:pPr>
          </w:p>
        </w:tc>
        <w:tc>
          <w:tcPr>
            <w:tcW w:w="3030" w:type="dxa"/>
            <w:tcBorders>
              <w:top w:val="nil"/>
              <w:left w:val="nil"/>
              <w:bottom w:val="nil"/>
              <w:right w:val="nil"/>
            </w:tcBorders>
            <w:shd w:val="clear" w:color="auto" w:fill="auto"/>
            <w:vAlign w:val="bottom"/>
          </w:tcPr>
          <w:p w14:paraId="3886D442" w14:textId="77777777" w:rsidR="00B15816" w:rsidRDefault="00D354E6">
            <w:pPr>
              <w:spacing w:after="0"/>
            </w:pPr>
            <w:r>
              <w:t>X</w:t>
            </w:r>
          </w:p>
        </w:tc>
      </w:tr>
      <w:tr w:rsidR="00B15816" w14:paraId="24E86006" w14:textId="77777777" w:rsidTr="00B068EA">
        <w:trPr>
          <w:trHeight w:val="300"/>
        </w:trPr>
        <w:tc>
          <w:tcPr>
            <w:tcW w:w="2925" w:type="dxa"/>
            <w:tcBorders>
              <w:top w:val="nil"/>
              <w:left w:val="nil"/>
              <w:bottom w:val="nil"/>
              <w:right w:val="nil"/>
            </w:tcBorders>
            <w:shd w:val="clear" w:color="auto" w:fill="auto"/>
            <w:vAlign w:val="bottom"/>
          </w:tcPr>
          <w:p w14:paraId="6A088A2A" w14:textId="77777777" w:rsidR="00B15816" w:rsidRDefault="00D354E6">
            <w:pPr>
              <w:spacing w:after="0"/>
            </w:pPr>
            <w:r>
              <w:t>Data analysis peer review / verification</w:t>
            </w:r>
          </w:p>
        </w:tc>
        <w:tc>
          <w:tcPr>
            <w:tcW w:w="2805" w:type="dxa"/>
            <w:tcBorders>
              <w:top w:val="nil"/>
              <w:left w:val="nil"/>
              <w:bottom w:val="nil"/>
              <w:right w:val="nil"/>
            </w:tcBorders>
            <w:shd w:val="clear" w:color="auto" w:fill="auto"/>
            <w:vAlign w:val="bottom"/>
          </w:tcPr>
          <w:p w14:paraId="64A96B0F" w14:textId="77777777" w:rsidR="00B15816" w:rsidRDefault="00B15816">
            <w:pPr>
              <w:spacing w:after="0"/>
            </w:pPr>
          </w:p>
        </w:tc>
        <w:tc>
          <w:tcPr>
            <w:tcW w:w="3030" w:type="dxa"/>
            <w:tcBorders>
              <w:top w:val="nil"/>
              <w:left w:val="nil"/>
              <w:bottom w:val="nil"/>
              <w:right w:val="nil"/>
            </w:tcBorders>
            <w:shd w:val="clear" w:color="auto" w:fill="auto"/>
            <w:vAlign w:val="bottom"/>
          </w:tcPr>
          <w:p w14:paraId="527D1DAD" w14:textId="77777777" w:rsidR="00B15816" w:rsidRDefault="00D354E6">
            <w:pPr>
              <w:spacing w:after="0"/>
            </w:pPr>
            <w:r>
              <w:t>X</w:t>
            </w:r>
          </w:p>
        </w:tc>
      </w:tr>
      <w:tr w:rsidR="00B15816" w14:paraId="2D04AAD5" w14:textId="77777777" w:rsidTr="00B068EA">
        <w:trPr>
          <w:trHeight w:val="300"/>
        </w:trPr>
        <w:tc>
          <w:tcPr>
            <w:tcW w:w="2925" w:type="dxa"/>
            <w:tcBorders>
              <w:top w:val="nil"/>
              <w:left w:val="nil"/>
              <w:bottom w:val="nil"/>
              <w:right w:val="nil"/>
            </w:tcBorders>
            <w:shd w:val="clear" w:color="auto" w:fill="auto"/>
            <w:vAlign w:val="bottom"/>
          </w:tcPr>
          <w:p w14:paraId="01B8886C" w14:textId="77777777" w:rsidR="00B15816" w:rsidRDefault="00D354E6">
            <w:pPr>
              <w:spacing w:after="0"/>
            </w:pPr>
            <w:r>
              <w:t>Methodology</w:t>
            </w:r>
          </w:p>
        </w:tc>
        <w:tc>
          <w:tcPr>
            <w:tcW w:w="2805" w:type="dxa"/>
            <w:tcBorders>
              <w:top w:val="nil"/>
              <w:left w:val="nil"/>
              <w:bottom w:val="nil"/>
              <w:right w:val="nil"/>
            </w:tcBorders>
            <w:shd w:val="clear" w:color="auto" w:fill="auto"/>
            <w:vAlign w:val="bottom"/>
          </w:tcPr>
          <w:p w14:paraId="1F563A3A"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4A04963E" w14:textId="77777777" w:rsidR="00B15816" w:rsidRDefault="00B15816">
            <w:pPr>
              <w:spacing w:after="0"/>
            </w:pPr>
          </w:p>
        </w:tc>
      </w:tr>
      <w:tr w:rsidR="00B15816" w14:paraId="5D8F5852" w14:textId="77777777" w:rsidTr="00B068EA">
        <w:trPr>
          <w:trHeight w:val="300"/>
        </w:trPr>
        <w:tc>
          <w:tcPr>
            <w:tcW w:w="2925" w:type="dxa"/>
            <w:tcBorders>
              <w:top w:val="nil"/>
              <w:left w:val="nil"/>
              <w:bottom w:val="nil"/>
              <w:right w:val="nil"/>
            </w:tcBorders>
            <w:shd w:val="clear" w:color="auto" w:fill="auto"/>
            <w:vAlign w:val="bottom"/>
          </w:tcPr>
          <w:p w14:paraId="271A6CD8" w14:textId="77777777" w:rsidR="00B15816" w:rsidRDefault="00D354E6">
            <w:pPr>
              <w:spacing w:after="0"/>
            </w:pPr>
            <w:r>
              <w:t>Project administration</w:t>
            </w:r>
          </w:p>
        </w:tc>
        <w:tc>
          <w:tcPr>
            <w:tcW w:w="2805" w:type="dxa"/>
            <w:tcBorders>
              <w:top w:val="nil"/>
              <w:left w:val="nil"/>
              <w:bottom w:val="nil"/>
              <w:right w:val="nil"/>
            </w:tcBorders>
            <w:shd w:val="clear" w:color="auto" w:fill="auto"/>
            <w:vAlign w:val="bottom"/>
          </w:tcPr>
          <w:p w14:paraId="3BCE6E8A" w14:textId="77777777" w:rsidR="00B15816" w:rsidRDefault="00B15816">
            <w:pPr>
              <w:spacing w:after="0"/>
            </w:pPr>
          </w:p>
        </w:tc>
        <w:tc>
          <w:tcPr>
            <w:tcW w:w="3030" w:type="dxa"/>
            <w:tcBorders>
              <w:top w:val="nil"/>
              <w:left w:val="nil"/>
              <w:bottom w:val="nil"/>
              <w:right w:val="nil"/>
            </w:tcBorders>
            <w:shd w:val="clear" w:color="auto" w:fill="auto"/>
            <w:vAlign w:val="bottom"/>
          </w:tcPr>
          <w:p w14:paraId="79737653" w14:textId="77777777" w:rsidR="00B15816" w:rsidRDefault="00D354E6">
            <w:pPr>
              <w:spacing w:after="0"/>
            </w:pPr>
            <w:r>
              <w:t>X</w:t>
            </w:r>
          </w:p>
        </w:tc>
      </w:tr>
      <w:tr w:rsidR="00B15816" w14:paraId="1D49C812" w14:textId="77777777" w:rsidTr="00B068EA">
        <w:trPr>
          <w:trHeight w:val="300"/>
        </w:trPr>
        <w:tc>
          <w:tcPr>
            <w:tcW w:w="2925" w:type="dxa"/>
            <w:tcBorders>
              <w:top w:val="nil"/>
              <w:left w:val="nil"/>
              <w:bottom w:val="nil"/>
              <w:right w:val="nil"/>
            </w:tcBorders>
            <w:shd w:val="clear" w:color="auto" w:fill="auto"/>
            <w:vAlign w:val="bottom"/>
          </w:tcPr>
          <w:p w14:paraId="5F3C1987" w14:textId="77777777" w:rsidR="00B15816" w:rsidRDefault="00D354E6">
            <w:pPr>
              <w:spacing w:after="0"/>
            </w:pPr>
            <w:r>
              <w:t>Resources</w:t>
            </w:r>
          </w:p>
        </w:tc>
        <w:tc>
          <w:tcPr>
            <w:tcW w:w="2805" w:type="dxa"/>
            <w:tcBorders>
              <w:top w:val="nil"/>
              <w:left w:val="nil"/>
              <w:bottom w:val="nil"/>
              <w:right w:val="nil"/>
            </w:tcBorders>
            <w:shd w:val="clear" w:color="auto" w:fill="auto"/>
            <w:vAlign w:val="bottom"/>
          </w:tcPr>
          <w:p w14:paraId="1FAC44C9" w14:textId="77777777" w:rsidR="00B15816" w:rsidRDefault="00B15816">
            <w:pPr>
              <w:spacing w:after="0"/>
            </w:pPr>
          </w:p>
        </w:tc>
        <w:tc>
          <w:tcPr>
            <w:tcW w:w="3030" w:type="dxa"/>
            <w:tcBorders>
              <w:top w:val="nil"/>
              <w:left w:val="nil"/>
              <w:bottom w:val="nil"/>
              <w:right w:val="nil"/>
            </w:tcBorders>
            <w:shd w:val="clear" w:color="auto" w:fill="auto"/>
            <w:vAlign w:val="bottom"/>
          </w:tcPr>
          <w:p w14:paraId="2ED78659" w14:textId="77777777" w:rsidR="00B15816" w:rsidRDefault="00D354E6">
            <w:pPr>
              <w:spacing w:after="0"/>
            </w:pPr>
            <w:r>
              <w:t>X</w:t>
            </w:r>
          </w:p>
        </w:tc>
      </w:tr>
      <w:tr w:rsidR="00B15816" w14:paraId="1A2E36C5" w14:textId="77777777" w:rsidTr="00B068EA">
        <w:trPr>
          <w:trHeight w:val="300"/>
        </w:trPr>
        <w:tc>
          <w:tcPr>
            <w:tcW w:w="2925" w:type="dxa"/>
            <w:tcBorders>
              <w:top w:val="nil"/>
              <w:left w:val="nil"/>
              <w:bottom w:val="nil"/>
              <w:right w:val="nil"/>
            </w:tcBorders>
            <w:shd w:val="clear" w:color="auto" w:fill="auto"/>
            <w:vAlign w:val="bottom"/>
          </w:tcPr>
          <w:p w14:paraId="328D15CF" w14:textId="77777777" w:rsidR="00B15816" w:rsidRDefault="00D354E6">
            <w:pPr>
              <w:spacing w:after="0"/>
            </w:pPr>
            <w:r>
              <w:t>Software</w:t>
            </w:r>
          </w:p>
        </w:tc>
        <w:tc>
          <w:tcPr>
            <w:tcW w:w="2805" w:type="dxa"/>
            <w:tcBorders>
              <w:top w:val="nil"/>
              <w:left w:val="nil"/>
              <w:bottom w:val="nil"/>
              <w:right w:val="nil"/>
            </w:tcBorders>
            <w:shd w:val="clear" w:color="auto" w:fill="auto"/>
            <w:vAlign w:val="bottom"/>
          </w:tcPr>
          <w:p w14:paraId="698A73AC"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7F8486A4" w14:textId="77777777" w:rsidR="00B15816" w:rsidRDefault="00B15816">
            <w:pPr>
              <w:spacing w:after="0"/>
            </w:pPr>
          </w:p>
        </w:tc>
      </w:tr>
      <w:tr w:rsidR="00B15816" w14:paraId="2B398F7B" w14:textId="77777777" w:rsidTr="00B068EA">
        <w:trPr>
          <w:trHeight w:val="300"/>
        </w:trPr>
        <w:tc>
          <w:tcPr>
            <w:tcW w:w="2925" w:type="dxa"/>
            <w:tcBorders>
              <w:top w:val="nil"/>
              <w:left w:val="nil"/>
              <w:bottom w:val="nil"/>
              <w:right w:val="nil"/>
            </w:tcBorders>
            <w:shd w:val="clear" w:color="auto" w:fill="auto"/>
            <w:vAlign w:val="bottom"/>
          </w:tcPr>
          <w:p w14:paraId="79F7DA56" w14:textId="77777777" w:rsidR="00B15816" w:rsidRDefault="00D354E6">
            <w:pPr>
              <w:spacing w:after="0"/>
            </w:pPr>
            <w:r>
              <w:t>Supervision</w:t>
            </w:r>
          </w:p>
        </w:tc>
        <w:tc>
          <w:tcPr>
            <w:tcW w:w="2805" w:type="dxa"/>
            <w:tcBorders>
              <w:top w:val="nil"/>
              <w:left w:val="nil"/>
              <w:bottom w:val="nil"/>
              <w:right w:val="nil"/>
            </w:tcBorders>
            <w:shd w:val="clear" w:color="auto" w:fill="auto"/>
            <w:vAlign w:val="bottom"/>
          </w:tcPr>
          <w:p w14:paraId="34800CFB" w14:textId="77777777" w:rsidR="00B15816" w:rsidRDefault="00B15816">
            <w:pPr>
              <w:spacing w:after="0"/>
            </w:pPr>
          </w:p>
        </w:tc>
        <w:tc>
          <w:tcPr>
            <w:tcW w:w="3030" w:type="dxa"/>
            <w:tcBorders>
              <w:top w:val="nil"/>
              <w:left w:val="nil"/>
              <w:bottom w:val="nil"/>
              <w:right w:val="nil"/>
            </w:tcBorders>
            <w:shd w:val="clear" w:color="auto" w:fill="auto"/>
            <w:vAlign w:val="bottom"/>
          </w:tcPr>
          <w:p w14:paraId="2F7EB6DA" w14:textId="77777777" w:rsidR="00B15816" w:rsidRDefault="00D354E6">
            <w:pPr>
              <w:spacing w:after="0"/>
            </w:pPr>
            <w:r>
              <w:t>X</w:t>
            </w:r>
          </w:p>
        </w:tc>
      </w:tr>
      <w:tr w:rsidR="00B15816" w14:paraId="169F74BE" w14:textId="77777777" w:rsidTr="00B068EA">
        <w:trPr>
          <w:trHeight w:val="300"/>
        </w:trPr>
        <w:tc>
          <w:tcPr>
            <w:tcW w:w="2925" w:type="dxa"/>
            <w:tcBorders>
              <w:top w:val="nil"/>
              <w:left w:val="nil"/>
              <w:bottom w:val="nil"/>
              <w:right w:val="nil"/>
            </w:tcBorders>
            <w:shd w:val="clear" w:color="auto" w:fill="auto"/>
            <w:vAlign w:val="bottom"/>
          </w:tcPr>
          <w:p w14:paraId="5A4223B2" w14:textId="77777777" w:rsidR="00B15816" w:rsidRDefault="00D354E6">
            <w:pPr>
              <w:spacing w:after="0"/>
            </w:pPr>
            <w:r>
              <w:t>Validation</w:t>
            </w:r>
          </w:p>
        </w:tc>
        <w:tc>
          <w:tcPr>
            <w:tcW w:w="2805" w:type="dxa"/>
            <w:tcBorders>
              <w:top w:val="nil"/>
              <w:left w:val="nil"/>
              <w:bottom w:val="nil"/>
              <w:right w:val="nil"/>
            </w:tcBorders>
            <w:shd w:val="clear" w:color="auto" w:fill="auto"/>
            <w:vAlign w:val="bottom"/>
          </w:tcPr>
          <w:p w14:paraId="36603E7A" w14:textId="77777777" w:rsidR="00B15816" w:rsidRDefault="00B15816">
            <w:pPr>
              <w:spacing w:after="0"/>
            </w:pPr>
          </w:p>
        </w:tc>
        <w:tc>
          <w:tcPr>
            <w:tcW w:w="3030" w:type="dxa"/>
            <w:tcBorders>
              <w:top w:val="nil"/>
              <w:left w:val="nil"/>
              <w:bottom w:val="nil"/>
              <w:right w:val="nil"/>
            </w:tcBorders>
            <w:shd w:val="clear" w:color="auto" w:fill="auto"/>
            <w:vAlign w:val="bottom"/>
          </w:tcPr>
          <w:p w14:paraId="2549ADDB" w14:textId="77777777" w:rsidR="00B15816" w:rsidRDefault="00D354E6">
            <w:pPr>
              <w:spacing w:after="0"/>
            </w:pPr>
            <w:r>
              <w:t>X</w:t>
            </w:r>
          </w:p>
        </w:tc>
      </w:tr>
      <w:tr w:rsidR="00B15816" w14:paraId="2D449BDA" w14:textId="77777777" w:rsidTr="00B068EA">
        <w:trPr>
          <w:trHeight w:val="300"/>
        </w:trPr>
        <w:tc>
          <w:tcPr>
            <w:tcW w:w="2925" w:type="dxa"/>
            <w:tcBorders>
              <w:top w:val="nil"/>
              <w:left w:val="nil"/>
              <w:bottom w:val="nil"/>
              <w:right w:val="nil"/>
            </w:tcBorders>
            <w:shd w:val="clear" w:color="auto" w:fill="auto"/>
            <w:vAlign w:val="bottom"/>
          </w:tcPr>
          <w:p w14:paraId="7E4E49C1" w14:textId="77777777" w:rsidR="00B15816" w:rsidRDefault="00D354E6">
            <w:pPr>
              <w:spacing w:after="0"/>
            </w:pPr>
            <w:r>
              <w:t>Visualization</w:t>
            </w:r>
          </w:p>
        </w:tc>
        <w:tc>
          <w:tcPr>
            <w:tcW w:w="2805" w:type="dxa"/>
            <w:tcBorders>
              <w:top w:val="nil"/>
              <w:left w:val="nil"/>
              <w:bottom w:val="nil"/>
              <w:right w:val="nil"/>
            </w:tcBorders>
            <w:shd w:val="clear" w:color="auto" w:fill="auto"/>
            <w:vAlign w:val="bottom"/>
          </w:tcPr>
          <w:p w14:paraId="1C705BD0"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1D7F0737" w14:textId="77777777" w:rsidR="00B15816" w:rsidRDefault="00B15816">
            <w:pPr>
              <w:spacing w:after="0"/>
            </w:pPr>
          </w:p>
        </w:tc>
      </w:tr>
      <w:tr w:rsidR="00B15816" w14:paraId="3DB17CD4" w14:textId="77777777" w:rsidTr="00B068EA">
        <w:trPr>
          <w:trHeight w:val="300"/>
        </w:trPr>
        <w:tc>
          <w:tcPr>
            <w:tcW w:w="2925" w:type="dxa"/>
            <w:tcBorders>
              <w:top w:val="nil"/>
              <w:left w:val="nil"/>
              <w:bottom w:val="nil"/>
              <w:right w:val="nil"/>
            </w:tcBorders>
            <w:shd w:val="clear" w:color="auto" w:fill="auto"/>
            <w:vAlign w:val="bottom"/>
          </w:tcPr>
          <w:p w14:paraId="3C1BCFFD" w14:textId="77777777" w:rsidR="00B15816" w:rsidRDefault="00D354E6">
            <w:pPr>
              <w:spacing w:after="0"/>
            </w:pPr>
            <w:r>
              <w:t>Writing-original draft</w:t>
            </w:r>
          </w:p>
        </w:tc>
        <w:tc>
          <w:tcPr>
            <w:tcW w:w="2805" w:type="dxa"/>
            <w:tcBorders>
              <w:top w:val="nil"/>
              <w:left w:val="nil"/>
              <w:bottom w:val="nil"/>
              <w:right w:val="nil"/>
            </w:tcBorders>
            <w:shd w:val="clear" w:color="auto" w:fill="auto"/>
            <w:vAlign w:val="bottom"/>
          </w:tcPr>
          <w:p w14:paraId="1206F5EE" w14:textId="77777777" w:rsidR="00B15816" w:rsidRDefault="00D354E6">
            <w:pPr>
              <w:spacing w:after="0"/>
            </w:pPr>
            <w:r>
              <w:t>X</w:t>
            </w:r>
          </w:p>
        </w:tc>
        <w:tc>
          <w:tcPr>
            <w:tcW w:w="3030" w:type="dxa"/>
            <w:tcBorders>
              <w:top w:val="nil"/>
              <w:left w:val="nil"/>
              <w:bottom w:val="nil"/>
              <w:right w:val="nil"/>
            </w:tcBorders>
            <w:shd w:val="clear" w:color="auto" w:fill="auto"/>
            <w:vAlign w:val="bottom"/>
          </w:tcPr>
          <w:p w14:paraId="301556D9" w14:textId="77777777" w:rsidR="00B15816" w:rsidRDefault="00B15816">
            <w:pPr>
              <w:spacing w:after="0"/>
            </w:pPr>
          </w:p>
        </w:tc>
      </w:tr>
      <w:tr w:rsidR="00B15816" w14:paraId="7ED8DF4B" w14:textId="77777777" w:rsidTr="00B068EA">
        <w:trPr>
          <w:trHeight w:val="300"/>
        </w:trPr>
        <w:tc>
          <w:tcPr>
            <w:tcW w:w="2925" w:type="dxa"/>
            <w:tcBorders>
              <w:top w:val="nil"/>
              <w:left w:val="nil"/>
              <w:bottom w:val="single" w:sz="4" w:space="0" w:color="000000"/>
              <w:right w:val="nil"/>
            </w:tcBorders>
            <w:shd w:val="clear" w:color="auto" w:fill="auto"/>
            <w:vAlign w:val="bottom"/>
          </w:tcPr>
          <w:p w14:paraId="5D0E9B1E" w14:textId="77777777" w:rsidR="00B15816" w:rsidRDefault="00D354E6">
            <w:pPr>
              <w:spacing w:after="0"/>
            </w:pPr>
            <w:r>
              <w:t>Writing-review and editing</w:t>
            </w:r>
          </w:p>
        </w:tc>
        <w:tc>
          <w:tcPr>
            <w:tcW w:w="2805" w:type="dxa"/>
            <w:tcBorders>
              <w:top w:val="nil"/>
              <w:left w:val="nil"/>
              <w:bottom w:val="single" w:sz="4" w:space="0" w:color="000000"/>
              <w:right w:val="nil"/>
            </w:tcBorders>
            <w:shd w:val="clear" w:color="auto" w:fill="auto"/>
            <w:vAlign w:val="bottom"/>
          </w:tcPr>
          <w:p w14:paraId="1461C064" w14:textId="77777777" w:rsidR="00B15816" w:rsidRDefault="00B15816">
            <w:pPr>
              <w:spacing w:after="0"/>
            </w:pPr>
          </w:p>
        </w:tc>
        <w:tc>
          <w:tcPr>
            <w:tcW w:w="3030" w:type="dxa"/>
            <w:tcBorders>
              <w:top w:val="nil"/>
              <w:left w:val="nil"/>
              <w:bottom w:val="single" w:sz="4" w:space="0" w:color="000000"/>
              <w:right w:val="nil"/>
            </w:tcBorders>
            <w:shd w:val="clear" w:color="auto" w:fill="auto"/>
            <w:vAlign w:val="bottom"/>
          </w:tcPr>
          <w:p w14:paraId="051E84CA" w14:textId="77777777" w:rsidR="00B15816" w:rsidRDefault="00D354E6">
            <w:pPr>
              <w:spacing w:after="0"/>
            </w:pPr>
            <w:r>
              <w:t>X</w:t>
            </w:r>
          </w:p>
        </w:tc>
      </w:tr>
    </w:tbl>
    <w:p w14:paraId="60FB3D00" w14:textId="77777777" w:rsidR="00B15816" w:rsidRDefault="00D354E6">
      <w:pPr>
        <w:rPr>
          <w:b/>
        </w:rPr>
      </w:pPr>
      <w:r>
        <w:br w:type="page"/>
      </w:r>
    </w:p>
    <w:p w14:paraId="246D8349" w14:textId="77777777" w:rsidR="00B15816" w:rsidRDefault="00D354E6">
      <w:pPr>
        <w:rPr>
          <w:moveFrom w:id="17" w:author="PCIRR Revision" w:date="2022-05-12T16:56:00Z"/>
          <w:b/>
        </w:rPr>
      </w:pPr>
      <w:moveFromRangeStart w:id="18" w:author="PCIRR Revision" w:date="2022-05-12T16:56:00Z" w:name="move103267028"/>
      <w:moveFrom w:id="19" w:author="PCIRR Revision" w:date="2022-05-12T16:56:00Z">
        <w:r>
          <w:rPr>
            <w:b/>
          </w:rPr>
          <w:lastRenderedPageBreak/>
          <w:t>Important links and information</w:t>
        </w:r>
      </w:moveFrom>
    </w:p>
    <w:p w14:paraId="18525F30" w14:textId="77777777" w:rsidR="00B15816" w:rsidRDefault="00D354E6">
      <w:pPr>
        <w:rPr>
          <w:moveFrom w:id="20" w:author="PCIRR Revision" w:date="2022-05-12T16:56:00Z"/>
        </w:rPr>
      </w:pPr>
      <w:moveFrom w:id="21" w:author="PCIRR Revision" w:date="2022-05-12T16:56:00Z">
        <w:r>
          <w:t xml:space="preserve">Citation of the target research article: </w:t>
        </w:r>
      </w:moveFrom>
    </w:p>
    <w:p w14:paraId="2B1A7BD9" w14:textId="77777777" w:rsidR="00B15816" w:rsidRDefault="00D354E6">
      <w:pPr>
        <w:ind w:left="720"/>
        <w:rPr>
          <w:moveFrom w:id="22" w:author="PCIRR Revision" w:date="2022-05-12T16:56:00Z"/>
        </w:rPr>
        <w:pPrChange w:id="23" w:author="PCIRR Revision" w:date="2022-05-12T16:56:00Z">
          <w:pPr>
            <w:spacing w:line="480" w:lineRule="auto"/>
            <w:ind w:left="720"/>
          </w:pPr>
        </w:pPrChange>
      </w:pPr>
      <w:moveFrom w:id="24" w:author="PCIRR Revision" w:date="2022-05-12T16:56:00Z">
        <w:r>
          <w:t xml:space="preserve">Lerner, J. S., &amp; Keltner, D. (2001). Fear, anger, and risk. </w:t>
        </w:r>
        <w:r>
          <w:rPr>
            <w:i/>
          </w:rPr>
          <w:t>Journal of Personality and Social Psychology, 81</w:t>
        </w:r>
        <w:r>
          <w:t>(1), 146–159.</w:t>
        </w:r>
        <w:r>
          <w:rPr>
            <w:color w:val="1155CC"/>
            <w:u w:val="single"/>
          </w:rPr>
          <w:t xml:space="preserve"> </w:t>
        </w:r>
        <w:r w:rsidR="003A3E28">
          <w:fldChar w:fldCharType="begin"/>
        </w:r>
        <w:r w:rsidR="003A3E28">
          <w:instrText xml:space="preserve"> HYPERLINK "https://psycnet.apa.org/doi/10.1037/0022-3514.81.1.146" \h </w:instrText>
        </w:r>
        <w:r w:rsidR="003A3E28">
          <w:fldChar w:fldCharType="separate"/>
        </w:r>
        <w:r>
          <w:rPr>
            <w:color w:val="1155CC"/>
            <w:u w:val="single"/>
          </w:rPr>
          <w:t>https://doi.org/10.1037/0022-3514.81.1.146</w:t>
        </w:r>
        <w:r w:rsidR="003A3E28">
          <w:rPr>
            <w:color w:val="1155CC"/>
            <w:u w:val="single"/>
          </w:rPr>
          <w:fldChar w:fldCharType="end"/>
        </w:r>
      </w:moveFrom>
    </w:p>
    <w:moveFromRangeEnd w:id="18"/>
    <w:p w14:paraId="320DEB48" w14:textId="77777777" w:rsidR="00387C66" w:rsidRDefault="00A7749E">
      <w:pPr>
        <w:rPr>
          <w:del w:id="25" w:author="PCIRR Revision" w:date="2022-05-12T16:56:00Z"/>
        </w:rPr>
      </w:pPr>
      <w:del w:id="26" w:author="PCIRR Revision" w:date="2022-05-12T16:56:00Z">
        <w:r>
          <w:rPr>
            <w:b/>
          </w:rPr>
          <w:delText>Additional information</w:delText>
        </w:r>
      </w:del>
    </w:p>
    <w:p w14:paraId="5B07EC84" w14:textId="77777777" w:rsidR="00387C66" w:rsidRDefault="00A7749E">
      <w:pPr>
        <w:rPr>
          <w:del w:id="27" w:author="PCIRR Revision" w:date="2022-05-12T16:56:00Z"/>
        </w:rPr>
      </w:pPr>
      <w:bookmarkStart w:id="28" w:name="_1fob9te" w:colFirst="0" w:colLast="0"/>
      <w:bookmarkEnd w:id="28"/>
      <w:del w:id="29" w:author="PCIRR Revision" w:date="2022-05-12T16:56:00Z">
        <w:r>
          <w:delText>The current replication is part of the larger ‘mass pre-registered replications in judgment and decision-making’ project. The project aims to revisit well known research findings in the area of judgment and decision making (JDM) and investigate the replicability of these findings. As part of the initiative the students engage in pre-registered replications to examine the well-known findings as the undergraduate thesis.</w:delText>
        </w:r>
      </w:del>
    </w:p>
    <w:p w14:paraId="5A09691B" w14:textId="77777777" w:rsidR="00387C66" w:rsidRDefault="00A7749E">
      <w:pPr>
        <w:pStyle w:val="Heading1"/>
        <w:tabs>
          <w:tab w:val="left" w:pos="720"/>
          <w:tab w:val="center" w:pos="4702"/>
        </w:tabs>
        <w:jc w:val="left"/>
        <w:rPr>
          <w:del w:id="30" w:author="PCIRR Revision" w:date="2022-05-12T16:56:00Z"/>
        </w:rPr>
      </w:pPr>
      <w:del w:id="31" w:author="PCIRR Revision" w:date="2022-05-12T16:56:00Z">
        <w:r>
          <w:br w:type="page"/>
        </w:r>
      </w:del>
    </w:p>
    <w:p w14:paraId="2160137A" w14:textId="77777777" w:rsidR="00B15816" w:rsidRDefault="00D354E6">
      <w:pPr>
        <w:pStyle w:val="Heading1"/>
        <w:tabs>
          <w:tab w:val="left" w:pos="720"/>
          <w:tab w:val="center" w:pos="4702"/>
        </w:tabs>
      </w:pPr>
      <w:r>
        <w:lastRenderedPageBreak/>
        <w:t>Abstract</w:t>
      </w:r>
    </w:p>
    <w:p w14:paraId="7DD7E710" w14:textId="77777777" w:rsidR="00B15816" w:rsidRDefault="00D354E6">
      <w:r>
        <w:rPr>
          <w:b/>
          <w:u w:val="single"/>
        </w:rPr>
        <w:t xml:space="preserve">[IMPORTANT: </w:t>
      </w:r>
      <w:r>
        <w:rPr>
          <w:b/>
          <w:u w:val="single"/>
        </w:rPr>
        <w:br/>
        <w:t>Results were written using a randomized dataset produced by Qualtrics to simulate what these sections will look like after data collection. These will be updated following the data collection.]</w:t>
      </w:r>
    </w:p>
    <w:p w14:paraId="5EC85668" w14:textId="77777777" w:rsidR="00B15816" w:rsidRDefault="00B15816">
      <w:pPr>
        <w:tabs>
          <w:tab w:val="left" w:pos="720"/>
          <w:tab w:val="center" w:pos="4702"/>
        </w:tabs>
      </w:pPr>
    </w:p>
    <w:p w14:paraId="46A7CEE3" w14:textId="77777777" w:rsidR="00B15816" w:rsidRDefault="00D354E6">
      <w:pPr>
        <w:pBdr>
          <w:top w:val="nil"/>
          <w:left w:val="nil"/>
          <w:bottom w:val="nil"/>
          <w:right w:val="nil"/>
          <w:between w:val="nil"/>
        </w:pBdr>
        <w:spacing w:before="180" w:after="240" w:line="480" w:lineRule="auto"/>
        <w:rPr>
          <w:color w:val="000000"/>
        </w:rPr>
      </w:pPr>
      <w:r>
        <w:t>The appraisal-tendency framework</w:t>
      </w:r>
      <w:r>
        <w:rPr>
          <w:color w:val="000000"/>
        </w:rPr>
        <w:t xml:space="preserve"> </w:t>
      </w:r>
      <w:r>
        <w:t xml:space="preserve">proposed </w:t>
      </w:r>
      <w:r>
        <w:rPr>
          <w:color w:val="000000"/>
        </w:rPr>
        <w:t xml:space="preserve">that </w:t>
      </w:r>
      <w:r>
        <w:t>specific emotions predispose individuals to appraise future events corresponding to the core appraisal themes of the emotions</w:t>
      </w:r>
      <w:r>
        <w:rPr>
          <w:color w:val="000000"/>
        </w:rPr>
        <w:t>. In a pre-registered experiment with an American online Amazon M</w:t>
      </w:r>
      <w:r>
        <w:t>echanical Turk</w:t>
      </w:r>
      <w:r>
        <w:rPr>
          <w:color w:val="000000"/>
        </w:rPr>
        <w:t xml:space="preserve"> sample (</w:t>
      </w:r>
      <w:r>
        <w:rPr>
          <w:i/>
          <w:color w:val="000000"/>
        </w:rPr>
        <w:t>N</w:t>
      </w:r>
      <w:r>
        <w:rPr>
          <w:color w:val="000000"/>
        </w:rPr>
        <w:t xml:space="preserve"> = </w:t>
      </w:r>
      <w:r>
        <w:t>700</w:t>
      </w:r>
      <w:r>
        <w:rPr>
          <w:color w:val="000000"/>
        </w:rPr>
        <w:t xml:space="preserve">), we </w:t>
      </w:r>
      <w:r>
        <w:t xml:space="preserve">conducted an independent close replication of </w:t>
      </w:r>
      <w:r>
        <w:rPr>
          <w:color w:val="000000"/>
        </w:rPr>
        <w:t xml:space="preserve">Experiments </w:t>
      </w:r>
      <w:r>
        <w:t>1, 2, and 3</w:t>
      </w:r>
      <w:r>
        <w:rPr>
          <w:color w:val="000000"/>
        </w:rPr>
        <w:t xml:space="preserve"> </w:t>
      </w:r>
      <w:r>
        <w:t>in Lerner and Keltner (2001)</w:t>
      </w:r>
      <w:r>
        <w:rPr>
          <w:color w:val="000000"/>
        </w:rPr>
        <w:t>. Our replication [failed to find/found] support for the origi</w:t>
      </w:r>
      <w:r>
        <w:t xml:space="preserve">nal findings regarding associations between dispositional emotions and two risk-relevant measures: risk preference and risk optimism </w:t>
      </w:r>
      <w:r>
        <w:rPr>
          <w:color w:val="000000"/>
        </w:rPr>
        <w:t>[</w:t>
      </w:r>
      <w:r>
        <w:t>summary</w:t>
      </w:r>
      <w:r>
        <w:rPr>
          <w:color w:val="000000"/>
        </w:rPr>
        <w:t xml:space="preserve"> effects sizes and CIs]. Extending the replication, we added hope as one dispositional emotion and </w:t>
      </w:r>
      <w:r>
        <w:t xml:space="preserve">[failed to find/found] support for the assumptions of the appraisal-tendency framework </w:t>
      </w:r>
      <w:r>
        <w:rPr>
          <w:color w:val="000000"/>
        </w:rPr>
        <w:t xml:space="preserve">[effects sizes and CIs]. </w:t>
      </w:r>
      <w:r>
        <w:t xml:space="preserve">Materials, data, and code were made available on: </w:t>
      </w:r>
      <w:hyperlink r:id="rId14">
        <w:r>
          <w:rPr>
            <w:color w:val="1155CC"/>
            <w:u w:val="single"/>
          </w:rPr>
          <w:t>https://osf.io/t5kz9/</w:t>
        </w:r>
      </w:hyperlink>
      <w:r>
        <w:t xml:space="preserve"> .</w:t>
      </w:r>
    </w:p>
    <w:p w14:paraId="2EB8C504" w14:textId="77777777" w:rsidR="00B15816" w:rsidRDefault="00B15816">
      <w:pPr>
        <w:pBdr>
          <w:top w:val="nil"/>
          <w:left w:val="nil"/>
          <w:bottom w:val="nil"/>
          <w:right w:val="nil"/>
          <w:between w:val="nil"/>
        </w:pBdr>
        <w:spacing w:before="180" w:after="240" w:line="480" w:lineRule="auto"/>
        <w:rPr>
          <w:i/>
        </w:rPr>
      </w:pPr>
    </w:p>
    <w:p w14:paraId="016AE92C" w14:textId="77777777" w:rsidR="00B15816" w:rsidRDefault="00D354E6">
      <w:pPr>
        <w:pBdr>
          <w:top w:val="nil"/>
          <w:left w:val="nil"/>
          <w:bottom w:val="nil"/>
          <w:right w:val="nil"/>
          <w:between w:val="nil"/>
        </w:pBdr>
        <w:spacing w:before="180" w:after="240" w:line="480" w:lineRule="auto"/>
        <w:rPr>
          <w:color w:val="000000"/>
        </w:rPr>
      </w:pPr>
      <w:r>
        <w:rPr>
          <w:i/>
          <w:color w:val="000000"/>
        </w:rPr>
        <w:t>Keywords:</w:t>
      </w:r>
      <w:r>
        <w:rPr>
          <w:color w:val="000000"/>
        </w:rPr>
        <w:t xml:space="preserve"> </w:t>
      </w:r>
      <w:r>
        <w:t>Appraisal-tendency framework</w:t>
      </w:r>
      <w:r>
        <w:rPr>
          <w:color w:val="000000"/>
        </w:rPr>
        <w:t>, judgment and decision making, registered</w:t>
      </w:r>
      <w:r>
        <w:t xml:space="preserve"> replication</w:t>
      </w:r>
      <w:r>
        <w:rPr>
          <w:color w:val="000000"/>
        </w:rPr>
        <w:t>,</w:t>
      </w:r>
      <w:r>
        <w:t xml:space="preserve"> affect</w:t>
      </w:r>
      <w:r>
        <w:rPr>
          <w:color w:val="000000"/>
        </w:rPr>
        <w:t xml:space="preserve">, </w:t>
      </w:r>
      <w:r>
        <w:t xml:space="preserve">anger, fear, </w:t>
      </w:r>
      <w:ins w:id="32" w:author="PCIRR Revision" w:date="2022-05-12T16:56:00Z">
        <w:r>
          <w:t xml:space="preserve">hope, </w:t>
        </w:r>
      </w:ins>
      <w:r>
        <w:t>risk</w:t>
      </w:r>
      <w:ins w:id="33" w:author="PCIRR Revision" w:date="2022-05-12T16:56:00Z">
        <w:r>
          <w:t xml:space="preserve"> preference, optimism</w:t>
        </w:r>
      </w:ins>
    </w:p>
    <w:p w14:paraId="361212E4" w14:textId="77777777" w:rsidR="00387C66" w:rsidRDefault="00A7749E">
      <w:pPr>
        <w:pBdr>
          <w:top w:val="nil"/>
          <w:left w:val="nil"/>
          <w:bottom w:val="nil"/>
          <w:right w:val="nil"/>
          <w:between w:val="nil"/>
        </w:pBdr>
        <w:spacing w:before="180" w:after="240" w:line="480" w:lineRule="auto"/>
        <w:rPr>
          <w:del w:id="34" w:author="PCIRR Revision" w:date="2022-05-12T16:56:00Z"/>
        </w:rPr>
      </w:pPr>
      <w:del w:id="35" w:author="PCIRR Revision" w:date="2022-05-12T16:56:00Z">
        <w:r>
          <w:br w:type="page"/>
        </w:r>
      </w:del>
    </w:p>
    <w:p w14:paraId="6E6B85C0" w14:textId="77777777" w:rsidR="00387C66" w:rsidRDefault="00A7749E">
      <w:pPr>
        <w:pStyle w:val="Heading1"/>
        <w:spacing w:line="240" w:lineRule="auto"/>
        <w:rPr>
          <w:del w:id="36" w:author="PCIRR Revision" w:date="2022-05-12T16:56:00Z"/>
        </w:rPr>
      </w:pPr>
      <w:bookmarkStart w:id="37" w:name="_nwpv9888fhoj" w:colFirst="0" w:colLast="0"/>
      <w:bookmarkEnd w:id="37"/>
      <w:del w:id="38" w:author="PCIRR Revision" w:date="2022-05-12T16:56:00Z">
        <w:r>
          <w:lastRenderedPageBreak/>
          <w:delText>Stage 1 Snapshot</w:delText>
        </w:r>
      </w:del>
    </w:p>
    <w:p w14:paraId="2DF6F72F" w14:textId="77777777" w:rsidR="00387C66" w:rsidRDefault="00A7749E">
      <w:pPr>
        <w:spacing w:after="0"/>
        <w:rPr>
          <w:del w:id="39" w:author="PCIRR Revision" w:date="2022-05-12T16:56:00Z"/>
          <w:b/>
          <w:sz w:val="20"/>
          <w:szCs w:val="20"/>
        </w:rPr>
      </w:pPr>
      <w:del w:id="40" w:author="PCIRR Revision" w:date="2022-05-12T16:56:00Z">
        <w:r>
          <w:rPr>
            <w:b/>
            <w:sz w:val="20"/>
            <w:szCs w:val="20"/>
          </w:rPr>
          <w:delText>Provisional title.</w:delText>
        </w:r>
      </w:del>
    </w:p>
    <w:p w14:paraId="76759738" w14:textId="77777777" w:rsidR="00387C66" w:rsidRDefault="00A7749E">
      <w:pPr>
        <w:spacing w:after="0"/>
        <w:rPr>
          <w:del w:id="41" w:author="PCIRR Revision" w:date="2022-05-12T16:56:00Z"/>
          <w:sz w:val="20"/>
          <w:szCs w:val="20"/>
        </w:rPr>
      </w:pPr>
      <w:del w:id="42" w:author="PCIRR Revision" w:date="2022-05-12T16:56:00Z">
        <w:r>
          <w:rPr>
            <w:sz w:val="20"/>
            <w:szCs w:val="20"/>
          </w:rPr>
          <w:delText>Associations of fear, anger, happiness, and hope with risk judgments:</w:delText>
        </w:r>
      </w:del>
    </w:p>
    <w:p w14:paraId="183734AF" w14:textId="77777777" w:rsidR="00387C66" w:rsidRDefault="00A7749E">
      <w:pPr>
        <w:spacing w:after="0"/>
        <w:rPr>
          <w:del w:id="43" w:author="PCIRR Revision" w:date="2022-05-12T16:56:00Z"/>
          <w:sz w:val="20"/>
          <w:szCs w:val="20"/>
        </w:rPr>
      </w:pPr>
      <w:del w:id="44" w:author="PCIRR Revision" w:date="2022-05-12T16:56:00Z">
        <w:r>
          <w:rPr>
            <w:sz w:val="20"/>
            <w:szCs w:val="20"/>
          </w:rPr>
          <w:delText>Revisiting appraisal-tendency framework with a replication and extensions of Lerner and Keltner (2001)</w:delText>
        </w:r>
      </w:del>
    </w:p>
    <w:p w14:paraId="18ECE270" w14:textId="77777777" w:rsidR="00387C66" w:rsidRDefault="00A7749E">
      <w:pPr>
        <w:spacing w:after="0"/>
        <w:rPr>
          <w:del w:id="45" w:author="PCIRR Revision" w:date="2022-05-12T16:56:00Z"/>
          <w:b/>
          <w:sz w:val="20"/>
          <w:szCs w:val="20"/>
        </w:rPr>
      </w:pPr>
      <w:del w:id="46" w:author="PCIRR Revision" w:date="2022-05-12T16:56:00Z">
        <w:r>
          <w:rPr>
            <w:b/>
            <w:sz w:val="20"/>
            <w:szCs w:val="20"/>
          </w:rPr>
          <w:delText>Authors and affiliations.</w:delText>
        </w:r>
      </w:del>
    </w:p>
    <w:p w14:paraId="52B79364" w14:textId="77777777" w:rsidR="00387C66" w:rsidRDefault="00A7749E">
      <w:pPr>
        <w:spacing w:after="0"/>
        <w:rPr>
          <w:del w:id="47" w:author="PCIRR Revision" w:date="2022-05-12T16:56:00Z"/>
          <w:sz w:val="20"/>
          <w:szCs w:val="20"/>
        </w:rPr>
      </w:pPr>
      <w:del w:id="48" w:author="PCIRR Revision" w:date="2022-05-12T16:56:00Z">
        <w:r>
          <w:rPr>
            <w:sz w:val="20"/>
            <w:szCs w:val="20"/>
          </w:rPr>
          <w:delText>Sirui Lu, The University of Hong Kong; Gilad Feldman, The University of Hong Kong</w:delText>
        </w:r>
      </w:del>
    </w:p>
    <w:p w14:paraId="679E3FB6" w14:textId="77777777" w:rsidR="00387C66" w:rsidRDefault="00A7749E">
      <w:pPr>
        <w:spacing w:after="0"/>
        <w:rPr>
          <w:del w:id="49" w:author="PCIRR Revision" w:date="2022-05-12T16:56:00Z"/>
          <w:b/>
          <w:sz w:val="20"/>
          <w:szCs w:val="20"/>
        </w:rPr>
      </w:pPr>
      <w:del w:id="50" w:author="PCIRR Revision" w:date="2022-05-12T16:56:00Z">
        <w:r>
          <w:rPr>
            <w:b/>
            <w:sz w:val="20"/>
            <w:szCs w:val="20"/>
          </w:rPr>
          <w:delText>Field and keywords.</w:delText>
        </w:r>
      </w:del>
    </w:p>
    <w:p w14:paraId="3CFF27E5" w14:textId="77777777" w:rsidR="00387C66" w:rsidRDefault="00A7749E">
      <w:pPr>
        <w:spacing w:after="0"/>
        <w:rPr>
          <w:del w:id="51" w:author="PCIRR Revision" w:date="2022-05-12T16:56:00Z"/>
          <w:sz w:val="20"/>
          <w:szCs w:val="20"/>
        </w:rPr>
      </w:pPr>
      <w:del w:id="52" w:author="PCIRR Revision" w:date="2022-05-12T16:56:00Z">
        <w:r>
          <w:rPr>
            <w:sz w:val="20"/>
            <w:szCs w:val="20"/>
          </w:rPr>
          <w:delText>Field: Psychology; Keywords: Judgment and decision making; Appraisal-tendency framework; Fear; Anger; Risk</w:delText>
        </w:r>
      </w:del>
    </w:p>
    <w:p w14:paraId="23AA62EC" w14:textId="77777777" w:rsidR="00387C66" w:rsidRDefault="00A7749E">
      <w:pPr>
        <w:spacing w:after="0"/>
        <w:rPr>
          <w:del w:id="53" w:author="PCIRR Revision" w:date="2022-05-12T16:56:00Z"/>
          <w:b/>
          <w:sz w:val="20"/>
          <w:szCs w:val="20"/>
        </w:rPr>
      </w:pPr>
      <w:del w:id="54" w:author="PCIRR Revision" w:date="2022-05-12T16:56:00Z">
        <w:r>
          <w:rPr>
            <w:b/>
            <w:sz w:val="20"/>
            <w:szCs w:val="20"/>
          </w:rPr>
          <w:delText>Research question(s) and/or theory.</w:delText>
        </w:r>
      </w:del>
    </w:p>
    <w:p w14:paraId="5AA1AC55" w14:textId="77777777" w:rsidR="00387C66" w:rsidRDefault="00A7749E">
      <w:pPr>
        <w:spacing w:after="0"/>
        <w:rPr>
          <w:del w:id="55" w:author="PCIRR Revision" w:date="2022-05-12T16:56:00Z"/>
          <w:sz w:val="20"/>
          <w:szCs w:val="20"/>
        </w:rPr>
      </w:pPr>
      <w:del w:id="56" w:author="PCIRR Revision" w:date="2022-05-12T16:56:00Z">
        <w:r>
          <w:rPr>
            <w:sz w:val="20"/>
            <w:szCs w:val="20"/>
            <w:u w:val="single"/>
          </w:rPr>
          <w:delText>Research question (replication)</w:delText>
        </w:r>
        <w:r>
          <w:rPr>
            <w:sz w:val="20"/>
            <w:szCs w:val="20"/>
          </w:rPr>
          <w:delText>: How are dispositional emotions with different valences and/or different certainty/control dimensions associated with risk-taking preferences and optimism?</w:delText>
        </w:r>
      </w:del>
    </w:p>
    <w:p w14:paraId="075D265A" w14:textId="77777777" w:rsidR="00387C66" w:rsidRDefault="00A7749E">
      <w:pPr>
        <w:spacing w:after="0"/>
        <w:rPr>
          <w:del w:id="57" w:author="PCIRR Revision" w:date="2022-05-12T16:56:00Z"/>
          <w:sz w:val="20"/>
          <w:szCs w:val="20"/>
        </w:rPr>
      </w:pPr>
      <w:del w:id="58" w:author="PCIRR Revision" w:date="2022-05-12T16:56:00Z">
        <w:r>
          <w:rPr>
            <w:sz w:val="20"/>
            <w:szCs w:val="20"/>
            <w:u w:val="single"/>
          </w:rPr>
          <w:delText>Theoretical basis</w:delText>
        </w:r>
        <w:r>
          <w:rPr>
            <w:sz w:val="20"/>
            <w:szCs w:val="20"/>
          </w:rPr>
          <w:delText>: The appraisal-tendency framework (Lerner &amp; Keltner, 2000) argued different emotions predict judgment and choice differently by their appraisal themes.</w:delText>
        </w:r>
      </w:del>
    </w:p>
    <w:p w14:paraId="1B950CA2" w14:textId="77777777" w:rsidR="00387C66" w:rsidRDefault="00A7749E">
      <w:pPr>
        <w:spacing w:after="0"/>
        <w:rPr>
          <w:del w:id="59" w:author="PCIRR Revision" w:date="2022-05-12T16:56:00Z"/>
          <w:b/>
          <w:sz w:val="20"/>
          <w:szCs w:val="20"/>
        </w:rPr>
      </w:pPr>
      <w:del w:id="60" w:author="PCIRR Revision" w:date="2022-05-12T16:56:00Z">
        <w:r>
          <w:rPr>
            <w:b/>
            <w:sz w:val="20"/>
            <w:szCs w:val="20"/>
          </w:rPr>
          <w:delText>Hypotheses (where applicable).</w:delText>
        </w:r>
      </w:del>
    </w:p>
    <w:p w14:paraId="401276B2" w14:textId="77777777" w:rsidR="00387C66" w:rsidRDefault="00A7749E">
      <w:pPr>
        <w:spacing w:after="0"/>
        <w:rPr>
          <w:del w:id="61" w:author="PCIRR Revision" w:date="2022-05-12T16:56:00Z"/>
          <w:sz w:val="20"/>
          <w:szCs w:val="20"/>
        </w:rPr>
      </w:pPr>
      <w:del w:id="62" w:author="PCIRR Revision" w:date="2022-05-12T16:56:00Z">
        <w:r>
          <w:rPr>
            <w:sz w:val="20"/>
            <w:szCs w:val="20"/>
          </w:rPr>
          <w:delText>The replication of Lerner and Keltner (2001)’s Studies 1-3 will follow their hypotheses:</w:delText>
        </w:r>
      </w:del>
    </w:p>
    <w:p w14:paraId="1F606E52" w14:textId="77777777" w:rsidR="00387C66" w:rsidRDefault="00A7749E">
      <w:pPr>
        <w:spacing w:after="0"/>
        <w:rPr>
          <w:del w:id="63" w:author="PCIRR Revision" w:date="2022-05-12T16:56:00Z"/>
          <w:sz w:val="20"/>
          <w:szCs w:val="20"/>
        </w:rPr>
      </w:pPr>
      <w:del w:id="64" w:author="PCIRR Revision" w:date="2022-05-12T16:56:00Z">
        <w:r>
          <w:rPr>
            <w:sz w:val="20"/>
            <w:szCs w:val="20"/>
          </w:rPr>
          <w:delText>Study 1 hypotheses: 1) Trait fear is negatively associated with risk seeking. 2) Trait anger is positively associated with risk seeking. Study 2 hypotheses: 1) Fear and anger traits are negatively associated to trait happiness. 2) Trait fear is negatively associated with optimistic risk assessment. 3) Trait happiness and trait anger are positively associated with optimistic risk assessment. Study 3 hypotheses: 1) Comparison of traits: Trait fear least optimistic, followed by anger and happiness. 2) Same as in Study 2, moderated by events ambiguity.</w:delText>
        </w:r>
      </w:del>
    </w:p>
    <w:p w14:paraId="51750998" w14:textId="77777777" w:rsidR="00387C66" w:rsidRDefault="00A7749E">
      <w:pPr>
        <w:spacing w:after="0"/>
        <w:rPr>
          <w:del w:id="65" w:author="PCIRR Revision" w:date="2022-05-12T16:56:00Z"/>
          <w:sz w:val="20"/>
          <w:szCs w:val="20"/>
        </w:rPr>
      </w:pPr>
      <w:del w:id="66" w:author="PCIRR Revision" w:date="2022-05-12T16:56:00Z">
        <w:r>
          <w:rPr>
            <w:sz w:val="20"/>
            <w:szCs w:val="20"/>
          </w:rPr>
          <w:delText>We will introduce additional hypotheses regarding our extensions, examining hope, controllability, certainty.</w:delText>
        </w:r>
      </w:del>
    </w:p>
    <w:p w14:paraId="11FDE2D7" w14:textId="77777777" w:rsidR="00387C66" w:rsidRDefault="00A7749E">
      <w:pPr>
        <w:spacing w:after="0"/>
        <w:rPr>
          <w:del w:id="67" w:author="PCIRR Revision" w:date="2022-05-12T16:56:00Z"/>
          <w:b/>
          <w:sz w:val="20"/>
          <w:szCs w:val="20"/>
        </w:rPr>
      </w:pPr>
      <w:del w:id="68" w:author="PCIRR Revision" w:date="2022-05-12T16:56:00Z">
        <w:r>
          <w:rPr>
            <w:b/>
            <w:sz w:val="20"/>
            <w:szCs w:val="20"/>
          </w:rPr>
          <w:delText>Study design and methods.</w:delText>
        </w:r>
      </w:del>
    </w:p>
    <w:p w14:paraId="53F404AE" w14:textId="77777777" w:rsidR="00387C66" w:rsidRDefault="00A7749E">
      <w:pPr>
        <w:spacing w:after="0"/>
        <w:rPr>
          <w:del w:id="69" w:author="PCIRR Revision" w:date="2022-05-12T16:56:00Z"/>
          <w:sz w:val="20"/>
          <w:szCs w:val="20"/>
        </w:rPr>
      </w:pPr>
      <w:del w:id="70" w:author="PCIRR Revision" w:date="2022-05-12T16:56:00Z">
        <w:r>
          <w:rPr>
            <w:sz w:val="20"/>
            <w:szCs w:val="20"/>
          </w:rPr>
          <w:delText>We employ an adjusted design of the target article’s studies, combining the designs of Studies 1, 2, and 3 into one integrated design, building on the strengths of the different studies, improving on their design, and employing more comprehensive analyses in hope of drawing new insights.</w:delText>
        </w:r>
      </w:del>
    </w:p>
    <w:p w14:paraId="5364785A" w14:textId="77777777" w:rsidR="00387C66" w:rsidRDefault="00A7749E">
      <w:pPr>
        <w:spacing w:after="0"/>
        <w:rPr>
          <w:del w:id="71" w:author="PCIRR Revision" w:date="2022-05-12T16:56:00Z"/>
          <w:sz w:val="20"/>
          <w:szCs w:val="20"/>
        </w:rPr>
      </w:pPr>
      <w:del w:id="72" w:author="PCIRR Revision" w:date="2022-05-12T16:56:00Z">
        <w:r>
          <w:rPr>
            <w:sz w:val="20"/>
            <w:szCs w:val="20"/>
          </w:rPr>
          <w:delText>We will measure the dispositional emotions of fear, anger, happiness (these 3 are replications), and hope (extension trait), as representing different affect categories and examine associations with risk preferences, and optimism regarding events (ambiguous versus unambiguous). We will validate the original study’s categorization of events for our sample, by asking participants to also rate the controllability and certainty of the events (based on Weinstein, 1980) and deriving ambiguity.</w:delText>
        </w:r>
      </w:del>
    </w:p>
    <w:p w14:paraId="5069F92C" w14:textId="77777777" w:rsidR="00387C66" w:rsidRDefault="00A7749E">
      <w:pPr>
        <w:spacing w:after="0"/>
        <w:rPr>
          <w:del w:id="73" w:author="PCIRR Revision" w:date="2022-05-12T16:56:00Z"/>
          <w:sz w:val="20"/>
          <w:szCs w:val="20"/>
        </w:rPr>
      </w:pPr>
      <w:del w:id="74" w:author="PCIRR Revision" w:date="2022-05-12T16:56:00Z">
        <w:r>
          <w:rPr>
            <w:sz w:val="20"/>
            <w:szCs w:val="20"/>
          </w:rPr>
          <w:delText>Therefore, the questionnaire consists of: 1) measurements of dispositional emotions; 2) measurements of risk optimism; 3) ratings of the perceived ambiguity in terms of controllability and certainty for the items used in part 2.</w:delText>
        </w:r>
      </w:del>
    </w:p>
    <w:p w14:paraId="0C88FD15" w14:textId="77777777" w:rsidR="00387C66" w:rsidRDefault="00A7749E">
      <w:pPr>
        <w:spacing w:after="0"/>
        <w:rPr>
          <w:del w:id="75" w:author="PCIRR Revision" w:date="2022-05-12T16:56:00Z"/>
          <w:sz w:val="20"/>
          <w:szCs w:val="20"/>
        </w:rPr>
      </w:pPr>
      <w:del w:id="76" w:author="PCIRR Revision" w:date="2022-05-12T16:56:00Z">
        <w:r>
          <w:rPr>
            <w:sz w:val="20"/>
            <w:szCs w:val="20"/>
          </w:rPr>
          <w:delText>Participants will be recruited online on Amazon Mechanical Turk using CloudResearch, employing best practices, tools, and survey design for ensuring comprehension, attentiveness, and high-quality data collection in labor markets. We aim to determine sample size with a power analysis (95%, 0.05) of a conservative estimate of original’s findings (lower bound CIs).</w:delText>
        </w:r>
      </w:del>
    </w:p>
    <w:p w14:paraId="7E61B7E9" w14:textId="77777777" w:rsidR="00387C66" w:rsidRDefault="00A7749E">
      <w:pPr>
        <w:spacing w:after="0"/>
        <w:rPr>
          <w:del w:id="77" w:author="PCIRR Revision" w:date="2022-05-12T16:56:00Z"/>
          <w:b/>
          <w:sz w:val="20"/>
          <w:szCs w:val="20"/>
        </w:rPr>
      </w:pPr>
      <w:del w:id="78" w:author="PCIRR Revision" w:date="2022-05-12T16:56:00Z">
        <w:r>
          <w:rPr>
            <w:b/>
            <w:sz w:val="20"/>
            <w:szCs w:val="20"/>
          </w:rPr>
          <w:delText>Key analyses that will test the hypotheses and/or answer the research question(s).</w:delText>
        </w:r>
      </w:del>
    </w:p>
    <w:p w14:paraId="2D77424B" w14:textId="77777777" w:rsidR="00387C66" w:rsidRDefault="00A7749E">
      <w:pPr>
        <w:spacing w:after="0"/>
        <w:rPr>
          <w:del w:id="79" w:author="PCIRR Revision" w:date="2022-05-12T16:56:00Z"/>
          <w:sz w:val="20"/>
          <w:szCs w:val="20"/>
        </w:rPr>
      </w:pPr>
      <w:del w:id="80" w:author="PCIRR Revision" w:date="2022-05-12T16:56:00Z">
        <w:r>
          <w:rPr>
            <w:sz w:val="20"/>
            <w:szCs w:val="20"/>
          </w:rPr>
          <w:delText>We will follow the original’s analyses: Correlations and linear regression between the measured variables.</w:delText>
        </w:r>
      </w:del>
    </w:p>
    <w:p w14:paraId="53370D57" w14:textId="77777777" w:rsidR="00387C66" w:rsidRDefault="00A7749E">
      <w:pPr>
        <w:spacing w:after="0"/>
        <w:rPr>
          <w:del w:id="81" w:author="PCIRR Revision" w:date="2022-05-12T16:56:00Z"/>
          <w:b/>
          <w:sz w:val="20"/>
          <w:szCs w:val="20"/>
        </w:rPr>
      </w:pPr>
      <w:del w:id="82" w:author="PCIRR Revision" w:date="2022-05-12T16:56:00Z">
        <w:r>
          <w:rPr>
            <w:b/>
            <w:sz w:val="20"/>
            <w:szCs w:val="20"/>
          </w:rPr>
          <w:delText>Conclusions that will be drawn given different results.</w:delText>
        </w:r>
      </w:del>
    </w:p>
    <w:p w14:paraId="02079CA3" w14:textId="77777777" w:rsidR="00387C66" w:rsidRDefault="00A7749E">
      <w:pPr>
        <w:spacing w:after="0"/>
        <w:rPr>
          <w:del w:id="83" w:author="PCIRR Revision" w:date="2022-05-12T16:56:00Z"/>
          <w:sz w:val="20"/>
          <w:szCs w:val="20"/>
        </w:rPr>
      </w:pPr>
      <w:del w:id="84" w:author="PCIRR Revision" w:date="2022-05-12T16:56:00Z">
        <w:r>
          <w:rPr>
            <w:sz w:val="20"/>
            <w:szCs w:val="20"/>
          </w:rPr>
          <w:delText>We will evaluate the replicability of our findings against the original’s using the LeBel et al. (2019) paradigm (examining signal and comparison of confidence intervals with the original’s effect size).</w:delText>
        </w:r>
      </w:del>
    </w:p>
    <w:p w14:paraId="7910C2B9" w14:textId="77777777" w:rsidR="00387C66" w:rsidRDefault="00A7749E">
      <w:pPr>
        <w:spacing w:after="0"/>
        <w:rPr>
          <w:del w:id="85" w:author="PCIRR Revision" w:date="2022-05-12T16:56:00Z"/>
          <w:b/>
          <w:sz w:val="20"/>
          <w:szCs w:val="20"/>
        </w:rPr>
      </w:pPr>
      <w:del w:id="86" w:author="PCIRR Revision" w:date="2022-05-12T16:56:00Z">
        <w:r>
          <w:rPr>
            <w:b/>
            <w:sz w:val="20"/>
            <w:szCs w:val="20"/>
          </w:rPr>
          <w:delText>Key references.</w:delText>
        </w:r>
      </w:del>
    </w:p>
    <w:p w14:paraId="130B252E" w14:textId="77777777" w:rsidR="00387C66" w:rsidRDefault="00A7749E">
      <w:pPr>
        <w:spacing w:after="0"/>
        <w:ind w:left="360"/>
        <w:rPr>
          <w:del w:id="87" w:author="PCIRR Revision" w:date="2022-05-12T16:56:00Z"/>
          <w:sz w:val="20"/>
          <w:szCs w:val="20"/>
        </w:rPr>
      </w:pPr>
      <w:del w:id="88" w:author="PCIRR Revision" w:date="2022-05-12T16:56:00Z">
        <w:r>
          <w:rPr>
            <w:sz w:val="20"/>
            <w:szCs w:val="20"/>
          </w:rPr>
          <w:delText>Lerner &amp; Keltner (2000).</w:delText>
        </w:r>
        <w:r w:rsidR="003A3E28">
          <w:fldChar w:fldCharType="begin"/>
        </w:r>
        <w:r w:rsidR="003A3E28">
          <w:delInstrText xml:space="preserve"> HYPERLINK "http://doi.org/10.1080/026999300402763" \h </w:delInstrText>
        </w:r>
        <w:r w:rsidR="003A3E28">
          <w:fldChar w:fldCharType="separate"/>
        </w:r>
        <w:r>
          <w:rPr>
            <w:sz w:val="20"/>
            <w:szCs w:val="20"/>
          </w:rPr>
          <w:delText xml:space="preserve"> </w:delText>
        </w:r>
        <w:r w:rsidR="003A3E28">
          <w:rPr>
            <w:sz w:val="20"/>
            <w:szCs w:val="20"/>
          </w:rPr>
          <w:fldChar w:fldCharType="end"/>
        </w:r>
        <w:r w:rsidR="003A3E28">
          <w:fldChar w:fldCharType="begin"/>
        </w:r>
        <w:r w:rsidR="003A3E28">
          <w:delInstrText xml:space="preserve"> HYPERLINK "http://doi.org/10.1080/026999300</w:delInstrText>
        </w:r>
        <w:r w:rsidR="003A3E28">
          <w:delInstrText xml:space="preserve">402763" \h </w:delInstrText>
        </w:r>
        <w:r w:rsidR="003A3E28">
          <w:fldChar w:fldCharType="separate"/>
        </w:r>
        <w:r>
          <w:rPr>
            <w:color w:val="1155CC"/>
            <w:sz w:val="20"/>
            <w:szCs w:val="20"/>
            <w:u w:val="single"/>
          </w:rPr>
          <w:delText>http://doi.org/10.1080/026999300402763</w:delText>
        </w:r>
        <w:r w:rsidR="003A3E28">
          <w:rPr>
            <w:color w:val="1155CC"/>
            <w:sz w:val="20"/>
            <w:szCs w:val="20"/>
            <w:u w:val="single"/>
          </w:rPr>
          <w:fldChar w:fldCharType="end"/>
        </w:r>
        <w:r>
          <w:rPr>
            <w:sz w:val="20"/>
            <w:szCs w:val="20"/>
          </w:rPr>
          <w:delText>.</w:delText>
        </w:r>
      </w:del>
    </w:p>
    <w:p w14:paraId="2D9E0465" w14:textId="77777777" w:rsidR="00387C66" w:rsidRDefault="00A7749E">
      <w:pPr>
        <w:spacing w:after="0"/>
        <w:ind w:left="360"/>
        <w:rPr>
          <w:del w:id="89" w:author="PCIRR Revision" w:date="2022-05-12T16:56:00Z"/>
          <w:sz w:val="20"/>
          <w:szCs w:val="20"/>
        </w:rPr>
      </w:pPr>
      <w:del w:id="90" w:author="PCIRR Revision" w:date="2022-05-12T16:56:00Z">
        <w:r>
          <w:rPr>
            <w:sz w:val="20"/>
            <w:szCs w:val="20"/>
          </w:rPr>
          <w:delText>Lerner and Keltner (2001).</w:delText>
        </w:r>
        <w:r w:rsidR="003A3E28">
          <w:fldChar w:fldCharType="begin"/>
        </w:r>
        <w:r w:rsidR="003A3E28">
          <w:delInstrText xml:space="preserve"> HYPERLINK "https://doi.org/10.1037/0022-3514.81.1.146" \h </w:delInstrText>
        </w:r>
        <w:r w:rsidR="003A3E28">
          <w:fldChar w:fldCharType="separate"/>
        </w:r>
        <w:r>
          <w:rPr>
            <w:sz w:val="20"/>
            <w:szCs w:val="20"/>
          </w:rPr>
          <w:delText xml:space="preserve"> </w:delText>
        </w:r>
        <w:r w:rsidR="003A3E28">
          <w:rPr>
            <w:sz w:val="20"/>
            <w:szCs w:val="20"/>
          </w:rPr>
          <w:fldChar w:fldCharType="end"/>
        </w:r>
        <w:r w:rsidR="003A3E28">
          <w:fldChar w:fldCharType="begin"/>
        </w:r>
        <w:r w:rsidR="003A3E28">
          <w:delInstrText xml:space="preserve"> HYPERLINK "https://doi.org/10.1037/0022-3514.81.1.146" \h </w:delInstrText>
        </w:r>
        <w:r w:rsidR="003A3E28">
          <w:fldChar w:fldCharType="separate"/>
        </w:r>
        <w:r>
          <w:rPr>
            <w:color w:val="1155CC"/>
            <w:sz w:val="20"/>
            <w:szCs w:val="20"/>
            <w:u w:val="single"/>
          </w:rPr>
          <w:delText>https://doi.org/10.1037//0022-3514.81.1.146</w:delText>
        </w:r>
        <w:r w:rsidR="003A3E28">
          <w:rPr>
            <w:color w:val="1155CC"/>
            <w:sz w:val="20"/>
            <w:szCs w:val="20"/>
            <w:u w:val="single"/>
          </w:rPr>
          <w:fldChar w:fldCharType="end"/>
        </w:r>
        <w:r>
          <w:rPr>
            <w:sz w:val="20"/>
            <w:szCs w:val="20"/>
          </w:rPr>
          <w:delText>.</w:delText>
        </w:r>
      </w:del>
    </w:p>
    <w:p w14:paraId="221B5063" w14:textId="77777777" w:rsidR="00387C66" w:rsidRDefault="00A7749E">
      <w:pPr>
        <w:spacing w:after="0"/>
        <w:ind w:left="360"/>
        <w:rPr>
          <w:del w:id="91" w:author="PCIRR Revision" w:date="2022-05-12T16:56:00Z"/>
          <w:sz w:val="20"/>
          <w:szCs w:val="20"/>
        </w:rPr>
      </w:pPr>
      <w:del w:id="92" w:author="PCIRR Revision" w:date="2022-05-12T16:56:00Z">
        <w:r>
          <w:rPr>
            <w:sz w:val="20"/>
            <w:szCs w:val="20"/>
          </w:rPr>
          <w:delText>Smith &amp; Ellsworth (1985).</w:delText>
        </w:r>
        <w:r>
          <w:rPr>
            <w:color w:val="333333"/>
            <w:sz w:val="20"/>
            <w:szCs w:val="20"/>
          </w:rPr>
          <w:delText xml:space="preserve"> </w:delText>
        </w:r>
        <w:r w:rsidR="003A3E28">
          <w:fldChar w:fldCharType="begin"/>
        </w:r>
        <w:r w:rsidR="003A3E28">
          <w:delInstrText xml:space="preserve"> HYPERLINK "https://psycnet.apa.org/doi/10.1037/0022-3514.48.4.813" \h </w:delInstrText>
        </w:r>
        <w:r w:rsidR="003A3E28">
          <w:fldChar w:fldCharType="separate"/>
        </w:r>
        <w:r>
          <w:rPr>
            <w:color w:val="2C72B7"/>
            <w:sz w:val="20"/>
            <w:szCs w:val="20"/>
            <w:u w:val="single"/>
          </w:rPr>
          <w:delText>https://doi.org/10.1037/0022-3514.48.4.813</w:delText>
        </w:r>
        <w:r w:rsidR="003A3E28">
          <w:rPr>
            <w:color w:val="2C72B7"/>
            <w:sz w:val="20"/>
            <w:szCs w:val="20"/>
            <w:u w:val="single"/>
          </w:rPr>
          <w:fldChar w:fldCharType="end"/>
        </w:r>
        <w:r>
          <w:rPr>
            <w:sz w:val="20"/>
            <w:szCs w:val="20"/>
          </w:rPr>
          <w:delText>.</w:delText>
        </w:r>
      </w:del>
    </w:p>
    <w:p w14:paraId="0CE7BA90" w14:textId="77777777" w:rsidR="00387C66" w:rsidRDefault="00A7749E">
      <w:pPr>
        <w:spacing w:after="0"/>
        <w:ind w:left="360"/>
        <w:rPr>
          <w:del w:id="93" w:author="PCIRR Revision" w:date="2022-05-12T16:56:00Z"/>
          <w:color w:val="1155CC"/>
          <w:sz w:val="20"/>
          <w:szCs w:val="20"/>
          <w:u w:val="single"/>
        </w:rPr>
      </w:pPr>
      <w:del w:id="94" w:author="PCIRR Revision" w:date="2022-05-12T16:56:00Z">
        <w:r>
          <w:rPr>
            <w:sz w:val="20"/>
            <w:szCs w:val="20"/>
          </w:rPr>
          <w:delText>LeBel et al. (2019).</w:delText>
        </w:r>
        <w:r w:rsidR="003A3E28">
          <w:fldChar w:fldCharType="begin"/>
        </w:r>
        <w:r w:rsidR="003A3E28">
          <w:delInstrText xml:space="preserve"> HYPERLINK "https://doi.org/10.15626/MP.2018.843" \h </w:delInstrText>
        </w:r>
        <w:r w:rsidR="003A3E28">
          <w:fldChar w:fldCharType="separate"/>
        </w:r>
        <w:r>
          <w:rPr>
            <w:sz w:val="20"/>
            <w:szCs w:val="20"/>
          </w:rPr>
          <w:delText xml:space="preserve"> </w:delText>
        </w:r>
        <w:r w:rsidR="003A3E28">
          <w:rPr>
            <w:sz w:val="20"/>
            <w:szCs w:val="20"/>
          </w:rPr>
          <w:fldChar w:fldCharType="end"/>
        </w:r>
        <w:r w:rsidR="003A3E28">
          <w:fldChar w:fldCharType="begin"/>
        </w:r>
        <w:r w:rsidR="003A3E28">
          <w:delInstrText xml:space="preserve"> HYPERLINK "https://doi.org/10.15626/MP.2</w:delInstrText>
        </w:r>
        <w:r w:rsidR="003A3E28">
          <w:delInstrText xml:space="preserve">018.843" \h </w:delInstrText>
        </w:r>
        <w:r w:rsidR="003A3E28">
          <w:fldChar w:fldCharType="separate"/>
        </w:r>
        <w:r>
          <w:rPr>
            <w:color w:val="1155CC"/>
            <w:sz w:val="20"/>
            <w:szCs w:val="20"/>
            <w:u w:val="single"/>
          </w:rPr>
          <w:delText>https://doi.org/10.15626/MP.2018.843</w:delText>
        </w:r>
        <w:r w:rsidR="003A3E28">
          <w:rPr>
            <w:color w:val="1155CC"/>
            <w:sz w:val="20"/>
            <w:szCs w:val="20"/>
            <w:u w:val="single"/>
          </w:rPr>
          <w:fldChar w:fldCharType="end"/>
        </w:r>
      </w:del>
    </w:p>
    <w:p w14:paraId="7D7FF1BB" w14:textId="30ECDC90" w:rsidR="00B15816" w:rsidRDefault="00D354E6" w:rsidP="00B068EA">
      <w:pPr>
        <w:pBdr>
          <w:top w:val="nil"/>
          <w:left w:val="nil"/>
          <w:bottom w:val="nil"/>
          <w:right w:val="nil"/>
          <w:between w:val="nil"/>
        </w:pBdr>
        <w:spacing w:before="180" w:after="240" w:line="480" w:lineRule="auto"/>
      </w:pPr>
      <w:r>
        <w:br w:type="page"/>
      </w:r>
    </w:p>
    <w:p w14:paraId="30698E58" w14:textId="77777777" w:rsidR="00B15816" w:rsidRDefault="00D354E6" w:rsidP="00B068EA">
      <w:pPr>
        <w:pStyle w:val="Heading1"/>
      </w:pPr>
      <w:bookmarkStart w:id="95" w:name="_e1u0jf91hnma" w:colFirst="0" w:colLast="0"/>
      <w:bookmarkEnd w:id="95"/>
      <w:r>
        <w:lastRenderedPageBreak/>
        <w:t>PCIRR-Study Design Table</w:t>
      </w:r>
    </w:p>
    <w:tbl>
      <w:tblPr>
        <w:tblStyle w:val="a0"/>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5"/>
        <w:gridCol w:w="2471"/>
        <w:gridCol w:w="1298"/>
        <w:gridCol w:w="1275"/>
        <w:gridCol w:w="1973"/>
        <w:gridCol w:w="1010"/>
        <w:gridCol w:w="1253"/>
        <w:tblGridChange w:id="96">
          <w:tblGrid>
            <w:gridCol w:w="1535"/>
            <w:gridCol w:w="2471"/>
            <w:gridCol w:w="1298"/>
            <w:gridCol w:w="1275"/>
            <w:gridCol w:w="1973"/>
            <w:gridCol w:w="1010"/>
            <w:gridCol w:w="1253"/>
          </w:tblGrid>
        </w:tblGridChange>
      </w:tblGrid>
      <w:tr w:rsidR="00B068EA" w14:paraId="13984F48" w14:textId="77777777">
        <w:trPr>
          <w:jc w:val="center"/>
        </w:trPr>
        <w:tc>
          <w:tcPr>
            <w:tcW w:w="2002" w:type="dxa"/>
            <w:cellDel w:id="97" w:author="PCIRR Revision" w:date="2022-05-12T16:56:00Z"/>
          </w:tcPr>
          <w:p w14:paraId="7143A332" w14:textId="77777777" w:rsidR="00A7749E" w:rsidRDefault="00A7749E">
            <w:pPr>
              <w:widowControl w:val="0"/>
              <w:pBdr>
                <w:top w:val="nil"/>
                <w:left w:val="nil"/>
                <w:bottom w:val="nil"/>
                <w:right w:val="nil"/>
                <w:between w:val="nil"/>
              </w:pBdr>
              <w:spacing w:after="0"/>
              <w:rPr>
                <w:sz w:val="18"/>
                <w:szCs w:val="18"/>
              </w:rPr>
            </w:pPr>
            <w:del w:id="98" w:author="PCIRR Revision" w:date="2022-05-12T16:56:00Z">
              <w:r>
                <w:rPr>
                  <w:sz w:val="18"/>
                  <w:szCs w:val="18"/>
                </w:rPr>
                <w:delText>Question</w:delText>
              </w:r>
            </w:del>
          </w:p>
        </w:tc>
        <w:tc>
          <w:tcPr>
            <w:tcW w:w="3270" w:type="dxa"/>
            <w:shd w:val="clear" w:color="auto" w:fill="auto"/>
            <w:tcMar>
              <w:top w:w="100" w:type="dxa"/>
              <w:left w:w="100" w:type="dxa"/>
              <w:bottom w:w="100" w:type="dxa"/>
              <w:right w:w="100" w:type="dxa"/>
            </w:tcMar>
          </w:tcPr>
          <w:p w14:paraId="5C868B47" w14:textId="4878E40C" w:rsidR="00B15816" w:rsidRDefault="00D354E6" w:rsidP="00B068EA">
            <w:pPr>
              <w:widowControl w:val="0"/>
              <w:spacing w:after="0"/>
              <w:rPr>
                <w:sz w:val="18"/>
                <w:szCs w:val="18"/>
              </w:rPr>
            </w:pPr>
            <w:r>
              <w:rPr>
                <w:sz w:val="18"/>
                <w:szCs w:val="18"/>
              </w:rPr>
              <w:t>Hypothesis</w:t>
            </w:r>
          </w:p>
        </w:tc>
        <w:tc>
          <w:tcPr>
            <w:tcW w:w="1680" w:type="dxa"/>
            <w:shd w:val="clear" w:color="auto" w:fill="auto"/>
            <w:tcMar>
              <w:top w:w="100" w:type="dxa"/>
              <w:left w:w="100" w:type="dxa"/>
              <w:bottom w:w="100" w:type="dxa"/>
              <w:right w:w="100" w:type="dxa"/>
            </w:tcMar>
            <w:cellIns w:id="99" w:author="PCIRR Revision" w:date="2022-05-12T16:56:00Z"/>
          </w:tcPr>
          <w:p w14:paraId="3099FD4F" w14:textId="77777777" w:rsidR="00B15816" w:rsidRDefault="00D354E6">
            <w:pPr>
              <w:widowControl w:val="0"/>
              <w:spacing w:after="0"/>
              <w:rPr>
                <w:sz w:val="18"/>
                <w:szCs w:val="18"/>
              </w:rPr>
            </w:pPr>
            <w:ins w:id="100" w:author="PCIRR Revision" w:date="2022-05-12T16:56:00Z">
              <w:r>
                <w:rPr>
                  <w:sz w:val="18"/>
                  <w:szCs w:val="18"/>
                </w:rPr>
                <w:t>Analysis performed in the target article</w:t>
              </w:r>
            </w:ins>
          </w:p>
        </w:tc>
        <w:tc>
          <w:tcPr>
            <w:tcW w:w="1650" w:type="dxa"/>
            <w:shd w:val="clear" w:color="auto" w:fill="auto"/>
            <w:tcMar>
              <w:top w:w="100" w:type="dxa"/>
              <w:left w:w="100" w:type="dxa"/>
              <w:bottom w:w="100" w:type="dxa"/>
              <w:right w:w="100" w:type="dxa"/>
            </w:tcMar>
          </w:tcPr>
          <w:p w14:paraId="1E97835D" w14:textId="77777777" w:rsidR="00B15816" w:rsidRDefault="00D354E6" w:rsidP="00B068EA">
            <w:pPr>
              <w:widowControl w:val="0"/>
              <w:spacing w:after="0"/>
              <w:rPr>
                <w:sz w:val="18"/>
                <w:szCs w:val="18"/>
              </w:rPr>
            </w:pPr>
            <w:r>
              <w:rPr>
                <w:sz w:val="18"/>
                <w:szCs w:val="18"/>
              </w:rPr>
              <w:t>Analysis plan</w:t>
            </w:r>
            <w:ins w:id="101" w:author="PCIRR Revision" w:date="2022-05-12T16:56:00Z">
              <w:r>
                <w:rPr>
                  <w:sz w:val="18"/>
                  <w:szCs w:val="18"/>
                </w:rPr>
                <w:t xml:space="preserve"> in the current study</w:t>
              </w:r>
            </w:ins>
          </w:p>
        </w:tc>
        <w:tc>
          <w:tcPr>
            <w:tcW w:w="2595" w:type="dxa"/>
            <w:shd w:val="clear" w:color="auto" w:fill="auto"/>
            <w:tcMar>
              <w:top w:w="100" w:type="dxa"/>
              <w:left w:w="100" w:type="dxa"/>
              <w:bottom w:w="100" w:type="dxa"/>
              <w:right w:w="100" w:type="dxa"/>
            </w:tcMar>
          </w:tcPr>
          <w:p w14:paraId="35973B16" w14:textId="60A8786B" w:rsidR="00B15816" w:rsidRDefault="00A7749E" w:rsidP="00B068EA">
            <w:pPr>
              <w:widowControl w:val="0"/>
              <w:spacing w:after="0"/>
              <w:rPr>
                <w:sz w:val="18"/>
                <w:szCs w:val="18"/>
              </w:rPr>
            </w:pPr>
            <w:del w:id="102" w:author="PCIRR Revision" w:date="2022-05-12T16:56:00Z">
              <w:r>
                <w:rPr>
                  <w:sz w:val="18"/>
                  <w:szCs w:val="18"/>
                </w:rPr>
                <w:delText>Rationale for deciding the sensitivity of the test for confirming or disconfirming the hypothesis</w:delText>
              </w:r>
            </w:del>
            <w:ins w:id="103" w:author="PCIRR Revision" w:date="2022-05-12T16:56:00Z">
              <w:r w:rsidR="00D354E6">
                <w:rPr>
                  <w:sz w:val="18"/>
                  <w:szCs w:val="18"/>
                </w:rPr>
                <w:t>Description of the change</w:t>
              </w:r>
            </w:ins>
          </w:p>
        </w:tc>
        <w:tc>
          <w:tcPr>
            <w:tcW w:w="1290" w:type="dxa"/>
            <w:cellDel w:id="104" w:author="PCIRR Revision" w:date="2022-05-12T16:56:00Z"/>
          </w:tcPr>
          <w:p w14:paraId="4EB6CF42" w14:textId="77777777" w:rsidR="00A7749E" w:rsidRDefault="00A7749E">
            <w:pPr>
              <w:widowControl w:val="0"/>
              <w:pBdr>
                <w:top w:val="nil"/>
                <w:left w:val="nil"/>
                <w:bottom w:val="nil"/>
                <w:right w:val="nil"/>
                <w:between w:val="nil"/>
              </w:pBdr>
              <w:spacing w:after="0"/>
              <w:rPr>
                <w:sz w:val="18"/>
                <w:szCs w:val="18"/>
              </w:rPr>
            </w:pPr>
            <w:del w:id="105" w:author="PCIRR Revision" w:date="2022-05-12T16:56:00Z">
              <w:r>
                <w:rPr>
                  <w:sz w:val="18"/>
                  <w:szCs w:val="18"/>
                </w:rPr>
                <w:delText>Interpretation given different outcomes</w:delText>
              </w:r>
            </w:del>
          </w:p>
        </w:tc>
        <w:tc>
          <w:tcPr>
            <w:tcW w:w="1620" w:type="dxa"/>
            <w:shd w:val="clear" w:color="auto" w:fill="auto"/>
            <w:tcMar>
              <w:top w:w="100" w:type="dxa"/>
              <w:left w:w="100" w:type="dxa"/>
              <w:bottom w:w="100" w:type="dxa"/>
              <w:right w:w="100" w:type="dxa"/>
            </w:tcMar>
          </w:tcPr>
          <w:p w14:paraId="05C28C98" w14:textId="440A3A5A" w:rsidR="00B15816" w:rsidRDefault="00D354E6" w:rsidP="00B068EA">
            <w:pPr>
              <w:widowControl w:val="0"/>
              <w:spacing w:after="0"/>
              <w:rPr>
                <w:sz w:val="18"/>
                <w:szCs w:val="18"/>
              </w:rPr>
            </w:pPr>
            <w:r>
              <w:rPr>
                <w:sz w:val="18"/>
                <w:szCs w:val="18"/>
              </w:rPr>
              <w:t>Theory that could be shown wrong by the outcomes</w:t>
            </w:r>
          </w:p>
        </w:tc>
      </w:tr>
      <w:tr w:rsidR="00B068EA" w14:paraId="0FF4A7E4" w14:textId="77777777">
        <w:trPr>
          <w:trHeight w:val="380"/>
          <w:jc w:val="center"/>
        </w:trPr>
        <w:tc>
          <w:tcPr>
            <w:tcW w:w="2002" w:type="dxa"/>
            <w:cellDel w:id="106" w:author="PCIRR Revision" w:date="2022-05-12T16:56:00Z"/>
          </w:tcPr>
          <w:p w14:paraId="20AF882B" w14:textId="77777777" w:rsidR="00387C66" w:rsidRDefault="00A7749E">
            <w:pPr>
              <w:widowControl w:val="0"/>
              <w:pBdr>
                <w:top w:val="nil"/>
                <w:left w:val="nil"/>
                <w:bottom w:val="nil"/>
                <w:right w:val="nil"/>
                <w:between w:val="nil"/>
              </w:pBdr>
              <w:spacing w:after="0"/>
              <w:rPr>
                <w:del w:id="107" w:author="PCIRR Revision" w:date="2022-05-12T16:56:00Z"/>
                <w:sz w:val="18"/>
                <w:szCs w:val="18"/>
              </w:rPr>
            </w:pPr>
            <w:del w:id="108" w:author="PCIRR Revision" w:date="2022-05-12T16:56:00Z">
              <w:r>
                <w:rPr>
                  <w:sz w:val="18"/>
                  <w:szCs w:val="18"/>
                </w:rPr>
                <w:delText>What is the relationship between dispositional anger, fear, happiness, hope, and risk preference?</w:delText>
              </w:r>
            </w:del>
          </w:p>
          <w:p w14:paraId="0907A228" w14:textId="77777777" w:rsidR="00A7749E" w:rsidRDefault="00A7749E">
            <w:pPr>
              <w:widowControl w:val="0"/>
              <w:pBdr>
                <w:top w:val="nil"/>
                <w:left w:val="nil"/>
                <w:bottom w:val="nil"/>
                <w:right w:val="nil"/>
                <w:between w:val="nil"/>
              </w:pBdr>
              <w:spacing w:after="0"/>
              <w:rPr>
                <w:sz w:val="18"/>
                <w:szCs w:val="18"/>
              </w:rPr>
            </w:pPr>
          </w:p>
        </w:tc>
        <w:tc>
          <w:tcPr>
            <w:tcW w:w="3270" w:type="dxa"/>
            <w:shd w:val="clear" w:color="auto" w:fill="auto"/>
            <w:tcMar>
              <w:top w:w="100" w:type="dxa"/>
              <w:left w:w="100" w:type="dxa"/>
              <w:bottom w:w="100" w:type="dxa"/>
              <w:right w:w="100" w:type="dxa"/>
            </w:tcMar>
          </w:tcPr>
          <w:p w14:paraId="55262923" w14:textId="55E429D5" w:rsidR="00B15816" w:rsidRDefault="00D354E6" w:rsidP="00B068EA">
            <w:pPr>
              <w:widowControl w:val="0"/>
              <w:spacing w:after="0"/>
              <w:rPr>
                <w:sz w:val="18"/>
                <w:szCs w:val="18"/>
              </w:rPr>
            </w:pPr>
            <w:r>
              <w:rPr>
                <w:sz w:val="18"/>
                <w:szCs w:val="18"/>
              </w:rPr>
              <w:t>Trait fear is negatively associated with risk seeking.</w:t>
            </w:r>
          </w:p>
          <w:p w14:paraId="34051575" w14:textId="77777777" w:rsidR="00B15816" w:rsidRDefault="00D354E6" w:rsidP="00B068EA">
            <w:pPr>
              <w:widowControl w:val="0"/>
              <w:spacing w:after="0"/>
              <w:rPr>
                <w:sz w:val="18"/>
                <w:szCs w:val="18"/>
              </w:rPr>
            </w:pPr>
            <w:r>
              <w:rPr>
                <w:sz w:val="18"/>
                <w:szCs w:val="18"/>
              </w:rPr>
              <w:t>Trait anger is positively associated with risk seeking.</w:t>
            </w:r>
          </w:p>
        </w:tc>
        <w:tc>
          <w:tcPr>
            <w:tcW w:w="1680" w:type="dxa"/>
            <w:shd w:val="clear" w:color="auto" w:fill="auto"/>
            <w:tcMar>
              <w:top w:w="100" w:type="dxa"/>
              <w:left w:w="100" w:type="dxa"/>
              <w:bottom w:w="100" w:type="dxa"/>
              <w:right w:w="100" w:type="dxa"/>
            </w:tcMar>
          </w:tcPr>
          <w:p w14:paraId="4214F901" w14:textId="77777777" w:rsidR="00B15816" w:rsidRDefault="00D354E6" w:rsidP="00B068EA">
            <w:pPr>
              <w:widowControl w:val="0"/>
              <w:spacing w:after="0"/>
              <w:rPr>
                <w:sz w:val="18"/>
                <w:szCs w:val="18"/>
              </w:rPr>
            </w:pPr>
            <w:r>
              <w:rPr>
                <w:sz w:val="18"/>
                <w:szCs w:val="18"/>
              </w:rPr>
              <w:t>Multiple regression</w:t>
            </w:r>
          </w:p>
        </w:tc>
        <w:tc>
          <w:tcPr>
            <w:tcW w:w="1650" w:type="dxa"/>
            <w:shd w:val="clear" w:color="auto" w:fill="auto"/>
            <w:tcMar>
              <w:top w:w="100" w:type="dxa"/>
              <w:left w:w="100" w:type="dxa"/>
              <w:bottom w:w="100" w:type="dxa"/>
              <w:right w:w="100" w:type="dxa"/>
            </w:tcMar>
          </w:tcPr>
          <w:p w14:paraId="39A16A7D" w14:textId="1B501D61" w:rsidR="00B15816" w:rsidRDefault="00D354E6">
            <w:pPr>
              <w:widowControl w:val="0"/>
              <w:spacing w:after="0"/>
              <w:rPr>
                <w:ins w:id="109" w:author="PCIRR Revision" w:date="2022-05-12T16:56:00Z"/>
                <w:sz w:val="18"/>
                <w:szCs w:val="18"/>
              </w:rPr>
            </w:pPr>
            <w:ins w:id="110" w:author="PCIRR Revision" w:date="2022-05-12T16:56:00Z">
              <w:r w:rsidRPr="00B068EA">
                <w:rPr>
                  <w:sz w:val="18"/>
                </w:rPr>
                <w:t>Correlations</w:t>
              </w:r>
            </w:ins>
            <w:del w:id="111" w:author="PCIRR Revision" w:date="2022-05-12T16:56:00Z">
              <w:r w:rsidR="00A7749E">
                <w:rPr>
                  <w:sz w:val="18"/>
                  <w:szCs w:val="18"/>
                </w:rPr>
                <w:delText>Based on the original design of the target article, we adjust the current study to be continuous and randomized. Therefore we’re using multiple regression.</w:delText>
              </w:r>
            </w:del>
          </w:p>
          <w:p w14:paraId="007F100F" w14:textId="77777777" w:rsidR="00B15816" w:rsidRDefault="00D354E6" w:rsidP="00B068EA">
            <w:pPr>
              <w:widowControl w:val="0"/>
              <w:spacing w:after="0"/>
              <w:rPr>
                <w:sz w:val="18"/>
                <w:szCs w:val="18"/>
              </w:rPr>
            </w:pPr>
            <w:ins w:id="112" w:author="PCIRR Revision" w:date="2022-05-12T16:56:00Z">
              <w:r>
                <w:rPr>
                  <w:sz w:val="18"/>
                  <w:szCs w:val="18"/>
                </w:rPr>
                <w:t>Multiple regression</w:t>
              </w:r>
            </w:ins>
          </w:p>
        </w:tc>
        <w:tc>
          <w:tcPr>
            <w:tcW w:w="2595" w:type="dxa"/>
            <w:gridSpan w:val="2"/>
            <w:shd w:val="clear" w:color="auto" w:fill="auto"/>
            <w:tcMar>
              <w:top w:w="100" w:type="dxa"/>
              <w:left w:w="100" w:type="dxa"/>
              <w:bottom w:w="100" w:type="dxa"/>
              <w:right w:w="100" w:type="dxa"/>
            </w:tcMar>
          </w:tcPr>
          <w:p w14:paraId="2597D057" w14:textId="6B83C051" w:rsidR="00B15816" w:rsidRDefault="00A7749E" w:rsidP="00B068EA">
            <w:pPr>
              <w:widowControl w:val="0"/>
              <w:spacing w:after="0"/>
              <w:rPr>
                <w:sz w:val="18"/>
                <w:szCs w:val="18"/>
              </w:rPr>
            </w:pPr>
            <w:del w:id="113" w:author="PCIRR Revision" w:date="2022-05-12T16:56:00Z">
              <w:r>
                <w:rPr>
                  <w:sz w:val="18"/>
                  <w:szCs w:val="18"/>
                </w:rPr>
                <w:delText>We examine the replicability of the findings of Lerner and Keltner (2001), and support for our suggested extensions.</w:delText>
              </w:r>
            </w:del>
            <w:ins w:id="114" w:author="PCIRR Revision" w:date="2022-05-12T16:56:00Z">
              <w:r w:rsidR="00D354E6">
                <w:rPr>
                  <w:sz w:val="18"/>
                  <w:szCs w:val="18"/>
                </w:rPr>
                <w:t>Trait happiness and trait hope are added to the analysis. Additional hypotheses: 1) Trait happiness is positively associated with risk seeking; 2) Trait hope is negatively associated with risk seeking.</w:t>
              </w:r>
            </w:ins>
          </w:p>
        </w:tc>
        <w:tc>
          <w:tcPr>
            <w:tcW w:w="1620" w:type="dxa"/>
            <w:shd w:val="clear" w:color="auto" w:fill="auto"/>
            <w:tcMar>
              <w:top w:w="100" w:type="dxa"/>
              <w:left w:w="100" w:type="dxa"/>
              <w:bottom w:w="100" w:type="dxa"/>
              <w:right w:w="100" w:type="dxa"/>
            </w:tcMar>
          </w:tcPr>
          <w:p w14:paraId="4C20589F" w14:textId="77777777" w:rsidR="00B15816" w:rsidRDefault="00D354E6" w:rsidP="00B068EA">
            <w:pPr>
              <w:widowControl w:val="0"/>
              <w:spacing w:after="0"/>
              <w:rPr>
                <w:sz w:val="18"/>
                <w:szCs w:val="18"/>
              </w:rPr>
            </w:pPr>
            <w:r>
              <w:rPr>
                <w:sz w:val="18"/>
                <w:szCs w:val="18"/>
              </w:rPr>
              <w:t>Appraisal-tendency framework</w:t>
            </w:r>
          </w:p>
        </w:tc>
      </w:tr>
      <w:tr w:rsidR="00B068EA" w14:paraId="69A7B448" w14:textId="77777777">
        <w:trPr>
          <w:trHeight w:val="380"/>
          <w:jc w:val="center"/>
        </w:trPr>
        <w:tc>
          <w:tcPr>
            <w:tcW w:w="2002" w:type="dxa"/>
            <w:cellDel w:id="115" w:author="PCIRR Revision" w:date="2022-05-12T16:56:00Z"/>
          </w:tcPr>
          <w:p w14:paraId="4D869614" w14:textId="77777777" w:rsidR="00A7749E" w:rsidRDefault="00A7749E">
            <w:pPr>
              <w:widowControl w:val="0"/>
              <w:spacing w:after="0"/>
              <w:rPr>
                <w:sz w:val="18"/>
                <w:szCs w:val="18"/>
              </w:rPr>
            </w:pPr>
            <w:del w:id="116" w:author="PCIRR Revision" w:date="2022-05-12T16:56:00Z">
              <w:r>
                <w:rPr>
                  <w:sz w:val="18"/>
                  <w:szCs w:val="18"/>
                </w:rPr>
                <w:delText>What is the relationship between dispositional anger, fear, happiness, hope, and risk optimism?</w:delText>
              </w:r>
            </w:del>
          </w:p>
        </w:tc>
        <w:tc>
          <w:tcPr>
            <w:tcW w:w="3270" w:type="dxa"/>
            <w:shd w:val="clear" w:color="auto" w:fill="auto"/>
            <w:tcMar>
              <w:top w:w="100" w:type="dxa"/>
              <w:left w:w="100" w:type="dxa"/>
              <w:bottom w:w="100" w:type="dxa"/>
              <w:right w:w="100" w:type="dxa"/>
            </w:tcMar>
          </w:tcPr>
          <w:p w14:paraId="37D982A3" w14:textId="2EC432A4" w:rsidR="00B15816" w:rsidRDefault="00D354E6" w:rsidP="00B068EA">
            <w:pPr>
              <w:widowControl w:val="0"/>
              <w:spacing w:after="0"/>
              <w:rPr>
                <w:sz w:val="18"/>
                <w:szCs w:val="18"/>
              </w:rPr>
            </w:pPr>
            <w:r>
              <w:rPr>
                <w:sz w:val="18"/>
                <w:szCs w:val="18"/>
              </w:rPr>
              <w:t xml:space="preserve">Fear and anger traits are negatively associated </w:t>
            </w:r>
            <w:del w:id="117" w:author="PCIRR Revision" w:date="2022-05-12T16:56:00Z">
              <w:r w:rsidR="00A7749E">
                <w:rPr>
                  <w:sz w:val="18"/>
                  <w:szCs w:val="18"/>
                </w:rPr>
                <w:delText>to</w:delText>
              </w:r>
            </w:del>
            <w:ins w:id="118" w:author="PCIRR Revision" w:date="2022-05-12T16:56:00Z">
              <w:r>
                <w:rPr>
                  <w:sz w:val="18"/>
                  <w:szCs w:val="18"/>
                </w:rPr>
                <w:t>with</w:t>
              </w:r>
            </w:ins>
            <w:r>
              <w:rPr>
                <w:sz w:val="18"/>
                <w:szCs w:val="18"/>
              </w:rPr>
              <w:t xml:space="preserve"> trait happiness.</w:t>
            </w:r>
          </w:p>
          <w:p w14:paraId="2E757285" w14:textId="77777777" w:rsidR="00B15816" w:rsidRDefault="00D354E6" w:rsidP="00B068EA">
            <w:pPr>
              <w:widowControl w:val="0"/>
              <w:spacing w:after="0"/>
              <w:rPr>
                <w:sz w:val="18"/>
                <w:szCs w:val="18"/>
              </w:rPr>
            </w:pPr>
            <w:r>
              <w:rPr>
                <w:sz w:val="18"/>
                <w:szCs w:val="18"/>
              </w:rPr>
              <w:t>Trait fear is negatively associated with optimistic risk assessment.</w:t>
            </w:r>
          </w:p>
          <w:p w14:paraId="6AB720D8" w14:textId="77777777" w:rsidR="00B15816" w:rsidRDefault="00D354E6" w:rsidP="00B068EA">
            <w:pPr>
              <w:widowControl w:val="0"/>
              <w:spacing w:after="0"/>
              <w:rPr>
                <w:sz w:val="18"/>
                <w:szCs w:val="18"/>
              </w:rPr>
            </w:pPr>
            <w:r>
              <w:rPr>
                <w:sz w:val="18"/>
                <w:szCs w:val="18"/>
              </w:rPr>
              <w:t>Trait happiness and trait anger are positively associated with optimistic risk assessment.</w:t>
            </w:r>
          </w:p>
        </w:tc>
        <w:tc>
          <w:tcPr>
            <w:tcW w:w="1680" w:type="dxa"/>
            <w:shd w:val="clear" w:color="auto" w:fill="auto"/>
            <w:tcMar>
              <w:top w:w="100" w:type="dxa"/>
              <w:left w:w="100" w:type="dxa"/>
              <w:bottom w:w="100" w:type="dxa"/>
              <w:right w:w="100" w:type="dxa"/>
            </w:tcMar>
          </w:tcPr>
          <w:p w14:paraId="37D78A9B" w14:textId="77777777" w:rsidR="00387C66" w:rsidRDefault="00D354E6">
            <w:pPr>
              <w:widowControl w:val="0"/>
              <w:pBdr>
                <w:top w:val="nil"/>
                <w:left w:val="nil"/>
                <w:bottom w:val="nil"/>
                <w:right w:val="nil"/>
                <w:between w:val="nil"/>
              </w:pBdr>
              <w:spacing w:after="0"/>
              <w:rPr>
                <w:del w:id="119" w:author="PCIRR Revision" w:date="2022-05-12T16:56:00Z"/>
                <w:sz w:val="18"/>
                <w:szCs w:val="18"/>
              </w:rPr>
            </w:pPr>
            <w:ins w:id="120" w:author="PCIRR Revision" w:date="2022-05-12T16:56:00Z">
              <w:r w:rsidRPr="00B068EA">
                <w:rPr>
                  <w:sz w:val="18"/>
                </w:rPr>
                <w:t>Correlations</w:t>
              </w:r>
            </w:ins>
            <w:del w:id="121" w:author="PCIRR Revision" w:date="2022-05-12T16:56:00Z">
              <w:r w:rsidR="00A7749E">
                <w:rPr>
                  <w:sz w:val="18"/>
                  <w:szCs w:val="18"/>
                </w:rPr>
                <w:delText>Correlation</w:delText>
              </w:r>
            </w:del>
          </w:p>
          <w:p w14:paraId="0E73F815" w14:textId="62ED2BA8" w:rsidR="00B15816" w:rsidRDefault="00B15816">
            <w:pPr>
              <w:widowControl w:val="0"/>
              <w:spacing w:after="0"/>
              <w:rPr>
                <w:ins w:id="122" w:author="PCIRR Revision" w:date="2022-05-12T16:56:00Z"/>
                <w:sz w:val="18"/>
                <w:szCs w:val="18"/>
              </w:rPr>
            </w:pPr>
          </w:p>
          <w:p w14:paraId="1200E98A" w14:textId="77777777" w:rsidR="00B15816" w:rsidRDefault="00D354E6" w:rsidP="00B068EA">
            <w:pPr>
              <w:widowControl w:val="0"/>
              <w:spacing w:after="0"/>
              <w:rPr>
                <w:sz w:val="18"/>
                <w:szCs w:val="18"/>
              </w:rPr>
            </w:pPr>
            <w:r>
              <w:rPr>
                <w:sz w:val="18"/>
                <w:szCs w:val="18"/>
              </w:rPr>
              <w:t>Multiple regression</w:t>
            </w:r>
          </w:p>
        </w:tc>
        <w:tc>
          <w:tcPr>
            <w:tcW w:w="1650" w:type="dxa"/>
            <w:shd w:val="clear" w:color="auto" w:fill="auto"/>
            <w:tcMar>
              <w:top w:w="100" w:type="dxa"/>
              <w:left w:w="100" w:type="dxa"/>
              <w:bottom w:w="100" w:type="dxa"/>
              <w:right w:w="100" w:type="dxa"/>
            </w:tcMar>
          </w:tcPr>
          <w:p w14:paraId="480C178B" w14:textId="77777777" w:rsidR="00B15816" w:rsidRDefault="00D354E6">
            <w:pPr>
              <w:widowControl w:val="0"/>
              <w:spacing w:after="0"/>
              <w:rPr>
                <w:sz w:val="18"/>
                <w:szCs w:val="18"/>
              </w:rPr>
            </w:pPr>
            <w:r>
              <w:rPr>
                <w:sz w:val="18"/>
                <w:szCs w:val="18"/>
              </w:rPr>
              <w:t>Correlations</w:t>
            </w:r>
          </w:p>
          <w:p w14:paraId="12F0031F" w14:textId="77777777" w:rsidR="00B15816" w:rsidRDefault="00D354E6" w:rsidP="00B068EA">
            <w:pPr>
              <w:widowControl w:val="0"/>
              <w:spacing w:after="0"/>
              <w:rPr>
                <w:sz w:val="18"/>
                <w:szCs w:val="18"/>
              </w:rPr>
            </w:pPr>
            <w:r>
              <w:rPr>
                <w:sz w:val="18"/>
                <w:szCs w:val="18"/>
              </w:rPr>
              <w:t>Multiple regression</w:t>
            </w:r>
          </w:p>
        </w:tc>
        <w:tc>
          <w:tcPr>
            <w:tcW w:w="2595" w:type="dxa"/>
            <w:gridSpan w:val="2"/>
            <w:shd w:val="clear" w:color="auto" w:fill="auto"/>
            <w:tcMar>
              <w:top w:w="100" w:type="dxa"/>
              <w:left w:w="100" w:type="dxa"/>
              <w:bottom w:w="100" w:type="dxa"/>
              <w:right w:w="100" w:type="dxa"/>
            </w:tcMar>
          </w:tcPr>
          <w:p w14:paraId="1CB464A7" w14:textId="77777777" w:rsidR="00B15816" w:rsidRDefault="00D354E6" w:rsidP="00B068EA">
            <w:pPr>
              <w:widowControl w:val="0"/>
              <w:spacing w:after="0"/>
              <w:rPr>
                <w:sz w:val="18"/>
                <w:szCs w:val="18"/>
              </w:rPr>
            </w:pPr>
            <w:r>
              <w:rPr>
                <w:sz w:val="18"/>
                <w:szCs w:val="18"/>
              </w:rPr>
              <w:t>Trait hope is added to the analysis. Additional hypothesis: Trait hope is negatively associated with optimistic risk assessment.</w:t>
            </w:r>
          </w:p>
        </w:tc>
        <w:tc>
          <w:tcPr>
            <w:tcW w:w="1620" w:type="dxa"/>
            <w:shd w:val="clear" w:color="auto" w:fill="auto"/>
            <w:tcMar>
              <w:top w:w="100" w:type="dxa"/>
              <w:left w:w="100" w:type="dxa"/>
              <w:bottom w:w="100" w:type="dxa"/>
              <w:right w:w="100" w:type="dxa"/>
            </w:tcMar>
          </w:tcPr>
          <w:p w14:paraId="4F860A79" w14:textId="77777777" w:rsidR="00B15816" w:rsidRDefault="00D354E6" w:rsidP="00B068EA">
            <w:pPr>
              <w:widowControl w:val="0"/>
              <w:spacing w:after="0"/>
              <w:rPr>
                <w:sz w:val="18"/>
                <w:szCs w:val="18"/>
              </w:rPr>
            </w:pPr>
            <w:r>
              <w:rPr>
                <w:sz w:val="18"/>
                <w:szCs w:val="18"/>
              </w:rPr>
              <w:t>Valence theory</w:t>
            </w:r>
          </w:p>
          <w:p w14:paraId="644C9973" w14:textId="77777777" w:rsidR="00B15816" w:rsidRDefault="00D354E6" w:rsidP="00B068EA">
            <w:pPr>
              <w:widowControl w:val="0"/>
              <w:spacing w:after="0"/>
              <w:rPr>
                <w:sz w:val="18"/>
                <w:szCs w:val="18"/>
              </w:rPr>
            </w:pPr>
            <w:r>
              <w:rPr>
                <w:sz w:val="18"/>
                <w:szCs w:val="18"/>
              </w:rPr>
              <w:t>Appraisal-tendency framework</w:t>
            </w:r>
          </w:p>
        </w:tc>
      </w:tr>
      <w:tr w:rsidR="00B068EA" w14:paraId="1D38901E" w14:textId="77777777">
        <w:trPr>
          <w:trHeight w:val="380"/>
          <w:jc w:val="center"/>
        </w:trPr>
        <w:tc>
          <w:tcPr>
            <w:tcW w:w="2002" w:type="dxa"/>
            <w:cellDel w:id="123" w:author="PCIRR Revision" w:date="2022-05-12T16:56:00Z"/>
          </w:tcPr>
          <w:p w14:paraId="6C45539B" w14:textId="77777777" w:rsidR="00A7749E" w:rsidRDefault="00A7749E">
            <w:pPr>
              <w:widowControl w:val="0"/>
              <w:pBdr>
                <w:top w:val="nil"/>
                <w:left w:val="nil"/>
                <w:bottom w:val="nil"/>
                <w:right w:val="nil"/>
                <w:between w:val="nil"/>
              </w:pBdr>
              <w:spacing w:after="0"/>
              <w:rPr>
                <w:sz w:val="18"/>
                <w:szCs w:val="18"/>
              </w:rPr>
            </w:pPr>
            <w:del w:id="124" w:author="PCIRR Revision" w:date="2022-05-12T16:56:00Z">
              <w:r>
                <w:rPr>
                  <w:sz w:val="18"/>
                  <w:szCs w:val="18"/>
                </w:rPr>
                <w:delText>What is the role of ambiguity of events in the relationship between dispositional emotions and risk optimism?</w:delText>
              </w:r>
            </w:del>
          </w:p>
        </w:tc>
        <w:tc>
          <w:tcPr>
            <w:tcW w:w="3270" w:type="dxa"/>
            <w:shd w:val="clear" w:color="auto" w:fill="auto"/>
            <w:tcMar>
              <w:top w:w="100" w:type="dxa"/>
              <w:left w:w="100" w:type="dxa"/>
              <w:bottom w:w="100" w:type="dxa"/>
              <w:right w:w="100" w:type="dxa"/>
            </w:tcMar>
          </w:tcPr>
          <w:p w14:paraId="61BC1063" w14:textId="32B31DF5" w:rsidR="00B15816" w:rsidRDefault="00D354E6" w:rsidP="00B068EA">
            <w:pPr>
              <w:widowControl w:val="0"/>
              <w:spacing w:after="0"/>
              <w:rPr>
                <w:sz w:val="18"/>
                <w:szCs w:val="18"/>
              </w:rPr>
            </w:pPr>
            <w:r>
              <w:rPr>
                <w:sz w:val="18"/>
                <w:szCs w:val="18"/>
              </w:rPr>
              <w:t xml:space="preserve">Ambiguity of events moderates the relationship between dispositional emotions and risk optimism. </w:t>
            </w:r>
          </w:p>
          <w:p w14:paraId="06CD84D4" w14:textId="02A26749" w:rsidR="00B15816" w:rsidRDefault="00D354E6" w:rsidP="00B068EA">
            <w:pPr>
              <w:widowControl w:val="0"/>
              <w:spacing w:after="0"/>
              <w:rPr>
                <w:sz w:val="18"/>
                <w:szCs w:val="18"/>
              </w:rPr>
            </w:pPr>
            <w:r>
              <w:rPr>
                <w:sz w:val="18"/>
                <w:szCs w:val="18"/>
              </w:rPr>
              <w:t xml:space="preserve">For ambiguous events, fear </w:t>
            </w:r>
            <w:del w:id="125" w:author="PCIRR Revision" w:date="2022-05-12T16:56:00Z">
              <w:r w:rsidR="00A7749E">
                <w:rPr>
                  <w:sz w:val="18"/>
                  <w:szCs w:val="18"/>
                </w:rPr>
                <w:delText>and hope are</w:delText>
              </w:r>
            </w:del>
            <w:ins w:id="126" w:author="PCIRR Revision" w:date="2022-05-12T16:56:00Z">
              <w:r>
                <w:rPr>
                  <w:sz w:val="18"/>
                  <w:szCs w:val="18"/>
                </w:rPr>
                <w:t>is</w:t>
              </w:r>
            </w:ins>
            <w:r>
              <w:rPr>
                <w:sz w:val="18"/>
                <w:szCs w:val="18"/>
              </w:rPr>
              <w:t xml:space="preserve"> negatively associated with optimistic risk assessment, while happiness and anger are positively associated with optimistic risk assessment. </w:t>
            </w:r>
          </w:p>
          <w:p w14:paraId="156D6AD9" w14:textId="2B611C56" w:rsidR="00B15816" w:rsidRDefault="00D354E6" w:rsidP="00B068EA">
            <w:pPr>
              <w:widowControl w:val="0"/>
              <w:spacing w:after="0"/>
              <w:rPr>
                <w:sz w:val="18"/>
                <w:szCs w:val="18"/>
              </w:rPr>
            </w:pPr>
            <w:r>
              <w:rPr>
                <w:sz w:val="18"/>
                <w:szCs w:val="18"/>
              </w:rPr>
              <w:t xml:space="preserve">For unambiguous events, anger and fear are negatively associated with optimistic risk assessment, while happiness </w:t>
            </w:r>
            <w:del w:id="127" w:author="PCIRR Revision" w:date="2022-05-12T16:56:00Z">
              <w:r w:rsidR="00A7749E">
                <w:rPr>
                  <w:sz w:val="18"/>
                  <w:szCs w:val="18"/>
                </w:rPr>
                <w:delText>and hope are</w:delText>
              </w:r>
            </w:del>
            <w:ins w:id="128" w:author="PCIRR Revision" w:date="2022-05-12T16:56:00Z">
              <w:r>
                <w:rPr>
                  <w:sz w:val="18"/>
                  <w:szCs w:val="18"/>
                </w:rPr>
                <w:t>is</w:t>
              </w:r>
            </w:ins>
            <w:r>
              <w:rPr>
                <w:sz w:val="18"/>
                <w:szCs w:val="18"/>
              </w:rPr>
              <w:t xml:space="preserve"> positively associated with optimistic risk assessment.</w:t>
            </w:r>
          </w:p>
        </w:tc>
        <w:tc>
          <w:tcPr>
            <w:tcW w:w="1680" w:type="dxa"/>
            <w:shd w:val="clear" w:color="auto" w:fill="auto"/>
            <w:tcMar>
              <w:top w:w="100" w:type="dxa"/>
              <w:left w:w="100" w:type="dxa"/>
              <w:bottom w:w="100" w:type="dxa"/>
              <w:right w:w="100" w:type="dxa"/>
            </w:tcMar>
            <w:cellIns w:id="129" w:author="PCIRR Revision" w:date="2022-05-12T16:56:00Z"/>
          </w:tcPr>
          <w:p w14:paraId="21A8B24B" w14:textId="77777777" w:rsidR="00B15816" w:rsidRDefault="00D354E6">
            <w:pPr>
              <w:widowControl w:val="0"/>
              <w:spacing w:after="0"/>
              <w:rPr>
                <w:sz w:val="18"/>
                <w:szCs w:val="18"/>
              </w:rPr>
            </w:pPr>
            <w:ins w:id="130" w:author="PCIRR Revision" w:date="2022-05-12T16:56:00Z">
              <w:r>
                <w:rPr>
                  <w:sz w:val="18"/>
                  <w:szCs w:val="18"/>
                </w:rPr>
                <w:t>Factorial ANOVA</w:t>
              </w:r>
            </w:ins>
          </w:p>
        </w:tc>
        <w:tc>
          <w:tcPr>
            <w:tcW w:w="1650" w:type="dxa"/>
            <w:shd w:val="clear" w:color="auto" w:fill="auto"/>
            <w:tcMar>
              <w:top w:w="100" w:type="dxa"/>
              <w:left w:w="100" w:type="dxa"/>
              <w:bottom w:w="100" w:type="dxa"/>
              <w:right w:w="100" w:type="dxa"/>
            </w:tcMar>
          </w:tcPr>
          <w:p w14:paraId="5FCCA835" w14:textId="77777777" w:rsidR="00B15816" w:rsidRDefault="00D354E6">
            <w:pPr>
              <w:widowControl w:val="0"/>
              <w:spacing w:after="0"/>
              <w:rPr>
                <w:ins w:id="131" w:author="PCIRR Revision" w:date="2022-05-12T16:56:00Z"/>
                <w:sz w:val="18"/>
                <w:szCs w:val="18"/>
              </w:rPr>
            </w:pPr>
            <w:ins w:id="132" w:author="PCIRR Revision" w:date="2022-05-12T16:56:00Z">
              <w:r>
                <w:rPr>
                  <w:sz w:val="18"/>
                  <w:szCs w:val="18"/>
                </w:rPr>
                <w:t>Correlations</w:t>
              </w:r>
            </w:ins>
          </w:p>
          <w:p w14:paraId="495DE59A" w14:textId="77777777" w:rsidR="00B15816" w:rsidRDefault="00D354E6" w:rsidP="00B068EA">
            <w:pPr>
              <w:widowControl w:val="0"/>
              <w:spacing w:after="0"/>
              <w:rPr>
                <w:sz w:val="18"/>
                <w:szCs w:val="18"/>
              </w:rPr>
            </w:pPr>
            <w:r>
              <w:rPr>
                <w:sz w:val="18"/>
                <w:szCs w:val="18"/>
              </w:rPr>
              <w:t>Multiple regression</w:t>
            </w:r>
          </w:p>
        </w:tc>
        <w:tc>
          <w:tcPr>
            <w:tcW w:w="2595" w:type="dxa"/>
            <w:shd w:val="clear" w:color="auto" w:fill="auto"/>
            <w:tcMar>
              <w:top w:w="100" w:type="dxa"/>
              <w:left w:w="100" w:type="dxa"/>
              <w:bottom w:w="100" w:type="dxa"/>
              <w:right w:w="100" w:type="dxa"/>
            </w:tcMar>
          </w:tcPr>
          <w:p w14:paraId="323E1173" w14:textId="77777777" w:rsidR="00B15816" w:rsidRDefault="00D354E6">
            <w:pPr>
              <w:widowControl w:val="0"/>
              <w:spacing w:after="0"/>
              <w:rPr>
                <w:sz w:val="18"/>
                <w:szCs w:val="18"/>
              </w:rPr>
            </w:pPr>
            <w:r>
              <w:rPr>
                <w:sz w:val="18"/>
                <w:szCs w:val="18"/>
              </w:rPr>
              <w:t>The design is changed from dichotomized between-subject design to continual within-subject design.</w:t>
            </w:r>
          </w:p>
          <w:p w14:paraId="12302DB7" w14:textId="77777777" w:rsidR="00B15816" w:rsidRDefault="00D354E6" w:rsidP="00B068EA">
            <w:pPr>
              <w:widowControl w:val="0"/>
              <w:spacing w:after="0"/>
              <w:rPr>
                <w:sz w:val="18"/>
                <w:szCs w:val="18"/>
              </w:rPr>
            </w:pPr>
            <w:r>
              <w:rPr>
                <w:sz w:val="18"/>
                <w:szCs w:val="18"/>
              </w:rPr>
              <w:t>Trait hope is added to the analysis. Additional hypotheses: 1) For ambiguous events, hope is negatively associated with optimistic risk assessment; 2) For unambiguous events, hope is positively associated with optimistic risk assessment.</w:t>
            </w:r>
          </w:p>
        </w:tc>
        <w:tc>
          <w:tcPr>
            <w:tcW w:w="1290" w:type="dxa"/>
            <w:cellDel w:id="133" w:author="PCIRR Revision" w:date="2022-05-12T16:56:00Z"/>
          </w:tcPr>
          <w:p w14:paraId="02E6EC15" w14:textId="77777777" w:rsidR="00387C66" w:rsidRDefault="00387C66">
            <w:pPr>
              <w:widowControl w:val="0"/>
              <w:pBdr>
                <w:top w:val="nil"/>
                <w:left w:val="nil"/>
                <w:bottom w:val="nil"/>
                <w:right w:val="nil"/>
                <w:between w:val="nil"/>
              </w:pBdr>
              <w:spacing w:after="0"/>
              <w:rPr>
                <w:sz w:val="18"/>
                <w:szCs w:val="18"/>
              </w:rPr>
            </w:pPr>
          </w:p>
        </w:tc>
        <w:tc>
          <w:tcPr>
            <w:tcW w:w="1620" w:type="dxa"/>
            <w:shd w:val="clear" w:color="auto" w:fill="auto"/>
            <w:tcMar>
              <w:top w:w="100" w:type="dxa"/>
              <w:left w:w="100" w:type="dxa"/>
              <w:bottom w:w="100" w:type="dxa"/>
              <w:right w:w="100" w:type="dxa"/>
            </w:tcMar>
          </w:tcPr>
          <w:p w14:paraId="5D567D27" w14:textId="2178FAF9" w:rsidR="00B15816" w:rsidRDefault="00D354E6" w:rsidP="00B068EA">
            <w:pPr>
              <w:widowControl w:val="0"/>
              <w:spacing w:after="0"/>
              <w:rPr>
                <w:sz w:val="18"/>
                <w:szCs w:val="18"/>
              </w:rPr>
            </w:pPr>
            <w:r>
              <w:rPr>
                <w:sz w:val="18"/>
                <w:szCs w:val="18"/>
              </w:rPr>
              <w:t>Valence theory</w:t>
            </w:r>
          </w:p>
          <w:p w14:paraId="5A0C196F" w14:textId="77777777" w:rsidR="00B15816" w:rsidRDefault="00D354E6" w:rsidP="00B068EA">
            <w:pPr>
              <w:widowControl w:val="0"/>
              <w:spacing w:after="0"/>
              <w:rPr>
                <w:sz w:val="18"/>
                <w:szCs w:val="18"/>
              </w:rPr>
            </w:pPr>
            <w:r>
              <w:rPr>
                <w:sz w:val="18"/>
                <w:szCs w:val="18"/>
              </w:rPr>
              <w:t>Appraisal-tendency framework</w:t>
            </w:r>
          </w:p>
        </w:tc>
      </w:tr>
    </w:tbl>
    <w:p w14:paraId="092ACEAE" w14:textId="77777777" w:rsidR="00387C66" w:rsidRDefault="00387C66">
      <w:pPr>
        <w:pStyle w:val="Title"/>
        <w:jc w:val="left"/>
        <w:rPr>
          <w:del w:id="134" w:author="PCIRR Revision" w:date="2022-05-12T16:56:00Z"/>
        </w:rPr>
        <w:sectPr w:rsidR="00387C66">
          <w:headerReference w:type="default" r:id="rId15"/>
          <w:footerReference w:type="default" r:id="rId16"/>
          <w:pgSz w:w="12240" w:h="15840"/>
          <w:pgMar w:top="1418" w:right="1418" w:bottom="1418" w:left="1418" w:header="720" w:footer="720" w:gutter="0"/>
          <w:pgNumType w:start="1"/>
          <w:cols w:space="720"/>
          <w:titlePg/>
        </w:sectPr>
      </w:pPr>
    </w:p>
    <w:p w14:paraId="1DFD8BBE" w14:textId="77777777" w:rsidR="00B15816" w:rsidRDefault="00D354E6">
      <w:pPr>
        <w:pStyle w:val="Title"/>
        <w:rPr>
          <w:ins w:id="135" w:author="PCIRR Revision" w:date="2022-05-12T16:56:00Z"/>
        </w:rPr>
      </w:pPr>
      <w:ins w:id="136" w:author="PCIRR Revision" w:date="2022-05-12T16:56:00Z">
        <w:r>
          <w:lastRenderedPageBreak/>
          <w:br w:type="page"/>
        </w:r>
      </w:ins>
    </w:p>
    <w:p w14:paraId="22E6BE62" w14:textId="77777777" w:rsidR="00B15816" w:rsidRDefault="00D354E6" w:rsidP="00B068EA">
      <w:pPr>
        <w:pStyle w:val="Heading1"/>
      </w:pPr>
      <w:bookmarkStart w:id="137" w:name="_wgwk9yxosd4g" w:colFirst="0" w:colLast="0"/>
      <w:bookmarkEnd w:id="137"/>
      <w:r>
        <w:lastRenderedPageBreak/>
        <w:t xml:space="preserve">Associations of fear, anger, happiness, and hope with risk judgments: </w:t>
      </w:r>
      <w:ins w:id="138" w:author="PCIRR Revision" w:date="2022-05-12T16:56:00Z">
        <w:r>
          <w:br/>
        </w:r>
      </w:ins>
      <w:r>
        <w:t xml:space="preserve">Revisiting appraisal-tendency framework with </w:t>
      </w:r>
      <w:ins w:id="139" w:author="PCIRR Revision" w:date="2022-05-12T16:56:00Z">
        <w:r>
          <w:br/>
        </w:r>
      </w:ins>
      <w:r>
        <w:t>a replication and extensions of Lerner and Keltner (2001)</w:t>
      </w:r>
    </w:p>
    <w:p w14:paraId="09227E96" w14:textId="77777777" w:rsidR="00B15816" w:rsidRDefault="00B15816">
      <w:pPr>
        <w:pBdr>
          <w:top w:val="nil"/>
          <w:left w:val="nil"/>
          <w:bottom w:val="nil"/>
          <w:right w:val="nil"/>
          <w:between w:val="nil"/>
        </w:pBdr>
        <w:spacing w:before="180" w:after="240" w:line="480" w:lineRule="auto"/>
        <w:ind w:firstLine="680"/>
        <w:rPr>
          <w:color w:val="000000"/>
        </w:rPr>
      </w:pPr>
    </w:p>
    <w:p w14:paraId="0B5EF0D3" w14:textId="77777777" w:rsidR="00B15816" w:rsidRDefault="00D354E6">
      <w:pPr>
        <w:pStyle w:val="Heading2"/>
      </w:pPr>
      <w:r>
        <w:t>Background</w:t>
      </w:r>
    </w:p>
    <w:p w14:paraId="54498832" w14:textId="77777777" w:rsidR="00B15816" w:rsidRDefault="00D354E6">
      <w:pPr>
        <w:pBdr>
          <w:top w:val="nil"/>
          <w:left w:val="nil"/>
          <w:bottom w:val="nil"/>
          <w:right w:val="nil"/>
          <w:between w:val="nil"/>
        </w:pBdr>
        <w:spacing w:before="180" w:after="240" w:line="480" w:lineRule="auto"/>
        <w:ind w:firstLine="680"/>
      </w:pPr>
      <w:r>
        <w:t>There is increasing evidence that affect is associated with judgment and decision making, with recent research revealing the differences between specific emotions. Early common approach to studying affect was valence-based, mostly categorizing affect into positive and negative emotions (DeSteno et al., 2000; Lerner &amp; Keltner, 2000). Using the valence-based approach, affect was thought of as having broad generalized associations with cognition, arguing that people make judgments and decisions congruent with the valence of the affect experienced, regardless of the nature of the emotion or the event (Johnson &amp; Tversky, 1983; Mayer et al., 1992). An alternative, more nuanced view proposed that specific emotions are associated with judgment and decision-making in different ways (DeSteno et al., 2000). Lerner and Keltner (2000) suggested an appraisal-tendency framework, that the perception of events is consistent with the tendency of the cognitive-appraisal dimensions of the specific emotions. They demonstrated that people higher on trait anger tend to make more optimistic future judgments and prefer risk-seeking decisions, whereas those higher on trait fear tend to make more pessimistic judgments and prefer risk-aversive decisions (Lerner &amp; Keltner, 2000, 2001). Complementing the valence-based approach, they demonstrated that the associations between trait emotions and optimism were especially relevant for ambiguous events, whereas the valence-based approach matched better with unambiguous events (Lerner &amp; Keltner, 2001).</w:t>
      </w:r>
    </w:p>
    <w:p w14:paraId="23FAD330" w14:textId="77777777" w:rsidR="00B15816" w:rsidRDefault="00D354E6">
      <w:pPr>
        <w:pBdr>
          <w:top w:val="nil"/>
          <w:left w:val="nil"/>
          <w:bottom w:val="nil"/>
          <w:right w:val="nil"/>
          <w:between w:val="nil"/>
        </w:pBdr>
        <w:spacing w:before="180" w:after="240" w:line="480" w:lineRule="auto"/>
        <w:ind w:firstLine="680"/>
        <w:rPr>
          <w:color w:val="000000"/>
        </w:rPr>
      </w:pPr>
      <w:r>
        <w:lastRenderedPageBreak/>
        <w:t xml:space="preserve">We conducted a </w:t>
      </w:r>
      <w:r>
        <w:rPr>
          <w:color w:val="000000"/>
        </w:rPr>
        <w:t xml:space="preserve">close replication of </w:t>
      </w:r>
      <w:r>
        <w:t>Lerner and Keltner (2001)</w:t>
      </w:r>
      <w:r>
        <w:rPr>
          <w:color w:val="000000"/>
        </w:rPr>
        <w:t xml:space="preserve"> </w:t>
      </w:r>
      <w:r>
        <w:t xml:space="preserve">with the following </w:t>
      </w:r>
      <w:r>
        <w:rPr>
          <w:color w:val="000000"/>
        </w:rPr>
        <w:t xml:space="preserve">goals. </w:t>
      </w:r>
      <w:r>
        <w:t xml:space="preserve">Our </w:t>
      </w:r>
      <w:r>
        <w:rPr>
          <w:color w:val="000000"/>
        </w:rPr>
        <w:t xml:space="preserve">first goal was to conduct an independent replication of the </w:t>
      </w:r>
      <w:r>
        <w:t>appraisal-tendency framework, with design improvement adaptations towards continuous measures analyses</w:t>
      </w:r>
      <w:r>
        <w:rPr>
          <w:color w:val="000000"/>
        </w:rPr>
        <w:t xml:space="preserve">. </w:t>
      </w:r>
      <w:r>
        <w:t xml:space="preserve">Our </w:t>
      </w:r>
      <w:r>
        <w:rPr>
          <w:color w:val="000000"/>
        </w:rPr>
        <w:t xml:space="preserve">second goal was to examine extensions of the original findings, </w:t>
      </w:r>
      <w:r>
        <w:t xml:space="preserve">adding other specific emotions to complement the original findings. </w:t>
      </w:r>
    </w:p>
    <w:p w14:paraId="688496ED" w14:textId="77777777" w:rsidR="00B15816" w:rsidRDefault="00D354E6">
      <w:pPr>
        <w:pBdr>
          <w:top w:val="nil"/>
          <w:left w:val="nil"/>
          <w:bottom w:val="nil"/>
          <w:right w:val="nil"/>
          <w:between w:val="nil"/>
        </w:pBdr>
        <w:spacing w:before="180" w:after="240" w:line="480" w:lineRule="auto"/>
        <w:ind w:firstLine="680"/>
        <w:rPr>
          <w:color w:val="000000"/>
        </w:rPr>
      </w:pPr>
      <w:r>
        <w:rPr>
          <w:color w:val="000000"/>
        </w:rPr>
        <w:t>We begin by introducing the literature on t</w:t>
      </w:r>
      <w:r>
        <w:t>he</w:t>
      </w:r>
      <w:r>
        <w:rPr>
          <w:color w:val="000000"/>
        </w:rPr>
        <w:t xml:space="preserve"> </w:t>
      </w:r>
      <w:r>
        <w:t xml:space="preserve">appraisal-tendency framework </w:t>
      </w:r>
      <w:r>
        <w:rPr>
          <w:color w:val="000000"/>
        </w:rPr>
        <w:t>and the chosen article for replication -</w:t>
      </w:r>
      <w:r>
        <w:t xml:space="preserve"> Lerner and Keltner (2001)</w:t>
      </w:r>
      <w:r>
        <w:rPr>
          <w:color w:val="000000"/>
        </w:rPr>
        <w:t xml:space="preserve">. </w:t>
      </w:r>
      <w:r>
        <w:t>W</w:t>
      </w:r>
      <w:r>
        <w:rPr>
          <w:color w:val="000000"/>
        </w:rPr>
        <w:t xml:space="preserve">e then </w:t>
      </w:r>
      <w:r>
        <w:t xml:space="preserve">present </w:t>
      </w:r>
      <w:r>
        <w:rPr>
          <w:color w:val="000000"/>
        </w:rPr>
        <w:t>the motivation for the current replication study</w:t>
      </w:r>
      <w:r>
        <w:t xml:space="preserve">, and </w:t>
      </w:r>
      <w:r>
        <w:rPr>
          <w:color w:val="000000"/>
        </w:rPr>
        <w:t xml:space="preserve">then </w:t>
      </w:r>
      <w:r>
        <w:t xml:space="preserve">introduce the original's hypotheses and design, and our replication’s adjustments and extensions. </w:t>
      </w:r>
    </w:p>
    <w:p w14:paraId="419EEEAB" w14:textId="77777777" w:rsidR="00B15816" w:rsidRDefault="00D354E6">
      <w:pPr>
        <w:pStyle w:val="Heading2"/>
      </w:pPr>
      <w:r>
        <w:t xml:space="preserve">Appraisal-tendency framework </w:t>
      </w:r>
    </w:p>
    <w:p w14:paraId="0936F788" w14:textId="77777777" w:rsidR="00B15816" w:rsidRDefault="00D354E6">
      <w:pPr>
        <w:pBdr>
          <w:top w:val="nil"/>
          <w:left w:val="nil"/>
          <w:bottom w:val="nil"/>
          <w:right w:val="nil"/>
          <w:between w:val="nil"/>
        </w:pBdr>
        <w:spacing w:before="180" w:after="240" w:line="480" w:lineRule="auto"/>
        <w:ind w:firstLine="680"/>
      </w:pPr>
      <w:r>
        <w:t>The appraisal-tendency framework (ATF) was developed based on the cognitive-appraisal theories of emotion (Smith &amp; Ellsworth, 1985). Rather than the simple categorization of emotions based on valence, the cognitive-appraisal theories suggested that emotions are related to cognitive appraisals of the environment (Smith &amp; Ellsworth, 1985). ATF identified six cognitive dimensions of emotions: pleasantness, anticipated effort, attentional activity, control, certainty, and responsibility (Lerner &amp; Keltner, 2000).</w:t>
      </w:r>
    </w:p>
    <w:p w14:paraId="1CC2D4FB" w14:textId="77777777" w:rsidR="00B15816" w:rsidRDefault="00D354E6">
      <w:pPr>
        <w:pBdr>
          <w:top w:val="nil"/>
          <w:left w:val="nil"/>
          <w:bottom w:val="nil"/>
          <w:right w:val="nil"/>
          <w:between w:val="nil"/>
        </w:pBdr>
        <w:spacing w:before="180" w:after="240" w:line="480" w:lineRule="auto"/>
        <w:ind w:firstLine="680"/>
        <w:rPr>
          <w:color w:val="000000"/>
        </w:rPr>
      </w:pPr>
      <w:r>
        <w:t xml:space="preserve">Based on the cognitive-appraisal theories, Lerner and Keltner (2000) proposed that specific emotions predispose individuals to appraise events in accordance with the appraisal themes of the emotions. This appraisal tendency persists until the problem that elicited the emotions is no longer present (Lerner &amp; Keltner, 2000). For example, John feels very fearful that he could contract the new coronavirus. The fear drives him to appraise the environment and future events as lacking control and certainty, which conforms to the core appraisal theme of fear. </w:t>
      </w:r>
      <w:r>
        <w:lastRenderedPageBreak/>
        <w:t xml:space="preserve">John may also be more pessimistic about other risks in his life, thinking of himself as more likely than others to die in a traffic accident, to go bankrupt, to get divorced, and so on. The generalized pessimism may linger </w:t>
      </w:r>
      <w:proofErr w:type="gramStart"/>
      <w:r>
        <w:t>as long as</w:t>
      </w:r>
      <w:proofErr w:type="gramEnd"/>
      <w:r>
        <w:t xml:space="preserve"> the pandemic is salient. In the case of dispositional emotions, the predisposition may be even harder to adjust (Lerner &amp; Keltner, 2001). Building on the example of John, if John is higher on trait fear, he may be more inclined to view many aspects of his life in a pessimistic light, or possibly as more uncertain and less controllable.</w:t>
      </w:r>
    </w:p>
    <w:p w14:paraId="797159FA" w14:textId="77777777" w:rsidR="00B15816" w:rsidRDefault="00D354E6">
      <w:pPr>
        <w:pStyle w:val="Heading2"/>
      </w:pPr>
      <w:r>
        <w:t>Choice of study for replication: Lerner and Keltner (2001)</w:t>
      </w:r>
    </w:p>
    <w:p w14:paraId="0C95BFE3" w14:textId="3CDD923A" w:rsidR="00B15816" w:rsidRPr="00B068EA" w:rsidRDefault="00D354E6">
      <w:pPr>
        <w:pBdr>
          <w:top w:val="nil"/>
          <w:left w:val="nil"/>
          <w:bottom w:val="nil"/>
          <w:right w:val="nil"/>
          <w:between w:val="nil"/>
        </w:pBdr>
        <w:spacing w:before="180" w:after="240" w:line="480" w:lineRule="auto"/>
        <w:ind w:firstLine="680"/>
        <w:rPr>
          <w:highlight w:val="yellow"/>
        </w:rPr>
      </w:pPr>
      <w:r>
        <w:rPr>
          <w:color w:val="000000"/>
        </w:rPr>
        <w:t xml:space="preserve">We chose the </w:t>
      </w:r>
      <w:r>
        <w:t>Lerner and Keltner (2001)</w:t>
      </w:r>
      <w:r>
        <w:rPr>
          <w:color w:val="000000"/>
        </w:rPr>
        <w:t xml:space="preserve"> study based on </w:t>
      </w:r>
      <w:r>
        <w:t>three</w:t>
      </w:r>
      <w:r>
        <w:rPr>
          <w:color w:val="000000"/>
        </w:rPr>
        <w:t xml:space="preserve"> factors: absence of direct replications</w:t>
      </w:r>
      <w:r>
        <w:t xml:space="preserve">, </w:t>
      </w:r>
      <w:r>
        <w:rPr>
          <w:color w:val="000000"/>
        </w:rPr>
        <w:t>impact, and the potential for imp</w:t>
      </w:r>
      <w:r>
        <w:t>roving on their methodology and drawing new insights using the same design</w:t>
      </w:r>
      <w:r>
        <w:rPr>
          <w:color w:val="000000"/>
        </w:rPr>
        <w:t xml:space="preserve">. To the best of our knowledge, there are </w:t>
      </w:r>
      <w:r>
        <w:t xml:space="preserve">currently </w:t>
      </w:r>
      <w:r>
        <w:rPr>
          <w:color w:val="000000"/>
        </w:rPr>
        <w:t xml:space="preserve">no published direct replications of this study. The article has </w:t>
      </w:r>
      <w:r>
        <w:t>had a significant</w:t>
      </w:r>
      <w:r>
        <w:rPr>
          <w:color w:val="000000"/>
        </w:rPr>
        <w:t xml:space="preserve"> impact on scholarly research </w:t>
      </w:r>
      <w:proofErr w:type="gramStart"/>
      <w:r>
        <w:rPr>
          <w:color w:val="000000"/>
        </w:rPr>
        <w:t>in the area of</w:t>
      </w:r>
      <w:proofErr w:type="gramEnd"/>
      <w:r>
        <w:t xml:space="preserve"> </w:t>
      </w:r>
      <w:r>
        <w:rPr>
          <w:color w:val="000000"/>
        </w:rPr>
        <w:t>judgment</w:t>
      </w:r>
      <w:r>
        <w:t xml:space="preserve">, </w:t>
      </w:r>
      <w:r>
        <w:rPr>
          <w:color w:val="000000"/>
        </w:rPr>
        <w:t>decision</w:t>
      </w:r>
      <w:r>
        <w:t>-</w:t>
      </w:r>
      <w:r>
        <w:rPr>
          <w:color w:val="000000"/>
        </w:rPr>
        <w:t>making, and emotion. At the time of writing</w:t>
      </w:r>
      <w:del w:id="140" w:author="PCIRR Revision" w:date="2022-05-12T16:56:00Z">
        <w:r w:rsidR="00A7749E">
          <w:rPr>
            <w:color w:val="000000"/>
          </w:rPr>
          <w:delText>,</w:delText>
        </w:r>
      </w:del>
      <w:ins w:id="141" w:author="PCIRR Revision" w:date="2022-05-12T16:56:00Z">
        <w:r>
          <w:rPr>
            <w:color w:val="000000"/>
          </w:rPr>
          <w:t xml:space="preserve"> (March 2022),</w:t>
        </w:r>
      </w:ins>
      <w:r>
        <w:rPr>
          <w:color w:val="000000"/>
        </w:rPr>
        <w:t xml:space="preserve"> there were </w:t>
      </w:r>
      <w:r>
        <w:t>4211</w:t>
      </w:r>
      <w:r>
        <w:rPr>
          <w:color w:val="000000"/>
        </w:rPr>
        <w:t xml:space="preserve"> Google Scholar citations of the article and many important follow-up theoretical and empirical articles, such as </w:t>
      </w:r>
      <w:r>
        <w:t>Lerner and Tiedens (2006)</w:t>
      </w:r>
      <w:r>
        <w:rPr>
          <w:color w:val="000000"/>
        </w:rPr>
        <w:t xml:space="preserve"> on</w:t>
      </w:r>
      <w:r>
        <w:t xml:space="preserve"> how anger uniquely differs from other negative emotions in its impact on decision making</w:t>
      </w:r>
      <w:r>
        <w:rPr>
          <w:color w:val="000000"/>
        </w:rPr>
        <w:t xml:space="preserve">. </w:t>
      </w:r>
    </w:p>
    <w:p w14:paraId="67EF28E0" w14:textId="77777777" w:rsidR="00B15816" w:rsidRDefault="00D354E6">
      <w:pPr>
        <w:pBdr>
          <w:top w:val="nil"/>
          <w:left w:val="nil"/>
          <w:bottom w:val="nil"/>
          <w:right w:val="nil"/>
          <w:between w:val="nil"/>
        </w:pBdr>
        <w:spacing w:before="180" w:after="240" w:line="480" w:lineRule="auto"/>
        <w:ind w:firstLine="680"/>
      </w:pPr>
      <w:r>
        <w:t>Lerner and Keltner (2001)</w:t>
      </w:r>
      <w:r>
        <w:rPr>
          <w:color w:val="000000"/>
        </w:rPr>
        <w:t>'s work a</w:t>
      </w:r>
      <w:r>
        <w:t xml:space="preserve">lso </w:t>
      </w:r>
      <w:r>
        <w:rPr>
          <w:color w:val="000000"/>
        </w:rPr>
        <w:t>has important practical implications</w:t>
      </w:r>
      <w:r>
        <w:t xml:space="preserve"> with extensions of this work to other practical domains such as economic decisions (Lerner et al., 2004), moral judgments (Horberg et al., 2011), and consumer choice and assessments of risk and monetary value (Achar et al., 2016; Cavanaugh et al., 2007; Han et al., 2007; Lerner et al., 2007).</w:t>
      </w:r>
    </w:p>
    <w:p w14:paraId="5D00092B" w14:textId="77777777" w:rsidR="00B15816" w:rsidRDefault="00D354E6">
      <w:pPr>
        <w:spacing w:before="180" w:after="240" w:line="480" w:lineRule="auto"/>
        <w:ind w:firstLine="680"/>
      </w:pPr>
      <w:r>
        <w:t xml:space="preserve">Given the significance of the work, we felt it important to revisit and reassess the methodological decisions in the design of the study. In their Study 2, Lerner and Keltner (2001) measured trait emotions, and then in Study 3 dichotomized participants into those high on fear, </w:t>
      </w:r>
      <w:r>
        <w:lastRenderedPageBreak/>
        <w:t>high on anger, and high on happiness emotions by choosing those one standard deviation above the mean, and then applying comparisons between those groups using a one-way ANOVA. The dichotomizing and grouping may have led to suboptimal analyses and conclusions. In Study 3 of the target article, some of the reported p values were just above .05 (0.055 and 0.08) claiming in a footnote that “t-tests were one-tailed: hypotheses and comparisons were planned” which may indicate both insufficiently powered studies and potentially premature conclusions based on multiple testing to achieve signal threshold. Given those, we identified a need for follow-up on these findings with a well-powered replication employing analyses appropriate to continuous measures without dichotomizing, hoping to obtain even stronger evidence in support of the impactful findings.</w:t>
      </w:r>
    </w:p>
    <w:p w14:paraId="656C90C2" w14:textId="77777777" w:rsidR="00B15816" w:rsidRDefault="00D354E6">
      <w:pPr>
        <w:pBdr>
          <w:top w:val="nil"/>
          <w:left w:val="nil"/>
          <w:bottom w:val="nil"/>
          <w:right w:val="nil"/>
          <w:between w:val="nil"/>
        </w:pBdr>
        <w:spacing w:before="180" w:after="240" w:line="480" w:lineRule="auto"/>
        <w:ind w:firstLine="680"/>
        <w:rPr>
          <w:sz w:val="20"/>
          <w:szCs w:val="20"/>
        </w:rPr>
      </w:pPr>
      <w:r>
        <w:t>Therefore, w</w:t>
      </w:r>
      <w:r>
        <w:rPr>
          <w:color w:val="000000"/>
        </w:rPr>
        <w:t xml:space="preserve">e aimed to revisit the classic phenomenon to examine the reproducibility and replicability of the findings with an independent replication. Following the recent growing recognition of the importance of reproducibility and replicability in psychological science (e.g., Brandt et al., 2014; Open Science Collaboration, 2015; </w:t>
      </w:r>
      <w:proofErr w:type="gramStart"/>
      <w:r>
        <w:rPr>
          <w:color w:val="000000"/>
        </w:rPr>
        <w:t>van‘</w:t>
      </w:r>
      <w:proofErr w:type="gramEnd"/>
      <w:r>
        <w:rPr>
          <w:color w:val="000000"/>
        </w:rPr>
        <w:t>t Veer &amp; Giner-Sorolla, 2016;</w:t>
      </w:r>
      <w:r>
        <w:rPr>
          <w:color w:val="222222"/>
          <w:sz w:val="20"/>
          <w:szCs w:val="20"/>
        </w:rPr>
        <w:t xml:space="preserve"> </w:t>
      </w:r>
      <w:r>
        <w:rPr>
          <w:color w:val="000000"/>
        </w:rPr>
        <w:t>Zwaan et a</w:t>
      </w:r>
      <w:r>
        <w:t>l.</w:t>
      </w:r>
      <w:r>
        <w:rPr>
          <w:color w:val="000000"/>
        </w:rPr>
        <w:t>, 2018)</w:t>
      </w:r>
      <w:r>
        <w:t xml:space="preserve">, we </w:t>
      </w:r>
      <w:r>
        <w:rPr>
          <w:color w:val="000000"/>
        </w:rPr>
        <w:t>embarked on a well-powered pre-registered close replication of </w:t>
      </w:r>
      <w:r>
        <w:t>Lerner and Keltner (2001</w:t>
      </w:r>
      <w:ins w:id="142" w:author="PCIRR Revision" w:date="2022-05-12T16:56:00Z">
        <w:r>
          <w:t>) (See Table 8 for the classification of close replication</w:t>
        </w:r>
      </w:ins>
      <w:r>
        <w:t>)</w:t>
      </w:r>
      <w:r>
        <w:rPr>
          <w:color w:val="000000"/>
        </w:rPr>
        <w:t>.</w:t>
      </w:r>
      <w:r>
        <w:t xml:space="preserve"> </w:t>
      </w:r>
    </w:p>
    <w:p w14:paraId="10FA5006" w14:textId="7231F573" w:rsidR="00B15816" w:rsidRDefault="00D354E6">
      <w:pPr>
        <w:pBdr>
          <w:top w:val="nil"/>
          <w:left w:val="nil"/>
          <w:bottom w:val="nil"/>
          <w:right w:val="nil"/>
          <w:between w:val="nil"/>
        </w:pBdr>
        <w:spacing w:before="180" w:after="240" w:line="480" w:lineRule="auto"/>
        <w:ind w:firstLine="680"/>
      </w:pPr>
      <w:r>
        <w:t xml:space="preserve">We summarized the main hypotheses of the target article in Table 1 and </w:t>
      </w:r>
      <w:del w:id="143" w:author="PCIRR Revision" w:date="2022-05-12T16:56:00Z">
        <w:r w:rsidR="00A7749E">
          <w:delText>provide</w:delText>
        </w:r>
      </w:del>
      <w:ins w:id="144" w:author="PCIRR Revision" w:date="2022-05-12T16:56:00Z">
        <w:r>
          <w:t>provided</w:t>
        </w:r>
      </w:ins>
      <w:r>
        <w:t xml:space="preserve"> a detailed description of the methods and the results of the studies in the </w:t>
      </w:r>
      <w:ins w:id="145" w:author="PCIRR Revision" w:date="2022-05-12T16:56:00Z">
        <w:r>
          <w:t xml:space="preserve">“Analysis of the original article” section in the </w:t>
        </w:r>
      </w:ins>
      <w:r>
        <w:t>supplementary.</w:t>
      </w:r>
      <w:del w:id="146" w:author="PCIRR Revision" w:date="2022-05-12T16:56:00Z">
        <w:r w:rsidR="00A7749E">
          <w:delText xml:space="preserve"> </w:delText>
        </w:r>
      </w:del>
    </w:p>
    <w:p w14:paraId="6DDCBF15" w14:textId="77777777" w:rsidR="00B15816" w:rsidRDefault="00D354E6">
      <w:pPr>
        <w:pStyle w:val="Heading2"/>
      </w:pPr>
      <w:r>
        <w:t>Overview of replication and extension</w:t>
      </w:r>
    </w:p>
    <w:p w14:paraId="489B7EB7" w14:textId="77777777" w:rsidR="00B15816" w:rsidRDefault="00D354E6">
      <w:pPr>
        <w:pBdr>
          <w:top w:val="nil"/>
          <w:left w:val="nil"/>
          <w:bottom w:val="nil"/>
          <w:right w:val="nil"/>
          <w:between w:val="nil"/>
        </w:pBdr>
        <w:spacing w:before="180" w:after="240" w:line="480" w:lineRule="auto"/>
        <w:ind w:firstLine="680"/>
      </w:pPr>
      <w:r>
        <w:t>Lerner and Keltner (2001)’s</w:t>
      </w:r>
      <w:r>
        <w:rPr>
          <w:color w:val="000000"/>
        </w:rPr>
        <w:t xml:space="preserve"> empirical work consisted of </w:t>
      </w:r>
      <w:r>
        <w:t>four</w:t>
      </w:r>
      <w:r>
        <w:rPr>
          <w:color w:val="000000"/>
        </w:rPr>
        <w:t xml:space="preserve"> experiments, and the current replication focused on </w:t>
      </w:r>
      <w:r>
        <w:t>Studies 1 to 3</w:t>
      </w:r>
      <w:r>
        <w:rPr>
          <w:color w:val="000000"/>
        </w:rPr>
        <w:t>.</w:t>
      </w:r>
      <w:r>
        <w:t xml:space="preserve"> Study 4 involved inducing complex emotions in </w:t>
      </w:r>
      <w:r>
        <w:lastRenderedPageBreak/>
        <w:t xml:space="preserve">participants to try and determine causality, which we felt was more appropriate for a follow-up study after reconfirming the associations in Studies 1 to 3 with a replication, and then preferably executed in a well-controlled lab setting with careful attention to possible impact on the participants. </w:t>
      </w:r>
    </w:p>
    <w:p w14:paraId="10591683" w14:textId="01A23BA3" w:rsidR="00B15816" w:rsidRDefault="00A7749E">
      <w:pPr>
        <w:pBdr>
          <w:top w:val="nil"/>
          <w:left w:val="nil"/>
          <w:bottom w:val="nil"/>
          <w:right w:val="nil"/>
          <w:between w:val="nil"/>
        </w:pBdr>
        <w:spacing w:before="180" w:after="240" w:line="480" w:lineRule="auto"/>
        <w:ind w:firstLine="680"/>
        <w:rPr>
          <w:ins w:id="147" w:author="PCIRR Revision" w:date="2022-05-12T16:56:00Z"/>
        </w:rPr>
      </w:pPr>
      <w:del w:id="148" w:author="PCIRR Revision" w:date="2022-05-12T16:56:00Z">
        <w:r>
          <w:delText>Study 1 showed that</w:delText>
        </w:r>
      </w:del>
      <w:ins w:id="149" w:author="PCIRR Revision" w:date="2022-05-12T16:56:00Z">
        <w:r w:rsidR="00D354E6">
          <w:t>Study 1 adopted the “Asian disease problem” (Tversky &amp; Kahneman, 1981), a widely used framing question, to test individuals’ risk-seeking preferences. Framing has been found to influence risk preferences by numerous studies, suggesting that people tend to be risk-seeking under the gain frame, while being risk-aversive under the loss frame (Dawes, 1998). Study 1 showed that while the framing effect existed for the whole sample,</w:t>
        </w:r>
      </w:ins>
      <w:r w:rsidR="00D354E6">
        <w:t xml:space="preserve"> fearful people tended to avoid uncertainty (risk averse) whereas angry people were more likely to embrace risk, regardless of positive or negative framing. </w:t>
      </w:r>
    </w:p>
    <w:p w14:paraId="44C165DF" w14:textId="6EE60C63" w:rsidR="00B15816" w:rsidRDefault="00D354E6">
      <w:pPr>
        <w:pBdr>
          <w:top w:val="nil"/>
          <w:left w:val="nil"/>
          <w:bottom w:val="nil"/>
          <w:right w:val="nil"/>
          <w:between w:val="nil"/>
        </w:pBdr>
        <w:spacing w:before="180" w:after="240" w:line="480" w:lineRule="auto"/>
        <w:ind w:firstLine="680"/>
      </w:pPr>
      <w:ins w:id="150" w:author="PCIRR Revision" w:date="2022-05-12T16:56:00Z">
        <w:r>
          <w:t xml:space="preserve">Studies 2 and 3 measured participants’ risk optimism by their estimates of the comparative chance of future life events. </w:t>
        </w:r>
      </w:ins>
      <w:r>
        <w:t xml:space="preserve">Study 2 showed that the </w:t>
      </w:r>
      <w:del w:id="151" w:author="PCIRR Revision" w:date="2022-05-12T16:56:00Z">
        <w:r w:rsidR="00A7749E">
          <w:delText>more fearful</w:delText>
        </w:r>
      </w:del>
      <w:ins w:id="152" w:author="PCIRR Revision" w:date="2022-05-12T16:56:00Z">
        <w:r>
          <w:t>angrier</w:t>
        </w:r>
      </w:ins>
      <w:r>
        <w:t xml:space="preserve"> and </w:t>
      </w:r>
      <w:del w:id="153" w:author="PCIRR Revision" w:date="2022-05-12T16:56:00Z">
        <w:r w:rsidR="00A7749E">
          <w:delText>happy tend</w:delText>
        </w:r>
      </w:del>
      <w:ins w:id="154" w:author="PCIRR Revision" w:date="2022-05-12T16:56:00Z">
        <w:r>
          <w:t>happier tended</w:t>
        </w:r>
      </w:ins>
      <w:r>
        <w:t xml:space="preserve"> to be more optimistic</w:t>
      </w:r>
      <w:del w:id="155" w:author="PCIRR Revision" w:date="2022-05-12T16:56:00Z">
        <w:r w:rsidR="00A7749E">
          <w:delText xml:space="preserve"> compared</w:delText>
        </w:r>
      </w:del>
      <w:r>
        <w:t xml:space="preserve">, whereas the </w:t>
      </w:r>
      <w:del w:id="156" w:author="PCIRR Revision" w:date="2022-05-12T16:56:00Z">
        <w:r w:rsidR="0034098F">
          <w:delText>angrier</w:delText>
        </w:r>
        <w:r w:rsidR="00A7749E">
          <w:delText xml:space="preserve"> tend</w:delText>
        </w:r>
      </w:del>
      <w:ins w:id="157" w:author="PCIRR Revision" w:date="2022-05-12T16:56:00Z">
        <w:r>
          <w:t>more fearful tended</w:t>
        </w:r>
      </w:ins>
      <w:r>
        <w:t xml:space="preserve"> to be more pessimistic. Study 3 showed that ambiguity moderated the effects of Study 2 in that the differences in associations between the angry and fearful were much weaker for unambiguous events compared to ambiguous events.</w:t>
      </w:r>
    </w:p>
    <w:p w14:paraId="4A6E0463" w14:textId="77777777" w:rsidR="00B15816" w:rsidRDefault="00D354E6">
      <w:pPr>
        <w:pBdr>
          <w:top w:val="nil"/>
          <w:left w:val="nil"/>
          <w:bottom w:val="nil"/>
          <w:right w:val="nil"/>
          <w:between w:val="nil"/>
        </w:pBdr>
        <w:spacing w:before="180" w:after="240" w:line="480" w:lineRule="auto"/>
        <w:ind w:firstLine="680"/>
      </w:pPr>
      <w:r>
        <w:t xml:space="preserve">Given the similar design of the three studies measuring trait emotions and various outcomes, we combined the studies into a single survey design. We first assessed traits anger, fear, happiness, and hope as the independent variables, presented in random order, and then the outcome dependent variables of risk preferences and optimism, presented in random order, with assessment of controllability and certainty in random order at the very end. This design allowed </w:t>
      </w:r>
      <w:r>
        <w:lastRenderedPageBreak/>
        <w:t xml:space="preserve">us to both test the designs of each of the original studies, and to then run further tests in comparing the effects of the different studies with the potential of drawing additional insights. We successfully employed similar designs in previous replications in our team (e.g., Chan &amp; Feldman, 2022). </w:t>
      </w:r>
    </w:p>
    <w:p w14:paraId="79AB24C6" w14:textId="77777777" w:rsidR="00B15816" w:rsidRDefault="00B15816">
      <w:pPr>
        <w:spacing w:after="160" w:line="480" w:lineRule="auto"/>
      </w:pPr>
    </w:p>
    <w:p w14:paraId="35AEC5D4" w14:textId="77777777" w:rsidR="00B15816" w:rsidRDefault="00D354E6" w:rsidP="00B068EA">
      <w:pPr>
        <w:spacing w:after="160" w:line="480" w:lineRule="auto"/>
      </w:pPr>
      <w:r>
        <w:br w:type="page"/>
      </w:r>
    </w:p>
    <w:p w14:paraId="0CE82046" w14:textId="77777777" w:rsidR="00B15816" w:rsidRDefault="00D354E6" w:rsidP="00B068EA">
      <w:pPr>
        <w:spacing w:after="160" w:line="480" w:lineRule="auto"/>
      </w:pPr>
      <w:r>
        <w:lastRenderedPageBreak/>
        <w:t>Table 1</w:t>
      </w:r>
    </w:p>
    <w:p w14:paraId="402AD121" w14:textId="77777777" w:rsidR="00B15816" w:rsidRDefault="00D354E6">
      <w:pPr>
        <w:spacing w:after="160" w:line="360" w:lineRule="auto"/>
        <w:rPr>
          <w:i/>
        </w:rPr>
      </w:pPr>
      <w:r>
        <w:rPr>
          <w:i/>
        </w:rPr>
        <w:t>Summary of main hypotheses of the target article</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680"/>
        <w:gridCol w:w="8190"/>
      </w:tblGrid>
      <w:tr w:rsidR="00B15816" w14:paraId="235580BE" w14:textId="77777777" w:rsidTr="00B068EA">
        <w:trPr>
          <w:trHeight w:val="440"/>
          <w:jc w:val="center"/>
        </w:trPr>
        <w:tc>
          <w:tcPr>
            <w:tcW w:w="930" w:type="dxa"/>
            <w:tcBorders>
              <w:left w:val="nil"/>
              <w:right w:val="nil"/>
            </w:tcBorders>
            <w:shd w:val="clear" w:color="auto" w:fill="auto"/>
            <w:tcMar>
              <w:top w:w="100" w:type="dxa"/>
              <w:left w:w="100" w:type="dxa"/>
              <w:bottom w:w="100" w:type="dxa"/>
              <w:right w:w="100" w:type="dxa"/>
            </w:tcMar>
          </w:tcPr>
          <w:p w14:paraId="45A5C591" w14:textId="77777777" w:rsidR="00B15816" w:rsidRDefault="00D354E6">
            <w:pPr>
              <w:widowControl w:val="0"/>
              <w:spacing w:after="0"/>
            </w:pPr>
            <w:r>
              <w:t>Study</w:t>
            </w:r>
          </w:p>
        </w:tc>
        <w:tc>
          <w:tcPr>
            <w:tcW w:w="9870" w:type="dxa"/>
            <w:gridSpan w:val="2"/>
            <w:tcBorders>
              <w:left w:val="nil"/>
              <w:right w:val="nil"/>
            </w:tcBorders>
            <w:shd w:val="clear" w:color="auto" w:fill="auto"/>
            <w:tcMar>
              <w:top w:w="100" w:type="dxa"/>
              <w:left w:w="100" w:type="dxa"/>
              <w:bottom w:w="100" w:type="dxa"/>
              <w:right w:w="100" w:type="dxa"/>
            </w:tcMar>
          </w:tcPr>
          <w:p w14:paraId="039918B5" w14:textId="77777777" w:rsidR="00B15816" w:rsidRDefault="00D354E6">
            <w:pPr>
              <w:widowControl w:val="0"/>
              <w:spacing w:after="0"/>
            </w:pPr>
            <w:r>
              <w:t>Hypothesis</w:t>
            </w:r>
          </w:p>
        </w:tc>
      </w:tr>
      <w:tr w:rsidR="00B15816" w14:paraId="5119EF35" w14:textId="77777777" w:rsidTr="00B068EA">
        <w:trPr>
          <w:trHeight w:val="440"/>
          <w:jc w:val="center"/>
        </w:trPr>
        <w:tc>
          <w:tcPr>
            <w:tcW w:w="930" w:type="dxa"/>
            <w:vMerge w:val="restart"/>
            <w:tcBorders>
              <w:left w:val="nil"/>
              <w:bottom w:val="nil"/>
              <w:right w:val="nil"/>
            </w:tcBorders>
            <w:shd w:val="clear" w:color="auto" w:fill="auto"/>
            <w:tcMar>
              <w:top w:w="100" w:type="dxa"/>
              <w:left w:w="100" w:type="dxa"/>
              <w:bottom w:w="100" w:type="dxa"/>
              <w:right w:w="100" w:type="dxa"/>
            </w:tcMar>
          </w:tcPr>
          <w:p w14:paraId="2238BA37" w14:textId="77777777" w:rsidR="00B15816" w:rsidRDefault="00D354E6">
            <w:pPr>
              <w:widowControl w:val="0"/>
              <w:spacing w:after="0"/>
            </w:pPr>
            <w:r>
              <w:t>1</w:t>
            </w:r>
          </w:p>
        </w:tc>
        <w:tc>
          <w:tcPr>
            <w:tcW w:w="1680" w:type="dxa"/>
            <w:tcBorders>
              <w:left w:val="nil"/>
              <w:bottom w:val="nil"/>
              <w:right w:val="nil"/>
            </w:tcBorders>
            <w:shd w:val="clear" w:color="auto" w:fill="auto"/>
            <w:tcMar>
              <w:top w:w="100" w:type="dxa"/>
              <w:left w:w="100" w:type="dxa"/>
              <w:bottom w:w="100" w:type="dxa"/>
              <w:right w:w="100" w:type="dxa"/>
            </w:tcMar>
          </w:tcPr>
          <w:p w14:paraId="754C8481" w14:textId="77777777" w:rsidR="00B15816" w:rsidRDefault="00D354E6">
            <w:pPr>
              <w:widowControl w:val="0"/>
              <w:spacing w:after="0"/>
            </w:pPr>
            <w:r>
              <w:t>Hypothesis 1:</w:t>
            </w:r>
          </w:p>
        </w:tc>
        <w:tc>
          <w:tcPr>
            <w:tcW w:w="8190" w:type="dxa"/>
            <w:tcBorders>
              <w:left w:val="nil"/>
              <w:bottom w:val="nil"/>
              <w:right w:val="nil"/>
            </w:tcBorders>
            <w:shd w:val="clear" w:color="auto" w:fill="auto"/>
            <w:tcMar>
              <w:top w:w="100" w:type="dxa"/>
              <w:left w:w="100" w:type="dxa"/>
              <w:bottom w:w="100" w:type="dxa"/>
              <w:right w:w="100" w:type="dxa"/>
            </w:tcMar>
          </w:tcPr>
          <w:p w14:paraId="13842F5E" w14:textId="77777777" w:rsidR="00B15816" w:rsidRDefault="00D354E6">
            <w:pPr>
              <w:widowControl w:val="0"/>
              <w:spacing w:after="0"/>
            </w:pPr>
            <w:r>
              <w:t>Trait fear is negatively associated with risk seeking.</w:t>
            </w:r>
          </w:p>
        </w:tc>
      </w:tr>
      <w:tr w:rsidR="00B15816" w14:paraId="0E0950B5" w14:textId="77777777" w:rsidTr="00B068EA">
        <w:trPr>
          <w:trHeight w:val="440"/>
          <w:jc w:val="center"/>
        </w:trPr>
        <w:tc>
          <w:tcPr>
            <w:tcW w:w="930" w:type="dxa"/>
            <w:vMerge/>
            <w:tcBorders>
              <w:left w:val="nil"/>
              <w:bottom w:val="nil"/>
              <w:right w:val="nil"/>
            </w:tcBorders>
            <w:shd w:val="clear" w:color="auto" w:fill="auto"/>
            <w:tcMar>
              <w:top w:w="100" w:type="dxa"/>
              <w:left w:w="100" w:type="dxa"/>
              <w:bottom w:w="100" w:type="dxa"/>
              <w:right w:w="100" w:type="dxa"/>
            </w:tcMar>
          </w:tcPr>
          <w:p w14:paraId="6AFA97B9" w14:textId="77777777" w:rsidR="00B15816" w:rsidRDefault="00B15816">
            <w:pPr>
              <w:widowControl w:val="0"/>
              <w:spacing w:after="0"/>
            </w:pPr>
          </w:p>
        </w:tc>
        <w:tc>
          <w:tcPr>
            <w:tcW w:w="1680" w:type="dxa"/>
            <w:tcBorders>
              <w:left w:val="nil"/>
              <w:bottom w:val="nil"/>
              <w:right w:val="nil"/>
            </w:tcBorders>
            <w:shd w:val="clear" w:color="auto" w:fill="auto"/>
            <w:tcMar>
              <w:top w:w="100" w:type="dxa"/>
              <w:left w:w="100" w:type="dxa"/>
              <w:bottom w:w="100" w:type="dxa"/>
              <w:right w:w="100" w:type="dxa"/>
            </w:tcMar>
          </w:tcPr>
          <w:p w14:paraId="2A9B7B63" w14:textId="77777777" w:rsidR="00B15816" w:rsidRDefault="00D354E6">
            <w:pPr>
              <w:widowControl w:val="0"/>
              <w:spacing w:after="0"/>
            </w:pPr>
            <w:r>
              <w:t>Hypothesis 2:</w:t>
            </w:r>
          </w:p>
        </w:tc>
        <w:tc>
          <w:tcPr>
            <w:tcW w:w="8190" w:type="dxa"/>
            <w:tcBorders>
              <w:left w:val="nil"/>
              <w:bottom w:val="nil"/>
              <w:right w:val="nil"/>
            </w:tcBorders>
            <w:shd w:val="clear" w:color="auto" w:fill="auto"/>
            <w:tcMar>
              <w:top w:w="100" w:type="dxa"/>
              <w:left w:w="100" w:type="dxa"/>
              <w:bottom w:w="100" w:type="dxa"/>
              <w:right w:w="100" w:type="dxa"/>
            </w:tcMar>
          </w:tcPr>
          <w:p w14:paraId="29D93D16" w14:textId="77777777" w:rsidR="00B15816" w:rsidRDefault="00D354E6">
            <w:pPr>
              <w:widowControl w:val="0"/>
              <w:spacing w:after="0"/>
            </w:pPr>
            <w:r>
              <w:t>Trait anger is positively associated with risk seeking.</w:t>
            </w:r>
          </w:p>
        </w:tc>
      </w:tr>
      <w:tr w:rsidR="00B15816" w14:paraId="377A65E5" w14:textId="77777777" w:rsidTr="00B068EA">
        <w:trPr>
          <w:trHeight w:val="440"/>
          <w:jc w:val="center"/>
        </w:trPr>
        <w:tc>
          <w:tcPr>
            <w:tcW w:w="930" w:type="dxa"/>
            <w:vMerge w:val="restart"/>
            <w:tcBorders>
              <w:top w:val="nil"/>
              <w:left w:val="nil"/>
              <w:bottom w:val="nil"/>
              <w:right w:val="nil"/>
            </w:tcBorders>
            <w:shd w:val="clear" w:color="auto" w:fill="auto"/>
            <w:tcMar>
              <w:top w:w="100" w:type="dxa"/>
              <w:left w:w="100" w:type="dxa"/>
              <w:bottom w:w="100" w:type="dxa"/>
              <w:right w:w="100" w:type="dxa"/>
            </w:tcMar>
          </w:tcPr>
          <w:p w14:paraId="1669EFD2" w14:textId="77777777" w:rsidR="00B15816" w:rsidRDefault="00D354E6">
            <w:pPr>
              <w:widowControl w:val="0"/>
              <w:spacing w:after="0"/>
            </w:pPr>
            <w:r>
              <w:t>2</w:t>
            </w:r>
          </w:p>
        </w:tc>
        <w:tc>
          <w:tcPr>
            <w:tcW w:w="1680" w:type="dxa"/>
            <w:tcBorders>
              <w:top w:val="nil"/>
              <w:left w:val="nil"/>
              <w:bottom w:val="nil"/>
              <w:right w:val="nil"/>
            </w:tcBorders>
            <w:shd w:val="clear" w:color="auto" w:fill="auto"/>
            <w:tcMar>
              <w:top w:w="100" w:type="dxa"/>
              <w:left w:w="100" w:type="dxa"/>
              <w:bottom w:w="100" w:type="dxa"/>
              <w:right w:w="100" w:type="dxa"/>
            </w:tcMar>
          </w:tcPr>
          <w:p w14:paraId="79220A60" w14:textId="77777777" w:rsidR="00B15816" w:rsidRDefault="00D354E6">
            <w:pPr>
              <w:widowControl w:val="0"/>
              <w:spacing w:after="0"/>
            </w:pPr>
            <w:r>
              <w:t>Hypothesis 3:</w:t>
            </w:r>
          </w:p>
        </w:tc>
        <w:tc>
          <w:tcPr>
            <w:tcW w:w="8190" w:type="dxa"/>
            <w:tcBorders>
              <w:top w:val="nil"/>
              <w:left w:val="nil"/>
              <w:bottom w:val="nil"/>
              <w:right w:val="nil"/>
            </w:tcBorders>
            <w:shd w:val="clear" w:color="auto" w:fill="auto"/>
            <w:tcMar>
              <w:top w:w="100" w:type="dxa"/>
              <w:left w:w="100" w:type="dxa"/>
              <w:bottom w:w="100" w:type="dxa"/>
              <w:right w:w="100" w:type="dxa"/>
            </w:tcMar>
          </w:tcPr>
          <w:p w14:paraId="29F502D5" w14:textId="77777777" w:rsidR="00B15816" w:rsidRDefault="00D354E6">
            <w:pPr>
              <w:widowControl w:val="0"/>
              <w:spacing w:after="0"/>
            </w:pPr>
            <w:r>
              <w:t>Trait fear is negatively associated with optimistic risk assessment.</w:t>
            </w:r>
          </w:p>
        </w:tc>
      </w:tr>
      <w:tr w:rsidR="00B15816" w14:paraId="372C3891" w14:textId="77777777" w:rsidTr="00B068EA">
        <w:trPr>
          <w:trHeight w:val="440"/>
          <w:jc w:val="center"/>
        </w:trPr>
        <w:tc>
          <w:tcPr>
            <w:tcW w:w="930" w:type="dxa"/>
            <w:vMerge/>
            <w:tcBorders>
              <w:top w:val="nil"/>
              <w:left w:val="nil"/>
              <w:bottom w:val="nil"/>
              <w:right w:val="nil"/>
            </w:tcBorders>
            <w:shd w:val="clear" w:color="auto" w:fill="auto"/>
            <w:tcMar>
              <w:top w:w="100" w:type="dxa"/>
              <w:left w:w="100" w:type="dxa"/>
              <w:bottom w:w="100" w:type="dxa"/>
              <w:right w:w="100" w:type="dxa"/>
            </w:tcMar>
          </w:tcPr>
          <w:p w14:paraId="6DA3C4BA" w14:textId="77777777" w:rsidR="00B15816" w:rsidRDefault="00B15816">
            <w:pPr>
              <w:widowControl w:val="0"/>
              <w:spacing w:after="0"/>
            </w:pPr>
          </w:p>
        </w:tc>
        <w:tc>
          <w:tcPr>
            <w:tcW w:w="1680" w:type="dxa"/>
            <w:tcBorders>
              <w:top w:val="nil"/>
              <w:left w:val="nil"/>
              <w:bottom w:val="nil"/>
              <w:right w:val="nil"/>
            </w:tcBorders>
            <w:shd w:val="clear" w:color="auto" w:fill="auto"/>
            <w:tcMar>
              <w:top w:w="100" w:type="dxa"/>
              <w:left w:w="100" w:type="dxa"/>
              <w:bottom w:w="100" w:type="dxa"/>
              <w:right w:w="100" w:type="dxa"/>
            </w:tcMar>
          </w:tcPr>
          <w:p w14:paraId="3EBEF8CD" w14:textId="77777777" w:rsidR="00B15816" w:rsidRDefault="00D354E6">
            <w:pPr>
              <w:widowControl w:val="0"/>
              <w:spacing w:after="0"/>
            </w:pPr>
            <w:r>
              <w:t>Hypothesis 4:</w:t>
            </w:r>
          </w:p>
        </w:tc>
        <w:tc>
          <w:tcPr>
            <w:tcW w:w="8190" w:type="dxa"/>
            <w:tcBorders>
              <w:top w:val="nil"/>
              <w:left w:val="nil"/>
              <w:bottom w:val="nil"/>
              <w:right w:val="nil"/>
            </w:tcBorders>
            <w:shd w:val="clear" w:color="auto" w:fill="auto"/>
            <w:tcMar>
              <w:top w:w="100" w:type="dxa"/>
              <w:left w:w="100" w:type="dxa"/>
              <w:bottom w:w="100" w:type="dxa"/>
              <w:right w:w="100" w:type="dxa"/>
            </w:tcMar>
          </w:tcPr>
          <w:p w14:paraId="3F5B933C" w14:textId="77777777" w:rsidR="00B15816" w:rsidRDefault="00D354E6">
            <w:pPr>
              <w:widowControl w:val="0"/>
              <w:spacing w:after="0"/>
            </w:pPr>
            <w:r>
              <w:t>Trait happiness is positively associated with optimistic risk assessment.</w:t>
            </w:r>
          </w:p>
        </w:tc>
      </w:tr>
      <w:tr w:rsidR="00B15816" w14:paraId="4DA2E1E2" w14:textId="77777777" w:rsidTr="00B068EA">
        <w:trPr>
          <w:trHeight w:val="440"/>
          <w:jc w:val="center"/>
        </w:trPr>
        <w:tc>
          <w:tcPr>
            <w:tcW w:w="930" w:type="dxa"/>
            <w:vMerge/>
            <w:tcBorders>
              <w:top w:val="nil"/>
              <w:left w:val="nil"/>
              <w:bottom w:val="nil"/>
              <w:right w:val="nil"/>
            </w:tcBorders>
            <w:shd w:val="clear" w:color="auto" w:fill="auto"/>
            <w:tcMar>
              <w:top w:w="100" w:type="dxa"/>
              <w:left w:w="100" w:type="dxa"/>
              <w:bottom w:w="100" w:type="dxa"/>
              <w:right w:w="100" w:type="dxa"/>
            </w:tcMar>
          </w:tcPr>
          <w:p w14:paraId="3682EF5D" w14:textId="77777777" w:rsidR="00B15816" w:rsidRDefault="00B15816">
            <w:pPr>
              <w:widowControl w:val="0"/>
              <w:spacing w:after="0"/>
            </w:pPr>
          </w:p>
        </w:tc>
        <w:tc>
          <w:tcPr>
            <w:tcW w:w="1680" w:type="dxa"/>
            <w:tcBorders>
              <w:top w:val="nil"/>
              <w:left w:val="nil"/>
              <w:bottom w:val="nil"/>
              <w:right w:val="nil"/>
            </w:tcBorders>
            <w:shd w:val="clear" w:color="auto" w:fill="auto"/>
            <w:tcMar>
              <w:top w:w="100" w:type="dxa"/>
              <w:left w:w="100" w:type="dxa"/>
              <w:bottom w:w="100" w:type="dxa"/>
              <w:right w:w="100" w:type="dxa"/>
            </w:tcMar>
          </w:tcPr>
          <w:p w14:paraId="582590B6" w14:textId="77777777" w:rsidR="00B15816" w:rsidRDefault="00D354E6">
            <w:pPr>
              <w:widowControl w:val="0"/>
              <w:spacing w:after="0"/>
            </w:pPr>
            <w:r>
              <w:t>Hypothesis 5:</w:t>
            </w:r>
          </w:p>
        </w:tc>
        <w:tc>
          <w:tcPr>
            <w:tcW w:w="8190" w:type="dxa"/>
            <w:tcBorders>
              <w:top w:val="nil"/>
              <w:left w:val="nil"/>
              <w:bottom w:val="nil"/>
              <w:right w:val="nil"/>
            </w:tcBorders>
            <w:shd w:val="clear" w:color="auto" w:fill="auto"/>
            <w:tcMar>
              <w:top w:w="100" w:type="dxa"/>
              <w:left w:w="100" w:type="dxa"/>
              <w:bottom w:w="100" w:type="dxa"/>
              <w:right w:w="100" w:type="dxa"/>
            </w:tcMar>
          </w:tcPr>
          <w:p w14:paraId="342D6C5C" w14:textId="77777777" w:rsidR="00B15816" w:rsidRDefault="00D354E6">
            <w:pPr>
              <w:widowControl w:val="0"/>
              <w:spacing w:after="0"/>
            </w:pPr>
            <w:r>
              <w:t>Trait anger is positively associated with optimistic risk assessment.</w:t>
            </w:r>
          </w:p>
        </w:tc>
      </w:tr>
      <w:tr w:rsidR="00B15816" w14:paraId="43FDFB63" w14:textId="77777777" w:rsidTr="00B068EA">
        <w:trPr>
          <w:trHeight w:val="440"/>
          <w:jc w:val="center"/>
        </w:trPr>
        <w:tc>
          <w:tcPr>
            <w:tcW w:w="930" w:type="dxa"/>
            <w:vMerge w:val="restart"/>
            <w:tcBorders>
              <w:top w:val="nil"/>
              <w:left w:val="nil"/>
              <w:bottom w:val="nil"/>
              <w:right w:val="nil"/>
            </w:tcBorders>
            <w:shd w:val="clear" w:color="auto" w:fill="auto"/>
            <w:tcMar>
              <w:top w:w="100" w:type="dxa"/>
              <w:left w:w="100" w:type="dxa"/>
              <w:bottom w:w="100" w:type="dxa"/>
              <w:right w:w="100" w:type="dxa"/>
            </w:tcMar>
          </w:tcPr>
          <w:p w14:paraId="7CC07A7B" w14:textId="77777777" w:rsidR="00B15816" w:rsidRDefault="00D354E6">
            <w:pPr>
              <w:widowControl w:val="0"/>
              <w:spacing w:after="0"/>
            </w:pPr>
            <w:r>
              <w:t>3</w:t>
            </w:r>
          </w:p>
        </w:tc>
        <w:tc>
          <w:tcPr>
            <w:tcW w:w="1680" w:type="dxa"/>
            <w:tcBorders>
              <w:top w:val="nil"/>
              <w:left w:val="nil"/>
              <w:bottom w:val="nil"/>
              <w:right w:val="nil"/>
            </w:tcBorders>
            <w:shd w:val="clear" w:color="auto" w:fill="auto"/>
            <w:tcMar>
              <w:top w:w="100" w:type="dxa"/>
              <w:left w:w="100" w:type="dxa"/>
              <w:bottom w:w="100" w:type="dxa"/>
              <w:right w:w="100" w:type="dxa"/>
            </w:tcMar>
          </w:tcPr>
          <w:p w14:paraId="7F27C9A6" w14:textId="77777777" w:rsidR="00B15816" w:rsidRDefault="00D354E6">
            <w:pPr>
              <w:widowControl w:val="0"/>
              <w:spacing w:after="0"/>
            </w:pPr>
            <w:r>
              <w:t>Hypothesis 6:</w:t>
            </w:r>
          </w:p>
        </w:tc>
        <w:tc>
          <w:tcPr>
            <w:tcW w:w="8190" w:type="dxa"/>
            <w:tcBorders>
              <w:top w:val="nil"/>
              <w:left w:val="nil"/>
              <w:bottom w:val="nil"/>
              <w:right w:val="nil"/>
            </w:tcBorders>
            <w:shd w:val="clear" w:color="auto" w:fill="auto"/>
            <w:tcMar>
              <w:top w:w="100" w:type="dxa"/>
              <w:left w:w="100" w:type="dxa"/>
              <w:bottom w:w="100" w:type="dxa"/>
              <w:right w:w="100" w:type="dxa"/>
            </w:tcMar>
          </w:tcPr>
          <w:p w14:paraId="346FE702" w14:textId="77777777" w:rsidR="00B15816" w:rsidRDefault="00D354E6">
            <w:pPr>
              <w:widowControl w:val="0"/>
              <w:spacing w:after="0"/>
            </w:pPr>
            <w:r>
              <w:t xml:space="preserve">For ambiguous events, trait fear is negatively associated with optimistic risk assessment, whereas trait happiness and </w:t>
            </w:r>
            <w:r w:rsidRPr="00B068EA">
              <w:t>trait anger</w:t>
            </w:r>
            <w:r>
              <w:t xml:space="preserve"> are positively associated with optimistic risk assessment.</w:t>
            </w:r>
          </w:p>
        </w:tc>
      </w:tr>
      <w:tr w:rsidR="00B15816" w14:paraId="44790351" w14:textId="77777777" w:rsidTr="00B068EA">
        <w:trPr>
          <w:trHeight w:val="440"/>
          <w:jc w:val="center"/>
        </w:trPr>
        <w:tc>
          <w:tcPr>
            <w:tcW w:w="930" w:type="dxa"/>
            <w:vMerge/>
            <w:tcBorders>
              <w:top w:val="nil"/>
              <w:left w:val="nil"/>
              <w:right w:val="nil"/>
            </w:tcBorders>
            <w:shd w:val="clear" w:color="auto" w:fill="auto"/>
            <w:tcMar>
              <w:top w:w="100" w:type="dxa"/>
              <w:left w:w="100" w:type="dxa"/>
              <w:bottom w:w="100" w:type="dxa"/>
              <w:right w:w="100" w:type="dxa"/>
            </w:tcMar>
          </w:tcPr>
          <w:p w14:paraId="01A1DFA2" w14:textId="77777777" w:rsidR="00B15816" w:rsidRDefault="00B15816">
            <w:pPr>
              <w:widowControl w:val="0"/>
              <w:spacing w:after="0"/>
            </w:pPr>
          </w:p>
        </w:tc>
        <w:tc>
          <w:tcPr>
            <w:tcW w:w="1680" w:type="dxa"/>
            <w:tcBorders>
              <w:top w:val="nil"/>
              <w:left w:val="nil"/>
              <w:right w:val="nil"/>
            </w:tcBorders>
            <w:shd w:val="clear" w:color="auto" w:fill="auto"/>
            <w:tcMar>
              <w:top w:w="100" w:type="dxa"/>
              <w:left w:w="100" w:type="dxa"/>
              <w:bottom w:w="100" w:type="dxa"/>
              <w:right w:w="100" w:type="dxa"/>
            </w:tcMar>
          </w:tcPr>
          <w:p w14:paraId="3A0CF516" w14:textId="77777777" w:rsidR="00B15816" w:rsidRDefault="00D354E6">
            <w:pPr>
              <w:widowControl w:val="0"/>
              <w:spacing w:after="0"/>
            </w:pPr>
            <w:r>
              <w:t>Hypothesis 7:</w:t>
            </w:r>
          </w:p>
        </w:tc>
        <w:tc>
          <w:tcPr>
            <w:tcW w:w="8190" w:type="dxa"/>
            <w:tcBorders>
              <w:top w:val="nil"/>
              <w:left w:val="nil"/>
              <w:right w:val="nil"/>
            </w:tcBorders>
            <w:shd w:val="clear" w:color="auto" w:fill="auto"/>
            <w:tcMar>
              <w:top w:w="100" w:type="dxa"/>
              <w:left w:w="100" w:type="dxa"/>
              <w:bottom w:w="100" w:type="dxa"/>
              <w:right w:w="100" w:type="dxa"/>
            </w:tcMar>
          </w:tcPr>
          <w:p w14:paraId="1E231F6B" w14:textId="77777777" w:rsidR="00B15816" w:rsidRDefault="00D354E6">
            <w:pPr>
              <w:widowControl w:val="0"/>
              <w:spacing w:after="0"/>
            </w:pPr>
            <w:r>
              <w:t xml:space="preserve">For unambiguous events, trait fear and </w:t>
            </w:r>
            <w:r w:rsidRPr="00B068EA">
              <w:t>trait anger</w:t>
            </w:r>
            <w:r>
              <w:t xml:space="preserve"> are negatively associated with optimistic risk assessment, whereas trait happiness is positively associated with optimistic risk assessment.</w:t>
            </w:r>
          </w:p>
        </w:tc>
      </w:tr>
    </w:tbl>
    <w:p w14:paraId="71812426" w14:textId="77777777" w:rsidR="00B15816" w:rsidRDefault="00D354E6">
      <w:pPr>
        <w:spacing w:after="0"/>
      </w:pPr>
      <w:r>
        <w:rPr>
          <w:i/>
        </w:rPr>
        <w:t>Note</w:t>
      </w:r>
      <w:r>
        <w:t xml:space="preserve">. We deduced these hypotheses from the target’s </w:t>
      </w:r>
      <w:proofErr w:type="gramStart"/>
      <w:r>
        <w:t>findings</w:t>
      </w:r>
      <w:ins w:id="158" w:author="PCIRR Revision" w:date="2022-05-12T16:56:00Z">
        <w:r>
          <w:t>,</w:t>
        </w:r>
      </w:ins>
      <w:r>
        <w:t xml:space="preserve"> and</w:t>
      </w:r>
      <w:proofErr w:type="gramEnd"/>
      <w:r>
        <w:t xml:space="preserve"> adjusted those to hypotheses about associations fitting with continuous measures rather than group comparisons. We note that additional hypotheses can be drawn by combinations of Hypotheses 1 and 2 (fear is more strongly negatively associated with risk seeking than anger), Hypotheses 3, 4, and 5 (fear is more strongly negatively associated with optimistic risk assessment than anger or happiness), and Hypotheses 6 and 7 (ambiguity more strongly moderates trait anger than trait fear or trait happiness). We will address those in our conclusions of the effects and confidence intervals.</w:t>
      </w:r>
    </w:p>
    <w:p w14:paraId="0254AAF6" w14:textId="77777777" w:rsidR="00B15816" w:rsidRDefault="00B15816">
      <w:pPr>
        <w:pBdr>
          <w:top w:val="nil"/>
          <w:left w:val="nil"/>
          <w:bottom w:val="nil"/>
          <w:right w:val="nil"/>
          <w:between w:val="nil"/>
        </w:pBdr>
        <w:spacing w:before="180" w:after="240" w:line="480" w:lineRule="auto"/>
      </w:pPr>
    </w:p>
    <w:p w14:paraId="052F5B3D" w14:textId="77777777" w:rsidR="00B15816" w:rsidRDefault="00D354E6">
      <w:pPr>
        <w:pStyle w:val="Heading2"/>
        <w:rPr>
          <w:ins w:id="159" w:author="PCIRR Revision" w:date="2022-05-12T16:56:00Z"/>
        </w:rPr>
      </w:pPr>
      <w:ins w:id="160" w:author="PCIRR Revision" w:date="2022-05-12T16:56:00Z">
        <w:r>
          <w:br w:type="page"/>
        </w:r>
      </w:ins>
    </w:p>
    <w:p w14:paraId="04CBEBAA" w14:textId="77777777" w:rsidR="00B15816" w:rsidRDefault="00D354E6">
      <w:pPr>
        <w:pStyle w:val="Heading2"/>
      </w:pPr>
      <w:r>
        <w:lastRenderedPageBreak/>
        <w:t>Extension: Dispositional hope</w:t>
      </w:r>
    </w:p>
    <w:p w14:paraId="1E1C7B38" w14:textId="77777777" w:rsidR="00B15816" w:rsidRDefault="00D354E6">
      <w:pPr>
        <w:spacing w:before="180" w:after="240" w:line="480" w:lineRule="auto"/>
        <w:ind w:firstLine="680"/>
        <w:rPr>
          <w:ins w:id="161" w:author="PCIRR Revision" w:date="2022-05-12T16:56:00Z"/>
        </w:rPr>
      </w:pPr>
      <w:r>
        <w:t xml:space="preserve">We aimed to extend the replication by adding hope to the measured dispositional emotions. In the target article, the authors started by focusing on fear and anger, two negative-valenced emotions with different levels of certainty and control. Studies 2 and 3 added happiness to the investigation, a positive-valenced emotion with high certainty and control. Their results suggested that valence and certainty/control may moderate the effects (Lerner &amp; Keltner, 2001), and given that trait hope is regarded as a positive-valenced emotion with low certainty and control (Smith &amp; Ellsworth, 1985) it may complement the other measured traits and add to the demonstration of the suggested model. </w:t>
      </w:r>
    </w:p>
    <w:p w14:paraId="45AFCCD8" w14:textId="77777777" w:rsidR="00B15816" w:rsidRDefault="00D354E6">
      <w:pPr>
        <w:spacing w:before="180" w:after="240" w:line="480" w:lineRule="auto"/>
        <w:ind w:firstLine="680"/>
        <w:rPr>
          <w:ins w:id="162" w:author="PCIRR Revision" w:date="2022-05-12T16:56:00Z"/>
        </w:rPr>
      </w:pPr>
      <w:ins w:id="163" w:author="PCIRR Revision" w:date="2022-05-12T16:56:00Z">
        <w:r>
          <w:t xml:space="preserve">Hope is commonly defined as a positive motivational/emotional state derived from a sense of agency or planning in attaining goals (Snyder, 2000). There is still very little research on the relationship between hope and risk preferences or perceptions. Hope may lead to perceiving less risk and therefore stronger tendency to take risks, given that hope can shift emphasis from the negatives to the positives (Wong &amp; Yang, 2021) increase perceptions of efficacy in controlling the situation and addressing risks (Li &amp; Monroe, 2018). </w:t>
        </w:r>
      </w:ins>
    </w:p>
    <w:p w14:paraId="04524194" w14:textId="722A9C0E" w:rsidR="00B15816" w:rsidRDefault="00D354E6">
      <w:pPr>
        <w:spacing w:before="180" w:after="240" w:line="480" w:lineRule="auto"/>
        <w:ind w:firstLine="680"/>
      </w:pPr>
      <w:r>
        <w:t xml:space="preserve">By comparing the four emotions, we sought to explore the role of different appraisal themes for events with different levels of ambiguity (see Table 2 for the emotions mapped onto valence and certainty/control, and Table </w:t>
      </w:r>
      <w:del w:id="164" w:author="PCIRR Revision" w:date="2022-05-12T16:56:00Z">
        <w:r w:rsidR="00A7749E">
          <w:delText>6</w:delText>
        </w:r>
      </w:del>
      <w:ins w:id="165" w:author="PCIRR Revision" w:date="2022-05-12T16:56:00Z">
        <w:r>
          <w:t>4</w:t>
        </w:r>
      </w:ins>
      <w:r>
        <w:t xml:space="preserve"> for our extension design). Following the conclusions of the target article, we expected that hope would show a pattern </w:t>
      </w:r>
      <w:proofErr w:type="gramStart"/>
      <w:r>
        <w:t>similar to</w:t>
      </w:r>
      <w:proofErr w:type="gramEnd"/>
      <w:r>
        <w:t xml:space="preserve"> that of happiness in predicting unambiguous events, while showing a similar pattern to fear in predicting ambiguous events.</w:t>
      </w:r>
      <w:del w:id="166" w:author="PCIRR Revision" w:date="2022-05-12T16:56:00Z">
        <w:r w:rsidR="00A7749E">
          <w:delText xml:space="preserve"> </w:delText>
        </w:r>
      </w:del>
    </w:p>
    <w:p w14:paraId="67B1B1BB" w14:textId="77777777" w:rsidR="00FC107D" w:rsidRDefault="00D354E6" w:rsidP="00FC107D">
      <w:pPr>
        <w:pStyle w:val="Table"/>
        <w:rPr>
          <w:del w:id="167" w:author="PCIRR Revision" w:date="2022-05-12T16:56:00Z"/>
        </w:rPr>
      </w:pPr>
      <w:r>
        <w:t>Table 2</w:t>
      </w:r>
    </w:p>
    <w:p w14:paraId="62AA8CB3" w14:textId="26FC3B76" w:rsidR="00B15816" w:rsidRDefault="00D354E6" w:rsidP="00B068EA">
      <w:pPr>
        <w:spacing w:before="180" w:after="240" w:line="480" w:lineRule="auto"/>
        <w:rPr>
          <w:i/>
        </w:rPr>
      </w:pPr>
      <w:ins w:id="168" w:author="PCIRR Revision" w:date="2022-05-12T16:56:00Z">
        <w:r>
          <w:lastRenderedPageBreak/>
          <w:br/>
        </w:r>
      </w:ins>
      <w:r>
        <w:rPr>
          <w:i/>
        </w:rPr>
        <w:t>Four emotions mapped onto valence and certainty/control</w:t>
      </w:r>
    </w:p>
    <w:tbl>
      <w:tblPr>
        <w:tblStyle w:val="a2"/>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4"/>
        <w:gridCol w:w="3135"/>
        <w:gridCol w:w="3135"/>
      </w:tblGrid>
      <w:tr w:rsidR="00B15816" w14:paraId="7C52AF87" w14:textId="77777777" w:rsidTr="00B068EA">
        <w:tc>
          <w:tcPr>
            <w:tcW w:w="3134" w:type="dxa"/>
            <w:shd w:val="clear" w:color="auto" w:fill="auto"/>
            <w:tcMar>
              <w:top w:w="100" w:type="dxa"/>
              <w:left w:w="100" w:type="dxa"/>
              <w:bottom w:w="100" w:type="dxa"/>
              <w:right w:w="100" w:type="dxa"/>
            </w:tcMar>
          </w:tcPr>
          <w:p w14:paraId="43E4A93C" w14:textId="77777777" w:rsidR="00B15816" w:rsidRPr="00B068EA" w:rsidRDefault="00D354E6">
            <w:pPr>
              <w:widowControl w:val="0"/>
              <w:spacing w:after="0"/>
            </w:pPr>
            <w:r w:rsidRPr="00B068EA">
              <w:t>Appraisal themes</w:t>
            </w:r>
          </w:p>
        </w:tc>
        <w:tc>
          <w:tcPr>
            <w:tcW w:w="3134" w:type="dxa"/>
            <w:shd w:val="clear" w:color="auto" w:fill="auto"/>
            <w:tcMar>
              <w:top w:w="100" w:type="dxa"/>
              <w:left w:w="100" w:type="dxa"/>
              <w:bottom w:w="100" w:type="dxa"/>
              <w:right w:w="100" w:type="dxa"/>
            </w:tcMar>
          </w:tcPr>
          <w:p w14:paraId="363D4674" w14:textId="77777777" w:rsidR="00B15816" w:rsidRDefault="00D354E6">
            <w:pPr>
              <w:widowControl w:val="0"/>
              <w:spacing w:after="0"/>
              <w:rPr>
                <w:b/>
              </w:rPr>
            </w:pPr>
            <w:r>
              <w:rPr>
                <w:b/>
              </w:rPr>
              <w:t>High certainty/control</w:t>
            </w:r>
          </w:p>
        </w:tc>
        <w:tc>
          <w:tcPr>
            <w:tcW w:w="3134" w:type="dxa"/>
            <w:shd w:val="clear" w:color="auto" w:fill="auto"/>
            <w:tcMar>
              <w:top w:w="100" w:type="dxa"/>
              <w:left w:w="100" w:type="dxa"/>
              <w:bottom w:w="100" w:type="dxa"/>
              <w:right w:w="100" w:type="dxa"/>
            </w:tcMar>
          </w:tcPr>
          <w:p w14:paraId="67C499F1" w14:textId="77777777" w:rsidR="00B15816" w:rsidRDefault="00D354E6">
            <w:pPr>
              <w:widowControl w:val="0"/>
              <w:spacing w:after="0"/>
              <w:rPr>
                <w:b/>
              </w:rPr>
            </w:pPr>
            <w:r>
              <w:rPr>
                <w:b/>
              </w:rPr>
              <w:t>Low certainty/control</w:t>
            </w:r>
          </w:p>
        </w:tc>
      </w:tr>
      <w:tr w:rsidR="00B15816" w14:paraId="07A6224B" w14:textId="77777777" w:rsidTr="00B068EA">
        <w:tc>
          <w:tcPr>
            <w:tcW w:w="3134" w:type="dxa"/>
            <w:shd w:val="clear" w:color="auto" w:fill="auto"/>
            <w:tcMar>
              <w:top w:w="100" w:type="dxa"/>
              <w:left w:w="100" w:type="dxa"/>
              <w:bottom w:w="100" w:type="dxa"/>
              <w:right w:w="100" w:type="dxa"/>
            </w:tcMar>
          </w:tcPr>
          <w:p w14:paraId="0B24CD5A" w14:textId="51B43335" w:rsidR="00B15816" w:rsidRDefault="00D354E6">
            <w:pPr>
              <w:widowControl w:val="0"/>
              <w:spacing w:after="0"/>
              <w:rPr>
                <w:b/>
              </w:rPr>
            </w:pPr>
            <w:r>
              <w:rPr>
                <w:b/>
              </w:rPr>
              <w:t>Positive</w:t>
            </w:r>
            <w:del w:id="169" w:author="PCIRR Revision" w:date="2022-05-12T16:56:00Z">
              <w:r w:rsidR="00A7749E">
                <w:rPr>
                  <w:b/>
                </w:rPr>
                <w:delText>-valenced</w:delText>
              </w:r>
            </w:del>
            <w:ins w:id="170" w:author="PCIRR Revision" w:date="2022-05-12T16:56:00Z">
              <w:r>
                <w:rPr>
                  <w:b/>
                </w:rPr>
                <w:t xml:space="preserve"> valence</w:t>
              </w:r>
            </w:ins>
          </w:p>
        </w:tc>
        <w:tc>
          <w:tcPr>
            <w:tcW w:w="3134" w:type="dxa"/>
            <w:shd w:val="clear" w:color="auto" w:fill="auto"/>
            <w:tcMar>
              <w:top w:w="100" w:type="dxa"/>
              <w:left w:w="100" w:type="dxa"/>
              <w:bottom w:w="100" w:type="dxa"/>
              <w:right w:w="100" w:type="dxa"/>
            </w:tcMar>
          </w:tcPr>
          <w:p w14:paraId="1DE69A30" w14:textId="77777777" w:rsidR="00B15816" w:rsidRDefault="00D354E6">
            <w:pPr>
              <w:widowControl w:val="0"/>
              <w:spacing w:after="0"/>
            </w:pPr>
            <w:r>
              <w:t>Happiness</w:t>
            </w:r>
          </w:p>
        </w:tc>
        <w:tc>
          <w:tcPr>
            <w:tcW w:w="3134" w:type="dxa"/>
            <w:shd w:val="clear" w:color="auto" w:fill="auto"/>
            <w:tcMar>
              <w:top w:w="100" w:type="dxa"/>
              <w:left w:w="100" w:type="dxa"/>
              <w:bottom w:w="100" w:type="dxa"/>
              <w:right w:w="100" w:type="dxa"/>
            </w:tcMar>
          </w:tcPr>
          <w:p w14:paraId="32B5E886" w14:textId="77777777" w:rsidR="00B15816" w:rsidRDefault="00D354E6">
            <w:pPr>
              <w:widowControl w:val="0"/>
              <w:spacing w:after="0"/>
            </w:pPr>
            <w:r>
              <w:t>Hope</w:t>
            </w:r>
          </w:p>
        </w:tc>
      </w:tr>
      <w:tr w:rsidR="00B15816" w14:paraId="4C732EA7" w14:textId="77777777" w:rsidTr="00B068EA">
        <w:tc>
          <w:tcPr>
            <w:tcW w:w="3134" w:type="dxa"/>
            <w:shd w:val="clear" w:color="auto" w:fill="auto"/>
            <w:tcMar>
              <w:top w:w="100" w:type="dxa"/>
              <w:left w:w="100" w:type="dxa"/>
              <w:bottom w:w="100" w:type="dxa"/>
              <w:right w:w="100" w:type="dxa"/>
            </w:tcMar>
          </w:tcPr>
          <w:p w14:paraId="0B7E40E9" w14:textId="091D6AAC" w:rsidR="00B15816" w:rsidRDefault="00D354E6">
            <w:pPr>
              <w:widowControl w:val="0"/>
              <w:spacing w:after="0"/>
              <w:rPr>
                <w:b/>
              </w:rPr>
            </w:pPr>
            <w:r>
              <w:rPr>
                <w:b/>
              </w:rPr>
              <w:t>Negative</w:t>
            </w:r>
            <w:del w:id="171" w:author="PCIRR Revision" w:date="2022-05-12T16:56:00Z">
              <w:r w:rsidR="00A7749E">
                <w:rPr>
                  <w:b/>
                </w:rPr>
                <w:delText>-valenced</w:delText>
              </w:r>
            </w:del>
            <w:ins w:id="172" w:author="PCIRR Revision" w:date="2022-05-12T16:56:00Z">
              <w:r>
                <w:rPr>
                  <w:b/>
                </w:rPr>
                <w:t xml:space="preserve"> valence</w:t>
              </w:r>
            </w:ins>
          </w:p>
        </w:tc>
        <w:tc>
          <w:tcPr>
            <w:tcW w:w="3134" w:type="dxa"/>
            <w:shd w:val="clear" w:color="auto" w:fill="auto"/>
            <w:tcMar>
              <w:top w:w="100" w:type="dxa"/>
              <w:left w:w="100" w:type="dxa"/>
              <w:bottom w:w="100" w:type="dxa"/>
              <w:right w:w="100" w:type="dxa"/>
            </w:tcMar>
          </w:tcPr>
          <w:p w14:paraId="058CDDD3" w14:textId="77777777" w:rsidR="00B15816" w:rsidRDefault="00D354E6">
            <w:pPr>
              <w:widowControl w:val="0"/>
              <w:spacing w:after="0"/>
            </w:pPr>
            <w:r>
              <w:t>Anger</w:t>
            </w:r>
          </w:p>
        </w:tc>
        <w:tc>
          <w:tcPr>
            <w:tcW w:w="3134" w:type="dxa"/>
            <w:shd w:val="clear" w:color="auto" w:fill="auto"/>
            <w:tcMar>
              <w:top w:w="100" w:type="dxa"/>
              <w:left w:w="100" w:type="dxa"/>
              <w:bottom w:w="100" w:type="dxa"/>
              <w:right w:w="100" w:type="dxa"/>
            </w:tcMar>
          </w:tcPr>
          <w:p w14:paraId="08269D74" w14:textId="77777777" w:rsidR="00B15816" w:rsidRDefault="00D354E6">
            <w:pPr>
              <w:widowControl w:val="0"/>
              <w:spacing w:after="0"/>
            </w:pPr>
            <w:r>
              <w:t>Fear</w:t>
            </w:r>
          </w:p>
        </w:tc>
      </w:tr>
    </w:tbl>
    <w:p w14:paraId="79D18964" w14:textId="77777777" w:rsidR="00B15816" w:rsidRDefault="00D354E6">
      <w:pPr>
        <w:spacing w:before="180" w:after="240"/>
      </w:pPr>
      <w:r>
        <w:rPr>
          <w:i/>
        </w:rPr>
        <w:t>Note</w:t>
      </w:r>
      <w:r>
        <w:t>. Hope complements the three other trait emotions, by checking the missing box of positive valence with low certainty/control.</w:t>
      </w:r>
    </w:p>
    <w:p w14:paraId="7690C187" w14:textId="77777777" w:rsidR="00B15816" w:rsidRDefault="00B15816">
      <w:pPr>
        <w:spacing w:before="180" w:after="240" w:line="480" w:lineRule="auto"/>
        <w:ind w:firstLine="680"/>
      </w:pPr>
    </w:p>
    <w:p w14:paraId="2A5D5028" w14:textId="77777777" w:rsidR="00B15816" w:rsidRDefault="00D354E6">
      <w:pPr>
        <w:pStyle w:val="Heading2"/>
      </w:pPr>
      <w:bookmarkStart w:id="173" w:name="_fivlomk2lz4i" w:colFirst="0" w:colLast="0"/>
      <w:bookmarkEnd w:id="173"/>
      <w:r>
        <w:t>Exploratory directions: Ambiguity - embedding the pre-test into the main test</w:t>
      </w:r>
    </w:p>
    <w:p w14:paraId="58D8C899" w14:textId="489209F9" w:rsidR="00B15816" w:rsidRDefault="00D354E6">
      <w:pPr>
        <w:spacing w:before="180" w:after="240" w:line="480" w:lineRule="auto"/>
        <w:ind w:firstLine="680"/>
      </w:pPr>
      <w:r>
        <w:t xml:space="preserve">In the target study, authors conducted a pretest measuring the ambiguity of events by examining controllability and certainty, which was </w:t>
      </w:r>
      <w:ins w:id="174" w:author="PCIRR Revision" w:date="2022-05-12T16:56:00Z">
        <w:r>
          <w:t xml:space="preserve">then </w:t>
        </w:r>
      </w:ins>
      <w:r>
        <w:t xml:space="preserve">used in the main </w:t>
      </w:r>
      <w:del w:id="175" w:author="PCIRR Revision" w:date="2022-05-12T16:56:00Z">
        <w:r w:rsidR="00A7749E">
          <w:delText>study</w:delText>
        </w:r>
      </w:del>
      <w:ins w:id="176" w:author="PCIRR Revision" w:date="2022-05-12T16:56:00Z">
        <w:r>
          <w:t>study’s</w:t>
        </w:r>
      </w:ins>
      <w:r>
        <w:t xml:space="preserve"> analyses with a tertiary split on this composite index of the two. In our main replication analyses, we aimed to use the categorization of the target article as is, yet to improve on the methods of the original we also opted to directly assess participants’ perceived controllability and certainty of the events. With these measurements we sought to revisit the ambiguity categorization of the target article </w:t>
      </w:r>
      <w:proofErr w:type="gramStart"/>
      <w:r>
        <w:t>and also</w:t>
      </w:r>
      <w:proofErr w:type="gramEnd"/>
      <w:r>
        <w:t xml:space="preserve"> conduct analyses of ambiguity as the two continuous measures rather than a dichotomy of an aggregate.</w:t>
      </w:r>
    </w:p>
    <w:p w14:paraId="0F948D05" w14:textId="77777777" w:rsidR="00B15816" w:rsidRDefault="00D354E6">
      <w:pPr>
        <w:pStyle w:val="Heading2"/>
      </w:pPr>
      <w:r>
        <w:t>Pre-registration and open-science</w:t>
      </w:r>
    </w:p>
    <w:p w14:paraId="50F2C0D2" w14:textId="77777777" w:rsidR="00B15816" w:rsidRDefault="00D354E6">
      <w:pPr>
        <w:spacing w:before="180" w:after="240" w:line="480" w:lineRule="auto"/>
        <w:ind w:firstLine="680"/>
        <w:rPr>
          <w:ins w:id="177" w:author="PCIRR Revision" w:date="2022-05-12T16:56:00Z"/>
        </w:rPr>
      </w:pPr>
      <w:ins w:id="178" w:author="PCIRR Revision" w:date="2022-05-12T16:56:00Z">
        <w:r>
          <w:t>The project is part of a larger replications project that received ethical approval from the University of Hong Kong Human Research Ethics Committee (EA210265).</w:t>
        </w:r>
      </w:ins>
    </w:p>
    <w:p w14:paraId="0BDC277C" w14:textId="77777777" w:rsidR="00B15816" w:rsidRDefault="00D354E6">
      <w:pPr>
        <w:spacing w:before="180" w:after="240" w:line="480" w:lineRule="auto"/>
        <w:ind w:firstLine="680"/>
      </w:pPr>
      <w:r>
        <w:t xml:space="preserve">We pre-registered the experiment on the Open Science Framework (OSF) and data collection was launched later that week. Pre-registrations, power analyses, and all materials used </w:t>
      </w:r>
      <w:r>
        <w:lastRenderedPageBreak/>
        <w:t xml:space="preserve">in these experiments are available in the supplementary materials. We provided all materials, data, code, and pre-registration on the OSF: </w:t>
      </w:r>
      <w:hyperlink r:id="rId17">
        <w:r>
          <w:rPr>
            <w:color w:val="1155CC"/>
            <w:u w:val="single"/>
          </w:rPr>
          <w:t>https://osf.io/t5kz9/</w:t>
        </w:r>
      </w:hyperlink>
      <w:r>
        <w:t xml:space="preserve">. We provided additional open-science details and disclosures in the supplementary materials under “Open Science disclosures” sub-section. </w:t>
      </w:r>
    </w:p>
    <w:p w14:paraId="17E388CE" w14:textId="77777777" w:rsidR="00B15816" w:rsidRDefault="00D354E6">
      <w:pPr>
        <w:spacing w:before="180" w:after="240" w:line="480" w:lineRule="auto"/>
        <w:ind w:firstLine="680"/>
      </w:pPr>
      <w:r>
        <w:t>All measures, manipulations, exclusions conducted for this investigation are reported, all studies were pre-registered, and data collection was completed before any analyses.</w:t>
      </w:r>
      <w:ins w:id="179" w:author="PCIRR Revision" w:date="2022-05-12T16:56:00Z">
        <w:r>
          <w:br w:type="page"/>
        </w:r>
      </w:ins>
    </w:p>
    <w:p w14:paraId="259565DB" w14:textId="77777777" w:rsidR="00387C66" w:rsidRDefault="00A7749E">
      <w:pPr>
        <w:pStyle w:val="Heading1"/>
        <w:rPr>
          <w:del w:id="180" w:author="PCIRR Revision" w:date="2022-05-12T16:56:00Z"/>
        </w:rPr>
      </w:pPr>
      <w:del w:id="181" w:author="PCIRR Revision" w:date="2022-05-12T16:56:00Z">
        <w:r>
          <w:lastRenderedPageBreak/>
          <w:br w:type="page"/>
        </w:r>
      </w:del>
    </w:p>
    <w:p w14:paraId="0F0408A0" w14:textId="77777777" w:rsidR="00B15816" w:rsidRDefault="00D354E6">
      <w:pPr>
        <w:pStyle w:val="Heading1"/>
      </w:pPr>
      <w:r>
        <w:lastRenderedPageBreak/>
        <w:t>Method</w:t>
      </w:r>
    </w:p>
    <w:p w14:paraId="28CBA809" w14:textId="77777777" w:rsidR="00B15816" w:rsidRPr="00B068EA" w:rsidRDefault="00D354E6">
      <w:pPr>
        <w:rPr>
          <w:color w:val="FF0000"/>
        </w:rPr>
      </w:pPr>
      <w:r w:rsidRPr="00B068EA">
        <w:rPr>
          <w:b/>
          <w:color w:val="FF0000"/>
          <w:u w:val="single"/>
        </w:rPr>
        <w:t xml:space="preserve">[IMPORTANT: </w:t>
      </w:r>
      <w:r w:rsidRPr="00B068EA">
        <w:rPr>
          <w:b/>
          <w:color w:val="FF0000"/>
          <w:u w:val="single"/>
        </w:rPr>
        <w:br/>
        <w:t xml:space="preserve">Method and results sections were written using </w:t>
      </w:r>
      <w:ins w:id="182" w:author="PCIRR Revision" w:date="2022-05-12T16:56:00Z">
        <w:r>
          <w:rPr>
            <w:b/>
            <w:color w:val="FF0000"/>
            <w:u w:val="single"/>
          </w:rPr>
          <w:t xml:space="preserve">a </w:t>
        </w:r>
      </w:ins>
      <w:r w:rsidRPr="00B068EA">
        <w:rPr>
          <w:b/>
          <w:color w:val="FF0000"/>
          <w:u w:val="single"/>
        </w:rPr>
        <w:t>randomized dataset produced by Qualtrics to simulate what these sections will look like after data collection. These will be updated following the data collection</w:t>
      </w:r>
      <w:ins w:id="183" w:author="PCIRR Revision" w:date="2022-05-12T16:56:00Z">
        <w:r>
          <w:rPr>
            <w:b/>
            <w:color w:val="FF0000"/>
            <w:u w:val="single"/>
          </w:rPr>
          <w:t xml:space="preserve">. This is written in past </w:t>
        </w:r>
        <w:proofErr w:type="gramStart"/>
        <w:r>
          <w:rPr>
            <w:b/>
            <w:color w:val="FF0000"/>
            <w:u w:val="single"/>
          </w:rPr>
          <w:t>tense</w:t>
        </w:r>
        <w:proofErr w:type="gramEnd"/>
        <w:r>
          <w:rPr>
            <w:b/>
            <w:color w:val="FF0000"/>
            <w:u w:val="single"/>
          </w:rPr>
          <w:t xml:space="preserve"> yet no pre-registration or data collection have been conducted</w:t>
        </w:r>
      </w:ins>
      <w:r w:rsidRPr="00B068EA">
        <w:rPr>
          <w:b/>
          <w:color w:val="FF0000"/>
          <w:u w:val="single"/>
        </w:rPr>
        <w:t>.]</w:t>
      </w:r>
    </w:p>
    <w:p w14:paraId="27FA26CE" w14:textId="77777777" w:rsidR="00B15816" w:rsidRDefault="00B15816">
      <w:pPr>
        <w:pBdr>
          <w:top w:val="nil"/>
          <w:left w:val="nil"/>
          <w:bottom w:val="nil"/>
          <w:right w:val="nil"/>
          <w:between w:val="nil"/>
        </w:pBdr>
        <w:spacing w:after="160"/>
        <w:rPr>
          <w:sz w:val="20"/>
          <w:szCs w:val="20"/>
        </w:rPr>
      </w:pPr>
    </w:p>
    <w:p w14:paraId="42AF75E4" w14:textId="77777777" w:rsidR="00B15816" w:rsidRDefault="00D354E6">
      <w:pPr>
        <w:pStyle w:val="Heading2"/>
      </w:pPr>
      <w:bookmarkStart w:id="184" w:name="_b9vdu49ki0zr" w:colFirst="0" w:colLast="0"/>
      <w:bookmarkEnd w:id="184"/>
      <w:r>
        <w:t>Power analysis</w:t>
      </w:r>
    </w:p>
    <w:p w14:paraId="604A897D" w14:textId="13702327" w:rsidR="00B15816" w:rsidRDefault="00D354E6">
      <w:pPr>
        <w:spacing w:before="180" w:after="240" w:line="480" w:lineRule="auto"/>
        <w:ind w:firstLine="680"/>
        <w:rPr>
          <w:sz w:val="18"/>
          <w:szCs w:val="18"/>
        </w:rPr>
      </w:pPr>
      <w:r>
        <w:t xml:space="preserve">Given the methodological issues discussed in the introduction and our plan to conduct different analyses from the original’s focusing on continuous measures and associations between the variables, we decided not to </w:t>
      </w:r>
      <w:del w:id="185" w:author="PCIRR Revision" w:date="2022-05-12T16:56:00Z">
        <w:r w:rsidR="00A7749E">
          <w:delText xml:space="preserve">not </w:delText>
        </w:r>
      </w:del>
      <w:r>
        <w:t xml:space="preserve">use the original’s effect sizes (ES) as a basis for our power analysis. We instead aimed for a sample size of </w:t>
      </w:r>
      <w:ins w:id="186" w:author="PCIRR Revision" w:date="2022-05-12T16:56:00Z">
        <w:r>
          <w:t xml:space="preserve">770 participants </w:t>
        </w:r>
        <w:proofErr w:type="gramStart"/>
        <w:r>
          <w:t>taking into account</w:t>
        </w:r>
        <w:proofErr w:type="gramEnd"/>
        <w:r>
          <w:t xml:space="preserve"> 10% exclusion with a final sample of </w:t>
        </w:r>
      </w:ins>
      <w:r>
        <w:t xml:space="preserve">700, </w:t>
      </w:r>
      <w:del w:id="187" w:author="PCIRR Revision" w:date="2022-05-12T16:56:00Z">
        <w:r w:rsidR="00A7749E">
          <w:delText>as large as</w:delText>
        </w:r>
      </w:del>
      <w:ins w:id="188" w:author="PCIRR Revision" w:date="2022-05-12T16:56:00Z">
        <w:r>
          <w:t>aiming to go beyond</w:t>
        </w:r>
      </w:ins>
      <w:r>
        <w:t xml:space="preserve"> the largest study in the original (Study 2 had 601 participants) </w:t>
      </w:r>
      <w:del w:id="189" w:author="PCIRR Revision" w:date="2022-05-12T16:56:00Z">
        <w:r w:rsidR="00A7749E">
          <w:delText>and allowing</w:delText>
        </w:r>
      </w:del>
      <w:ins w:id="190" w:author="PCIRR Revision" w:date="2022-05-12T16:56:00Z">
        <w:r>
          <w:t>to allow</w:t>
        </w:r>
      </w:ins>
      <w:r>
        <w:t xml:space="preserve"> for exclusions and additional analyses. Our sensitivity analysis indicated this sample would allow for the detection of </w:t>
      </w:r>
      <w:r>
        <w:rPr>
          <w:i/>
        </w:rPr>
        <w:t>r</w:t>
      </w:r>
      <w:r>
        <w:t xml:space="preserve"> = .12 and Cohen’s </w:t>
      </w:r>
      <w:del w:id="191" w:author="PCIRR Revision" w:date="2022-05-12T16:56:00Z">
        <w:r w:rsidR="00A7749E">
          <w:rPr>
            <w:i/>
          </w:rPr>
          <w:delText>f</w:delText>
        </w:r>
        <w:r w:rsidR="00A7749E">
          <w:rPr>
            <w:vertAlign w:val="superscript"/>
          </w:rPr>
          <w:delText>2</w:delText>
        </w:r>
      </w:del>
      <w:ins w:id="192" w:author="PCIRR Revision" w:date="2022-05-12T16:56:00Z">
        <w:r>
          <w:rPr>
            <w:i/>
          </w:rPr>
          <w:t>f</w:t>
        </w:r>
      </w:ins>
      <w:r>
        <w:t xml:space="preserve"> = 0.</w:t>
      </w:r>
      <w:del w:id="193" w:author="PCIRR Revision" w:date="2022-05-12T16:56:00Z">
        <w:r w:rsidR="00A7749E">
          <w:delText>015</w:delText>
        </w:r>
      </w:del>
      <w:ins w:id="194" w:author="PCIRR Revision" w:date="2022-05-12T16:56:00Z">
        <w:r>
          <w:t>06 for the interaction</w:t>
        </w:r>
      </w:ins>
      <w:r>
        <w:t xml:space="preserve"> (4 predictors</w:t>
      </w:r>
      <w:ins w:id="195" w:author="PCIRR Revision" w:date="2022-05-12T16:56:00Z">
        <w:r>
          <w:t>, 2 groups</w:t>
        </w:r>
      </w:ins>
      <w:r>
        <w:t>; both 95% power, alpha = 5%, one-tail</w:t>
      </w:r>
      <w:del w:id="196" w:author="PCIRR Revision" w:date="2022-05-12T16:56:00Z">
        <w:r w:rsidR="00A7749E">
          <w:delText>),</w:delText>
        </w:r>
      </w:del>
      <w:ins w:id="197" w:author="PCIRR Revision" w:date="2022-05-12T16:56:00Z">
        <w:r>
          <w:t>) and</w:t>
        </w:r>
      </w:ins>
      <w:r>
        <w:t xml:space="preserve"> considered weak effects in social psychology (Lovakov &amp; Agadullina, 2021), and therefore reasonable as our Smallest Effect Size of Interest (SESOI).</w:t>
      </w:r>
    </w:p>
    <w:p w14:paraId="26895C33" w14:textId="77777777" w:rsidR="00B15816" w:rsidRDefault="00D354E6">
      <w:pPr>
        <w:pStyle w:val="Heading2"/>
        <w:rPr>
          <w:sz w:val="20"/>
          <w:szCs w:val="20"/>
        </w:rPr>
      </w:pPr>
      <w:bookmarkStart w:id="198" w:name="_5p7n9ko05z36" w:colFirst="0" w:colLast="0"/>
      <w:bookmarkEnd w:id="198"/>
      <w:r>
        <w:t>Participants</w:t>
      </w:r>
    </w:p>
    <w:p w14:paraId="7EA2D78E" w14:textId="77777777" w:rsidR="00B15816" w:rsidRPr="00B068EA" w:rsidRDefault="00D354E6" w:rsidP="00B068EA">
      <w:pPr>
        <w:spacing w:before="180" w:after="240"/>
        <w:rPr>
          <w:color w:val="FF0000"/>
        </w:rPr>
      </w:pPr>
      <w:r w:rsidRPr="00B068EA">
        <w:rPr>
          <w:color w:val="FF0000"/>
        </w:rPr>
        <w:t>[</w:t>
      </w:r>
      <w:r w:rsidRPr="00B068EA">
        <w:rPr>
          <w:i/>
          <w:color w:val="FF0000"/>
        </w:rPr>
        <w:t>To demonstrate what the results would look like after data collection we simulated a dataset of 700 participants using Qualtrics and wrote the section below as if it is the actual data, which we will later update with the real data.</w:t>
      </w:r>
      <w:r w:rsidRPr="00B068EA">
        <w:rPr>
          <w:color w:val="FF0000"/>
        </w:rPr>
        <w:t>]</w:t>
      </w:r>
    </w:p>
    <w:p w14:paraId="48346A48" w14:textId="5D9FAC01" w:rsidR="00B15816" w:rsidRDefault="00D354E6">
      <w:pPr>
        <w:spacing w:before="180" w:after="240" w:line="480" w:lineRule="auto"/>
        <w:ind w:firstLine="680"/>
      </w:pPr>
      <w:r>
        <w:t>We recruited a total of 700 American Amazon Mechanical Turk (MTurk) participants on TurkPrime.com/CloudResearch (Litman, Robinson, &amp; Abberbock, 2017) (</w:t>
      </w:r>
      <w:r>
        <w:rPr>
          <w:i/>
        </w:rPr>
        <w:t>M</w:t>
      </w:r>
      <w:r>
        <w:rPr>
          <w:i/>
          <w:vertAlign w:val="subscript"/>
        </w:rPr>
        <w:t xml:space="preserve">age </w:t>
      </w:r>
      <w:r>
        <w:t xml:space="preserve">= 50.60, </w:t>
      </w:r>
      <w:r>
        <w:rPr>
          <w:i/>
        </w:rPr>
        <w:t>SD</w:t>
      </w:r>
      <w:r>
        <w:t xml:space="preserve"> = 28.95; 158 females). Based on our extensive experience of running similar replications on MTurk, to ensure high quality data collection, we employed the following CloudResearch </w:t>
      </w:r>
      <w:r>
        <w:lastRenderedPageBreak/>
        <w:t xml:space="preserve">options: Duplicate IP Block. Duplicate Geocode Block, Suspicious Geocode Block, Verify Worker Country Location, Enhanced Privacy, CloudResearch Approved Participants, </w:t>
      </w:r>
      <w:ins w:id="199" w:author="PCIRR Revision" w:date="2022-05-12T16:56:00Z">
        <w:r>
          <w:t xml:space="preserve">and </w:t>
        </w:r>
      </w:ins>
      <w:r>
        <w:t>Block Low Quality Participants</w:t>
      </w:r>
      <w:del w:id="200" w:author="PCIRR Revision" w:date="2022-05-12T16:56:00Z">
        <w:r w:rsidR="00A7749E">
          <w:delText>, etc</w:delText>
        </w:r>
      </w:del>
      <w:r>
        <w:t xml:space="preserve">. We also employed the </w:t>
      </w:r>
      <w:hyperlink r:id="rId18">
        <w:r>
          <w:rPr>
            <w:color w:val="1155CC"/>
            <w:u w:val="single"/>
          </w:rPr>
          <w:t>Qualtrics fraud and spam prevention measures</w:t>
        </w:r>
      </w:hyperlink>
      <w:r>
        <w:t xml:space="preserve">: reCAPTCHA, prevent multiple submission, prevent ballot stuffing, bot detection, security scan monitor, </w:t>
      </w:r>
      <w:ins w:id="201" w:author="PCIRR Revision" w:date="2022-05-12T16:56:00Z">
        <w:r>
          <w:t xml:space="preserve">and </w:t>
        </w:r>
      </w:ins>
      <w:proofErr w:type="spellStart"/>
      <w:r>
        <w:t>relevantID</w:t>
      </w:r>
      <w:proofErr w:type="spellEnd"/>
      <w:del w:id="202" w:author="PCIRR Revision" w:date="2022-05-12T16:56:00Z">
        <w:r w:rsidR="00A7749E">
          <w:delText>, etc</w:delText>
        </w:r>
      </w:del>
      <w:r>
        <w:t>.</w:t>
      </w:r>
    </w:p>
    <w:p w14:paraId="1DDE2433" w14:textId="519697C6" w:rsidR="00B15816" w:rsidRDefault="00D354E6">
      <w:pPr>
        <w:spacing w:before="180" w:after="240" w:line="480" w:lineRule="auto"/>
        <w:ind w:firstLine="680"/>
      </w:pPr>
      <w:r>
        <w:t xml:space="preserve">Assignment pay is based on the federal wage of 7.25USD/hour, per minute, so for example - 5-8 minutes survey would be paid </w:t>
      </w:r>
      <w:del w:id="203" w:author="PCIRR Revision" w:date="2022-05-12T16:56:00Z">
        <w:r w:rsidR="00A7749E">
          <w:delText>1USD</w:delText>
        </w:r>
      </w:del>
      <w:ins w:id="204" w:author="PCIRR Revision" w:date="2022-05-12T16:56:00Z">
        <w:r>
          <w:t>1 USD</w:t>
        </w:r>
      </w:ins>
      <w:r>
        <w:t xml:space="preserve"> per participant. We first pretest survey duration with 30 participants to make sure our time run estimate was accurate and then adjust pay as needed, the data of the 30 participants will not be analyzed separately from the rest of the sample other than to assess survey completion duration and needed pay adjustments. For those pretest participants, if survey duration was longer than expected, they would be paid a bonus as pay adjustment. A comparison of the target article sample and the replication samples is provided in Table 3. </w:t>
      </w:r>
    </w:p>
    <w:p w14:paraId="6E1F7C69" w14:textId="77777777" w:rsidR="00B15816" w:rsidRDefault="00B15816">
      <w:pPr>
        <w:spacing w:before="180" w:after="240" w:line="480" w:lineRule="auto"/>
        <w:ind w:firstLine="680"/>
      </w:pPr>
    </w:p>
    <w:p w14:paraId="48F4B7B6" w14:textId="77777777" w:rsidR="00B15816" w:rsidRDefault="00D354E6">
      <w:pPr>
        <w:pBdr>
          <w:top w:val="nil"/>
          <w:left w:val="nil"/>
          <w:bottom w:val="nil"/>
          <w:right w:val="nil"/>
          <w:between w:val="nil"/>
        </w:pBdr>
        <w:spacing w:after="160" w:line="360" w:lineRule="auto"/>
      </w:pPr>
      <w:r>
        <w:br w:type="page"/>
      </w:r>
    </w:p>
    <w:p w14:paraId="6F38ACC9" w14:textId="77777777" w:rsidR="00B15816" w:rsidRPr="00B068EA" w:rsidRDefault="00D354E6" w:rsidP="00B068EA">
      <w:pPr>
        <w:pBdr>
          <w:top w:val="nil"/>
          <w:left w:val="nil"/>
          <w:bottom w:val="nil"/>
          <w:right w:val="nil"/>
          <w:between w:val="nil"/>
        </w:pBdr>
        <w:spacing w:after="160" w:line="360" w:lineRule="auto"/>
        <w:rPr>
          <w:color w:val="000000"/>
        </w:rPr>
      </w:pPr>
      <w:r w:rsidRPr="00B068EA">
        <w:rPr>
          <w:color w:val="000000"/>
        </w:rPr>
        <w:lastRenderedPageBreak/>
        <w:t xml:space="preserve">Table </w:t>
      </w:r>
      <w:r>
        <w:t>3</w:t>
      </w:r>
    </w:p>
    <w:p w14:paraId="6C499BE5" w14:textId="77777777" w:rsidR="00B15816" w:rsidRDefault="00D354E6">
      <w:pPr>
        <w:spacing w:after="160" w:line="360" w:lineRule="auto"/>
        <w:rPr>
          <w:i/>
        </w:rPr>
      </w:pPr>
      <w:r>
        <w:rPr>
          <w:i/>
        </w:rPr>
        <w:t>Difference and similarities between original study and replication</w:t>
      </w:r>
    </w:p>
    <w:tbl>
      <w:tblPr>
        <w:tblStyle w:val="a3"/>
        <w:tblW w:w="9519" w:type="dxa"/>
        <w:tblBorders>
          <w:top w:val="single" w:sz="12" w:space="0" w:color="000000"/>
          <w:bottom w:val="single" w:sz="12" w:space="0" w:color="000000"/>
        </w:tblBorders>
        <w:tblLayout w:type="fixed"/>
        <w:tblLook w:val="0400" w:firstRow="0" w:lastRow="0" w:firstColumn="0" w:lastColumn="0" w:noHBand="0" w:noVBand="1"/>
      </w:tblPr>
      <w:tblGrid>
        <w:gridCol w:w="1850"/>
        <w:gridCol w:w="1916"/>
        <w:gridCol w:w="1916"/>
        <w:gridCol w:w="1916"/>
        <w:gridCol w:w="1821"/>
        <w:gridCol w:w="100"/>
      </w:tblGrid>
      <w:tr w:rsidR="00B15816" w14:paraId="0FDD1B4D" w14:textId="77777777" w:rsidTr="00B068EA">
        <w:trPr>
          <w:gridAfter w:val="1"/>
          <w:wAfter w:w="100" w:type="dxa"/>
        </w:trPr>
        <w:tc>
          <w:tcPr>
            <w:tcW w:w="1850" w:type="dxa"/>
            <w:tcBorders>
              <w:top w:val="single" w:sz="12" w:space="0" w:color="000000"/>
              <w:left w:val="nil"/>
              <w:bottom w:val="single" w:sz="6" w:space="0" w:color="000000"/>
              <w:right w:val="single" w:sz="4" w:space="0" w:color="FFFFFF"/>
            </w:tcBorders>
          </w:tcPr>
          <w:p w14:paraId="5EEE8A37" w14:textId="77777777" w:rsidR="00B15816" w:rsidRDefault="00B15816">
            <w:pPr>
              <w:spacing w:after="0" w:line="276" w:lineRule="auto"/>
            </w:pPr>
          </w:p>
        </w:tc>
        <w:tc>
          <w:tcPr>
            <w:tcW w:w="1915" w:type="dxa"/>
            <w:tcBorders>
              <w:top w:val="single" w:sz="12" w:space="0" w:color="000000"/>
              <w:left w:val="single" w:sz="4" w:space="0" w:color="FFFFFF"/>
              <w:bottom w:val="single" w:sz="6" w:space="0" w:color="000000"/>
              <w:right w:val="single" w:sz="4" w:space="0" w:color="FFFFFF"/>
            </w:tcBorders>
          </w:tcPr>
          <w:p w14:paraId="00393AB9" w14:textId="77777777" w:rsidR="00B15816" w:rsidRDefault="00D354E6">
            <w:pPr>
              <w:spacing w:after="0" w:line="276" w:lineRule="auto"/>
              <w:jc w:val="center"/>
            </w:pPr>
            <w:r>
              <w:t>Lerner and Keltner (2001)</w:t>
            </w:r>
          </w:p>
          <w:p w14:paraId="2E8E7D69" w14:textId="77777777" w:rsidR="00B15816" w:rsidRDefault="00D354E6">
            <w:pPr>
              <w:spacing w:after="0" w:line="276" w:lineRule="auto"/>
              <w:jc w:val="center"/>
            </w:pPr>
            <w:r>
              <w:t>Study 1</w:t>
            </w:r>
          </w:p>
        </w:tc>
        <w:tc>
          <w:tcPr>
            <w:tcW w:w="1915" w:type="dxa"/>
            <w:tcBorders>
              <w:top w:val="single" w:sz="12" w:space="0" w:color="000000"/>
              <w:left w:val="single" w:sz="4" w:space="0" w:color="FFFFFF"/>
              <w:bottom w:val="single" w:sz="6" w:space="0" w:color="000000"/>
              <w:right w:val="single" w:sz="4" w:space="0" w:color="FFFFFF"/>
            </w:tcBorders>
          </w:tcPr>
          <w:p w14:paraId="2B6DF373" w14:textId="77777777" w:rsidR="00B15816" w:rsidRDefault="00D354E6">
            <w:pPr>
              <w:spacing w:after="0" w:line="276" w:lineRule="auto"/>
              <w:jc w:val="center"/>
            </w:pPr>
            <w:r>
              <w:t>Lerner and Keltner (2001)</w:t>
            </w:r>
          </w:p>
          <w:p w14:paraId="34213D86" w14:textId="77777777" w:rsidR="00B15816" w:rsidRDefault="00D354E6">
            <w:pPr>
              <w:spacing w:after="0" w:line="276" w:lineRule="auto"/>
              <w:jc w:val="center"/>
            </w:pPr>
            <w:r>
              <w:t>Study 2</w:t>
            </w:r>
          </w:p>
        </w:tc>
        <w:tc>
          <w:tcPr>
            <w:tcW w:w="1915" w:type="dxa"/>
            <w:tcBorders>
              <w:top w:val="single" w:sz="12" w:space="0" w:color="000000"/>
              <w:left w:val="single" w:sz="4" w:space="0" w:color="FFFFFF"/>
              <w:bottom w:val="single" w:sz="6" w:space="0" w:color="000000"/>
              <w:right w:val="single" w:sz="4" w:space="0" w:color="FFFFFF"/>
            </w:tcBorders>
          </w:tcPr>
          <w:p w14:paraId="7A4200BD" w14:textId="77777777" w:rsidR="00B15816" w:rsidRDefault="00D354E6">
            <w:pPr>
              <w:spacing w:after="0" w:line="276" w:lineRule="auto"/>
              <w:jc w:val="center"/>
            </w:pPr>
            <w:r>
              <w:t>Lerner and Keltner (2001)</w:t>
            </w:r>
          </w:p>
          <w:p w14:paraId="5123424D" w14:textId="77777777" w:rsidR="00B15816" w:rsidRDefault="00D354E6">
            <w:pPr>
              <w:spacing w:after="0" w:line="276" w:lineRule="auto"/>
              <w:jc w:val="center"/>
            </w:pPr>
            <w:r>
              <w:t>Study 3</w:t>
            </w:r>
          </w:p>
        </w:tc>
        <w:tc>
          <w:tcPr>
            <w:tcW w:w="1820" w:type="dxa"/>
            <w:tcBorders>
              <w:top w:val="single" w:sz="12" w:space="0" w:color="000000"/>
              <w:left w:val="nil"/>
              <w:bottom w:val="single" w:sz="6" w:space="0" w:color="000000"/>
              <w:right w:val="nil"/>
            </w:tcBorders>
          </w:tcPr>
          <w:p w14:paraId="50B376B0" w14:textId="77777777" w:rsidR="00B15816" w:rsidRDefault="00D354E6">
            <w:pPr>
              <w:spacing w:after="0" w:line="276" w:lineRule="auto"/>
              <w:jc w:val="center"/>
            </w:pPr>
            <w:r>
              <w:t>US MTurk workers</w:t>
            </w:r>
          </w:p>
        </w:tc>
      </w:tr>
      <w:tr w:rsidR="00B15816" w14:paraId="62EE51F0" w14:textId="77777777" w:rsidTr="00B068EA">
        <w:tc>
          <w:tcPr>
            <w:tcW w:w="1850" w:type="dxa"/>
            <w:tcBorders>
              <w:top w:val="nil"/>
              <w:left w:val="nil"/>
              <w:bottom w:val="nil"/>
              <w:right w:val="single" w:sz="4" w:space="0" w:color="FFFFFF"/>
            </w:tcBorders>
          </w:tcPr>
          <w:p w14:paraId="306D18E3" w14:textId="77777777" w:rsidR="00B15816" w:rsidRDefault="00D354E6">
            <w:pPr>
              <w:spacing w:after="0" w:line="276" w:lineRule="auto"/>
            </w:pPr>
            <w:r>
              <w:t>Sample size</w:t>
            </w:r>
          </w:p>
        </w:tc>
        <w:tc>
          <w:tcPr>
            <w:tcW w:w="1915" w:type="dxa"/>
            <w:tcBorders>
              <w:top w:val="nil"/>
              <w:left w:val="single" w:sz="4" w:space="0" w:color="FFFFFF"/>
              <w:bottom w:val="nil"/>
              <w:right w:val="single" w:sz="4" w:space="0" w:color="FFFFFF"/>
            </w:tcBorders>
          </w:tcPr>
          <w:p w14:paraId="646093FB" w14:textId="77777777" w:rsidR="00B15816" w:rsidRDefault="00D354E6">
            <w:pPr>
              <w:spacing w:after="0" w:line="276" w:lineRule="auto"/>
            </w:pPr>
            <w:r>
              <w:t>75</w:t>
            </w:r>
          </w:p>
        </w:tc>
        <w:tc>
          <w:tcPr>
            <w:tcW w:w="1915" w:type="dxa"/>
            <w:tcBorders>
              <w:top w:val="nil"/>
              <w:left w:val="single" w:sz="4" w:space="0" w:color="FFFFFF"/>
              <w:bottom w:val="nil"/>
              <w:right w:val="single" w:sz="4" w:space="0" w:color="FFFFFF"/>
            </w:tcBorders>
          </w:tcPr>
          <w:p w14:paraId="6819E404" w14:textId="77777777" w:rsidR="00B15816" w:rsidRDefault="00D354E6">
            <w:pPr>
              <w:spacing w:after="0" w:line="276" w:lineRule="auto"/>
            </w:pPr>
            <w:r>
              <w:t>601</w:t>
            </w:r>
          </w:p>
        </w:tc>
        <w:tc>
          <w:tcPr>
            <w:tcW w:w="1915" w:type="dxa"/>
            <w:tcBorders>
              <w:top w:val="nil"/>
              <w:left w:val="single" w:sz="4" w:space="0" w:color="FFFFFF"/>
              <w:bottom w:val="nil"/>
              <w:right w:val="single" w:sz="4" w:space="0" w:color="FFFFFF"/>
            </w:tcBorders>
          </w:tcPr>
          <w:p w14:paraId="444D5381" w14:textId="77777777" w:rsidR="00B15816" w:rsidRDefault="00D354E6">
            <w:pPr>
              <w:spacing w:after="0" w:line="276" w:lineRule="auto"/>
            </w:pPr>
            <w:r>
              <w:t>118</w:t>
            </w:r>
          </w:p>
        </w:tc>
        <w:tc>
          <w:tcPr>
            <w:tcW w:w="1920" w:type="dxa"/>
            <w:gridSpan w:val="2"/>
            <w:tcBorders>
              <w:top w:val="nil"/>
              <w:left w:val="nil"/>
              <w:bottom w:val="nil"/>
              <w:right w:val="nil"/>
            </w:tcBorders>
          </w:tcPr>
          <w:p w14:paraId="658964D6" w14:textId="77777777" w:rsidR="00B15816" w:rsidRDefault="00D354E6">
            <w:pPr>
              <w:spacing w:after="0" w:line="276" w:lineRule="auto"/>
            </w:pPr>
            <w:r>
              <w:t>700</w:t>
            </w:r>
          </w:p>
        </w:tc>
      </w:tr>
      <w:tr w:rsidR="00B15816" w14:paraId="7EA393C8" w14:textId="77777777" w:rsidTr="00B068EA">
        <w:tc>
          <w:tcPr>
            <w:tcW w:w="1850" w:type="dxa"/>
            <w:tcBorders>
              <w:top w:val="nil"/>
              <w:left w:val="nil"/>
              <w:bottom w:val="nil"/>
              <w:right w:val="single" w:sz="4" w:space="0" w:color="FFFFFF"/>
            </w:tcBorders>
          </w:tcPr>
          <w:p w14:paraId="6BCA491D" w14:textId="77777777" w:rsidR="00B15816" w:rsidRDefault="00D354E6">
            <w:pPr>
              <w:spacing w:after="0" w:line="276" w:lineRule="auto"/>
            </w:pPr>
            <w:r>
              <w:t>Geographic origin</w:t>
            </w:r>
          </w:p>
        </w:tc>
        <w:tc>
          <w:tcPr>
            <w:tcW w:w="1915" w:type="dxa"/>
            <w:tcBorders>
              <w:top w:val="nil"/>
              <w:left w:val="single" w:sz="4" w:space="0" w:color="FFFFFF"/>
              <w:bottom w:val="nil"/>
              <w:right w:val="single" w:sz="4" w:space="0" w:color="FFFFFF"/>
            </w:tcBorders>
          </w:tcPr>
          <w:p w14:paraId="4A63D113"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7258A356"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4D7F077D"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1D4F19F5" w14:textId="77777777" w:rsidR="00B15816" w:rsidRDefault="00D354E6">
            <w:pPr>
              <w:spacing w:after="0" w:line="276" w:lineRule="auto"/>
            </w:pPr>
            <w:r>
              <w:t>US American</w:t>
            </w:r>
          </w:p>
        </w:tc>
      </w:tr>
      <w:tr w:rsidR="00B15816" w14:paraId="71DDACA2" w14:textId="77777777" w:rsidTr="00B068EA">
        <w:tc>
          <w:tcPr>
            <w:tcW w:w="1850" w:type="dxa"/>
            <w:tcBorders>
              <w:top w:val="nil"/>
              <w:left w:val="nil"/>
              <w:bottom w:val="nil"/>
              <w:right w:val="single" w:sz="4" w:space="0" w:color="FFFFFF"/>
            </w:tcBorders>
          </w:tcPr>
          <w:p w14:paraId="6469604E" w14:textId="77777777" w:rsidR="00B15816" w:rsidRDefault="00D354E6">
            <w:pPr>
              <w:spacing w:after="0" w:line="276" w:lineRule="auto"/>
            </w:pPr>
            <w:r>
              <w:t xml:space="preserve">Gender </w:t>
            </w:r>
          </w:p>
        </w:tc>
        <w:tc>
          <w:tcPr>
            <w:tcW w:w="1915" w:type="dxa"/>
            <w:tcBorders>
              <w:top w:val="nil"/>
              <w:left w:val="single" w:sz="4" w:space="0" w:color="FFFFFF"/>
              <w:bottom w:val="nil"/>
              <w:right w:val="single" w:sz="4" w:space="0" w:color="FFFFFF"/>
            </w:tcBorders>
          </w:tcPr>
          <w:p w14:paraId="39A08BE5" w14:textId="77777777" w:rsidR="00B15816" w:rsidRDefault="00D354E6">
            <w:pPr>
              <w:spacing w:after="0" w:line="276" w:lineRule="auto"/>
            </w:pPr>
            <w:r>
              <w:t>20 males, 55 females</w:t>
            </w:r>
          </w:p>
        </w:tc>
        <w:tc>
          <w:tcPr>
            <w:tcW w:w="1915" w:type="dxa"/>
            <w:tcBorders>
              <w:top w:val="nil"/>
              <w:left w:val="single" w:sz="4" w:space="0" w:color="FFFFFF"/>
              <w:bottom w:val="nil"/>
              <w:right w:val="single" w:sz="4" w:space="0" w:color="FFFFFF"/>
            </w:tcBorders>
          </w:tcPr>
          <w:p w14:paraId="5F2397D2" w14:textId="77777777" w:rsidR="00B15816" w:rsidRDefault="00D354E6">
            <w:pPr>
              <w:spacing w:after="0" w:line="276" w:lineRule="auto"/>
            </w:pPr>
            <w:r>
              <w:t>281 males, 320 females</w:t>
            </w:r>
          </w:p>
        </w:tc>
        <w:tc>
          <w:tcPr>
            <w:tcW w:w="1915" w:type="dxa"/>
            <w:tcBorders>
              <w:top w:val="nil"/>
              <w:left w:val="single" w:sz="4" w:space="0" w:color="FFFFFF"/>
              <w:bottom w:val="nil"/>
              <w:right w:val="single" w:sz="4" w:space="0" w:color="FFFFFF"/>
            </w:tcBorders>
          </w:tcPr>
          <w:p w14:paraId="73844600"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347E71BA" w14:textId="77777777" w:rsidR="00B15816" w:rsidRDefault="00D354E6">
            <w:pPr>
              <w:spacing w:after="0" w:line="276" w:lineRule="auto"/>
            </w:pPr>
            <w:r>
              <w:t>182 males, 158 females, 360 other/did not disclose</w:t>
            </w:r>
          </w:p>
        </w:tc>
      </w:tr>
      <w:tr w:rsidR="00B15816" w14:paraId="659D321A" w14:textId="77777777" w:rsidTr="00B068EA">
        <w:tc>
          <w:tcPr>
            <w:tcW w:w="1850" w:type="dxa"/>
            <w:tcBorders>
              <w:top w:val="nil"/>
              <w:left w:val="nil"/>
              <w:bottom w:val="nil"/>
              <w:right w:val="single" w:sz="4" w:space="0" w:color="FFFFFF"/>
            </w:tcBorders>
          </w:tcPr>
          <w:p w14:paraId="6034A84E" w14:textId="77777777" w:rsidR="00B15816" w:rsidRDefault="00D354E6">
            <w:pPr>
              <w:spacing w:after="0" w:line="276" w:lineRule="auto"/>
            </w:pPr>
            <w:r>
              <w:t>Median age (years)</w:t>
            </w:r>
          </w:p>
        </w:tc>
        <w:tc>
          <w:tcPr>
            <w:tcW w:w="1915" w:type="dxa"/>
            <w:tcBorders>
              <w:top w:val="nil"/>
              <w:left w:val="single" w:sz="4" w:space="0" w:color="FFFFFF"/>
              <w:bottom w:val="nil"/>
              <w:right w:val="single" w:sz="4" w:space="0" w:color="FFFFFF"/>
            </w:tcBorders>
          </w:tcPr>
          <w:p w14:paraId="5F299013"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58891DA4"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1F42F645"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66EE78CD" w14:textId="77777777" w:rsidR="00B15816" w:rsidRDefault="00D354E6">
            <w:pPr>
              <w:spacing w:after="0" w:line="276" w:lineRule="auto"/>
            </w:pPr>
            <w:r>
              <w:t>51</w:t>
            </w:r>
          </w:p>
        </w:tc>
      </w:tr>
      <w:tr w:rsidR="00B15816" w14:paraId="068B3A46" w14:textId="77777777" w:rsidTr="00B068EA">
        <w:tc>
          <w:tcPr>
            <w:tcW w:w="1850" w:type="dxa"/>
            <w:tcBorders>
              <w:top w:val="nil"/>
              <w:left w:val="nil"/>
              <w:bottom w:val="nil"/>
              <w:right w:val="single" w:sz="4" w:space="0" w:color="FFFFFF"/>
            </w:tcBorders>
          </w:tcPr>
          <w:p w14:paraId="5A980348" w14:textId="77777777" w:rsidR="00B15816" w:rsidRDefault="00D354E6">
            <w:pPr>
              <w:spacing w:after="0" w:line="276" w:lineRule="auto"/>
            </w:pPr>
            <w:r>
              <w:t>Average age (years)</w:t>
            </w:r>
          </w:p>
        </w:tc>
        <w:tc>
          <w:tcPr>
            <w:tcW w:w="1915" w:type="dxa"/>
            <w:tcBorders>
              <w:top w:val="nil"/>
              <w:left w:val="single" w:sz="4" w:space="0" w:color="FFFFFF"/>
              <w:bottom w:val="nil"/>
              <w:right w:val="single" w:sz="4" w:space="0" w:color="FFFFFF"/>
            </w:tcBorders>
          </w:tcPr>
          <w:p w14:paraId="14C2DA51"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123E2441"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75018862"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56DA0F56" w14:textId="77777777" w:rsidR="00B15816" w:rsidRDefault="00D354E6">
            <w:pPr>
              <w:spacing w:after="0" w:line="276" w:lineRule="auto"/>
            </w:pPr>
            <w:r>
              <w:t>50.60</w:t>
            </w:r>
          </w:p>
        </w:tc>
      </w:tr>
      <w:tr w:rsidR="00B15816" w14:paraId="006ADF4F" w14:textId="77777777" w:rsidTr="00B068EA">
        <w:tc>
          <w:tcPr>
            <w:tcW w:w="1850" w:type="dxa"/>
            <w:tcBorders>
              <w:top w:val="nil"/>
              <w:left w:val="nil"/>
              <w:bottom w:val="nil"/>
              <w:right w:val="single" w:sz="4" w:space="0" w:color="FFFFFF"/>
            </w:tcBorders>
          </w:tcPr>
          <w:p w14:paraId="264755B7" w14:textId="77777777" w:rsidR="00B15816" w:rsidRDefault="00D354E6">
            <w:pPr>
              <w:spacing w:after="0" w:line="276" w:lineRule="auto"/>
            </w:pPr>
            <w:r>
              <w:t>Standard deviation age (years)</w:t>
            </w:r>
          </w:p>
        </w:tc>
        <w:tc>
          <w:tcPr>
            <w:tcW w:w="1915" w:type="dxa"/>
            <w:tcBorders>
              <w:top w:val="nil"/>
              <w:left w:val="single" w:sz="4" w:space="0" w:color="FFFFFF"/>
              <w:bottom w:val="nil"/>
              <w:right w:val="single" w:sz="4" w:space="0" w:color="FFFFFF"/>
            </w:tcBorders>
          </w:tcPr>
          <w:p w14:paraId="19B00F7F"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124F2F97"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02E16D08"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1D206FB9" w14:textId="77777777" w:rsidR="00B15816" w:rsidRDefault="00D354E6">
            <w:pPr>
              <w:spacing w:after="0" w:line="276" w:lineRule="auto"/>
            </w:pPr>
            <w:r>
              <w:t>28.95</w:t>
            </w:r>
          </w:p>
        </w:tc>
      </w:tr>
      <w:tr w:rsidR="00B15816" w14:paraId="6D0204EA" w14:textId="77777777" w:rsidTr="00B068EA">
        <w:tc>
          <w:tcPr>
            <w:tcW w:w="1850" w:type="dxa"/>
            <w:tcBorders>
              <w:top w:val="nil"/>
              <w:left w:val="nil"/>
              <w:bottom w:val="nil"/>
              <w:right w:val="single" w:sz="4" w:space="0" w:color="FFFFFF"/>
            </w:tcBorders>
          </w:tcPr>
          <w:p w14:paraId="1F058EAD" w14:textId="77777777" w:rsidR="00B15816" w:rsidRDefault="00D354E6">
            <w:pPr>
              <w:spacing w:after="0" w:line="276" w:lineRule="auto"/>
            </w:pPr>
            <w:r>
              <w:t>Age range (years)</w:t>
            </w:r>
          </w:p>
        </w:tc>
        <w:tc>
          <w:tcPr>
            <w:tcW w:w="1915" w:type="dxa"/>
            <w:tcBorders>
              <w:top w:val="nil"/>
              <w:left w:val="single" w:sz="4" w:space="0" w:color="FFFFFF"/>
              <w:bottom w:val="nil"/>
              <w:right w:val="single" w:sz="4" w:space="0" w:color="FFFFFF"/>
            </w:tcBorders>
          </w:tcPr>
          <w:p w14:paraId="333F466F"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1D7DEF86" w14:textId="77777777" w:rsidR="00B15816" w:rsidRDefault="00D354E6">
            <w:pPr>
              <w:spacing w:after="0" w:line="276" w:lineRule="auto"/>
            </w:pPr>
            <w:r>
              <w:t>Not reported</w:t>
            </w:r>
          </w:p>
        </w:tc>
        <w:tc>
          <w:tcPr>
            <w:tcW w:w="1915" w:type="dxa"/>
            <w:tcBorders>
              <w:top w:val="nil"/>
              <w:left w:val="single" w:sz="4" w:space="0" w:color="FFFFFF"/>
              <w:bottom w:val="nil"/>
              <w:right w:val="single" w:sz="4" w:space="0" w:color="FFFFFF"/>
            </w:tcBorders>
          </w:tcPr>
          <w:p w14:paraId="035AA5B0"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4792FD08" w14:textId="77777777" w:rsidR="00B15816" w:rsidRDefault="00D354E6">
            <w:pPr>
              <w:spacing w:after="0" w:line="276" w:lineRule="auto"/>
            </w:pPr>
            <w:r>
              <w:t>0-100</w:t>
            </w:r>
          </w:p>
        </w:tc>
      </w:tr>
      <w:tr w:rsidR="00B15816" w14:paraId="2D1B42A4" w14:textId="77777777" w:rsidTr="00B068EA">
        <w:tc>
          <w:tcPr>
            <w:tcW w:w="1850" w:type="dxa"/>
            <w:tcBorders>
              <w:top w:val="nil"/>
              <w:left w:val="nil"/>
              <w:bottom w:val="nil"/>
              <w:right w:val="single" w:sz="4" w:space="0" w:color="FFFFFF"/>
            </w:tcBorders>
          </w:tcPr>
          <w:p w14:paraId="018387D6" w14:textId="77777777" w:rsidR="00B15816" w:rsidRDefault="00D354E6">
            <w:pPr>
              <w:spacing w:after="0" w:line="276" w:lineRule="auto"/>
            </w:pPr>
            <w:r>
              <w:t>Medium (location)</w:t>
            </w:r>
          </w:p>
        </w:tc>
        <w:tc>
          <w:tcPr>
            <w:tcW w:w="1915" w:type="dxa"/>
            <w:tcBorders>
              <w:top w:val="nil"/>
              <w:left w:val="single" w:sz="4" w:space="0" w:color="FFFFFF"/>
              <w:bottom w:val="nil"/>
              <w:right w:val="single" w:sz="4" w:space="0" w:color="FFFFFF"/>
            </w:tcBorders>
          </w:tcPr>
          <w:p w14:paraId="2DFED5EA" w14:textId="77777777" w:rsidR="00B15816" w:rsidRDefault="00D354E6">
            <w:pPr>
              <w:spacing w:after="0" w:line="276" w:lineRule="auto"/>
            </w:pPr>
            <w:r>
              <w:t>Classroom</w:t>
            </w:r>
          </w:p>
        </w:tc>
        <w:tc>
          <w:tcPr>
            <w:tcW w:w="1915" w:type="dxa"/>
            <w:tcBorders>
              <w:top w:val="nil"/>
              <w:left w:val="single" w:sz="4" w:space="0" w:color="FFFFFF"/>
              <w:bottom w:val="nil"/>
              <w:right w:val="single" w:sz="4" w:space="0" w:color="FFFFFF"/>
            </w:tcBorders>
          </w:tcPr>
          <w:p w14:paraId="24613C31" w14:textId="77777777" w:rsidR="00B15816" w:rsidRDefault="00D354E6">
            <w:pPr>
              <w:spacing w:after="0" w:line="276" w:lineRule="auto"/>
            </w:pPr>
            <w:r>
              <w:t>Home</w:t>
            </w:r>
          </w:p>
        </w:tc>
        <w:tc>
          <w:tcPr>
            <w:tcW w:w="1915" w:type="dxa"/>
            <w:tcBorders>
              <w:top w:val="nil"/>
              <w:left w:val="single" w:sz="4" w:space="0" w:color="FFFFFF"/>
              <w:bottom w:val="nil"/>
              <w:right w:val="single" w:sz="4" w:space="0" w:color="FFFFFF"/>
            </w:tcBorders>
          </w:tcPr>
          <w:p w14:paraId="414EDC09" w14:textId="77777777" w:rsidR="00B15816" w:rsidRDefault="00D354E6">
            <w:pPr>
              <w:spacing w:after="0" w:line="276" w:lineRule="auto"/>
            </w:pPr>
            <w:r>
              <w:t>Lab</w:t>
            </w:r>
          </w:p>
        </w:tc>
        <w:tc>
          <w:tcPr>
            <w:tcW w:w="1920" w:type="dxa"/>
            <w:gridSpan w:val="2"/>
            <w:tcBorders>
              <w:top w:val="nil"/>
              <w:left w:val="nil"/>
              <w:bottom w:val="nil"/>
              <w:right w:val="nil"/>
            </w:tcBorders>
          </w:tcPr>
          <w:p w14:paraId="095C1842" w14:textId="77777777" w:rsidR="00B15816" w:rsidRDefault="00D354E6">
            <w:pPr>
              <w:spacing w:after="0" w:line="276" w:lineRule="auto"/>
            </w:pPr>
            <w:r>
              <w:t>Computer (online)</w:t>
            </w:r>
          </w:p>
        </w:tc>
      </w:tr>
      <w:tr w:rsidR="00B15816" w14:paraId="4473B029" w14:textId="77777777" w:rsidTr="00B068EA">
        <w:tc>
          <w:tcPr>
            <w:tcW w:w="1850" w:type="dxa"/>
            <w:tcBorders>
              <w:top w:val="nil"/>
              <w:left w:val="nil"/>
              <w:bottom w:val="nil"/>
              <w:right w:val="single" w:sz="4" w:space="0" w:color="FFFFFF"/>
            </w:tcBorders>
          </w:tcPr>
          <w:p w14:paraId="09D85CEE" w14:textId="77777777" w:rsidR="00B15816" w:rsidRDefault="00D354E6">
            <w:pPr>
              <w:spacing w:after="0" w:line="276" w:lineRule="auto"/>
            </w:pPr>
            <w:r>
              <w:t>Compensation</w:t>
            </w:r>
          </w:p>
        </w:tc>
        <w:tc>
          <w:tcPr>
            <w:tcW w:w="1915" w:type="dxa"/>
            <w:tcBorders>
              <w:top w:val="nil"/>
              <w:left w:val="single" w:sz="4" w:space="0" w:color="FFFFFF"/>
              <w:bottom w:val="nil"/>
              <w:right w:val="single" w:sz="4" w:space="0" w:color="FFFFFF"/>
            </w:tcBorders>
          </w:tcPr>
          <w:p w14:paraId="4C71D7A6" w14:textId="77777777" w:rsidR="00B15816" w:rsidRDefault="00D354E6">
            <w:pPr>
              <w:spacing w:after="0" w:line="276" w:lineRule="auto"/>
            </w:pPr>
            <w:r>
              <w:t>Course credits</w:t>
            </w:r>
          </w:p>
        </w:tc>
        <w:tc>
          <w:tcPr>
            <w:tcW w:w="1915" w:type="dxa"/>
            <w:tcBorders>
              <w:top w:val="nil"/>
              <w:left w:val="single" w:sz="4" w:space="0" w:color="FFFFFF"/>
              <w:bottom w:val="nil"/>
              <w:right w:val="single" w:sz="4" w:space="0" w:color="FFFFFF"/>
            </w:tcBorders>
          </w:tcPr>
          <w:p w14:paraId="466AD631" w14:textId="77777777" w:rsidR="00B15816" w:rsidRDefault="00D354E6">
            <w:pPr>
              <w:spacing w:after="0" w:line="276" w:lineRule="auto"/>
            </w:pPr>
            <w:r>
              <w:t>Course credits</w:t>
            </w:r>
          </w:p>
        </w:tc>
        <w:tc>
          <w:tcPr>
            <w:tcW w:w="1915" w:type="dxa"/>
            <w:tcBorders>
              <w:top w:val="nil"/>
              <w:left w:val="single" w:sz="4" w:space="0" w:color="FFFFFF"/>
              <w:bottom w:val="nil"/>
              <w:right w:val="single" w:sz="4" w:space="0" w:color="FFFFFF"/>
            </w:tcBorders>
          </w:tcPr>
          <w:p w14:paraId="0BA7FC4E" w14:textId="77777777" w:rsidR="00B15816" w:rsidRDefault="00D354E6">
            <w:pPr>
              <w:spacing w:after="0" w:line="276" w:lineRule="auto"/>
            </w:pPr>
            <w:r>
              <w:t>Not reported</w:t>
            </w:r>
          </w:p>
        </w:tc>
        <w:tc>
          <w:tcPr>
            <w:tcW w:w="1920" w:type="dxa"/>
            <w:gridSpan w:val="2"/>
            <w:tcBorders>
              <w:top w:val="nil"/>
              <w:left w:val="nil"/>
              <w:bottom w:val="nil"/>
              <w:right w:val="nil"/>
            </w:tcBorders>
          </w:tcPr>
          <w:p w14:paraId="46870265" w14:textId="77777777" w:rsidR="00B15816" w:rsidRDefault="00D354E6">
            <w:pPr>
              <w:spacing w:after="0" w:line="276" w:lineRule="auto"/>
            </w:pPr>
            <w:r>
              <w:t>Nominal payment</w:t>
            </w:r>
          </w:p>
        </w:tc>
      </w:tr>
      <w:tr w:rsidR="00B15816" w14:paraId="36328E66" w14:textId="77777777" w:rsidTr="00B068EA">
        <w:tc>
          <w:tcPr>
            <w:tcW w:w="1850" w:type="dxa"/>
            <w:tcBorders>
              <w:top w:val="nil"/>
              <w:left w:val="nil"/>
              <w:bottom w:val="single" w:sz="4" w:space="0" w:color="000000"/>
              <w:right w:val="single" w:sz="4" w:space="0" w:color="FFFFFF"/>
            </w:tcBorders>
          </w:tcPr>
          <w:p w14:paraId="2539FC13" w14:textId="77777777" w:rsidR="00B15816" w:rsidRDefault="00D354E6">
            <w:pPr>
              <w:spacing w:after="0" w:line="276" w:lineRule="auto"/>
            </w:pPr>
            <w:r>
              <w:t xml:space="preserve">Year </w:t>
            </w:r>
          </w:p>
        </w:tc>
        <w:tc>
          <w:tcPr>
            <w:tcW w:w="1915" w:type="dxa"/>
            <w:tcBorders>
              <w:top w:val="nil"/>
              <w:left w:val="single" w:sz="4" w:space="0" w:color="FFFFFF"/>
              <w:bottom w:val="single" w:sz="4" w:space="0" w:color="000000"/>
              <w:right w:val="single" w:sz="4" w:space="0" w:color="FFFFFF"/>
            </w:tcBorders>
          </w:tcPr>
          <w:p w14:paraId="3C881CF3" w14:textId="77777777" w:rsidR="00B15816" w:rsidRDefault="00D354E6">
            <w:pPr>
              <w:spacing w:after="0" w:line="276" w:lineRule="auto"/>
            </w:pPr>
            <w:r>
              <w:t>2001</w:t>
            </w:r>
          </w:p>
        </w:tc>
        <w:tc>
          <w:tcPr>
            <w:tcW w:w="1915" w:type="dxa"/>
            <w:tcBorders>
              <w:top w:val="nil"/>
              <w:left w:val="single" w:sz="4" w:space="0" w:color="FFFFFF"/>
              <w:bottom w:val="single" w:sz="4" w:space="0" w:color="000000"/>
              <w:right w:val="single" w:sz="4" w:space="0" w:color="FFFFFF"/>
            </w:tcBorders>
          </w:tcPr>
          <w:p w14:paraId="4CCB6B05" w14:textId="77777777" w:rsidR="00B15816" w:rsidRDefault="00D354E6">
            <w:pPr>
              <w:spacing w:after="0" w:line="276" w:lineRule="auto"/>
            </w:pPr>
            <w:r>
              <w:t>2001</w:t>
            </w:r>
          </w:p>
        </w:tc>
        <w:tc>
          <w:tcPr>
            <w:tcW w:w="1915" w:type="dxa"/>
            <w:tcBorders>
              <w:top w:val="nil"/>
              <w:left w:val="single" w:sz="4" w:space="0" w:color="FFFFFF"/>
              <w:bottom w:val="single" w:sz="4" w:space="0" w:color="000000"/>
              <w:right w:val="single" w:sz="4" w:space="0" w:color="FFFFFF"/>
            </w:tcBorders>
          </w:tcPr>
          <w:p w14:paraId="32D5895E" w14:textId="77777777" w:rsidR="00B15816" w:rsidRDefault="00D354E6">
            <w:pPr>
              <w:spacing w:after="0" w:line="276" w:lineRule="auto"/>
            </w:pPr>
            <w:r>
              <w:t>2001</w:t>
            </w:r>
          </w:p>
        </w:tc>
        <w:tc>
          <w:tcPr>
            <w:tcW w:w="1920" w:type="dxa"/>
            <w:gridSpan w:val="2"/>
            <w:tcBorders>
              <w:top w:val="nil"/>
              <w:left w:val="nil"/>
              <w:bottom w:val="single" w:sz="4" w:space="0" w:color="000000"/>
              <w:right w:val="nil"/>
            </w:tcBorders>
          </w:tcPr>
          <w:p w14:paraId="450399DD" w14:textId="77777777" w:rsidR="00B15816" w:rsidRDefault="00D354E6">
            <w:pPr>
              <w:spacing w:after="0" w:line="276" w:lineRule="auto"/>
            </w:pPr>
            <w:r>
              <w:t>2022</w:t>
            </w:r>
          </w:p>
        </w:tc>
      </w:tr>
    </w:tbl>
    <w:p w14:paraId="4C8DB419" w14:textId="77777777" w:rsidR="00B15816" w:rsidRDefault="00D354E6">
      <w:r>
        <w:rPr>
          <w:i/>
        </w:rPr>
        <w:t>Note</w:t>
      </w:r>
      <w:r>
        <w:t>. Replication sample is filled in using randomly simulated data before data collection</w:t>
      </w:r>
      <w:ins w:id="205" w:author="PCIRR Revision" w:date="2022-05-12T16:56:00Z">
        <w:r>
          <w:t>. The row Year for Study 1 to 3 in Lerner and Keltner (2001) refers to the time of publication.</w:t>
        </w:r>
      </w:ins>
    </w:p>
    <w:p w14:paraId="73430323" w14:textId="77777777" w:rsidR="00B15816" w:rsidRDefault="00B15816"/>
    <w:p w14:paraId="6CDC50AB" w14:textId="77777777" w:rsidR="00B15816" w:rsidRDefault="00D354E6">
      <w:pPr>
        <w:pStyle w:val="Heading2"/>
      </w:pPr>
      <w:bookmarkStart w:id="206" w:name="_3wbxso6tonht" w:colFirst="0" w:colLast="0"/>
      <w:bookmarkEnd w:id="206"/>
      <w:r>
        <w:br w:type="page"/>
      </w:r>
    </w:p>
    <w:p w14:paraId="5B0FB32B" w14:textId="77777777" w:rsidR="00B15816" w:rsidRDefault="00D354E6">
      <w:pPr>
        <w:pStyle w:val="Heading2"/>
      </w:pPr>
      <w:bookmarkStart w:id="207" w:name="_nim41kadevw1" w:colFirst="0" w:colLast="0"/>
      <w:bookmarkEnd w:id="207"/>
      <w:r>
        <w:lastRenderedPageBreak/>
        <w:t>Design and procedure: Replication</w:t>
      </w:r>
    </w:p>
    <w:p w14:paraId="04596CFD" w14:textId="194978F9" w:rsidR="00B15816" w:rsidRDefault="00D354E6">
      <w:pPr>
        <w:pBdr>
          <w:top w:val="nil"/>
          <w:left w:val="nil"/>
          <w:bottom w:val="nil"/>
          <w:right w:val="nil"/>
          <w:between w:val="nil"/>
        </w:pBdr>
        <w:spacing w:before="180" w:after="240" w:line="480" w:lineRule="auto"/>
        <w:ind w:firstLine="680"/>
      </w:pPr>
      <w:r>
        <w:t xml:space="preserve">We summarized the experimental design in </w:t>
      </w:r>
      <w:r>
        <w:rPr>
          <w:color w:val="000000"/>
        </w:rPr>
        <w:t xml:space="preserve">Table </w:t>
      </w:r>
      <w:r>
        <w:t>4</w:t>
      </w:r>
      <w:r>
        <w:rPr>
          <w:color w:val="000000"/>
        </w:rPr>
        <w:t xml:space="preserve">. </w:t>
      </w:r>
      <w:r>
        <w:t xml:space="preserve">We summarized our </w:t>
      </w:r>
      <w:r>
        <w:rPr>
          <w:color w:val="000000"/>
        </w:rPr>
        <w:t xml:space="preserve">combined design </w:t>
      </w:r>
      <w:r>
        <w:t xml:space="preserve">as </w:t>
      </w:r>
      <w:r>
        <w:rPr>
          <w:color w:val="000000"/>
        </w:rPr>
        <w:t xml:space="preserve">a </w:t>
      </w:r>
      <w:r>
        <w:t>four</w:t>
      </w:r>
      <w:r>
        <w:rPr>
          <w:color w:val="000000"/>
        </w:rPr>
        <w:t xml:space="preserve"> (</w:t>
      </w:r>
      <w:r>
        <w:t>dispositional emotions</w:t>
      </w:r>
      <w:r>
        <w:rPr>
          <w:color w:val="000000"/>
        </w:rPr>
        <w:t xml:space="preserve">: </w:t>
      </w:r>
      <w:r>
        <w:t>anger, fear, happiness, and hope</w:t>
      </w:r>
      <w:r>
        <w:rPr>
          <w:color w:val="000000"/>
        </w:rPr>
        <w:t xml:space="preserve">) by </w:t>
      </w:r>
      <w:r>
        <w:t>two</w:t>
      </w:r>
      <w:r>
        <w:rPr>
          <w:color w:val="000000"/>
        </w:rPr>
        <w:t xml:space="preserve"> (</w:t>
      </w:r>
      <w:r>
        <w:t>ambiguity of events</w:t>
      </w:r>
      <w:r>
        <w:rPr>
          <w:color w:val="000000"/>
        </w:rPr>
        <w:t xml:space="preserve">: </w:t>
      </w:r>
      <w:r>
        <w:t>ambiguous events and unambiguous events</w:t>
      </w:r>
      <w:r>
        <w:rPr>
          <w:color w:val="000000"/>
        </w:rPr>
        <w:t xml:space="preserve">) </w:t>
      </w:r>
      <w:r>
        <w:t xml:space="preserve">within-subject </w:t>
      </w:r>
      <w:r>
        <w:rPr>
          <w:color w:val="000000"/>
        </w:rPr>
        <w:t xml:space="preserve">design. </w:t>
      </w:r>
      <w:r>
        <w:t>D</w:t>
      </w:r>
      <w:r>
        <w:rPr>
          <w:color w:val="000000"/>
        </w:rPr>
        <w:t xml:space="preserve">isplay of </w:t>
      </w:r>
      <w:r>
        <w:t xml:space="preserve">measures </w:t>
      </w:r>
      <w:r>
        <w:rPr>
          <w:color w:val="000000"/>
        </w:rPr>
        <w:t xml:space="preserve">was counterbalanced </w:t>
      </w:r>
      <w:r>
        <w:t>by randomizing the order of scales of dispositional emotions (with randomization of items within each scale), randomizing the order of risk optimism scale and risk preference questions</w:t>
      </w:r>
      <w:r>
        <w:rPr>
          <w:color w:val="000000"/>
        </w:rPr>
        <w:t xml:space="preserve">. </w:t>
      </w:r>
      <w:r>
        <w:t xml:space="preserve">We provided more details and all measures in the supplementary </w:t>
      </w:r>
      <w:del w:id="208" w:author="PCIRR Revision" w:date="2022-05-12T16:56:00Z">
        <w:r w:rsidR="00A7749E">
          <w:delText>materials.</w:delText>
        </w:r>
      </w:del>
      <w:ins w:id="209" w:author="PCIRR Revision" w:date="2022-05-12T16:56:00Z">
        <w:r>
          <w:t>(see the section “Materials and scales used in the replication and extension experiment”).</w:t>
        </w:r>
      </w:ins>
    </w:p>
    <w:p w14:paraId="75B6DCC1" w14:textId="32B2AD78" w:rsidR="00B15816" w:rsidRDefault="00D354E6">
      <w:pPr>
        <w:spacing w:before="180" w:after="240" w:line="480" w:lineRule="auto"/>
        <w:ind w:firstLine="680"/>
      </w:pPr>
      <w:r>
        <w:t xml:space="preserve">Participants first read the basic information about the study and gave consent. After reading the study outline and answering several verifications, participants answered a randomized sequence of measures of dispositional anger, fear, and happiness as part of the replication, and trait hope as our extension. Participants then rated events optimism and indicated risk preferences in randomized order, with a follow-up section examining either their perceived controllability </w:t>
      </w:r>
      <w:del w:id="210" w:author="PCIRR Revision" w:date="2022-05-12T16:56:00Z">
        <w:r w:rsidR="0034098F">
          <w:delText>or</w:delText>
        </w:r>
      </w:del>
      <w:ins w:id="211" w:author="PCIRR Revision" w:date="2022-05-12T16:56:00Z">
        <w:r>
          <w:t>and</w:t>
        </w:r>
      </w:ins>
      <w:r>
        <w:t xml:space="preserve"> certainty of the same events. Finally, there were funneling, demographics information, and debriefing sections.</w:t>
      </w:r>
    </w:p>
    <w:p w14:paraId="033FD6D2" w14:textId="77777777" w:rsidR="00B15816" w:rsidRDefault="00D354E6">
      <w:pPr>
        <w:spacing w:before="180" w:after="240"/>
      </w:pPr>
      <w:r>
        <w:t>[</w:t>
      </w:r>
      <w:r w:rsidRPr="00B068EA">
        <w:rPr>
          <w:i/>
          <w:color w:val="FF0000"/>
        </w:rPr>
        <w:t xml:space="preserve">For review: The Qualtrics survey .QSF file and an exported DOCX file are provided on the OSF folder. A preview link of the Qualtrics survey is provided on: </w:t>
      </w:r>
      <w:hyperlink r:id="rId19">
        <w:r>
          <w:rPr>
            <w:i/>
            <w:color w:val="1155CC"/>
            <w:u w:val="single"/>
          </w:rPr>
          <w:t>https://hku.au1.qualtrics.com/jfe/preview/SV_cTILaV1h7ujS1Bs?Q_CHL=preview&amp;Q_SurveyVersionID=current</w:t>
        </w:r>
      </w:hyperlink>
      <w:r>
        <w:rPr>
          <w:i/>
        </w:rPr>
        <w:t xml:space="preserve"> </w:t>
      </w:r>
      <w:r>
        <w:t xml:space="preserve">] </w:t>
      </w:r>
    </w:p>
    <w:p w14:paraId="4320EFC2" w14:textId="77777777" w:rsidR="00B15816" w:rsidRDefault="00D354E6">
      <w:pPr>
        <w:spacing w:before="180" w:after="240"/>
      </w:pPr>
      <w:r>
        <w:br w:type="page"/>
      </w:r>
    </w:p>
    <w:p w14:paraId="619ACB88" w14:textId="77777777" w:rsidR="00B15816" w:rsidRDefault="00D354E6" w:rsidP="00B068EA">
      <w:pPr>
        <w:spacing w:after="160" w:line="360" w:lineRule="auto"/>
      </w:pPr>
      <w:r>
        <w:lastRenderedPageBreak/>
        <w:t>Table 4</w:t>
      </w:r>
    </w:p>
    <w:p w14:paraId="0A7EFA06" w14:textId="77777777" w:rsidR="00B15816" w:rsidRDefault="00D354E6">
      <w:pPr>
        <w:spacing w:after="160" w:line="360" w:lineRule="auto"/>
        <w:rPr>
          <w:i/>
        </w:rPr>
      </w:pPr>
      <w:r>
        <w:rPr>
          <w:i/>
        </w:rPr>
        <w:t>Replication and extension experimental design</w:t>
      </w:r>
    </w:p>
    <w:tbl>
      <w:tblPr>
        <w:tblStyle w:val="a4"/>
        <w:tblW w:w="10546"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2033"/>
        <w:gridCol w:w="2092"/>
        <w:gridCol w:w="1841"/>
        <w:gridCol w:w="1841"/>
      </w:tblGrid>
      <w:tr w:rsidR="00B15816" w14:paraId="12DDA52B" w14:textId="77777777" w:rsidTr="00B068EA">
        <w:tc>
          <w:tcPr>
            <w:tcW w:w="2737" w:type="dxa"/>
            <w:vAlign w:val="top"/>
          </w:tcPr>
          <w:p w14:paraId="444A74F2" w14:textId="77777777" w:rsidR="00B15816" w:rsidRDefault="00D354E6">
            <w:r>
              <w:t>IV1: Dispositional emotions [within]</w:t>
            </w:r>
          </w:p>
          <w:p w14:paraId="77754DAA" w14:textId="77777777" w:rsidR="00B15816" w:rsidRDefault="00B15816">
            <w:pPr>
              <w:rPr>
                <w:ins w:id="212" w:author="PCIRR Revision" w:date="2022-05-12T16:56:00Z"/>
              </w:rPr>
            </w:pPr>
          </w:p>
          <w:p w14:paraId="6A316638" w14:textId="77777777" w:rsidR="00B15816" w:rsidRDefault="00D354E6">
            <w:pPr>
              <w:rPr>
                <w:ins w:id="213" w:author="PCIRR Revision" w:date="2022-05-12T16:56:00Z"/>
              </w:rPr>
            </w:pPr>
            <w:r>
              <w:t>IV2: Ambiguity of events [within]</w:t>
            </w:r>
          </w:p>
          <w:p w14:paraId="042B6F1A" w14:textId="77777777" w:rsidR="00B15816" w:rsidRPr="00B068EA" w:rsidRDefault="00B15816"/>
        </w:tc>
        <w:tc>
          <w:tcPr>
            <w:tcW w:w="2033" w:type="dxa"/>
            <w:vAlign w:val="top"/>
          </w:tcPr>
          <w:p w14:paraId="1151FC7C" w14:textId="77777777" w:rsidR="00B15816" w:rsidRDefault="00D354E6">
            <w:pPr>
              <w:rPr>
                <w:ins w:id="214" w:author="PCIRR Revision" w:date="2022-05-12T16:56:00Z"/>
                <w:b/>
                <w:u w:val="single"/>
              </w:rPr>
            </w:pPr>
            <w:r>
              <w:rPr>
                <w:b/>
                <w:u w:val="single"/>
              </w:rPr>
              <w:t>IV1: Trait Anger</w:t>
            </w:r>
          </w:p>
          <w:p w14:paraId="114FD1D4" w14:textId="77777777" w:rsidR="00B15816" w:rsidRDefault="00D354E6">
            <w:ins w:id="215" w:author="PCIRR Revision" w:date="2022-05-12T16:56:00Z">
              <w:r>
                <w:t>Spielberger’s (1983) Trait-Anger Scale</w:t>
              </w:r>
            </w:ins>
          </w:p>
        </w:tc>
        <w:tc>
          <w:tcPr>
            <w:tcW w:w="2092" w:type="dxa"/>
            <w:vAlign w:val="top"/>
          </w:tcPr>
          <w:p w14:paraId="3E316F02" w14:textId="77777777" w:rsidR="00B15816" w:rsidRDefault="00D354E6">
            <w:pPr>
              <w:rPr>
                <w:ins w:id="216" w:author="PCIRR Revision" w:date="2022-05-12T16:56:00Z"/>
                <w:b/>
                <w:u w:val="single"/>
              </w:rPr>
            </w:pPr>
            <w:r>
              <w:rPr>
                <w:b/>
                <w:u w:val="single"/>
              </w:rPr>
              <w:t>IV1: Trait Fear</w:t>
            </w:r>
          </w:p>
          <w:p w14:paraId="097C7406" w14:textId="77777777" w:rsidR="00B15816" w:rsidRDefault="00D354E6">
            <w:ins w:id="217" w:author="PCIRR Revision" w:date="2022-05-12T16:56:00Z">
              <w:r>
                <w:t>Fear Survey Schedule-II (Behl, 1997) and Spielberger’s (1983) Trait Anxiety Scale</w:t>
              </w:r>
            </w:ins>
          </w:p>
        </w:tc>
        <w:tc>
          <w:tcPr>
            <w:tcW w:w="1841" w:type="dxa"/>
            <w:vAlign w:val="top"/>
          </w:tcPr>
          <w:p w14:paraId="067BCAEC" w14:textId="77777777" w:rsidR="00B15816" w:rsidRDefault="00D354E6">
            <w:pPr>
              <w:rPr>
                <w:ins w:id="218" w:author="PCIRR Revision" w:date="2022-05-12T16:56:00Z"/>
                <w:b/>
                <w:u w:val="single"/>
              </w:rPr>
            </w:pPr>
            <w:r>
              <w:rPr>
                <w:b/>
                <w:u w:val="single"/>
              </w:rPr>
              <w:t>IV1: Trait Happiness</w:t>
            </w:r>
          </w:p>
          <w:p w14:paraId="562470D0" w14:textId="77777777" w:rsidR="00B15816" w:rsidRDefault="00D354E6">
            <w:ins w:id="219" w:author="PCIRR Revision" w:date="2022-05-12T16:56:00Z">
              <w:r>
                <w:t xml:space="preserve">Underwood &amp; </w:t>
              </w:r>
              <w:proofErr w:type="spellStart"/>
              <w:r>
                <w:t>Froming’s</w:t>
              </w:r>
              <w:proofErr w:type="spellEnd"/>
              <w:r>
                <w:t xml:space="preserve"> (1980) Mood Survey</w:t>
              </w:r>
            </w:ins>
          </w:p>
        </w:tc>
        <w:tc>
          <w:tcPr>
            <w:tcW w:w="1841" w:type="dxa"/>
            <w:vAlign w:val="top"/>
          </w:tcPr>
          <w:p w14:paraId="4F08B46D" w14:textId="77777777" w:rsidR="00B15816" w:rsidRDefault="00D354E6">
            <w:pPr>
              <w:rPr>
                <w:ins w:id="220" w:author="PCIRR Revision" w:date="2022-05-12T16:56:00Z"/>
                <w:b/>
                <w:u w:val="single"/>
              </w:rPr>
            </w:pPr>
            <w:r>
              <w:rPr>
                <w:b/>
                <w:u w:val="single"/>
              </w:rPr>
              <w:t>IV1: Trait Hope [Extension]</w:t>
            </w:r>
          </w:p>
          <w:p w14:paraId="1BFEA3C6" w14:textId="77777777" w:rsidR="00B15816" w:rsidRPr="00B068EA" w:rsidRDefault="00D354E6">
            <w:ins w:id="221" w:author="PCIRR Revision" w:date="2022-05-12T16:56:00Z">
              <w:r>
                <w:t>Adult Trait Hope Scale (Snyder et al., 1991)</w:t>
              </w:r>
            </w:ins>
          </w:p>
        </w:tc>
      </w:tr>
    </w:tbl>
    <w:tbl>
      <w:tblPr>
        <w:tblStyle w:val="a5"/>
        <w:tblW w:w="10546"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7808"/>
      </w:tblGrid>
      <w:tr w:rsidR="00387C66" w14:paraId="5024FD5F" w14:textId="77777777">
        <w:trPr>
          <w:trHeight w:val="690"/>
          <w:del w:id="222" w:author="PCIRR Revision" w:date="2022-05-12T16:56:00Z"/>
        </w:trPr>
        <w:tc>
          <w:tcPr>
            <w:tcW w:w="2737" w:type="dxa"/>
          </w:tcPr>
          <w:p w14:paraId="0BB5933D" w14:textId="77777777" w:rsidR="00387C66" w:rsidRDefault="00A7749E">
            <w:pPr>
              <w:rPr>
                <w:del w:id="223" w:author="PCIRR Revision" w:date="2022-05-12T16:56:00Z"/>
              </w:rPr>
            </w:pPr>
            <w:del w:id="224" w:author="PCIRR Revision" w:date="2022-05-12T16:56:00Z">
              <w:r>
                <w:rPr>
                  <w:b/>
                  <w:u w:val="single"/>
                </w:rPr>
                <w:delText>IV2: Ambiguous events</w:delText>
              </w:r>
            </w:del>
          </w:p>
        </w:tc>
        <w:tc>
          <w:tcPr>
            <w:tcW w:w="7807" w:type="dxa"/>
            <w:vMerge w:val="restart"/>
          </w:tcPr>
          <w:p w14:paraId="4FDE38F1" w14:textId="77777777" w:rsidR="00387C66" w:rsidRDefault="00A7749E">
            <w:pPr>
              <w:rPr>
                <w:moveFrom w:id="225" w:author="PCIRR Revision" w:date="2022-05-12T16:56:00Z"/>
              </w:rPr>
            </w:pPr>
            <w:moveFromRangeStart w:id="226" w:author="PCIRR Revision" w:date="2022-05-12T16:56:00Z" w:name="move103267029"/>
            <w:moveFrom w:id="227" w:author="PCIRR Revision" w:date="2022-05-12T16:56:00Z">
              <w:r>
                <w:rPr>
                  <w:b/>
                  <w:u w:val="single"/>
                </w:rPr>
                <w:t>DV1: Risk optimism</w:t>
              </w:r>
            </w:moveFrom>
          </w:p>
          <w:p w14:paraId="1B3B4EB8" w14:textId="77777777" w:rsidR="00387C66" w:rsidRDefault="00A7749E">
            <w:pPr>
              <w:rPr>
                <w:moveFrom w:id="228" w:author="PCIRR Revision" w:date="2022-05-12T16:56:00Z"/>
              </w:rPr>
            </w:pPr>
            <w:moveFrom w:id="229" w:author="PCIRR Revision" w:date="2022-05-12T16:56:00Z">
              <w:r>
                <w:t>Please estimate your own chances of experiencing these future events relative to the average chances of other MTurk workers of the same gender and age as you</w:t>
              </w:r>
            </w:moveFrom>
          </w:p>
          <w:p w14:paraId="4D47A22A" w14:textId="77777777" w:rsidR="00387C66" w:rsidRDefault="00A7749E">
            <w:pPr>
              <w:rPr>
                <w:del w:id="230" w:author="PCIRR Revision" w:date="2022-05-12T16:56:00Z"/>
                <w:b/>
                <w:u w:val="single"/>
              </w:rPr>
            </w:pPr>
            <w:moveFrom w:id="231" w:author="PCIRR Revision" w:date="2022-05-12T16:56:00Z">
              <w:r>
                <w:t>-4 (</w:t>
              </w:r>
              <w:r>
                <w:rPr>
                  <w:i/>
                </w:rPr>
                <w:t>Very much less likely</w:t>
              </w:r>
              <w:r>
                <w:t>) to 4 (</w:t>
              </w:r>
              <w:r>
                <w:rPr>
                  <w:i/>
                </w:rPr>
                <w:t>Very much more likely</w:t>
              </w:r>
              <w:r>
                <w:t>).</w:t>
              </w:r>
            </w:moveFrom>
            <w:moveFromRangeEnd w:id="226"/>
          </w:p>
        </w:tc>
      </w:tr>
      <w:tr w:rsidR="00387C66" w14:paraId="6FF18A6C" w14:textId="77777777">
        <w:trPr>
          <w:trHeight w:val="705"/>
          <w:del w:id="232" w:author="PCIRR Revision" w:date="2022-05-12T16:56:00Z"/>
        </w:trPr>
        <w:tc>
          <w:tcPr>
            <w:tcW w:w="2737" w:type="dxa"/>
          </w:tcPr>
          <w:p w14:paraId="361916BB" w14:textId="77777777" w:rsidR="00387C66" w:rsidRDefault="00A7749E">
            <w:pPr>
              <w:rPr>
                <w:del w:id="233" w:author="PCIRR Revision" w:date="2022-05-12T16:56:00Z"/>
                <w:b/>
                <w:u w:val="single"/>
              </w:rPr>
            </w:pPr>
            <w:del w:id="234" w:author="PCIRR Revision" w:date="2022-05-12T16:56:00Z">
              <w:r>
                <w:rPr>
                  <w:b/>
                  <w:u w:val="single"/>
                </w:rPr>
                <w:delText>IV2: Unambiguous events</w:delText>
              </w:r>
            </w:del>
          </w:p>
        </w:tc>
        <w:tc>
          <w:tcPr>
            <w:tcW w:w="7807" w:type="dxa"/>
            <w:vMerge/>
          </w:tcPr>
          <w:p w14:paraId="7B89C904" w14:textId="77777777" w:rsidR="00387C66" w:rsidRDefault="00387C66">
            <w:pPr>
              <w:rPr>
                <w:del w:id="235" w:author="PCIRR Revision" w:date="2022-05-12T16:56:00Z"/>
                <w:b/>
                <w:u w:val="single"/>
              </w:rPr>
            </w:pPr>
          </w:p>
        </w:tc>
      </w:tr>
      <w:tr w:rsidR="00387C66" w14:paraId="185C0252" w14:textId="77777777">
        <w:trPr>
          <w:trHeight w:val="1065"/>
          <w:del w:id="236" w:author="PCIRR Revision" w:date="2022-05-12T16:56:00Z"/>
        </w:trPr>
        <w:tc>
          <w:tcPr>
            <w:tcW w:w="10544" w:type="dxa"/>
            <w:gridSpan w:val="2"/>
          </w:tcPr>
          <w:p w14:paraId="205847B3" w14:textId="77777777" w:rsidR="00387C66" w:rsidRDefault="00A7749E">
            <w:pPr>
              <w:rPr>
                <w:del w:id="237" w:author="PCIRR Revision" w:date="2022-05-12T16:56:00Z"/>
                <w:b/>
                <w:u w:val="single"/>
              </w:rPr>
            </w:pPr>
            <w:del w:id="238" w:author="PCIRR Revision" w:date="2022-05-12T16:56:00Z">
              <w:r>
                <w:rPr>
                  <w:b/>
                  <w:u w:val="single"/>
                </w:rPr>
                <w:delText>DV2: Risk preference</w:delText>
              </w:r>
            </w:del>
          </w:p>
          <w:p w14:paraId="75C3583E" w14:textId="77777777" w:rsidR="00387C66" w:rsidRDefault="00A7749E">
            <w:pPr>
              <w:rPr>
                <w:del w:id="239" w:author="PCIRR Revision" w:date="2022-05-12T16:56:00Z"/>
              </w:rPr>
            </w:pPr>
            <w:del w:id="240" w:author="PCIRR Revision" w:date="2022-05-12T16:56:00Z">
              <w:r>
                <w:delText xml:space="preserve">Which of the two programs would you favor? </w:delText>
              </w:r>
            </w:del>
          </w:p>
          <w:p w14:paraId="621D47E5" w14:textId="77777777" w:rsidR="00387C66" w:rsidRDefault="00A7749E">
            <w:pPr>
              <w:rPr>
                <w:del w:id="241" w:author="PCIRR Revision" w:date="2022-05-12T16:56:00Z"/>
                <w:b/>
                <w:u w:val="single"/>
              </w:rPr>
            </w:pPr>
            <w:del w:id="242" w:author="PCIRR Revision" w:date="2022-05-12T16:56:00Z">
              <w:r>
                <w:delText>1 (</w:delText>
              </w:r>
              <w:r>
                <w:rPr>
                  <w:i/>
                </w:rPr>
                <w:delText>Very much prefer Program A/C</w:delText>
              </w:r>
              <w:r>
                <w:delText>) to 6 (</w:delText>
              </w:r>
              <w:r>
                <w:rPr>
                  <w:i/>
                </w:rPr>
                <w:delText>Very much prefer Program B/D</w:delText>
              </w:r>
              <w:r>
                <w:delText>).</w:delText>
              </w:r>
            </w:del>
          </w:p>
        </w:tc>
      </w:tr>
    </w:tbl>
    <w:tbl>
      <w:tblPr>
        <w:tblStyle w:val="a4"/>
        <w:tblW w:w="10546"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7808"/>
      </w:tblGrid>
      <w:tr w:rsidR="00B15816" w14:paraId="0993E0A3" w14:textId="77777777" w:rsidTr="00B068EA">
        <w:trPr>
          <w:trHeight w:val="2400"/>
        </w:trPr>
        <w:tc>
          <w:tcPr>
            <w:tcW w:w="2737" w:type="dxa"/>
            <w:vAlign w:val="top"/>
            <w:cellIns w:id="243" w:author="PCIRR Revision" w:date="2022-05-12T16:56:00Z"/>
          </w:tcPr>
          <w:p w14:paraId="5C162BF9" w14:textId="77777777" w:rsidR="00B15816" w:rsidRDefault="00D354E6">
            <w:pPr>
              <w:rPr>
                <w:ins w:id="244" w:author="PCIRR Revision" w:date="2022-05-12T16:56:00Z"/>
                <w:b/>
                <w:u w:val="single"/>
              </w:rPr>
            </w:pPr>
            <w:ins w:id="245" w:author="PCIRR Revision" w:date="2022-05-12T16:56:00Z">
              <w:r>
                <w:rPr>
                  <w:b/>
                  <w:u w:val="single"/>
                </w:rPr>
                <w:t>IV2: Ambiguous events</w:t>
              </w:r>
            </w:ins>
          </w:p>
          <w:p w14:paraId="59A1E8FD" w14:textId="77777777" w:rsidR="00B15816" w:rsidRDefault="00D354E6">
            <w:pPr>
              <w:rPr>
                <w:ins w:id="246" w:author="PCIRR Revision" w:date="2022-05-12T16:56:00Z"/>
              </w:rPr>
            </w:pPr>
            <w:ins w:id="247" w:author="PCIRR Revision" w:date="2022-05-12T16:56:00Z">
              <w:r>
                <w:t>7 items</w:t>
              </w:r>
            </w:ins>
          </w:p>
          <w:p w14:paraId="33742394" w14:textId="77777777" w:rsidR="00B15816" w:rsidRDefault="00B15816">
            <w:pPr>
              <w:rPr>
                <w:b/>
                <w:u w:val="single"/>
              </w:rPr>
            </w:pPr>
          </w:p>
        </w:tc>
        <w:tc>
          <w:tcPr>
            <w:tcW w:w="7807" w:type="dxa"/>
            <w:vMerge w:val="restart"/>
            <w:vAlign w:val="top"/>
          </w:tcPr>
          <w:p w14:paraId="0985AD4D" w14:textId="77777777" w:rsidR="00B15816" w:rsidRDefault="00D354E6">
            <w:pPr>
              <w:rPr>
                <w:ins w:id="248" w:author="PCIRR Revision" w:date="2022-05-12T16:56:00Z"/>
              </w:rPr>
            </w:pPr>
            <w:ins w:id="249" w:author="PCIRR Revision" w:date="2022-05-12T16:56:00Z">
              <w:r>
                <w:t>(The dependent variables were measured for each of the IV2 ambiguity 23 items:)</w:t>
              </w:r>
            </w:ins>
          </w:p>
          <w:p w14:paraId="68560FDA" w14:textId="77777777" w:rsidR="00B15816" w:rsidRDefault="00B15816">
            <w:pPr>
              <w:rPr>
                <w:ins w:id="250" w:author="PCIRR Revision" w:date="2022-05-12T16:56:00Z"/>
              </w:rPr>
            </w:pPr>
          </w:p>
          <w:p w14:paraId="48AB16D4" w14:textId="77777777" w:rsidR="00B15816" w:rsidRDefault="00D354E6">
            <w:pPr>
              <w:rPr>
                <w:moveTo w:id="251" w:author="PCIRR Revision" w:date="2022-05-12T16:56:00Z"/>
              </w:rPr>
            </w:pPr>
            <w:moveToRangeStart w:id="252" w:author="PCIRR Revision" w:date="2022-05-12T16:56:00Z" w:name="move103267029"/>
            <w:moveTo w:id="253" w:author="PCIRR Revision" w:date="2022-05-12T16:56:00Z">
              <w:r>
                <w:rPr>
                  <w:b/>
                  <w:u w:val="single"/>
                </w:rPr>
                <w:t>DV1: Risk optimism</w:t>
              </w:r>
            </w:moveTo>
          </w:p>
          <w:p w14:paraId="6697ADC9" w14:textId="77777777" w:rsidR="00B15816" w:rsidRDefault="00D354E6">
            <w:pPr>
              <w:rPr>
                <w:moveTo w:id="254" w:author="PCIRR Revision" w:date="2022-05-12T16:56:00Z"/>
              </w:rPr>
            </w:pPr>
            <w:moveTo w:id="255" w:author="PCIRR Revision" w:date="2022-05-12T16:56:00Z">
              <w:r>
                <w:t>Please estimate your own chances of experiencing these future events relative to the average chances of other MTurk workers of the same gender and age as you</w:t>
              </w:r>
            </w:moveTo>
          </w:p>
          <w:p w14:paraId="63F2F200" w14:textId="77777777" w:rsidR="00B15816" w:rsidRDefault="00D354E6">
            <w:pPr>
              <w:rPr>
                <w:ins w:id="256" w:author="PCIRR Revision" w:date="2022-05-12T16:56:00Z"/>
              </w:rPr>
            </w:pPr>
            <w:moveTo w:id="257" w:author="PCIRR Revision" w:date="2022-05-12T16:56:00Z">
              <w:r>
                <w:t>-4 (</w:t>
              </w:r>
              <w:r>
                <w:rPr>
                  <w:i/>
                </w:rPr>
                <w:t>Very much less likely</w:t>
              </w:r>
              <w:r>
                <w:t>) to 4 (</w:t>
              </w:r>
              <w:r>
                <w:rPr>
                  <w:i/>
                </w:rPr>
                <w:t>Very much more likely</w:t>
              </w:r>
              <w:r>
                <w:t>).</w:t>
              </w:r>
            </w:moveTo>
            <w:moveToRangeEnd w:id="252"/>
          </w:p>
          <w:p w14:paraId="7A3ADF1C" w14:textId="77777777" w:rsidR="00B15816" w:rsidRDefault="00B15816">
            <w:pPr>
              <w:rPr>
                <w:ins w:id="258" w:author="PCIRR Revision" w:date="2022-05-12T16:56:00Z"/>
              </w:rPr>
            </w:pPr>
          </w:p>
          <w:p w14:paraId="3F8E31B4" w14:textId="77777777" w:rsidR="00B15816" w:rsidRDefault="00D354E6">
            <w:pPr>
              <w:rPr>
                <w:ins w:id="259" w:author="PCIRR Revision" w:date="2022-05-12T16:56:00Z"/>
                <w:b/>
                <w:u w:val="single"/>
              </w:rPr>
            </w:pPr>
            <w:ins w:id="260" w:author="PCIRR Revision" w:date="2022-05-12T16:56:00Z">
              <w:r>
                <w:rPr>
                  <w:b/>
                  <w:u w:val="single"/>
                </w:rPr>
                <w:t>DV2: Risk preference</w:t>
              </w:r>
            </w:ins>
          </w:p>
          <w:p w14:paraId="4D159C08" w14:textId="77777777" w:rsidR="00B15816" w:rsidRDefault="00D354E6">
            <w:pPr>
              <w:rPr>
                <w:ins w:id="261" w:author="PCIRR Revision" w:date="2022-05-12T16:56:00Z"/>
              </w:rPr>
            </w:pPr>
            <w:ins w:id="262" w:author="PCIRR Revision" w:date="2022-05-12T16:56:00Z">
              <w:r>
                <w:t xml:space="preserve">Which of the two programs would you favor? </w:t>
              </w:r>
            </w:ins>
          </w:p>
          <w:p w14:paraId="510FD059" w14:textId="77777777" w:rsidR="00B15816" w:rsidRDefault="00D354E6">
            <w:pPr>
              <w:rPr>
                <w:ins w:id="263" w:author="PCIRR Revision" w:date="2022-05-12T16:56:00Z"/>
              </w:rPr>
            </w:pPr>
            <w:ins w:id="264" w:author="PCIRR Revision" w:date="2022-05-12T16:56:00Z">
              <w:r>
                <w:t>1 (</w:t>
              </w:r>
              <w:r>
                <w:rPr>
                  <w:i/>
                </w:rPr>
                <w:t>Very much prefer Program A/C</w:t>
              </w:r>
              <w:r>
                <w:t>) to 6 (</w:t>
              </w:r>
              <w:r>
                <w:rPr>
                  <w:i/>
                </w:rPr>
                <w:t>Very much prefer Program B/D</w:t>
              </w:r>
              <w:r>
                <w:t>).</w:t>
              </w:r>
            </w:ins>
          </w:p>
          <w:p w14:paraId="66B8C052" w14:textId="77777777" w:rsidR="00B15816" w:rsidRDefault="00B15816">
            <w:pPr>
              <w:rPr>
                <w:ins w:id="265" w:author="PCIRR Revision" w:date="2022-05-12T16:56:00Z"/>
              </w:rPr>
            </w:pPr>
          </w:p>
          <w:p w14:paraId="58B6E965" w14:textId="77777777" w:rsidR="00B15816" w:rsidRDefault="00D354E6">
            <w:pPr>
              <w:rPr>
                <w:b/>
                <w:u w:val="single"/>
              </w:rPr>
            </w:pPr>
            <w:r>
              <w:rPr>
                <w:b/>
                <w:u w:val="single"/>
              </w:rPr>
              <w:t>Exploratory variables: Perceived ambiguity of events</w:t>
            </w:r>
          </w:p>
          <w:p w14:paraId="7C24BF33" w14:textId="77777777" w:rsidR="00B15816" w:rsidRDefault="00D354E6">
            <w:r>
              <w:t>Randomly assigned to rate one of the following two factors - controllability or certainty:</w:t>
            </w:r>
          </w:p>
          <w:p w14:paraId="28C7FCDE" w14:textId="37C0773A" w:rsidR="00B15816" w:rsidRDefault="00D354E6">
            <w:r>
              <w:rPr>
                <w:u w:val="single"/>
              </w:rPr>
              <w:t>Certainty</w:t>
            </w:r>
            <w:r>
              <w:t xml:space="preserve">: “For each of the items below, we would like you to indicate the extent to which the event seems to be certain” </w:t>
            </w:r>
            <w:del w:id="266" w:author="PCIRR Revision" w:date="2022-05-12T16:56:00Z">
              <w:r w:rsidR="00A7749E">
                <w:delText>[</w:delText>
              </w:r>
            </w:del>
            <w:ins w:id="267" w:author="PCIRR Revision" w:date="2022-05-12T16:56:00Z">
              <w:r>
                <w:br/>
              </w:r>
            </w:ins>
            <w:r>
              <w:t>1 (</w:t>
            </w:r>
            <w:r>
              <w:rPr>
                <w:i/>
              </w:rPr>
              <w:t>Not at all certain</w:t>
            </w:r>
            <w:r>
              <w:t>) to 6 (</w:t>
            </w:r>
            <w:r>
              <w:rPr>
                <w:i/>
              </w:rPr>
              <w:t>Completely certain</w:t>
            </w:r>
            <w:del w:id="268" w:author="PCIRR Revision" w:date="2022-05-12T16:56:00Z">
              <w:r w:rsidR="00A7749E">
                <w:delText>).]</w:delText>
              </w:r>
            </w:del>
            <w:ins w:id="269" w:author="PCIRR Revision" w:date="2022-05-12T16:56:00Z">
              <w:r>
                <w:t>).</w:t>
              </w:r>
            </w:ins>
          </w:p>
          <w:p w14:paraId="1B3C9583" w14:textId="476F5BBF" w:rsidR="00B15816" w:rsidRDefault="00D354E6">
            <w:pPr>
              <w:rPr>
                <w:ins w:id="270" w:author="PCIRR Revision" w:date="2022-05-12T16:56:00Z"/>
              </w:rPr>
            </w:pPr>
            <w:r>
              <w:rPr>
                <w:u w:val="single"/>
              </w:rPr>
              <w:t>Controllability</w:t>
            </w:r>
            <w:r>
              <w:t xml:space="preserve">: “For each of the items below, we would like you to indicate the extent to which the event seems to be controllable” </w:t>
            </w:r>
            <w:del w:id="271" w:author="PCIRR Revision" w:date="2022-05-12T16:56:00Z">
              <w:r w:rsidR="00A7749E">
                <w:delText>[</w:delText>
              </w:r>
            </w:del>
            <w:ins w:id="272" w:author="PCIRR Revision" w:date="2022-05-12T16:56:00Z">
              <w:r>
                <w:br/>
              </w:r>
            </w:ins>
            <w:r>
              <w:t>1 (</w:t>
            </w:r>
            <w:r>
              <w:rPr>
                <w:i/>
              </w:rPr>
              <w:t>Not at all controllable</w:t>
            </w:r>
            <w:r>
              <w:t>) to 6 (</w:t>
            </w:r>
            <w:r>
              <w:rPr>
                <w:i/>
              </w:rPr>
              <w:t>Completely controllable</w:t>
            </w:r>
            <w:del w:id="273" w:author="PCIRR Revision" w:date="2022-05-12T16:56:00Z">
              <w:r w:rsidR="00A7749E">
                <w:delText>).]</w:delText>
              </w:r>
            </w:del>
            <w:ins w:id="274" w:author="PCIRR Revision" w:date="2022-05-12T16:56:00Z">
              <w:r>
                <w:t>).</w:t>
              </w:r>
            </w:ins>
          </w:p>
          <w:p w14:paraId="7E40734A" w14:textId="77777777" w:rsidR="00B15816" w:rsidRDefault="00B15816"/>
        </w:tc>
      </w:tr>
      <w:tr w:rsidR="00B15816" w14:paraId="32D06369" w14:textId="77777777">
        <w:trPr>
          <w:trHeight w:val="705"/>
          <w:ins w:id="275" w:author="PCIRR Revision" w:date="2022-05-12T16:56:00Z"/>
        </w:trPr>
        <w:tc>
          <w:tcPr>
            <w:tcW w:w="2737" w:type="dxa"/>
            <w:vAlign w:val="top"/>
          </w:tcPr>
          <w:p w14:paraId="091D7F58" w14:textId="77777777" w:rsidR="00B15816" w:rsidRDefault="00D354E6">
            <w:pPr>
              <w:rPr>
                <w:ins w:id="276" w:author="PCIRR Revision" w:date="2022-05-12T16:56:00Z"/>
                <w:b/>
                <w:u w:val="single"/>
              </w:rPr>
            </w:pPr>
            <w:ins w:id="277" w:author="PCIRR Revision" w:date="2022-05-12T16:56:00Z">
              <w:r>
                <w:rPr>
                  <w:b/>
                  <w:u w:val="single"/>
                </w:rPr>
                <w:t>IV2: Unambiguous events</w:t>
              </w:r>
            </w:ins>
          </w:p>
          <w:p w14:paraId="4BAB1A4D" w14:textId="77777777" w:rsidR="00B15816" w:rsidRDefault="00D354E6">
            <w:pPr>
              <w:rPr>
                <w:ins w:id="278" w:author="PCIRR Revision" w:date="2022-05-12T16:56:00Z"/>
              </w:rPr>
            </w:pPr>
            <w:ins w:id="279" w:author="PCIRR Revision" w:date="2022-05-12T16:56:00Z">
              <w:r>
                <w:t>16 items</w:t>
              </w:r>
            </w:ins>
          </w:p>
        </w:tc>
        <w:tc>
          <w:tcPr>
            <w:tcW w:w="7807" w:type="dxa"/>
            <w:vMerge/>
            <w:vAlign w:val="top"/>
          </w:tcPr>
          <w:p w14:paraId="7E1CD2D0" w14:textId="77777777" w:rsidR="00B15816" w:rsidRDefault="00B15816">
            <w:pPr>
              <w:rPr>
                <w:ins w:id="280" w:author="PCIRR Revision" w:date="2022-05-12T16:56:00Z"/>
                <w:b/>
                <w:u w:val="single"/>
              </w:rPr>
            </w:pPr>
          </w:p>
        </w:tc>
      </w:tr>
    </w:tbl>
    <w:p w14:paraId="161F7725" w14:textId="77777777" w:rsidR="00387C66" w:rsidRDefault="00D354E6">
      <w:pPr>
        <w:rPr>
          <w:del w:id="281" w:author="PCIRR Revision" w:date="2022-05-12T16:56:00Z"/>
        </w:rPr>
      </w:pPr>
      <w:moveToRangeStart w:id="282" w:author="PCIRR Revision" w:date="2022-05-12T16:56:00Z" w:name="move103267030"/>
      <w:moveTo w:id="283" w:author="PCIRR Revision" w:date="2022-05-12T16:56:00Z">
        <w:r>
          <w:rPr>
            <w:i/>
          </w:rPr>
          <w:t>Note</w:t>
        </w:r>
        <w:r>
          <w:t xml:space="preserve">. </w:t>
        </w:r>
      </w:moveTo>
      <w:moveToRangeEnd w:id="282"/>
    </w:p>
    <w:p w14:paraId="7F8271B5" w14:textId="502A883A" w:rsidR="00B15816" w:rsidRDefault="00D354E6">
      <w:pPr>
        <w:rPr>
          <w:ins w:id="284" w:author="PCIRR Revision" w:date="2022-05-12T16:56:00Z"/>
        </w:rPr>
      </w:pPr>
      <w:ins w:id="285" w:author="PCIRR Revision" w:date="2022-05-12T16:56:00Z">
        <w:r>
          <w:t>The ambiguity of events is based on the target article’s categorization. Please refer to Table 12 for the full list and categorization of the events.</w:t>
        </w:r>
      </w:ins>
    </w:p>
    <w:p w14:paraId="4A51204B" w14:textId="77777777" w:rsidR="00B15816" w:rsidRDefault="00B15816">
      <w:pPr>
        <w:spacing w:before="180" w:after="240"/>
      </w:pPr>
    </w:p>
    <w:p w14:paraId="2550BAAF" w14:textId="77777777" w:rsidR="00B15816" w:rsidRDefault="00D354E6">
      <w:pPr>
        <w:pStyle w:val="Heading2"/>
      </w:pPr>
      <w:bookmarkStart w:id="286" w:name="_u16t0xshu522" w:colFirst="0" w:colLast="0"/>
      <w:bookmarkEnd w:id="286"/>
      <w:r>
        <w:lastRenderedPageBreak/>
        <w:t>Measures</w:t>
      </w:r>
    </w:p>
    <w:p w14:paraId="25169275" w14:textId="770EC680" w:rsidR="00B15816" w:rsidRDefault="00D354E6">
      <w:pPr>
        <w:spacing w:line="480" w:lineRule="auto"/>
        <w:ind w:firstLine="720"/>
        <w:rPr>
          <w:ins w:id="287" w:author="PCIRR Revision" w:date="2022-05-12T16:56:00Z"/>
        </w:rPr>
      </w:pPr>
      <w:r>
        <w:t>Details of all measures are provided in the supplementary</w:t>
      </w:r>
      <w:del w:id="288" w:author="PCIRR Revision" w:date="2022-05-12T16:56:00Z">
        <w:r w:rsidR="00A7749E">
          <w:delText>.</w:delText>
        </w:r>
      </w:del>
      <w:ins w:id="289" w:author="PCIRR Revision" w:date="2022-05-12T16:56:00Z">
        <w:r>
          <w:t xml:space="preserve"> (“Instructions and experimental material” section).</w:t>
        </w:r>
      </w:ins>
      <w:r>
        <w:t xml:space="preserve"> The specific items chosen and </w:t>
      </w:r>
      <w:del w:id="290" w:author="PCIRR Revision" w:date="2022-05-12T16:56:00Z">
        <w:r w:rsidR="00A7749E">
          <w:delText>sued</w:delText>
        </w:r>
      </w:del>
      <w:ins w:id="291" w:author="PCIRR Revision" w:date="2022-05-12T16:56:00Z">
        <w:r>
          <w:t>used</w:t>
        </w:r>
      </w:ins>
      <w:r>
        <w:t xml:space="preserve"> from each scale were not reported in the original article, and we therefore used the scales as is based on reported items in other studies. </w:t>
      </w:r>
      <w:ins w:id="292" w:author="PCIRR Revision" w:date="2022-05-12T16:56:00Z">
        <w:r>
          <w:t xml:space="preserve">We included the Cronbach alpha level reported in the target article and aimed to compare with the reliability of the measures in the current study (see Table 5). </w:t>
        </w:r>
      </w:ins>
      <w:r>
        <w:t xml:space="preserve">We summarized adjustments and deviations in Table </w:t>
      </w:r>
      <w:ins w:id="293" w:author="PCIRR Revision" w:date="2022-05-12T16:56:00Z">
        <w:r>
          <w:t xml:space="preserve">6. </w:t>
        </w:r>
      </w:ins>
    </w:p>
    <w:p w14:paraId="6DFD65E6" w14:textId="0CE20BEC" w:rsidR="00B15816" w:rsidRDefault="00D354E6">
      <w:pPr>
        <w:spacing w:line="360" w:lineRule="auto"/>
        <w:rPr>
          <w:ins w:id="294" w:author="PCIRR Revision" w:date="2022-05-12T16:56:00Z"/>
        </w:rPr>
      </w:pPr>
      <w:ins w:id="295" w:author="PCIRR Revision" w:date="2022-05-12T16:56:00Z">
        <w:r>
          <w:t xml:space="preserve">Table </w:t>
        </w:r>
      </w:ins>
      <w:r>
        <w:t>5</w:t>
      </w:r>
      <w:del w:id="296" w:author="PCIRR Revision" w:date="2022-05-12T16:56:00Z">
        <w:r w:rsidR="00A7749E">
          <w:delText xml:space="preserve">. </w:delText>
        </w:r>
      </w:del>
    </w:p>
    <w:p w14:paraId="2D3B08C4" w14:textId="77777777" w:rsidR="00B15816" w:rsidRDefault="00D354E6">
      <w:pPr>
        <w:spacing w:line="360" w:lineRule="auto"/>
        <w:rPr>
          <w:ins w:id="297" w:author="PCIRR Revision" w:date="2022-05-12T16:56:00Z"/>
          <w:i/>
        </w:rPr>
      </w:pPr>
      <w:ins w:id="298" w:author="PCIRR Revision" w:date="2022-05-12T16:56:00Z">
        <w:r>
          <w:rPr>
            <w:i/>
          </w:rPr>
          <w:t>Comparison of Cronbach alpha of the measures</w:t>
        </w:r>
      </w:ins>
    </w:p>
    <w:tbl>
      <w:tblPr>
        <w:tblStyle w:val="a5"/>
        <w:tblW w:w="9520" w:type="dxa"/>
        <w:tblBorders>
          <w:top w:val="single" w:sz="12" w:space="0" w:color="000000"/>
          <w:bottom w:val="single" w:sz="12" w:space="0" w:color="000000"/>
        </w:tblBorders>
        <w:tblLayout w:type="fixed"/>
        <w:tblLook w:val="0400" w:firstRow="0" w:lastRow="0" w:firstColumn="0" w:lastColumn="0" w:noHBand="0" w:noVBand="1"/>
      </w:tblPr>
      <w:tblGrid>
        <w:gridCol w:w="1725"/>
        <w:gridCol w:w="2160"/>
        <w:gridCol w:w="1920"/>
        <w:gridCol w:w="1815"/>
        <w:gridCol w:w="1800"/>
        <w:gridCol w:w="100"/>
      </w:tblGrid>
      <w:tr w:rsidR="00B15816" w14:paraId="1BB8AC9B" w14:textId="77777777">
        <w:trPr>
          <w:gridAfter w:val="1"/>
          <w:wAfter w:w="100" w:type="dxa"/>
          <w:ins w:id="299" w:author="PCIRR Revision" w:date="2022-05-12T16:56:00Z"/>
        </w:trPr>
        <w:tc>
          <w:tcPr>
            <w:tcW w:w="1725" w:type="dxa"/>
            <w:tcBorders>
              <w:top w:val="single" w:sz="12" w:space="0" w:color="000000"/>
              <w:left w:val="nil"/>
              <w:bottom w:val="single" w:sz="6" w:space="0" w:color="000000"/>
              <w:right w:val="single" w:sz="4" w:space="0" w:color="FFFFFF"/>
            </w:tcBorders>
          </w:tcPr>
          <w:p w14:paraId="4CCC035F" w14:textId="77777777" w:rsidR="00B15816" w:rsidRDefault="00B15816">
            <w:pPr>
              <w:spacing w:after="0"/>
              <w:rPr>
                <w:ins w:id="300" w:author="PCIRR Revision" w:date="2022-05-12T16:56:00Z"/>
              </w:rPr>
            </w:pPr>
          </w:p>
        </w:tc>
        <w:tc>
          <w:tcPr>
            <w:tcW w:w="2160" w:type="dxa"/>
            <w:tcBorders>
              <w:top w:val="single" w:sz="12" w:space="0" w:color="000000"/>
              <w:left w:val="single" w:sz="4" w:space="0" w:color="FFFFFF"/>
              <w:bottom w:val="single" w:sz="6" w:space="0" w:color="000000"/>
              <w:right w:val="single" w:sz="4" w:space="0" w:color="FFFFFF"/>
            </w:tcBorders>
          </w:tcPr>
          <w:p w14:paraId="49AA27E1" w14:textId="77777777" w:rsidR="00B15816" w:rsidRDefault="00D354E6">
            <w:pPr>
              <w:spacing w:after="0"/>
              <w:jc w:val="center"/>
              <w:rPr>
                <w:ins w:id="301" w:author="PCIRR Revision" w:date="2022-05-12T16:56:00Z"/>
              </w:rPr>
            </w:pPr>
            <w:ins w:id="302" w:author="PCIRR Revision" w:date="2022-05-12T16:56:00Z">
              <w:r>
                <w:t>Lerner and Keltner (2001)</w:t>
              </w:r>
            </w:ins>
          </w:p>
          <w:p w14:paraId="1FC8D0CF" w14:textId="77777777" w:rsidR="00B15816" w:rsidRDefault="00D354E6">
            <w:pPr>
              <w:spacing w:after="0"/>
              <w:jc w:val="center"/>
              <w:rPr>
                <w:ins w:id="303" w:author="PCIRR Revision" w:date="2022-05-12T16:56:00Z"/>
              </w:rPr>
            </w:pPr>
            <w:ins w:id="304" w:author="PCIRR Revision" w:date="2022-05-12T16:56:00Z">
              <w:r>
                <w:t>Study 1</w:t>
              </w:r>
            </w:ins>
          </w:p>
        </w:tc>
        <w:tc>
          <w:tcPr>
            <w:tcW w:w="1920" w:type="dxa"/>
            <w:tcBorders>
              <w:top w:val="single" w:sz="12" w:space="0" w:color="000000"/>
              <w:left w:val="single" w:sz="4" w:space="0" w:color="FFFFFF"/>
              <w:bottom w:val="single" w:sz="6" w:space="0" w:color="000000"/>
              <w:right w:val="single" w:sz="4" w:space="0" w:color="FFFFFF"/>
            </w:tcBorders>
          </w:tcPr>
          <w:p w14:paraId="75FF6884" w14:textId="77777777" w:rsidR="00B15816" w:rsidRDefault="00D354E6">
            <w:pPr>
              <w:spacing w:after="0"/>
              <w:jc w:val="center"/>
              <w:rPr>
                <w:ins w:id="305" w:author="PCIRR Revision" w:date="2022-05-12T16:56:00Z"/>
              </w:rPr>
            </w:pPr>
            <w:ins w:id="306" w:author="PCIRR Revision" w:date="2022-05-12T16:56:00Z">
              <w:r>
                <w:t>Lerner and Keltner (2001)</w:t>
              </w:r>
            </w:ins>
          </w:p>
          <w:p w14:paraId="62598F8E" w14:textId="77777777" w:rsidR="00B15816" w:rsidRDefault="00D354E6">
            <w:pPr>
              <w:spacing w:after="0"/>
              <w:jc w:val="center"/>
              <w:rPr>
                <w:ins w:id="307" w:author="PCIRR Revision" w:date="2022-05-12T16:56:00Z"/>
              </w:rPr>
            </w:pPr>
            <w:ins w:id="308" w:author="PCIRR Revision" w:date="2022-05-12T16:56:00Z">
              <w:r>
                <w:t>Study 2</w:t>
              </w:r>
            </w:ins>
          </w:p>
        </w:tc>
        <w:tc>
          <w:tcPr>
            <w:tcW w:w="1815" w:type="dxa"/>
            <w:tcBorders>
              <w:top w:val="single" w:sz="12" w:space="0" w:color="000000"/>
              <w:left w:val="single" w:sz="4" w:space="0" w:color="FFFFFF"/>
              <w:bottom w:val="single" w:sz="6" w:space="0" w:color="000000"/>
              <w:right w:val="single" w:sz="4" w:space="0" w:color="FFFFFF"/>
            </w:tcBorders>
          </w:tcPr>
          <w:p w14:paraId="20E52151" w14:textId="77777777" w:rsidR="00B15816" w:rsidRDefault="00D354E6">
            <w:pPr>
              <w:spacing w:after="0"/>
              <w:jc w:val="center"/>
              <w:rPr>
                <w:ins w:id="309" w:author="PCIRR Revision" w:date="2022-05-12T16:56:00Z"/>
              </w:rPr>
            </w:pPr>
            <w:ins w:id="310" w:author="PCIRR Revision" w:date="2022-05-12T16:56:00Z">
              <w:r>
                <w:t>Lerner and Keltner (2001)</w:t>
              </w:r>
            </w:ins>
          </w:p>
          <w:p w14:paraId="113BD507" w14:textId="77777777" w:rsidR="00B15816" w:rsidRDefault="00D354E6">
            <w:pPr>
              <w:spacing w:after="0"/>
              <w:jc w:val="center"/>
              <w:rPr>
                <w:ins w:id="311" w:author="PCIRR Revision" w:date="2022-05-12T16:56:00Z"/>
              </w:rPr>
            </w:pPr>
            <w:ins w:id="312" w:author="PCIRR Revision" w:date="2022-05-12T16:56:00Z">
              <w:r>
                <w:t>Study 3</w:t>
              </w:r>
            </w:ins>
          </w:p>
        </w:tc>
        <w:tc>
          <w:tcPr>
            <w:tcW w:w="1800" w:type="dxa"/>
            <w:tcBorders>
              <w:top w:val="single" w:sz="12" w:space="0" w:color="000000"/>
              <w:left w:val="nil"/>
              <w:bottom w:val="single" w:sz="6" w:space="0" w:color="000000"/>
              <w:right w:val="nil"/>
            </w:tcBorders>
          </w:tcPr>
          <w:p w14:paraId="3F6834A6" w14:textId="77777777" w:rsidR="00B15816" w:rsidRDefault="00D354E6">
            <w:pPr>
              <w:spacing w:after="0"/>
              <w:jc w:val="center"/>
              <w:rPr>
                <w:ins w:id="313" w:author="PCIRR Revision" w:date="2022-05-12T16:56:00Z"/>
              </w:rPr>
            </w:pPr>
            <w:ins w:id="314" w:author="PCIRR Revision" w:date="2022-05-12T16:56:00Z">
              <w:r>
                <w:t>Current Study</w:t>
              </w:r>
            </w:ins>
          </w:p>
        </w:tc>
      </w:tr>
      <w:tr w:rsidR="00B15816" w14:paraId="513667AB" w14:textId="77777777">
        <w:trPr>
          <w:ins w:id="315" w:author="PCIRR Revision" w:date="2022-05-12T16:56:00Z"/>
        </w:trPr>
        <w:tc>
          <w:tcPr>
            <w:tcW w:w="1725" w:type="dxa"/>
            <w:tcBorders>
              <w:top w:val="nil"/>
              <w:left w:val="nil"/>
              <w:bottom w:val="nil"/>
              <w:right w:val="single" w:sz="4" w:space="0" w:color="FFFFFF"/>
            </w:tcBorders>
          </w:tcPr>
          <w:p w14:paraId="16C28A28" w14:textId="77777777" w:rsidR="00B15816" w:rsidRDefault="00D354E6">
            <w:pPr>
              <w:spacing w:after="0"/>
              <w:rPr>
                <w:ins w:id="316" w:author="PCIRR Revision" w:date="2022-05-12T16:56:00Z"/>
              </w:rPr>
            </w:pPr>
            <w:ins w:id="317" w:author="PCIRR Revision" w:date="2022-05-12T16:56:00Z">
              <w:r>
                <w:t>Fear measure(s)</w:t>
              </w:r>
            </w:ins>
          </w:p>
        </w:tc>
        <w:tc>
          <w:tcPr>
            <w:tcW w:w="2160" w:type="dxa"/>
            <w:tcBorders>
              <w:top w:val="nil"/>
              <w:left w:val="single" w:sz="4" w:space="0" w:color="FFFFFF"/>
              <w:bottom w:val="nil"/>
              <w:right w:val="single" w:sz="4" w:space="0" w:color="FFFFFF"/>
            </w:tcBorders>
          </w:tcPr>
          <w:p w14:paraId="403ADDD3" w14:textId="77777777" w:rsidR="00B15816" w:rsidRDefault="00D354E6">
            <w:pPr>
              <w:spacing w:after="0"/>
              <w:rPr>
                <w:ins w:id="318" w:author="PCIRR Revision" w:date="2022-05-12T16:56:00Z"/>
              </w:rPr>
            </w:pPr>
            <w:ins w:id="319" w:author="PCIRR Revision" w:date="2022-05-12T16:56:00Z">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ins>
          </w:p>
        </w:tc>
        <w:tc>
          <w:tcPr>
            <w:tcW w:w="1920" w:type="dxa"/>
            <w:tcBorders>
              <w:top w:val="nil"/>
              <w:left w:val="single" w:sz="4" w:space="0" w:color="FFFFFF"/>
              <w:bottom w:val="nil"/>
              <w:right w:val="single" w:sz="4" w:space="0" w:color="FFFFFF"/>
            </w:tcBorders>
          </w:tcPr>
          <w:p w14:paraId="2D5CB175" w14:textId="77777777" w:rsidR="00B15816" w:rsidRDefault="00D354E6">
            <w:pPr>
              <w:spacing w:after="0"/>
              <w:rPr>
                <w:ins w:id="320" w:author="PCIRR Revision" w:date="2022-05-12T16:56:00Z"/>
              </w:rPr>
            </w:pPr>
            <w:ins w:id="321" w:author="PCIRR Revision" w:date="2022-05-12T16:56:00Z">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ins>
          </w:p>
        </w:tc>
        <w:tc>
          <w:tcPr>
            <w:tcW w:w="1815" w:type="dxa"/>
            <w:tcBorders>
              <w:top w:val="nil"/>
              <w:left w:val="single" w:sz="4" w:space="0" w:color="FFFFFF"/>
              <w:bottom w:val="nil"/>
              <w:right w:val="single" w:sz="4" w:space="0" w:color="FFFFFF"/>
            </w:tcBorders>
          </w:tcPr>
          <w:p w14:paraId="5810AC1F" w14:textId="77777777" w:rsidR="00B15816" w:rsidRDefault="00D354E6">
            <w:pPr>
              <w:spacing w:after="0"/>
              <w:rPr>
                <w:ins w:id="322" w:author="PCIRR Revision" w:date="2022-05-12T16:56:00Z"/>
              </w:rPr>
            </w:pPr>
            <w:ins w:id="323" w:author="PCIRR Revision" w:date="2022-05-12T16:56:00Z">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ins>
          </w:p>
        </w:tc>
        <w:tc>
          <w:tcPr>
            <w:tcW w:w="1900" w:type="dxa"/>
            <w:gridSpan w:val="2"/>
            <w:tcBorders>
              <w:top w:val="nil"/>
              <w:left w:val="nil"/>
              <w:bottom w:val="nil"/>
              <w:right w:val="nil"/>
            </w:tcBorders>
          </w:tcPr>
          <w:p w14:paraId="12A7FA34" w14:textId="77777777" w:rsidR="00B15816" w:rsidRDefault="00D354E6">
            <w:pPr>
              <w:spacing w:after="0"/>
              <w:rPr>
                <w:ins w:id="324" w:author="PCIRR Revision" w:date="2022-05-12T16:56:00Z"/>
              </w:rPr>
            </w:pPr>
            <w:ins w:id="325" w:author="PCIRR Revision" w:date="2022-05-12T16:56:00Z">
              <w:r>
                <w:t>14-item Fear Survey Schedule-II (Behl, 1997) and Spielberger’s (1983) 20-item trait-anxiety scale</w:t>
              </w:r>
            </w:ins>
          </w:p>
        </w:tc>
      </w:tr>
      <w:tr w:rsidR="00B15816" w14:paraId="58BF325B" w14:textId="77777777">
        <w:trPr>
          <w:ins w:id="326" w:author="PCIRR Revision" w:date="2022-05-12T16:56:00Z"/>
        </w:trPr>
        <w:tc>
          <w:tcPr>
            <w:tcW w:w="1725" w:type="dxa"/>
            <w:tcBorders>
              <w:top w:val="nil"/>
              <w:left w:val="nil"/>
              <w:bottom w:val="single" w:sz="4" w:space="0" w:color="000000"/>
              <w:right w:val="single" w:sz="4" w:space="0" w:color="FFFFFF"/>
            </w:tcBorders>
          </w:tcPr>
          <w:p w14:paraId="2F33EF9A" w14:textId="77777777" w:rsidR="00B15816" w:rsidRDefault="00D354E6">
            <w:pPr>
              <w:spacing w:after="0"/>
              <w:rPr>
                <w:ins w:id="327" w:author="PCIRR Revision" w:date="2022-05-12T16:56:00Z"/>
                <w:i/>
              </w:rPr>
            </w:pPr>
            <w:ins w:id="328" w:author="PCIRR Revision" w:date="2022-05-12T16:56:00Z">
              <w:r>
                <w:rPr>
                  <w:i/>
                </w:rPr>
                <w:t>Cronbach alpha</w:t>
              </w:r>
            </w:ins>
          </w:p>
        </w:tc>
        <w:tc>
          <w:tcPr>
            <w:tcW w:w="2160" w:type="dxa"/>
            <w:tcBorders>
              <w:top w:val="nil"/>
              <w:left w:val="single" w:sz="4" w:space="0" w:color="FFFFFF"/>
              <w:bottom w:val="single" w:sz="4" w:space="0" w:color="000000"/>
              <w:right w:val="single" w:sz="4" w:space="0" w:color="FFFFFF"/>
            </w:tcBorders>
          </w:tcPr>
          <w:p w14:paraId="767BB0AC" w14:textId="77777777" w:rsidR="00B15816" w:rsidRDefault="00D354E6">
            <w:pPr>
              <w:spacing w:after="0"/>
              <w:rPr>
                <w:ins w:id="329" w:author="PCIRR Revision" w:date="2022-05-12T16:56:00Z"/>
              </w:rPr>
            </w:pPr>
            <w:ins w:id="330" w:author="PCIRR Revision" w:date="2022-05-12T16:56:00Z">
              <w:r>
                <w:t>(composite) .91</w:t>
              </w:r>
            </w:ins>
          </w:p>
        </w:tc>
        <w:tc>
          <w:tcPr>
            <w:tcW w:w="1920" w:type="dxa"/>
            <w:tcBorders>
              <w:top w:val="nil"/>
              <w:left w:val="single" w:sz="4" w:space="0" w:color="FFFFFF"/>
              <w:bottom w:val="single" w:sz="4" w:space="0" w:color="000000"/>
              <w:right w:val="single" w:sz="4" w:space="0" w:color="FFFFFF"/>
            </w:tcBorders>
          </w:tcPr>
          <w:p w14:paraId="0235AC80" w14:textId="77777777" w:rsidR="00B15816" w:rsidRDefault="00D354E6">
            <w:pPr>
              <w:spacing w:after="0"/>
              <w:rPr>
                <w:ins w:id="331" w:author="PCIRR Revision" w:date="2022-05-12T16:56:00Z"/>
              </w:rPr>
            </w:pPr>
            <w:ins w:id="332" w:author="PCIRR Revision" w:date="2022-05-12T16:56:00Z">
              <w:r>
                <w:t>(composite) .89</w:t>
              </w:r>
            </w:ins>
          </w:p>
        </w:tc>
        <w:tc>
          <w:tcPr>
            <w:tcW w:w="1815" w:type="dxa"/>
            <w:tcBorders>
              <w:top w:val="nil"/>
              <w:left w:val="single" w:sz="4" w:space="0" w:color="FFFFFF"/>
              <w:bottom w:val="single" w:sz="4" w:space="0" w:color="000000"/>
              <w:right w:val="single" w:sz="4" w:space="0" w:color="FFFFFF"/>
            </w:tcBorders>
          </w:tcPr>
          <w:p w14:paraId="60276145" w14:textId="77777777" w:rsidR="00B15816" w:rsidRDefault="00D354E6">
            <w:pPr>
              <w:spacing w:after="0"/>
              <w:rPr>
                <w:ins w:id="333" w:author="PCIRR Revision" w:date="2022-05-12T16:56:00Z"/>
              </w:rPr>
            </w:pPr>
            <w:ins w:id="334" w:author="PCIRR Revision" w:date="2022-05-12T16:56:00Z">
              <w:r>
                <w:t>Not reported</w:t>
              </w:r>
            </w:ins>
          </w:p>
        </w:tc>
        <w:tc>
          <w:tcPr>
            <w:tcW w:w="1900" w:type="dxa"/>
            <w:gridSpan w:val="2"/>
            <w:tcBorders>
              <w:top w:val="nil"/>
              <w:left w:val="nil"/>
              <w:bottom w:val="single" w:sz="4" w:space="0" w:color="000000"/>
              <w:right w:val="nil"/>
            </w:tcBorders>
          </w:tcPr>
          <w:p w14:paraId="61CB8BCD" w14:textId="77777777" w:rsidR="00B15816" w:rsidRDefault="00D354E6">
            <w:pPr>
              <w:spacing w:after="0"/>
              <w:rPr>
                <w:ins w:id="335" w:author="PCIRR Revision" w:date="2022-05-12T16:56:00Z"/>
              </w:rPr>
            </w:pPr>
            <w:ins w:id="336" w:author="PCIRR Revision" w:date="2022-05-12T16:56:00Z">
              <w:r>
                <w:t>TBD</w:t>
              </w:r>
            </w:ins>
          </w:p>
        </w:tc>
      </w:tr>
      <w:tr w:rsidR="00B15816" w14:paraId="59DBBD2C" w14:textId="77777777">
        <w:trPr>
          <w:ins w:id="337" w:author="PCIRR Revision" w:date="2022-05-12T16:56:00Z"/>
        </w:trPr>
        <w:tc>
          <w:tcPr>
            <w:tcW w:w="1725" w:type="dxa"/>
            <w:tcBorders>
              <w:top w:val="single" w:sz="4" w:space="0" w:color="000000"/>
              <w:left w:val="nil"/>
              <w:bottom w:val="nil"/>
              <w:right w:val="single" w:sz="4" w:space="0" w:color="FFFFFF"/>
            </w:tcBorders>
          </w:tcPr>
          <w:p w14:paraId="39FBA2B4" w14:textId="77777777" w:rsidR="00B15816" w:rsidRDefault="00D354E6">
            <w:pPr>
              <w:spacing w:after="0"/>
              <w:rPr>
                <w:ins w:id="338" w:author="PCIRR Revision" w:date="2022-05-12T16:56:00Z"/>
              </w:rPr>
            </w:pPr>
            <w:ins w:id="339" w:author="PCIRR Revision" w:date="2022-05-12T16:56:00Z">
              <w:r>
                <w:t>Anger measures</w:t>
              </w:r>
            </w:ins>
          </w:p>
        </w:tc>
        <w:tc>
          <w:tcPr>
            <w:tcW w:w="2160" w:type="dxa"/>
            <w:tcBorders>
              <w:top w:val="single" w:sz="4" w:space="0" w:color="000000"/>
              <w:left w:val="single" w:sz="4" w:space="0" w:color="FFFFFF"/>
              <w:bottom w:val="nil"/>
              <w:right w:val="single" w:sz="4" w:space="0" w:color="FFFFFF"/>
            </w:tcBorders>
          </w:tcPr>
          <w:p w14:paraId="059D9E79" w14:textId="77777777" w:rsidR="00B15816" w:rsidRDefault="00D354E6">
            <w:pPr>
              <w:spacing w:after="0"/>
              <w:rPr>
                <w:ins w:id="340" w:author="PCIRR Revision" w:date="2022-05-12T16:56:00Z"/>
              </w:rPr>
            </w:pPr>
            <w:ins w:id="341" w:author="PCIRR Revision" w:date="2022-05-12T16:56:00Z">
              <w:r>
                <w:t>Spielberger’s (1996) 10-item trait-anger scale and a 10-item face-valid anger scale (Lerner &amp; Keltner, 2000)</w:t>
              </w:r>
            </w:ins>
          </w:p>
        </w:tc>
        <w:tc>
          <w:tcPr>
            <w:tcW w:w="1920" w:type="dxa"/>
            <w:tcBorders>
              <w:top w:val="single" w:sz="4" w:space="0" w:color="000000"/>
              <w:left w:val="single" w:sz="4" w:space="0" w:color="FFFFFF"/>
              <w:bottom w:val="nil"/>
              <w:right w:val="single" w:sz="4" w:space="0" w:color="FFFFFF"/>
            </w:tcBorders>
          </w:tcPr>
          <w:p w14:paraId="0AD53B96" w14:textId="77777777" w:rsidR="00B15816" w:rsidRDefault="00D354E6">
            <w:pPr>
              <w:spacing w:after="0"/>
              <w:rPr>
                <w:ins w:id="342" w:author="PCIRR Revision" w:date="2022-05-12T16:56:00Z"/>
              </w:rPr>
            </w:pPr>
            <w:ins w:id="343" w:author="PCIRR Revision" w:date="2022-05-12T16:56:00Z">
              <w:r>
                <w:t>Spielberger’s (1996) 10-item trait-anger scale</w:t>
              </w:r>
            </w:ins>
          </w:p>
        </w:tc>
        <w:tc>
          <w:tcPr>
            <w:tcW w:w="1815" w:type="dxa"/>
            <w:tcBorders>
              <w:top w:val="single" w:sz="4" w:space="0" w:color="000000"/>
              <w:left w:val="single" w:sz="4" w:space="0" w:color="FFFFFF"/>
              <w:bottom w:val="nil"/>
              <w:right w:val="single" w:sz="4" w:space="0" w:color="FFFFFF"/>
            </w:tcBorders>
          </w:tcPr>
          <w:p w14:paraId="315BA2BD" w14:textId="77777777" w:rsidR="00B15816" w:rsidRDefault="00D354E6">
            <w:pPr>
              <w:spacing w:after="0"/>
              <w:rPr>
                <w:ins w:id="344" w:author="PCIRR Revision" w:date="2022-05-12T16:56:00Z"/>
              </w:rPr>
            </w:pPr>
            <w:ins w:id="345" w:author="PCIRR Revision" w:date="2022-05-12T16:56:00Z">
              <w:r>
                <w:t>Spielberger’s (1996) 10-item trait-anger scale</w:t>
              </w:r>
            </w:ins>
          </w:p>
        </w:tc>
        <w:tc>
          <w:tcPr>
            <w:tcW w:w="1900" w:type="dxa"/>
            <w:gridSpan w:val="2"/>
            <w:tcBorders>
              <w:top w:val="single" w:sz="4" w:space="0" w:color="000000"/>
              <w:left w:val="nil"/>
              <w:bottom w:val="nil"/>
              <w:right w:val="nil"/>
            </w:tcBorders>
          </w:tcPr>
          <w:p w14:paraId="237EFDCF" w14:textId="77777777" w:rsidR="00B15816" w:rsidRDefault="00D354E6">
            <w:pPr>
              <w:spacing w:after="0"/>
              <w:rPr>
                <w:ins w:id="346" w:author="PCIRR Revision" w:date="2022-05-12T16:56:00Z"/>
              </w:rPr>
            </w:pPr>
            <w:ins w:id="347" w:author="PCIRR Revision" w:date="2022-05-12T16:56:00Z">
              <w:r>
                <w:t>Spielberger’s 10-item trait-anger scale (Spielberger et al., 1983)</w:t>
              </w:r>
            </w:ins>
          </w:p>
        </w:tc>
      </w:tr>
      <w:tr w:rsidR="00B15816" w14:paraId="3342DAD4" w14:textId="77777777">
        <w:trPr>
          <w:ins w:id="348" w:author="PCIRR Revision" w:date="2022-05-12T16:56:00Z"/>
        </w:trPr>
        <w:tc>
          <w:tcPr>
            <w:tcW w:w="1725" w:type="dxa"/>
            <w:tcBorders>
              <w:top w:val="nil"/>
              <w:left w:val="nil"/>
              <w:bottom w:val="single" w:sz="4" w:space="0" w:color="000000"/>
              <w:right w:val="single" w:sz="4" w:space="0" w:color="FFFFFF"/>
            </w:tcBorders>
          </w:tcPr>
          <w:p w14:paraId="5DF52C0E" w14:textId="77777777" w:rsidR="00B15816" w:rsidRDefault="00D354E6">
            <w:pPr>
              <w:spacing w:after="0"/>
              <w:rPr>
                <w:ins w:id="349" w:author="PCIRR Revision" w:date="2022-05-12T16:56:00Z"/>
                <w:i/>
              </w:rPr>
            </w:pPr>
            <w:ins w:id="350" w:author="PCIRR Revision" w:date="2022-05-12T16:56:00Z">
              <w:r>
                <w:rPr>
                  <w:i/>
                </w:rPr>
                <w:t>Cronbach alpha</w:t>
              </w:r>
            </w:ins>
          </w:p>
        </w:tc>
        <w:tc>
          <w:tcPr>
            <w:tcW w:w="2160" w:type="dxa"/>
            <w:tcBorders>
              <w:top w:val="nil"/>
              <w:left w:val="single" w:sz="4" w:space="0" w:color="FFFFFF"/>
              <w:bottom w:val="single" w:sz="4" w:space="0" w:color="000000"/>
              <w:right w:val="single" w:sz="4" w:space="0" w:color="FFFFFF"/>
            </w:tcBorders>
          </w:tcPr>
          <w:p w14:paraId="21A80495" w14:textId="77777777" w:rsidR="00B15816" w:rsidRDefault="00D354E6">
            <w:pPr>
              <w:spacing w:after="0"/>
              <w:rPr>
                <w:ins w:id="351" w:author="PCIRR Revision" w:date="2022-05-12T16:56:00Z"/>
              </w:rPr>
            </w:pPr>
            <w:ins w:id="352" w:author="PCIRR Revision" w:date="2022-05-12T16:56:00Z">
              <w:r>
                <w:t>(composite) .84</w:t>
              </w:r>
            </w:ins>
          </w:p>
        </w:tc>
        <w:tc>
          <w:tcPr>
            <w:tcW w:w="1920" w:type="dxa"/>
            <w:tcBorders>
              <w:top w:val="nil"/>
              <w:left w:val="single" w:sz="4" w:space="0" w:color="FFFFFF"/>
              <w:bottom w:val="single" w:sz="4" w:space="0" w:color="000000"/>
              <w:right w:val="single" w:sz="4" w:space="0" w:color="FFFFFF"/>
            </w:tcBorders>
          </w:tcPr>
          <w:p w14:paraId="45C48665" w14:textId="77777777" w:rsidR="00B15816" w:rsidRDefault="00D354E6">
            <w:pPr>
              <w:spacing w:after="0"/>
              <w:rPr>
                <w:ins w:id="353" w:author="PCIRR Revision" w:date="2022-05-12T16:56:00Z"/>
              </w:rPr>
            </w:pPr>
            <w:ins w:id="354" w:author="PCIRR Revision" w:date="2022-05-12T16:56:00Z">
              <w:r>
                <w:t>.84</w:t>
              </w:r>
            </w:ins>
          </w:p>
        </w:tc>
        <w:tc>
          <w:tcPr>
            <w:tcW w:w="1815" w:type="dxa"/>
            <w:tcBorders>
              <w:top w:val="nil"/>
              <w:left w:val="single" w:sz="4" w:space="0" w:color="FFFFFF"/>
              <w:bottom w:val="single" w:sz="4" w:space="0" w:color="000000"/>
              <w:right w:val="single" w:sz="4" w:space="0" w:color="FFFFFF"/>
            </w:tcBorders>
          </w:tcPr>
          <w:p w14:paraId="1F64A85C" w14:textId="77777777" w:rsidR="00B15816" w:rsidRDefault="00D354E6">
            <w:pPr>
              <w:spacing w:after="0"/>
              <w:rPr>
                <w:ins w:id="355" w:author="PCIRR Revision" w:date="2022-05-12T16:56:00Z"/>
              </w:rPr>
            </w:pPr>
            <w:ins w:id="356" w:author="PCIRR Revision" w:date="2022-05-12T16:56:00Z">
              <w:r>
                <w:t>Not reported</w:t>
              </w:r>
            </w:ins>
          </w:p>
        </w:tc>
        <w:tc>
          <w:tcPr>
            <w:tcW w:w="1900" w:type="dxa"/>
            <w:gridSpan w:val="2"/>
            <w:tcBorders>
              <w:top w:val="nil"/>
              <w:left w:val="nil"/>
              <w:bottom w:val="single" w:sz="4" w:space="0" w:color="000000"/>
              <w:right w:val="nil"/>
            </w:tcBorders>
          </w:tcPr>
          <w:p w14:paraId="739B98D3" w14:textId="77777777" w:rsidR="00B15816" w:rsidRDefault="00D354E6">
            <w:pPr>
              <w:spacing w:after="0"/>
              <w:rPr>
                <w:ins w:id="357" w:author="PCIRR Revision" w:date="2022-05-12T16:56:00Z"/>
              </w:rPr>
            </w:pPr>
            <w:ins w:id="358" w:author="PCIRR Revision" w:date="2022-05-12T16:56:00Z">
              <w:r>
                <w:t>TBD</w:t>
              </w:r>
            </w:ins>
          </w:p>
        </w:tc>
      </w:tr>
      <w:tr w:rsidR="00B15816" w14:paraId="1AFEBBD2" w14:textId="77777777">
        <w:trPr>
          <w:ins w:id="359" w:author="PCIRR Revision" w:date="2022-05-12T16:56:00Z"/>
        </w:trPr>
        <w:tc>
          <w:tcPr>
            <w:tcW w:w="1725" w:type="dxa"/>
            <w:tcBorders>
              <w:top w:val="single" w:sz="4" w:space="0" w:color="000000"/>
              <w:left w:val="nil"/>
              <w:bottom w:val="nil"/>
              <w:right w:val="single" w:sz="4" w:space="0" w:color="FFFFFF"/>
            </w:tcBorders>
          </w:tcPr>
          <w:p w14:paraId="26D1BA61" w14:textId="77777777" w:rsidR="00B15816" w:rsidRDefault="00D354E6">
            <w:pPr>
              <w:spacing w:after="0"/>
              <w:rPr>
                <w:ins w:id="360" w:author="PCIRR Revision" w:date="2022-05-12T16:56:00Z"/>
              </w:rPr>
            </w:pPr>
            <w:ins w:id="361" w:author="PCIRR Revision" w:date="2022-05-12T16:56:00Z">
              <w:r>
                <w:t>Happiness measure</w:t>
              </w:r>
            </w:ins>
          </w:p>
        </w:tc>
        <w:tc>
          <w:tcPr>
            <w:tcW w:w="2160" w:type="dxa"/>
            <w:tcBorders>
              <w:top w:val="single" w:sz="4" w:space="0" w:color="000000"/>
              <w:left w:val="single" w:sz="4" w:space="0" w:color="FFFFFF"/>
              <w:bottom w:val="nil"/>
              <w:right w:val="single" w:sz="4" w:space="0" w:color="FFFFFF"/>
            </w:tcBorders>
          </w:tcPr>
          <w:p w14:paraId="56E7DA07" w14:textId="77777777" w:rsidR="00B15816" w:rsidRDefault="00D354E6">
            <w:pPr>
              <w:spacing w:after="0"/>
              <w:rPr>
                <w:ins w:id="362" w:author="PCIRR Revision" w:date="2022-05-12T16:56:00Z"/>
              </w:rPr>
            </w:pPr>
            <w:ins w:id="363" w:author="PCIRR Revision" w:date="2022-05-12T16:56:00Z">
              <w:r>
                <w:t>N/A</w:t>
              </w:r>
            </w:ins>
          </w:p>
        </w:tc>
        <w:tc>
          <w:tcPr>
            <w:tcW w:w="1920" w:type="dxa"/>
            <w:tcBorders>
              <w:top w:val="single" w:sz="4" w:space="0" w:color="000000"/>
              <w:left w:val="single" w:sz="4" w:space="0" w:color="FFFFFF"/>
              <w:bottom w:val="nil"/>
              <w:right w:val="single" w:sz="4" w:space="0" w:color="FFFFFF"/>
            </w:tcBorders>
          </w:tcPr>
          <w:p w14:paraId="17A420A0" w14:textId="77777777" w:rsidR="00B15816" w:rsidRDefault="00D354E6">
            <w:pPr>
              <w:spacing w:after="0"/>
              <w:rPr>
                <w:ins w:id="364" w:author="PCIRR Revision" w:date="2022-05-12T16:56:00Z"/>
              </w:rPr>
            </w:pPr>
            <w:ins w:id="365" w:author="PCIRR Revision" w:date="2022-05-12T16:56:00Z">
              <w:r>
                <w:t xml:space="preserve">Abbreviated version of Underwood and </w:t>
              </w:r>
              <w:proofErr w:type="spellStart"/>
              <w:r>
                <w:t>Froming’s</w:t>
              </w:r>
              <w:proofErr w:type="spellEnd"/>
              <w:r>
                <w:t xml:space="preserve"> </w:t>
              </w:r>
              <w:r>
                <w:lastRenderedPageBreak/>
                <w:t>(1980) mood survey</w:t>
              </w:r>
            </w:ins>
          </w:p>
        </w:tc>
        <w:tc>
          <w:tcPr>
            <w:tcW w:w="1815" w:type="dxa"/>
            <w:tcBorders>
              <w:top w:val="single" w:sz="4" w:space="0" w:color="000000"/>
              <w:left w:val="single" w:sz="4" w:space="0" w:color="FFFFFF"/>
              <w:bottom w:val="nil"/>
              <w:right w:val="single" w:sz="4" w:space="0" w:color="FFFFFF"/>
            </w:tcBorders>
          </w:tcPr>
          <w:p w14:paraId="0E846B0D" w14:textId="77777777" w:rsidR="00B15816" w:rsidRDefault="00D354E6">
            <w:pPr>
              <w:spacing w:after="0"/>
              <w:rPr>
                <w:ins w:id="366" w:author="PCIRR Revision" w:date="2022-05-12T16:56:00Z"/>
              </w:rPr>
            </w:pPr>
            <w:ins w:id="367" w:author="PCIRR Revision" w:date="2022-05-12T16:56:00Z">
              <w:r>
                <w:lastRenderedPageBreak/>
                <w:t xml:space="preserve">Abbreviated version of Underwood and </w:t>
              </w:r>
              <w:proofErr w:type="spellStart"/>
              <w:r>
                <w:t>Froming’s</w:t>
              </w:r>
              <w:proofErr w:type="spellEnd"/>
              <w:r>
                <w:t xml:space="preserve"> </w:t>
              </w:r>
              <w:r>
                <w:lastRenderedPageBreak/>
                <w:t>(1980) mood survey</w:t>
              </w:r>
            </w:ins>
          </w:p>
        </w:tc>
        <w:tc>
          <w:tcPr>
            <w:tcW w:w="1900" w:type="dxa"/>
            <w:gridSpan w:val="2"/>
            <w:tcBorders>
              <w:top w:val="single" w:sz="4" w:space="0" w:color="000000"/>
              <w:left w:val="nil"/>
              <w:bottom w:val="nil"/>
              <w:right w:val="nil"/>
            </w:tcBorders>
          </w:tcPr>
          <w:p w14:paraId="090B8BCC" w14:textId="77777777" w:rsidR="00B15816" w:rsidRDefault="00D354E6">
            <w:pPr>
              <w:spacing w:after="0"/>
              <w:rPr>
                <w:ins w:id="368" w:author="PCIRR Revision" w:date="2022-05-12T16:56:00Z"/>
              </w:rPr>
            </w:pPr>
            <w:ins w:id="369" w:author="PCIRR Revision" w:date="2022-05-12T16:56:00Z">
              <w:r>
                <w:lastRenderedPageBreak/>
                <w:t xml:space="preserve">16 items chosen from Underwood and </w:t>
              </w:r>
              <w:proofErr w:type="spellStart"/>
              <w:r>
                <w:t>Froming’s</w:t>
              </w:r>
              <w:proofErr w:type="spellEnd"/>
              <w:r>
                <w:t xml:space="preserve"> </w:t>
              </w:r>
              <w:r>
                <w:lastRenderedPageBreak/>
                <w:t>(1980) mood survey</w:t>
              </w:r>
            </w:ins>
          </w:p>
        </w:tc>
      </w:tr>
      <w:tr w:rsidR="00B15816" w14:paraId="37E60891" w14:textId="77777777">
        <w:trPr>
          <w:ins w:id="370" w:author="PCIRR Revision" w:date="2022-05-12T16:56:00Z"/>
        </w:trPr>
        <w:tc>
          <w:tcPr>
            <w:tcW w:w="1725" w:type="dxa"/>
            <w:tcBorders>
              <w:top w:val="nil"/>
              <w:left w:val="nil"/>
              <w:bottom w:val="single" w:sz="4" w:space="0" w:color="000000"/>
              <w:right w:val="single" w:sz="4" w:space="0" w:color="FFFFFF"/>
            </w:tcBorders>
          </w:tcPr>
          <w:p w14:paraId="39782F4C" w14:textId="77777777" w:rsidR="00B15816" w:rsidRDefault="00D354E6">
            <w:pPr>
              <w:spacing w:after="0"/>
              <w:rPr>
                <w:ins w:id="371" w:author="PCIRR Revision" w:date="2022-05-12T16:56:00Z"/>
                <w:i/>
              </w:rPr>
            </w:pPr>
            <w:ins w:id="372" w:author="PCIRR Revision" w:date="2022-05-12T16:56:00Z">
              <w:r>
                <w:rPr>
                  <w:i/>
                </w:rPr>
                <w:lastRenderedPageBreak/>
                <w:t>Cronbach alpha</w:t>
              </w:r>
            </w:ins>
          </w:p>
        </w:tc>
        <w:tc>
          <w:tcPr>
            <w:tcW w:w="2160" w:type="dxa"/>
            <w:tcBorders>
              <w:top w:val="nil"/>
              <w:left w:val="single" w:sz="4" w:space="0" w:color="FFFFFF"/>
              <w:bottom w:val="single" w:sz="4" w:space="0" w:color="000000"/>
              <w:right w:val="single" w:sz="4" w:space="0" w:color="FFFFFF"/>
            </w:tcBorders>
          </w:tcPr>
          <w:p w14:paraId="52BB3F70" w14:textId="77777777" w:rsidR="00B15816" w:rsidRDefault="00D354E6">
            <w:pPr>
              <w:spacing w:after="0"/>
              <w:rPr>
                <w:ins w:id="373" w:author="PCIRR Revision" w:date="2022-05-12T16:56:00Z"/>
              </w:rPr>
            </w:pPr>
            <w:ins w:id="374" w:author="PCIRR Revision" w:date="2022-05-12T16:56:00Z">
              <w:r>
                <w:t>N/A</w:t>
              </w:r>
            </w:ins>
          </w:p>
        </w:tc>
        <w:tc>
          <w:tcPr>
            <w:tcW w:w="1920" w:type="dxa"/>
            <w:tcBorders>
              <w:top w:val="nil"/>
              <w:left w:val="single" w:sz="4" w:space="0" w:color="FFFFFF"/>
              <w:bottom w:val="single" w:sz="4" w:space="0" w:color="000000"/>
              <w:right w:val="single" w:sz="4" w:space="0" w:color="FFFFFF"/>
            </w:tcBorders>
          </w:tcPr>
          <w:p w14:paraId="747D9ACE" w14:textId="77777777" w:rsidR="00B15816" w:rsidRDefault="00D354E6">
            <w:pPr>
              <w:spacing w:after="0"/>
              <w:rPr>
                <w:ins w:id="375" w:author="PCIRR Revision" w:date="2022-05-12T16:56:00Z"/>
              </w:rPr>
            </w:pPr>
            <w:ins w:id="376" w:author="PCIRR Revision" w:date="2022-05-12T16:56:00Z">
              <w:r>
                <w:t>.81</w:t>
              </w:r>
            </w:ins>
          </w:p>
        </w:tc>
        <w:tc>
          <w:tcPr>
            <w:tcW w:w="1815" w:type="dxa"/>
            <w:tcBorders>
              <w:top w:val="nil"/>
              <w:left w:val="single" w:sz="4" w:space="0" w:color="FFFFFF"/>
              <w:bottom w:val="single" w:sz="4" w:space="0" w:color="000000"/>
              <w:right w:val="single" w:sz="4" w:space="0" w:color="FFFFFF"/>
            </w:tcBorders>
          </w:tcPr>
          <w:p w14:paraId="11A8B8FD" w14:textId="77777777" w:rsidR="00B15816" w:rsidRDefault="00D354E6">
            <w:pPr>
              <w:spacing w:after="0"/>
              <w:rPr>
                <w:ins w:id="377" w:author="PCIRR Revision" w:date="2022-05-12T16:56:00Z"/>
              </w:rPr>
            </w:pPr>
            <w:ins w:id="378" w:author="PCIRR Revision" w:date="2022-05-12T16:56:00Z">
              <w:r>
                <w:t>Not reported</w:t>
              </w:r>
            </w:ins>
          </w:p>
        </w:tc>
        <w:tc>
          <w:tcPr>
            <w:tcW w:w="1900" w:type="dxa"/>
            <w:gridSpan w:val="2"/>
            <w:tcBorders>
              <w:top w:val="nil"/>
              <w:left w:val="nil"/>
              <w:bottom w:val="single" w:sz="4" w:space="0" w:color="000000"/>
              <w:right w:val="nil"/>
            </w:tcBorders>
          </w:tcPr>
          <w:p w14:paraId="10CD87F9" w14:textId="77777777" w:rsidR="00B15816" w:rsidRDefault="00D354E6">
            <w:pPr>
              <w:spacing w:after="0"/>
              <w:rPr>
                <w:ins w:id="379" w:author="PCIRR Revision" w:date="2022-05-12T16:56:00Z"/>
              </w:rPr>
            </w:pPr>
            <w:ins w:id="380" w:author="PCIRR Revision" w:date="2022-05-12T16:56:00Z">
              <w:r>
                <w:t>TBD</w:t>
              </w:r>
            </w:ins>
          </w:p>
        </w:tc>
      </w:tr>
    </w:tbl>
    <w:p w14:paraId="0EE3637E" w14:textId="77777777" w:rsidR="00B15816" w:rsidRDefault="00B15816">
      <w:pPr>
        <w:rPr>
          <w:ins w:id="381" w:author="PCIRR Revision" w:date="2022-05-12T16:56:00Z"/>
        </w:rPr>
      </w:pPr>
    </w:p>
    <w:p w14:paraId="446C90D2" w14:textId="77777777" w:rsidR="00B15816" w:rsidRDefault="00B15816" w:rsidP="00B068EA">
      <w:pPr>
        <w:spacing w:line="480" w:lineRule="auto"/>
      </w:pPr>
    </w:p>
    <w:p w14:paraId="13FC9D09" w14:textId="77777777" w:rsidR="00B15816" w:rsidRDefault="00D354E6">
      <w:pPr>
        <w:pStyle w:val="Heading3"/>
      </w:pPr>
      <w:bookmarkStart w:id="382" w:name="_dxonloi7uvyu" w:colFirst="0" w:colLast="0"/>
      <w:bookmarkEnd w:id="382"/>
      <w:r>
        <w:t>Trait anger</w:t>
      </w:r>
    </w:p>
    <w:p w14:paraId="5D212674" w14:textId="77777777" w:rsidR="00B15816" w:rsidRDefault="00D354E6">
      <w:pPr>
        <w:spacing w:before="240" w:after="240" w:line="480" w:lineRule="auto"/>
        <w:ind w:firstLine="720"/>
      </w:pPr>
      <w:r>
        <w:t xml:space="preserve">Dispositional anger was measured using Spielberger’s 10-item trait-anger scale (Spielberger et al., 1983) (1 = </w:t>
      </w:r>
      <w:r>
        <w:rPr>
          <w:i/>
        </w:rPr>
        <w:t>Almost never</w:t>
      </w:r>
      <w:r>
        <w:t xml:space="preserve">, 4 = </w:t>
      </w:r>
      <w:r>
        <w:rPr>
          <w:i/>
        </w:rPr>
        <w:t>Almost always</w:t>
      </w:r>
      <w:r>
        <w:t xml:space="preserve">; Cronbach alpha = [TBD]). </w:t>
      </w:r>
    </w:p>
    <w:p w14:paraId="5BCD1538" w14:textId="77777777" w:rsidR="00B15816" w:rsidRDefault="00D354E6">
      <w:pPr>
        <w:pStyle w:val="Heading3"/>
      </w:pPr>
      <w:bookmarkStart w:id="383" w:name="_4udyt0wkmr4c" w:colFirst="0" w:colLast="0"/>
      <w:bookmarkEnd w:id="383"/>
      <w:r>
        <w:t>Trait fear</w:t>
      </w:r>
    </w:p>
    <w:p w14:paraId="65B3E074" w14:textId="77777777" w:rsidR="00B15816" w:rsidRDefault="00D354E6">
      <w:pPr>
        <w:spacing w:line="480" w:lineRule="auto"/>
      </w:pPr>
      <w:r>
        <w:tab/>
        <w:t xml:space="preserve">Dispositional fear was measured using Fear Survey Schedule-II (FSS-II; Behl, 1997) (1 = </w:t>
      </w:r>
      <w:r>
        <w:rPr>
          <w:i/>
        </w:rPr>
        <w:t>None</w:t>
      </w:r>
      <w:r>
        <w:t xml:space="preserve">, 7 = </w:t>
      </w:r>
      <w:r>
        <w:rPr>
          <w:i/>
        </w:rPr>
        <w:t>Terror</w:t>
      </w:r>
      <w:r>
        <w:t xml:space="preserve">; Cronbach alpha = [TBD]), and Spielberger’s 20-item trait-anxiety scale (Spielberger, 1983) (1 = </w:t>
      </w:r>
      <w:r>
        <w:rPr>
          <w:i/>
        </w:rPr>
        <w:t>Almost never</w:t>
      </w:r>
      <w:r>
        <w:t xml:space="preserve">, 4 = </w:t>
      </w:r>
      <w:r>
        <w:rPr>
          <w:i/>
        </w:rPr>
        <w:t>Almost always</w:t>
      </w:r>
      <w:r>
        <w:t>; Cronbach alpha = [TBD]). We were not able to identify the exact items used in the target article, and we therefore chose 14 items from FSS-II that were high on the social evaluation fear factor (Behl, 1997). Given the high Pearson correlation reported in the original between the two scales (</w:t>
      </w:r>
      <w:r>
        <w:rPr>
          <w:i/>
        </w:rPr>
        <w:t>r</w:t>
      </w:r>
      <w:r>
        <w:t xml:space="preserve"> = .54), we followed the original’s method in combining the two scales into an aggregate score.</w:t>
      </w:r>
      <w:ins w:id="384" w:author="PCIRR Revision" w:date="2022-05-12T16:56:00Z">
        <w:r>
          <w:t xml:space="preserve"> </w:t>
        </w:r>
      </w:ins>
    </w:p>
    <w:p w14:paraId="40B6BD8C" w14:textId="77777777" w:rsidR="00B15816" w:rsidRDefault="00D354E6">
      <w:pPr>
        <w:spacing w:line="480" w:lineRule="auto"/>
        <w:ind w:firstLine="720"/>
        <w:rPr>
          <w:ins w:id="385" w:author="PCIRR Revision" w:date="2022-05-12T16:56:00Z"/>
        </w:rPr>
      </w:pPr>
      <w:ins w:id="386" w:author="PCIRR Revision" w:date="2022-05-12T16:56:00Z">
        <w:r>
          <w:t>[If a high correlation (r &gt;= 0.3) is not observed, we will still follow the target article’s method, but conduct a correlation analysis for the two scales separately.]</w:t>
        </w:r>
      </w:ins>
    </w:p>
    <w:p w14:paraId="3D9283EB" w14:textId="77777777" w:rsidR="00B15816" w:rsidRDefault="00D354E6" w:rsidP="00B068EA">
      <w:pPr>
        <w:pStyle w:val="Heading3"/>
        <w:spacing w:line="480" w:lineRule="auto"/>
      </w:pPr>
      <w:bookmarkStart w:id="387" w:name="_ihp4tgfhonea" w:colFirst="0" w:colLast="0"/>
      <w:bookmarkEnd w:id="387"/>
      <w:r>
        <w:t>Trait happiness</w:t>
      </w:r>
    </w:p>
    <w:p w14:paraId="38DBA2F7" w14:textId="77777777" w:rsidR="00B15816" w:rsidRDefault="00D354E6">
      <w:pPr>
        <w:spacing w:line="480" w:lineRule="auto"/>
      </w:pPr>
      <w:r>
        <w:tab/>
        <w:t xml:space="preserve">Dispositional happiness predictor was measured using the Mood Survey (Underwood &amp; Froming, 1980) (1 = </w:t>
      </w:r>
      <w:r>
        <w:rPr>
          <w:i/>
        </w:rPr>
        <w:t>Strongly disagree</w:t>
      </w:r>
      <w:r>
        <w:t xml:space="preserve">, 6 = </w:t>
      </w:r>
      <w:r>
        <w:rPr>
          <w:i/>
        </w:rPr>
        <w:t>Strongly agree</w:t>
      </w:r>
      <w:r>
        <w:t xml:space="preserve">; Cronbach alpha = [TBD]). As we were not able to determine the specified items used in the target study, we chose 16 items with a </w:t>
      </w:r>
      <w:r>
        <w:lastRenderedPageBreak/>
        <w:t xml:space="preserve">factor loading above .40 on at least one out of the two primary factors of the mood survey (Underwood &amp; Froming, 1980). </w:t>
      </w:r>
    </w:p>
    <w:p w14:paraId="5D07BA57" w14:textId="77777777" w:rsidR="00B15816" w:rsidRDefault="00D354E6" w:rsidP="00B068EA">
      <w:pPr>
        <w:pStyle w:val="Heading3"/>
        <w:spacing w:line="480" w:lineRule="auto"/>
      </w:pPr>
      <w:bookmarkStart w:id="388" w:name="_8e0rhaak9f85" w:colFirst="0" w:colLast="0"/>
      <w:bookmarkEnd w:id="388"/>
      <w:r>
        <w:t>Dispositional hope rating (extension)</w:t>
      </w:r>
    </w:p>
    <w:p w14:paraId="0C8488EE" w14:textId="77777777" w:rsidR="00B15816" w:rsidRDefault="00D354E6">
      <w:pPr>
        <w:spacing w:before="240" w:after="240" w:line="480" w:lineRule="auto"/>
        <w:ind w:firstLine="720"/>
      </w:pPr>
      <w:r>
        <w:t xml:space="preserve">Dispositional hope predictor was measured using 12-item Adult Trait Hope Scale (Snyder et al., 1991) (1 = </w:t>
      </w:r>
      <w:proofErr w:type="gramStart"/>
      <w:r>
        <w:rPr>
          <w:i/>
        </w:rPr>
        <w:t>Definitely false</w:t>
      </w:r>
      <w:proofErr w:type="gramEnd"/>
      <w:r>
        <w:t xml:space="preserve">, 8 = </w:t>
      </w:r>
      <w:r>
        <w:rPr>
          <w:i/>
        </w:rPr>
        <w:t>Definitely true</w:t>
      </w:r>
      <w:r>
        <w:t xml:space="preserve">; Cronbach alpha = [TBD]). Details of the measure are provided in the </w:t>
      </w:r>
      <w:ins w:id="389" w:author="PCIRR Revision" w:date="2022-05-12T16:56:00Z">
        <w:r>
          <w:t xml:space="preserve">“Dispositional hope: Adult Trait Hope Scale (Snyder et al., 1991)” subsection in the </w:t>
        </w:r>
      </w:ins>
      <w:r>
        <w:t>supplementary</w:t>
      </w:r>
      <w:ins w:id="390" w:author="PCIRR Revision" w:date="2022-05-12T16:56:00Z">
        <w:r>
          <w:t xml:space="preserve"> materials</w:t>
        </w:r>
      </w:ins>
      <w:r>
        <w:t xml:space="preserve">. </w:t>
      </w:r>
    </w:p>
    <w:p w14:paraId="5385C676" w14:textId="77777777" w:rsidR="00B15816" w:rsidRDefault="00D354E6" w:rsidP="00B068EA">
      <w:pPr>
        <w:pStyle w:val="Heading3"/>
        <w:spacing w:line="480" w:lineRule="auto"/>
      </w:pPr>
      <w:bookmarkStart w:id="391" w:name="_ze5dkm9efbli" w:colFirst="0" w:colLast="0"/>
      <w:bookmarkEnd w:id="391"/>
      <w:r>
        <w:t>Risk optimism</w:t>
      </w:r>
    </w:p>
    <w:p w14:paraId="4E1B78F4" w14:textId="258A0733" w:rsidR="00B15816" w:rsidRDefault="00D354E6">
      <w:pPr>
        <w:spacing w:line="480" w:lineRule="auto"/>
      </w:pPr>
      <w:r>
        <w:tab/>
        <w:t xml:space="preserve">Risk optimism was measured using Weinstein’s (1980) optimism measure. Participants rated the likelihood of encountering the events in the future compared with other MTurk workers of the same gender and age. Among the 26 items used in the target article, one was not specified, thus omitted (Lerner &amp; Keltner, 2001). The </w:t>
      </w:r>
      <w:del w:id="392" w:author="PCIRR Revision" w:date="2022-05-12T16:56:00Z">
        <w:r w:rsidR="00A7749E">
          <w:delText>item</w:delText>
        </w:r>
      </w:del>
      <w:ins w:id="393" w:author="PCIRR Revision" w:date="2022-05-12T16:56:00Z">
        <w:r>
          <w:t>items</w:t>
        </w:r>
      </w:ins>
      <w:r>
        <w:t xml:space="preserve"> “I graduated in the top third of my class” </w:t>
      </w:r>
      <w:del w:id="394" w:author="PCIRR Revision" w:date="2022-05-12T16:56:00Z">
        <w:r w:rsidR="00A7749E">
          <w:delText>was</w:delText>
        </w:r>
      </w:del>
      <w:ins w:id="395" w:author="PCIRR Revision" w:date="2022-05-12T16:56:00Z">
        <w:r>
          <w:t>and “I could not find a job for 6 months” were</w:t>
        </w:r>
      </w:ins>
      <w:r>
        <w:t xml:space="preserve"> also removed from the survey, as </w:t>
      </w:r>
      <w:del w:id="396" w:author="PCIRR Revision" w:date="2022-05-12T16:56:00Z">
        <w:r w:rsidR="00A7749E">
          <w:delText>it</w:delText>
        </w:r>
      </w:del>
      <w:ins w:id="397" w:author="PCIRR Revision" w:date="2022-05-12T16:56:00Z">
        <w:r>
          <w:t>they</w:t>
        </w:r>
      </w:ins>
      <w:r>
        <w:t xml:space="preserve"> might not show a good fit with our target sample. The remaining </w:t>
      </w:r>
      <w:del w:id="398" w:author="PCIRR Revision" w:date="2022-05-12T16:56:00Z">
        <w:r w:rsidR="00A7749E">
          <w:delText>24</w:delText>
        </w:r>
      </w:del>
      <w:ins w:id="399" w:author="PCIRR Revision" w:date="2022-05-12T16:56:00Z">
        <w:r>
          <w:t>23</w:t>
        </w:r>
      </w:ins>
      <w:r>
        <w:t xml:space="preserve"> items were adjusted to better represent the target population (Wong et al., 2019). For example, the item “I had a heart attack before age 50” was adjusted to “Heart attack within the next 10 years”. We summarized the specific item adjustments in the </w:t>
      </w:r>
      <w:ins w:id="400" w:author="PCIRR Revision" w:date="2022-05-12T16:56:00Z">
        <w:r>
          <w:t xml:space="preserve">“Instructions and experimental material” subsection in the </w:t>
        </w:r>
      </w:ins>
      <w:r>
        <w:t>supplementary</w:t>
      </w:r>
      <w:ins w:id="401" w:author="PCIRR Revision" w:date="2022-05-12T16:56:00Z">
        <w:r>
          <w:t xml:space="preserve"> materials</w:t>
        </w:r>
      </w:ins>
      <w:r>
        <w:t>.</w:t>
      </w:r>
    </w:p>
    <w:p w14:paraId="0EFC0B8D" w14:textId="77777777" w:rsidR="00B15816" w:rsidRPr="00B068EA" w:rsidRDefault="00D354E6" w:rsidP="00B068EA">
      <w:pPr>
        <w:spacing w:line="480" w:lineRule="auto"/>
        <w:rPr>
          <w:moveTo w:id="402" w:author="PCIRR Revision" w:date="2022-05-12T16:56:00Z"/>
        </w:rPr>
      </w:pPr>
      <w:ins w:id="403" w:author="PCIRR Revision" w:date="2022-05-12T16:56:00Z">
        <w:r>
          <w:tab/>
          <w:t xml:space="preserve">Our analysis of the categorization of the ambiguity of events is based on the target article’s dichotomy. For the categorization of events, see Table 12. In addition, we added a measure after all the other dependent measures, to test the perceived ambiguity of the events as an exploratory direction. </w:t>
        </w:r>
      </w:ins>
      <w:moveToRangeStart w:id="404" w:author="PCIRR Revision" w:date="2022-05-12T16:56:00Z" w:name="move103267031"/>
      <w:moveTo w:id="405" w:author="PCIRR Revision" w:date="2022-05-12T16:56:00Z">
        <w:r>
          <w:t xml:space="preserve">Participants rated the same items as in the risk optimism measure either </w:t>
        </w:r>
        <w:r>
          <w:lastRenderedPageBreak/>
          <w:t xml:space="preserve">on perceived certainty or perceived controllability of each event (1 = </w:t>
        </w:r>
        <w:r>
          <w:rPr>
            <w:i/>
          </w:rPr>
          <w:t>Not at all controllable/certain</w:t>
        </w:r>
        <w:r>
          <w:t xml:space="preserve">; 6 = </w:t>
        </w:r>
        <w:r>
          <w:rPr>
            <w:i/>
          </w:rPr>
          <w:t>Completely controllable/certain</w:t>
        </w:r>
        <w:r>
          <w:t>).</w:t>
        </w:r>
      </w:moveTo>
    </w:p>
    <w:p w14:paraId="7653CAB4" w14:textId="77777777" w:rsidR="00B15816" w:rsidRDefault="00D354E6" w:rsidP="00B068EA">
      <w:pPr>
        <w:pStyle w:val="Heading3"/>
        <w:spacing w:line="480" w:lineRule="auto"/>
      </w:pPr>
      <w:bookmarkStart w:id="406" w:name="_1g90a3vn99j9" w:colFirst="0" w:colLast="0"/>
      <w:bookmarkEnd w:id="406"/>
      <w:moveToRangeEnd w:id="404"/>
      <w:r>
        <w:t>Risk preference</w:t>
      </w:r>
    </w:p>
    <w:p w14:paraId="07945B39" w14:textId="77777777" w:rsidR="00B15816" w:rsidRPr="00B068EA" w:rsidRDefault="00D354E6">
      <w:pPr>
        <w:spacing w:line="480" w:lineRule="auto"/>
        <w:ind w:firstLine="720"/>
        <w:rPr>
          <w:color w:val="000000"/>
        </w:rPr>
      </w:pPr>
      <w:r>
        <w:t xml:space="preserve">We renamed the “Asian Disease Problem” (Tversky &amp; Kahneman, 1981) used in the target article to a generalized “Pandemic Problem”. We also adjusted the original estimates of people saved or killed by </w:t>
      </w:r>
      <w:proofErr w:type="gramStart"/>
      <w:ins w:id="407" w:author="PCIRR Revision" w:date="2022-05-12T16:56:00Z">
        <w:r>
          <w:t xml:space="preserve">a </w:t>
        </w:r>
      </w:ins>
      <w:r>
        <w:t>1000 times</w:t>
      </w:r>
      <w:proofErr w:type="gramEnd"/>
      <w:r>
        <w:t xml:space="preserve">, given that under the current COVID pandemic the original estimate of 600 people killed may not be regarded by our participants to be a true pandemic related decision. </w:t>
      </w:r>
      <w:ins w:id="408" w:author="PCIRR Revision" w:date="2022-05-12T16:56:00Z">
        <w:r>
          <w:t xml:space="preserve">The adapted version of Asian Disease Problem has been used in other studies and was found to yield similar results (e.g., </w:t>
        </w:r>
        <w:proofErr w:type="spellStart"/>
        <w:r>
          <w:t>Dylman</w:t>
        </w:r>
        <w:proofErr w:type="spellEnd"/>
        <w:r>
          <w:t xml:space="preserve"> &amp; Champoux-Larsson, 2020; Feldman et al., 2016; </w:t>
        </w:r>
        <w:proofErr w:type="spellStart"/>
        <w:r>
          <w:t>Miozzo</w:t>
        </w:r>
        <w:proofErr w:type="spellEnd"/>
        <w:r>
          <w:t xml:space="preserve"> et al., 2020). </w:t>
        </w:r>
      </w:ins>
      <w:r>
        <w:t xml:space="preserve">Participants indicated their preference for two programs with different risk levels under the positive and negative frames, presented in random order. Given the possible popularity of this question and framing effects on MTurk, we also asked participants to rate their familiarity with the materials by inquiring whether they encountered similar questions before. We planned to exclude participants from the analysis of this problem if participants indicated familiarity. </w:t>
      </w:r>
    </w:p>
    <w:p w14:paraId="3B4303F9" w14:textId="77777777" w:rsidR="00387C66" w:rsidRDefault="00A7749E" w:rsidP="00D66CCE">
      <w:pPr>
        <w:pStyle w:val="Heading3"/>
        <w:rPr>
          <w:del w:id="409" w:author="PCIRR Revision" w:date="2022-05-12T16:56:00Z"/>
        </w:rPr>
      </w:pPr>
      <w:bookmarkStart w:id="410" w:name="_gh9q10ko43yb" w:colFirst="0" w:colLast="0"/>
      <w:bookmarkStart w:id="411" w:name="_19mjnnrv5m7t"/>
      <w:bookmarkEnd w:id="410"/>
      <w:bookmarkEnd w:id="411"/>
      <w:del w:id="412" w:author="PCIRR Revision" w:date="2022-05-12T16:56:00Z">
        <w:r>
          <w:delText>Events ambiguity - controllability and certainty (extension)</w:delText>
        </w:r>
      </w:del>
    </w:p>
    <w:p w14:paraId="14FC3622" w14:textId="77777777" w:rsidR="00B15816" w:rsidRPr="00B068EA" w:rsidRDefault="00D354E6">
      <w:pPr>
        <w:spacing w:line="480" w:lineRule="auto"/>
        <w:rPr>
          <w:moveFrom w:id="413" w:author="PCIRR Revision" w:date="2022-05-12T16:56:00Z"/>
        </w:rPr>
        <w:pPrChange w:id="414" w:author="PCIRR Revision" w:date="2022-05-12T16:56:00Z">
          <w:pPr>
            <w:pBdr>
              <w:top w:val="nil"/>
              <w:left w:val="nil"/>
              <w:bottom w:val="nil"/>
              <w:right w:val="nil"/>
              <w:between w:val="nil"/>
            </w:pBdr>
            <w:spacing w:before="180" w:after="240" w:line="480" w:lineRule="auto"/>
            <w:ind w:firstLine="680"/>
          </w:pPr>
        </w:pPrChange>
      </w:pPr>
      <w:moveFromRangeStart w:id="415" w:author="PCIRR Revision" w:date="2022-05-12T16:56:00Z" w:name="move103267031"/>
      <w:moveFrom w:id="416" w:author="PCIRR Revision" w:date="2022-05-12T16:56:00Z">
        <w:r>
          <w:t xml:space="preserve">Participants rated the same items as in the risk optimism measure either on perceived certainty or perceived controllability of each event (1 = </w:t>
        </w:r>
        <w:r>
          <w:rPr>
            <w:i/>
          </w:rPr>
          <w:t>Not at all controllable/certain</w:t>
        </w:r>
        <w:r>
          <w:t xml:space="preserve">; 6 = </w:t>
        </w:r>
        <w:r>
          <w:rPr>
            <w:i/>
          </w:rPr>
          <w:t>Completely controllable/certain</w:t>
        </w:r>
        <w:r>
          <w:t>).</w:t>
        </w:r>
      </w:moveFrom>
    </w:p>
    <w:moveFromRangeEnd w:id="415"/>
    <w:p w14:paraId="617C48AF" w14:textId="77777777" w:rsidR="00B15816" w:rsidRDefault="00D354E6">
      <w:pPr>
        <w:pStyle w:val="Heading2"/>
      </w:pPr>
      <w:r>
        <w:t>Deviations</w:t>
      </w:r>
    </w:p>
    <w:p w14:paraId="77FD5D81" w14:textId="2AB5858D" w:rsidR="00B15816" w:rsidRDefault="00D354E6">
      <w:pPr>
        <w:spacing w:before="180" w:after="240" w:line="480" w:lineRule="auto"/>
        <w:ind w:firstLine="680"/>
      </w:pPr>
      <w:r>
        <w:t xml:space="preserve">We summarized our adjustments and deviations from the original study in Table </w:t>
      </w:r>
      <w:del w:id="417" w:author="PCIRR Revision" w:date="2022-05-12T16:56:00Z">
        <w:r w:rsidR="00FC107D">
          <w:delText>5</w:delText>
        </w:r>
      </w:del>
      <w:ins w:id="418" w:author="PCIRR Revision" w:date="2022-05-12T16:56:00Z">
        <w:r>
          <w:t>6</w:t>
        </w:r>
      </w:ins>
      <w:r>
        <w:t>.</w:t>
      </w:r>
    </w:p>
    <w:p w14:paraId="4DF90856" w14:textId="77777777" w:rsidR="00B15816" w:rsidRDefault="00D354E6">
      <w:pPr>
        <w:pStyle w:val="Heading2"/>
      </w:pPr>
      <w:bookmarkStart w:id="419" w:name="kix.kc566p7tnyjq" w:colFirst="0" w:colLast="0"/>
      <w:bookmarkStart w:id="420" w:name="_d7xl7spf48ly" w:colFirst="0" w:colLast="0"/>
      <w:bookmarkEnd w:id="419"/>
      <w:bookmarkEnd w:id="420"/>
      <w:r>
        <w:lastRenderedPageBreak/>
        <w:t>Evaluation criteria for replication findings</w:t>
      </w:r>
    </w:p>
    <w:p w14:paraId="65C1A96D" w14:textId="10D14BD7" w:rsidR="00B15816" w:rsidRDefault="00D354E6">
      <w:pPr>
        <w:spacing w:before="180" w:after="240" w:line="480" w:lineRule="auto"/>
        <w:ind w:firstLine="680"/>
      </w:pPr>
      <w:r>
        <w:t xml:space="preserve">We aimed to compare the replication with the original findings in the target article. Given the adjusted methods we would not be able to compare effect </w:t>
      </w:r>
      <w:proofErr w:type="gramStart"/>
      <w:r>
        <w:t>sizes</w:t>
      </w:r>
      <w:ins w:id="421" w:author="PCIRR Revision" w:date="2022-05-12T16:56:00Z">
        <w:r>
          <w:t>,</w:t>
        </w:r>
      </w:ins>
      <w:r>
        <w:t xml:space="preserve"> and</w:t>
      </w:r>
      <w:proofErr w:type="gramEnd"/>
      <w:r>
        <w:t xml:space="preserve"> will instead indicate whether we found a signal in support of the effects and whether it was in the same direction as in the original study, instead of comparing the effect size (see our similar implementation in Ziano et al., </w:t>
      </w:r>
      <w:del w:id="422" w:author="PCIRR Revision" w:date="2022-05-12T16:56:00Z">
        <w:r w:rsidR="00A7749E">
          <w:delText xml:space="preserve">2021). </w:delText>
        </w:r>
      </w:del>
      <w:ins w:id="423" w:author="PCIRR Revision" w:date="2022-05-12T16:56:00Z">
        <w:r>
          <w:t>2021). We summarized our replication based on the criteria in Table 7.</w:t>
        </w:r>
      </w:ins>
    </w:p>
    <w:p w14:paraId="485733DF" w14:textId="77777777" w:rsidR="00D66CCE" w:rsidRDefault="00D66CCE" w:rsidP="005B4B8A">
      <w:pPr>
        <w:pStyle w:val="Table"/>
        <w:rPr>
          <w:del w:id="424" w:author="PCIRR Revision" w:date="2022-05-12T16:56:00Z"/>
        </w:rPr>
      </w:pPr>
      <w:bookmarkStart w:id="425" w:name="_min42r61wbg8" w:colFirst="0" w:colLast="0"/>
      <w:bookmarkEnd w:id="425"/>
    </w:p>
    <w:p w14:paraId="546DD7C3" w14:textId="77777777" w:rsidR="00D66CCE" w:rsidRDefault="00D66CCE">
      <w:pPr>
        <w:rPr>
          <w:del w:id="426" w:author="PCIRR Revision" w:date="2022-05-12T16:56:00Z"/>
        </w:rPr>
      </w:pPr>
      <w:del w:id="427" w:author="PCIRR Revision" w:date="2022-05-12T16:56:00Z">
        <w:r>
          <w:br w:type="page"/>
        </w:r>
      </w:del>
    </w:p>
    <w:p w14:paraId="14FB474F" w14:textId="77777777" w:rsidR="00387C66" w:rsidRPr="005B4B8A" w:rsidRDefault="00A7749E" w:rsidP="005B4B8A">
      <w:pPr>
        <w:pStyle w:val="Table"/>
        <w:rPr>
          <w:del w:id="428" w:author="PCIRR Revision" w:date="2022-05-12T16:56:00Z"/>
        </w:rPr>
      </w:pPr>
      <w:del w:id="429" w:author="PCIRR Revision" w:date="2022-05-12T16:56:00Z">
        <w:r w:rsidRPr="005B4B8A">
          <w:lastRenderedPageBreak/>
          <w:delText xml:space="preserve">Table </w:delText>
        </w:r>
        <w:r w:rsidR="00FC107D">
          <w:delText>5</w:delText>
        </w:r>
      </w:del>
    </w:p>
    <w:p w14:paraId="518DA0CD" w14:textId="77777777" w:rsidR="00B15816" w:rsidRDefault="00D354E6">
      <w:pPr>
        <w:pStyle w:val="Heading2"/>
        <w:rPr>
          <w:moveTo w:id="430" w:author="PCIRR Revision" w:date="2022-05-12T16:56:00Z"/>
        </w:rPr>
      </w:pPr>
      <w:moveToRangeStart w:id="431" w:author="PCIRR Revision" w:date="2022-05-12T16:56:00Z" w:name="move103267032"/>
      <w:moveTo w:id="432" w:author="PCIRR Revision" w:date="2022-05-12T16:56:00Z">
        <w:r>
          <w:t>Replication closeness evaluation</w:t>
        </w:r>
      </w:moveTo>
    </w:p>
    <w:p w14:paraId="415EA905" w14:textId="77777777" w:rsidR="00B15816" w:rsidRDefault="00D354E6">
      <w:pPr>
        <w:spacing w:before="180" w:after="240" w:line="480" w:lineRule="auto"/>
        <w:ind w:firstLine="680"/>
        <w:rPr>
          <w:ins w:id="433" w:author="PCIRR Revision" w:date="2022-05-12T16:56:00Z"/>
        </w:rPr>
      </w:pPr>
      <w:moveTo w:id="434" w:author="PCIRR Revision" w:date="2022-05-12T16:56:00Z">
        <w:r>
          <w:t xml:space="preserve">We provided details on the </w:t>
        </w:r>
        <w:r w:rsidRPr="00B068EA">
          <w:t>classification of the replications using the criteria by LeBel</w:t>
        </w:r>
        <w:r>
          <w:t xml:space="preserve"> et al., </w:t>
        </w:r>
      </w:moveTo>
      <w:moveToRangeEnd w:id="431"/>
      <w:ins w:id="435" w:author="PCIRR Revision" w:date="2022-05-12T16:56:00Z">
        <w:r>
          <w:t>(2018) criteria in Table 8 below (see section “replication closeness evaluation” in the supplementary). We summarized the replication as a "close” replication.</w:t>
        </w:r>
      </w:ins>
    </w:p>
    <w:p w14:paraId="678708C5" w14:textId="77777777" w:rsidR="00B15816" w:rsidRDefault="00D354E6">
      <w:pPr>
        <w:spacing w:before="180" w:after="240"/>
        <w:rPr>
          <w:ins w:id="436" w:author="PCIRR Revision" w:date="2022-05-12T16:56:00Z"/>
        </w:rPr>
      </w:pPr>
      <w:ins w:id="437" w:author="PCIRR Revision" w:date="2022-05-12T16:56:00Z">
        <w:r>
          <w:br w:type="page"/>
        </w:r>
      </w:ins>
    </w:p>
    <w:p w14:paraId="4268533F" w14:textId="77777777" w:rsidR="00B15816" w:rsidRDefault="00D354E6">
      <w:pPr>
        <w:spacing w:before="180" w:after="240"/>
        <w:rPr>
          <w:ins w:id="438" w:author="PCIRR Revision" w:date="2022-05-12T16:56:00Z"/>
        </w:rPr>
      </w:pPr>
      <w:ins w:id="439" w:author="PCIRR Revision" w:date="2022-05-12T16:56:00Z">
        <w:r>
          <w:lastRenderedPageBreak/>
          <w:t>Table 6</w:t>
        </w:r>
      </w:ins>
    </w:p>
    <w:p w14:paraId="374E5E05" w14:textId="77777777" w:rsidR="00B15816" w:rsidRDefault="00D354E6">
      <w:pPr>
        <w:spacing w:before="180" w:after="240"/>
        <w:rPr>
          <w:i/>
        </w:rPr>
      </w:pPr>
      <w:r>
        <w:rPr>
          <w:i/>
        </w:rPr>
        <w:t>Comparing original and replication with a list of adjustments</w:t>
      </w:r>
    </w:p>
    <w:tbl>
      <w:tblPr>
        <w:tblStyle w:val="a6"/>
        <w:tblW w:w="9308" w:type="dxa"/>
        <w:tblBorders>
          <w:top w:val="nil"/>
          <w:left w:val="nil"/>
          <w:bottom w:val="nil"/>
          <w:right w:val="nil"/>
          <w:insideH w:val="nil"/>
          <w:insideV w:val="nil"/>
        </w:tblBorders>
        <w:tblLayout w:type="fixed"/>
        <w:tblLook w:val="0600" w:firstRow="0" w:lastRow="0" w:firstColumn="0" w:lastColumn="0" w:noHBand="1" w:noVBand="1"/>
      </w:tblPr>
      <w:tblGrid>
        <w:gridCol w:w="1538"/>
        <w:gridCol w:w="4072"/>
        <w:gridCol w:w="3698"/>
      </w:tblGrid>
      <w:tr w:rsidR="00B15816" w14:paraId="0C23BB82" w14:textId="77777777" w:rsidTr="00B068EA">
        <w:tc>
          <w:tcPr>
            <w:tcW w:w="1537" w:type="dxa"/>
            <w:tcBorders>
              <w:top w:val="single" w:sz="8" w:space="0" w:color="000000"/>
              <w:left w:val="nil"/>
              <w:bottom w:val="single" w:sz="8" w:space="0" w:color="000000"/>
              <w:right w:val="nil"/>
            </w:tcBorders>
            <w:tcMar>
              <w:top w:w="0" w:type="dxa"/>
              <w:left w:w="0" w:type="dxa"/>
              <w:bottom w:w="0" w:type="dxa"/>
              <w:right w:w="0" w:type="dxa"/>
            </w:tcMar>
          </w:tcPr>
          <w:p w14:paraId="5479C041" w14:textId="77777777" w:rsidR="00B15816" w:rsidRDefault="00D354E6">
            <w:pPr>
              <w:spacing w:after="0"/>
              <w:rPr>
                <w:b/>
                <w:sz w:val="22"/>
                <w:szCs w:val="22"/>
              </w:rPr>
            </w:pPr>
            <w:r>
              <w:rPr>
                <w:b/>
                <w:sz w:val="22"/>
                <w:szCs w:val="22"/>
              </w:rPr>
              <w:t>Category</w:t>
            </w:r>
          </w:p>
        </w:tc>
        <w:tc>
          <w:tcPr>
            <w:tcW w:w="4072" w:type="dxa"/>
            <w:tcBorders>
              <w:top w:val="single" w:sz="8" w:space="0" w:color="000000"/>
              <w:left w:val="nil"/>
              <w:bottom w:val="single" w:sz="8" w:space="0" w:color="000000"/>
              <w:right w:val="nil"/>
            </w:tcBorders>
            <w:tcMar>
              <w:top w:w="0" w:type="dxa"/>
              <w:left w:w="0" w:type="dxa"/>
              <w:bottom w:w="0" w:type="dxa"/>
              <w:right w:w="0" w:type="dxa"/>
            </w:tcMar>
          </w:tcPr>
          <w:p w14:paraId="5DD160AB" w14:textId="77777777" w:rsidR="00B15816" w:rsidRDefault="00D354E6">
            <w:pPr>
              <w:spacing w:after="0"/>
              <w:ind w:left="90"/>
              <w:rPr>
                <w:b/>
                <w:sz w:val="22"/>
                <w:szCs w:val="22"/>
              </w:rPr>
            </w:pPr>
            <w:r>
              <w:rPr>
                <w:b/>
                <w:sz w:val="22"/>
                <w:szCs w:val="22"/>
              </w:rPr>
              <w:t>Lerner and Keltner (2001)</w:t>
            </w:r>
          </w:p>
        </w:tc>
        <w:tc>
          <w:tcPr>
            <w:tcW w:w="3698" w:type="dxa"/>
            <w:tcBorders>
              <w:top w:val="single" w:sz="8" w:space="0" w:color="000000"/>
              <w:left w:val="nil"/>
              <w:bottom w:val="single" w:sz="8" w:space="0" w:color="000000"/>
              <w:right w:val="nil"/>
            </w:tcBorders>
            <w:tcMar>
              <w:top w:w="0" w:type="dxa"/>
              <w:left w:w="0" w:type="dxa"/>
              <w:bottom w:w="0" w:type="dxa"/>
              <w:right w:w="0" w:type="dxa"/>
            </w:tcMar>
          </w:tcPr>
          <w:p w14:paraId="44765EE8" w14:textId="77777777" w:rsidR="00B15816" w:rsidRDefault="00D354E6">
            <w:pPr>
              <w:spacing w:after="0"/>
              <w:ind w:left="90"/>
              <w:rPr>
                <w:b/>
                <w:sz w:val="22"/>
                <w:szCs w:val="22"/>
              </w:rPr>
            </w:pPr>
            <w:r>
              <w:rPr>
                <w:b/>
                <w:sz w:val="22"/>
                <w:szCs w:val="22"/>
              </w:rPr>
              <w:t>Current study</w:t>
            </w:r>
          </w:p>
        </w:tc>
      </w:tr>
      <w:tr w:rsidR="00B15816" w14:paraId="6E8F2592" w14:textId="77777777" w:rsidTr="00B068EA">
        <w:tc>
          <w:tcPr>
            <w:tcW w:w="1537" w:type="dxa"/>
            <w:tcBorders>
              <w:top w:val="nil"/>
              <w:left w:val="nil"/>
              <w:bottom w:val="nil"/>
              <w:right w:val="nil"/>
            </w:tcBorders>
            <w:tcMar>
              <w:top w:w="0" w:type="dxa"/>
              <w:left w:w="0" w:type="dxa"/>
              <w:bottom w:w="0" w:type="dxa"/>
              <w:right w:w="0" w:type="dxa"/>
            </w:tcMar>
          </w:tcPr>
          <w:p w14:paraId="51DD19CE" w14:textId="31223559" w:rsidR="00B15816" w:rsidRDefault="00D354E6">
            <w:pPr>
              <w:spacing w:after="0"/>
              <w:rPr>
                <w:sz w:val="22"/>
                <w:szCs w:val="22"/>
              </w:rPr>
            </w:pPr>
            <w:r>
              <w:rPr>
                <w:sz w:val="22"/>
                <w:szCs w:val="22"/>
              </w:rPr>
              <w:t xml:space="preserve">Sample </w:t>
            </w:r>
            <w:del w:id="440" w:author="PCIRR Revision" w:date="2022-05-12T16:56:00Z">
              <w:r w:rsidR="00A7749E">
                <w:rPr>
                  <w:sz w:val="22"/>
                  <w:szCs w:val="22"/>
                </w:rPr>
                <w:delText>characteristics</w:delText>
              </w:r>
            </w:del>
          </w:p>
        </w:tc>
        <w:tc>
          <w:tcPr>
            <w:tcW w:w="4072" w:type="dxa"/>
            <w:tcBorders>
              <w:top w:val="nil"/>
              <w:left w:val="nil"/>
              <w:bottom w:val="nil"/>
              <w:right w:val="nil"/>
            </w:tcBorders>
            <w:tcMar>
              <w:top w:w="0" w:type="dxa"/>
              <w:left w:w="0" w:type="dxa"/>
              <w:bottom w:w="0" w:type="dxa"/>
              <w:right w:w="0" w:type="dxa"/>
            </w:tcMar>
          </w:tcPr>
          <w:p w14:paraId="2A33DACA" w14:textId="77777777" w:rsidR="00B15816" w:rsidRDefault="00D354E6">
            <w:pPr>
              <w:spacing w:after="0"/>
              <w:ind w:left="90"/>
              <w:rPr>
                <w:sz w:val="22"/>
                <w:szCs w:val="22"/>
              </w:rPr>
            </w:pPr>
            <w:r>
              <w:rPr>
                <w:sz w:val="22"/>
                <w:szCs w:val="22"/>
              </w:rPr>
              <w:t>Undergraduate students</w:t>
            </w:r>
          </w:p>
        </w:tc>
        <w:tc>
          <w:tcPr>
            <w:tcW w:w="3698" w:type="dxa"/>
            <w:tcBorders>
              <w:top w:val="nil"/>
              <w:left w:val="nil"/>
              <w:bottom w:val="nil"/>
              <w:right w:val="nil"/>
            </w:tcBorders>
            <w:tcMar>
              <w:top w:w="0" w:type="dxa"/>
              <w:left w:w="0" w:type="dxa"/>
              <w:bottom w:w="0" w:type="dxa"/>
              <w:right w:w="0" w:type="dxa"/>
            </w:tcMar>
          </w:tcPr>
          <w:p w14:paraId="225D40E4" w14:textId="77777777" w:rsidR="00B15816" w:rsidRDefault="00D354E6">
            <w:pPr>
              <w:spacing w:after="0"/>
              <w:ind w:left="90"/>
              <w:rPr>
                <w:sz w:val="22"/>
                <w:szCs w:val="22"/>
              </w:rPr>
            </w:pPr>
            <w:r>
              <w:rPr>
                <w:sz w:val="22"/>
                <w:szCs w:val="22"/>
              </w:rPr>
              <w:t>M Turk workers</w:t>
            </w:r>
          </w:p>
        </w:tc>
      </w:tr>
      <w:tr w:rsidR="00B15816" w14:paraId="2A557310" w14:textId="77777777" w:rsidTr="00B068EA">
        <w:tc>
          <w:tcPr>
            <w:tcW w:w="1537" w:type="dxa"/>
            <w:tcBorders>
              <w:top w:val="nil"/>
              <w:left w:val="nil"/>
              <w:bottom w:val="nil"/>
              <w:right w:val="nil"/>
            </w:tcBorders>
            <w:tcMar>
              <w:top w:w="0" w:type="dxa"/>
              <w:left w:w="0" w:type="dxa"/>
              <w:bottom w:w="0" w:type="dxa"/>
              <w:right w:w="0" w:type="dxa"/>
            </w:tcMar>
          </w:tcPr>
          <w:p w14:paraId="04A13B78" w14:textId="77777777" w:rsidR="00B15816" w:rsidRDefault="00D354E6">
            <w:pPr>
              <w:spacing w:after="0"/>
              <w:rPr>
                <w:sz w:val="22"/>
                <w:szCs w:val="22"/>
              </w:rPr>
            </w:pPr>
            <w:r>
              <w:rPr>
                <w:sz w:val="22"/>
                <w:szCs w:val="22"/>
              </w:rPr>
              <w:t>Setting</w:t>
            </w:r>
          </w:p>
        </w:tc>
        <w:tc>
          <w:tcPr>
            <w:tcW w:w="4072" w:type="dxa"/>
            <w:tcBorders>
              <w:top w:val="nil"/>
              <w:left w:val="nil"/>
              <w:bottom w:val="nil"/>
              <w:right w:val="nil"/>
            </w:tcBorders>
            <w:tcMar>
              <w:top w:w="0" w:type="dxa"/>
              <w:left w:w="0" w:type="dxa"/>
              <w:bottom w:w="0" w:type="dxa"/>
              <w:right w:w="0" w:type="dxa"/>
            </w:tcMar>
          </w:tcPr>
          <w:p w14:paraId="38730D96" w14:textId="77777777" w:rsidR="00B15816" w:rsidRDefault="00D354E6">
            <w:pPr>
              <w:spacing w:after="0"/>
              <w:ind w:left="90"/>
              <w:rPr>
                <w:sz w:val="22"/>
                <w:szCs w:val="22"/>
              </w:rPr>
            </w:pPr>
            <w:r>
              <w:rPr>
                <w:sz w:val="22"/>
                <w:szCs w:val="22"/>
              </w:rPr>
              <w:t>Classroom (Study 1), home (Study 2), lab (Study 3)</w:t>
            </w:r>
          </w:p>
        </w:tc>
        <w:tc>
          <w:tcPr>
            <w:tcW w:w="3698" w:type="dxa"/>
            <w:tcBorders>
              <w:top w:val="nil"/>
              <w:left w:val="nil"/>
              <w:bottom w:val="nil"/>
              <w:right w:val="nil"/>
            </w:tcBorders>
            <w:tcMar>
              <w:top w:w="0" w:type="dxa"/>
              <w:left w:w="0" w:type="dxa"/>
              <w:bottom w:w="0" w:type="dxa"/>
              <w:right w:w="0" w:type="dxa"/>
            </w:tcMar>
          </w:tcPr>
          <w:p w14:paraId="30DD06AA" w14:textId="77777777" w:rsidR="00B15816" w:rsidRDefault="00D354E6">
            <w:pPr>
              <w:spacing w:after="0"/>
              <w:ind w:left="90"/>
              <w:rPr>
                <w:sz w:val="22"/>
                <w:szCs w:val="22"/>
              </w:rPr>
            </w:pPr>
            <w:r>
              <w:rPr>
                <w:sz w:val="22"/>
                <w:szCs w:val="22"/>
              </w:rPr>
              <w:t>Online</w:t>
            </w:r>
          </w:p>
        </w:tc>
      </w:tr>
      <w:tr w:rsidR="00B15816" w14:paraId="69047605" w14:textId="77777777" w:rsidTr="00B068EA">
        <w:tc>
          <w:tcPr>
            <w:tcW w:w="1537" w:type="dxa"/>
            <w:vMerge w:val="restart"/>
            <w:tcBorders>
              <w:top w:val="nil"/>
              <w:left w:val="nil"/>
              <w:bottom w:val="nil"/>
              <w:right w:val="nil"/>
            </w:tcBorders>
            <w:tcMar>
              <w:top w:w="0" w:type="dxa"/>
              <w:left w:w="0" w:type="dxa"/>
              <w:bottom w:w="0" w:type="dxa"/>
              <w:right w:w="0" w:type="dxa"/>
            </w:tcMar>
          </w:tcPr>
          <w:p w14:paraId="2B2BF558" w14:textId="77777777" w:rsidR="00B15816" w:rsidRDefault="00D354E6">
            <w:pPr>
              <w:spacing w:after="0"/>
              <w:rPr>
                <w:sz w:val="22"/>
                <w:szCs w:val="22"/>
              </w:rPr>
            </w:pPr>
            <w:r>
              <w:rPr>
                <w:sz w:val="22"/>
                <w:szCs w:val="22"/>
              </w:rPr>
              <w:t>Design</w:t>
            </w:r>
          </w:p>
        </w:tc>
        <w:tc>
          <w:tcPr>
            <w:tcW w:w="4072" w:type="dxa"/>
            <w:tcBorders>
              <w:top w:val="nil"/>
              <w:left w:val="nil"/>
              <w:bottom w:val="nil"/>
              <w:right w:val="nil"/>
            </w:tcBorders>
            <w:tcMar>
              <w:top w:w="0" w:type="dxa"/>
              <w:left w:w="0" w:type="dxa"/>
              <w:bottom w:w="0" w:type="dxa"/>
              <w:right w:w="0" w:type="dxa"/>
            </w:tcMar>
          </w:tcPr>
          <w:p w14:paraId="50700437" w14:textId="77777777" w:rsidR="00B15816" w:rsidRDefault="00D354E6">
            <w:pPr>
              <w:spacing w:after="0"/>
              <w:ind w:left="90"/>
              <w:rPr>
                <w:sz w:val="22"/>
                <w:szCs w:val="22"/>
              </w:rPr>
            </w:pPr>
            <w:r>
              <w:rPr>
                <w:sz w:val="22"/>
                <w:szCs w:val="22"/>
              </w:rPr>
              <w:t>Study 1: 2 (dispositional emotions: anger, fear; within-subjects) x 2 (framing: loss domain, gain domain; within-subjects)</w:t>
            </w:r>
          </w:p>
        </w:tc>
        <w:tc>
          <w:tcPr>
            <w:tcW w:w="3698" w:type="dxa"/>
            <w:tcBorders>
              <w:top w:val="nil"/>
              <w:left w:val="nil"/>
              <w:bottom w:val="nil"/>
              <w:right w:val="nil"/>
            </w:tcBorders>
            <w:tcMar>
              <w:top w:w="0" w:type="dxa"/>
              <w:left w:w="0" w:type="dxa"/>
              <w:bottom w:w="0" w:type="dxa"/>
              <w:right w:w="0" w:type="dxa"/>
            </w:tcMar>
          </w:tcPr>
          <w:p w14:paraId="745E8440" w14:textId="77777777" w:rsidR="00B15816" w:rsidRDefault="00D354E6">
            <w:pPr>
              <w:spacing w:after="0"/>
              <w:ind w:left="90"/>
              <w:rPr>
                <w:sz w:val="22"/>
                <w:szCs w:val="22"/>
              </w:rPr>
            </w:pPr>
            <w:r>
              <w:rPr>
                <w:sz w:val="22"/>
                <w:szCs w:val="22"/>
              </w:rPr>
              <w:t>For risk preference: 4 (dispositional emotions: anger, fear, happiness, hope; within-subjects)</w:t>
            </w:r>
          </w:p>
        </w:tc>
      </w:tr>
      <w:tr w:rsidR="00B15816" w14:paraId="55418912" w14:textId="77777777" w:rsidTr="00B068EA">
        <w:tc>
          <w:tcPr>
            <w:tcW w:w="1537" w:type="dxa"/>
            <w:vMerge/>
            <w:tcBorders>
              <w:top w:val="nil"/>
              <w:left w:val="nil"/>
              <w:bottom w:val="nil"/>
              <w:right w:val="nil"/>
            </w:tcBorders>
            <w:tcMar>
              <w:top w:w="0" w:type="dxa"/>
              <w:left w:w="0" w:type="dxa"/>
              <w:bottom w:w="0" w:type="dxa"/>
              <w:right w:w="0" w:type="dxa"/>
            </w:tcMar>
          </w:tcPr>
          <w:p w14:paraId="6B3097DF" w14:textId="77777777" w:rsidR="00B15816" w:rsidRDefault="00B15816">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423F4218" w14:textId="77777777" w:rsidR="00B15816" w:rsidRDefault="00D354E6">
            <w:pPr>
              <w:spacing w:after="0"/>
              <w:ind w:left="90"/>
              <w:rPr>
                <w:sz w:val="22"/>
                <w:szCs w:val="22"/>
              </w:rPr>
            </w:pPr>
            <w:r>
              <w:rPr>
                <w:sz w:val="22"/>
                <w:szCs w:val="22"/>
              </w:rPr>
              <w:t>Study 2: 3 (dispositional emotions: anger, fear, happiness; within-subjects)</w:t>
            </w:r>
          </w:p>
        </w:tc>
        <w:tc>
          <w:tcPr>
            <w:tcW w:w="3698" w:type="dxa"/>
            <w:tcBorders>
              <w:top w:val="nil"/>
              <w:left w:val="nil"/>
              <w:bottom w:val="nil"/>
              <w:right w:val="nil"/>
            </w:tcBorders>
            <w:tcMar>
              <w:top w:w="0" w:type="dxa"/>
              <w:left w:w="0" w:type="dxa"/>
              <w:bottom w:w="0" w:type="dxa"/>
              <w:right w:w="0" w:type="dxa"/>
            </w:tcMar>
          </w:tcPr>
          <w:p w14:paraId="0FD764C5" w14:textId="77777777" w:rsidR="00B15816" w:rsidRDefault="00D354E6">
            <w:pPr>
              <w:spacing w:after="0"/>
              <w:ind w:left="90"/>
              <w:rPr>
                <w:sz w:val="22"/>
                <w:szCs w:val="22"/>
              </w:rPr>
            </w:pPr>
            <w:r>
              <w:rPr>
                <w:sz w:val="22"/>
                <w:szCs w:val="22"/>
              </w:rPr>
              <w:t>For risk optimism: 4 (dispositional emotions: anger, fear, happiness, hope; within-subjects) x 2 (ambiguity of events: ambiguous, unambiguous; within-subjects)</w:t>
            </w:r>
          </w:p>
        </w:tc>
      </w:tr>
      <w:tr w:rsidR="00B15816" w14:paraId="6A2B4B1F" w14:textId="77777777" w:rsidTr="00B068EA">
        <w:tc>
          <w:tcPr>
            <w:tcW w:w="1537" w:type="dxa"/>
            <w:vMerge/>
            <w:tcBorders>
              <w:top w:val="nil"/>
              <w:left w:val="nil"/>
              <w:bottom w:val="nil"/>
              <w:right w:val="nil"/>
            </w:tcBorders>
            <w:tcMar>
              <w:top w:w="0" w:type="dxa"/>
              <w:left w:w="0" w:type="dxa"/>
              <w:bottom w:w="0" w:type="dxa"/>
              <w:right w:w="0" w:type="dxa"/>
            </w:tcMar>
          </w:tcPr>
          <w:p w14:paraId="4E345786" w14:textId="77777777" w:rsidR="00B15816" w:rsidRDefault="00B15816">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490E7D4E" w14:textId="77777777" w:rsidR="00B15816" w:rsidRDefault="00D354E6">
            <w:pPr>
              <w:spacing w:after="0"/>
              <w:ind w:left="90"/>
              <w:rPr>
                <w:sz w:val="22"/>
                <w:szCs w:val="22"/>
              </w:rPr>
            </w:pPr>
            <w:r>
              <w:rPr>
                <w:sz w:val="22"/>
                <w:szCs w:val="22"/>
              </w:rPr>
              <w:t>Study 3: 2 (ambiguity of events: ambiguous, unambiguous; within-subjects) x 2 (order: ambiguous first, unambiguous first; within-subjects) x 3 (dispositional emotions: anger, fear, happiness; between-subjects)</w:t>
            </w:r>
          </w:p>
        </w:tc>
        <w:tc>
          <w:tcPr>
            <w:tcW w:w="3698" w:type="dxa"/>
            <w:tcBorders>
              <w:top w:val="nil"/>
              <w:left w:val="nil"/>
              <w:bottom w:val="nil"/>
              <w:right w:val="nil"/>
            </w:tcBorders>
            <w:tcMar>
              <w:top w:w="0" w:type="dxa"/>
              <w:left w:w="0" w:type="dxa"/>
              <w:bottom w:w="0" w:type="dxa"/>
              <w:right w:w="0" w:type="dxa"/>
            </w:tcMar>
          </w:tcPr>
          <w:p w14:paraId="4BE9FA11" w14:textId="77777777" w:rsidR="00B15816" w:rsidRDefault="00D354E6">
            <w:pPr>
              <w:spacing w:after="0"/>
              <w:ind w:left="90"/>
              <w:rPr>
                <w:sz w:val="22"/>
                <w:szCs w:val="22"/>
              </w:rPr>
            </w:pPr>
            <w:r>
              <w:rPr>
                <w:sz w:val="22"/>
                <w:szCs w:val="22"/>
              </w:rPr>
              <w:t>Randomized order</w:t>
            </w:r>
          </w:p>
        </w:tc>
      </w:tr>
      <w:tr w:rsidR="00B15816" w14:paraId="2DDD2D0F" w14:textId="77777777" w:rsidTr="00B068EA">
        <w:tc>
          <w:tcPr>
            <w:tcW w:w="1537" w:type="dxa"/>
            <w:tcBorders>
              <w:top w:val="nil"/>
              <w:left w:val="nil"/>
              <w:bottom w:val="nil"/>
              <w:right w:val="nil"/>
            </w:tcBorders>
            <w:tcMar>
              <w:top w:w="0" w:type="dxa"/>
              <w:left w:w="0" w:type="dxa"/>
              <w:bottom w:w="0" w:type="dxa"/>
              <w:right w:w="0" w:type="dxa"/>
            </w:tcMar>
          </w:tcPr>
          <w:p w14:paraId="19EDC226" w14:textId="77777777" w:rsidR="00B15816" w:rsidRDefault="00D354E6">
            <w:pPr>
              <w:spacing w:after="0"/>
              <w:rPr>
                <w:sz w:val="22"/>
                <w:szCs w:val="22"/>
              </w:rPr>
            </w:pPr>
            <w:r>
              <w:rPr>
                <w:sz w:val="22"/>
                <w:szCs w:val="22"/>
              </w:rPr>
              <w:t>Procedures</w:t>
            </w:r>
          </w:p>
        </w:tc>
        <w:tc>
          <w:tcPr>
            <w:tcW w:w="4072" w:type="dxa"/>
            <w:tcBorders>
              <w:top w:val="nil"/>
              <w:left w:val="nil"/>
              <w:bottom w:val="nil"/>
              <w:right w:val="nil"/>
            </w:tcBorders>
            <w:tcMar>
              <w:top w:w="0" w:type="dxa"/>
              <w:left w:w="0" w:type="dxa"/>
              <w:bottom w:w="0" w:type="dxa"/>
              <w:right w:w="0" w:type="dxa"/>
            </w:tcMar>
          </w:tcPr>
          <w:p w14:paraId="513DF622" w14:textId="77777777" w:rsidR="00B15816" w:rsidRDefault="00D354E6">
            <w:pPr>
              <w:spacing w:after="0"/>
              <w:ind w:left="90"/>
              <w:rPr>
                <w:sz w:val="22"/>
                <w:szCs w:val="22"/>
              </w:rPr>
            </w:pPr>
            <w:r>
              <w:rPr>
                <w:sz w:val="22"/>
                <w:szCs w:val="22"/>
              </w:rPr>
              <w:t>1. Conducted as three studies</w:t>
            </w:r>
          </w:p>
        </w:tc>
        <w:tc>
          <w:tcPr>
            <w:tcW w:w="3698" w:type="dxa"/>
            <w:tcBorders>
              <w:top w:val="nil"/>
              <w:left w:val="nil"/>
              <w:bottom w:val="nil"/>
              <w:right w:val="nil"/>
            </w:tcBorders>
            <w:tcMar>
              <w:top w:w="0" w:type="dxa"/>
              <w:left w:w="0" w:type="dxa"/>
              <w:bottom w:w="0" w:type="dxa"/>
              <w:right w:w="0" w:type="dxa"/>
            </w:tcMar>
          </w:tcPr>
          <w:p w14:paraId="51185762" w14:textId="77777777" w:rsidR="00B15816" w:rsidRDefault="00D354E6">
            <w:pPr>
              <w:spacing w:after="0"/>
              <w:ind w:left="90"/>
              <w:rPr>
                <w:sz w:val="22"/>
                <w:szCs w:val="22"/>
              </w:rPr>
            </w:pPr>
            <w:r>
              <w:rPr>
                <w:sz w:val="22"/>
                <w:szCs w:val="22"/>
              </w:rPr>
              <w:t>1. Combined as one study</w:t>
            </w:r>
          </w:p>
        </w:tc>
      </w:tr>
      <w:tr w:rsidR="00B15816" w14:paraId="190EB90C" w14:textId="77777777" w:rsidTr="00B068EA">
        <w:tc>
          <w:tcPr>
            <w:tcW w:w="1537" w:type="dxa"/>
            <w:tcBorders>
              <w:top w:val="nil"/>
              <w:left w:val="nil"/>
              <w:bottom w:val="nil"/>
              <w:right w:val="nil"/>
            </w:tcBorders>
            <w:tcMar>
              <w:top w:w="0" w:type="dxa"/>
              <w:left w:w="0" w:type="dxa"/>
              <w:bottom w:w="0" w:type="dxa"/>
              <w:right w:w="0" w:type="dxa"/>
            </w:tcMar>
          </w:tcPr>
          <w:p w14:paraId="191665DA" w14:textId="77777777" w:rsidR="00B15816" w:rsidRDefault="00B15816">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0B4E2807" w14:textId="77777777" w:rsidR="00B15816" w:rsidRDefault="00D354E6">
            <w:pPr>
              <w:spacing w:after="0"/>
              <w:ind w:left="90"/>
              <w:rPr>
                <w:ins w:id="441" w:author="PCIRR Revision" w:date="2022-05-12T16:56:00Z"/>
                <w:sz w:val="22"/>
                <w:szCs w:val="22"/>
              </w:rPr>
            </w:pPr>
            <w:r>
              <w:rPr>
                <w:sz w:val="22"/>
                <w:szCs w:val="22"/>
              </w:rPr>
              <w:t>2. In Study 3, participants were selected and grouped based on the prescreening results of dispositional emotions; pretest was used for categorizing the ambiguity of events</w:t>
            </w:r>
          </w:p>
          <w:p w14:paraId="50624120" w14:textId="77777777" w:rsidR="00B15816" w:rsidRDefault="00D354E6">
            <w:pPr>
              <w:spacing w:after="0"/>
              <w:ind w:left="90"/>
              <w:rPr>
                <w:sz w:val="22"/>
                <w:szCs w:val="22"/>
              </w:rPr>
            </w:pPr>
            <w:ins w:id="442" w:author="PCIRR Revision" w:date="2022-05-12T16:56:00Z">
              <w:r>
                <w:rPr>
                  <w:sz w:val="22"/>
                  <w:szCs w:val="22"/>
                </w:rPr>
                <w:t>3. In Study 3, face-to-face interview was used to test the potential social reality factor</w:t>
              </w:r>
            </w:ins>
          </w:p>
        </w:tc>
        <w:tc>
          <w:tcPr>
            <w:tcW w:w="3698" w:type="dxa"/>
            <w:tcBorders>
              <w:top w:val="nil"/>
              <w:left w:val="nil"/>
              <w:bottom w:val="nil"/>
              <w:right w:val="nil"/>
            </w:tcBorders>
            <w:tcMar>
              <w:top w:w="0" w:type="dxa"/>
              <w:left w:w="0" w:type="dxa"/>
              <w:bottom w:w="0" w:type="dxa"/>
              <w:right w:w="0" w:type="dxa"/>
            </w:tcMar>
          </w:tcPr>
          <w:p w14:paraId="64694562" w14:textId="086553F4" w:rsidR="00B15816" w:rsidRDefault="00D354E6">
            <w:pPr>
              <w:spacing w:after="0"/>
              <w:ind w:left="90"/>
              <w:rPr>
                <w:ins w:id="443" w:author="PCIRR Revision" w:date="2022-05-12T16:56:00Z"/>
                <w:sz w:val="22"/>
                <w:szCs w:val="22"/>
              </w:rPr>
            </w:pPr>
            <w:r>
              <w:rPr>
                <w:sz w:val="22"/>
                <w:szCs w:val="22"/>
              </w:rPr>
              <w:t xml:space="preserve">2. No pretest or </w:t>
            </w:r>
            <w:del w:id="444" w:author="PCIRR Revision" w:date="2022-05-12T16:56:00Z">
              <w:r w:rsidR="00A7749E">
                <w:rPr>
                  <w:sz w:val="22"/>
                  <w:szCs w:val="22"/>
                </w:rPr>
                <w:delText>prescreening</w:delText>
              </w:r>
            </w:del>
            <w:ins w:id="445" w:author="PCIRR Revision" w:date="2022-05-12T16:56:00Z">
              <w:r>
                <w:rPr>
                  <w:sz w:val="22"/>
                  <w:szCs w:val="22"/>
                </w:rPr>
                <w:t>pre-screening</w:t>
              </w:r>
            </w:ins>
            <w:r>
              <w:rPr>
                <w:sz w:val="22"/>
                <w:szCs w:val="22"/>
              </w:rPr>
              <w:t xml:space="preserve"> was used; ambiguity of events was measured at the end of the survey</w:t>
            </w:r>
          </w:p>
          <w:p w14:paraId="3597BBDC" w14:textId="77777777" w:rsidR="00B15816" w:rsidRDefault="00D354E6">
            <w:pPr>
              <w:spacing w:after="0"/>
              <w:ind w:left="90"/>
              <w:rPr>
                <w:sz w:val="22"/>
                <w:szCs w:val="22"/>
              </w:rPr>
            </w:pPr>
            <w:ins w:id="446" w:author="PCIRR Revision" w:date="2022-05-12T16:56:00Z">
              <w:r>
                <w:rPr>
                  <w:sz w:val="22"/>
                  <w:szCs w:val="22"/>
                </w:rPr>
                <w:t>3. The survey is completed anonymously online</w:t>
              </w:r>
            </w:ins>
          </w:p>
        </w:tc>
      </w:tr>
      <w:tr w:rsidR="00B15816" w14:paraId="1C177BE5" w14:textId="77777777" w:rsidTr="00B068EA">
        <w:trPr>
          <w:trHeight w:val="570"/>
        </w:trPr>
        <w:tc>
          <w:tcPr>
            <w:tcW w:w="1537" w:type="dxa"/>
            <w:tcBorders>
              <w:top w:val="nil"/>
              <w:left w:val="nil"/>
              <w:bottom w:val="nil"/>
              <w:right w:val="nil"/>
            </w:tcBorders>
            <w:tcMar>
              <w:top w:w="0" w:type="dxa"/>
              <w:left w:w="0" w:type="dxa"/>
              <w:bottom w:w="0" w:type="dxa"/>
              <w:right w:w="0" w:type="dxa"/>
            </w:tcMar>
          </w:tcPr>
          <w:p w14:paraId="64DDB7D5" w14:textId="77777777" w:rsidR="00B15816" w:rsidRDefault="00D354E6">
            <w:pPr>
              <w:spacing w:after="0"/>
              <w:rPr>
                <w:sz w:val="22"/>
                <w:szCs w:val="22"/>
              </w:rPr>
            </w:pPr>
            <w:r>
              <w:rPr>
                <w:sz w:val="22"/>
                <w:szCs w:val="22"/>
              </w:rPr>
              <w:t>Materials</w:t>
            </w:r>
          </w:p>
        </w:tc>
        <w:tc>
          <w:tcPr>
            <w:tcW w:w="4072" w:type="dxa"/>
            <w:tcBorders>
              <w:top w:val="nil"/>
              <w:left w:val="nil"/>
              <w:bottom w:val="nil"/>
              <w:right w:val="nil"/>
            </w:tcBorders>
            <w:tcMar>
              <w:top w:w="0" w:type="dxa"/>
              <w:left w:w="0" w:type="dxa"/>
              <w:bottom w:w="0" w:type="dxa"/>
              <w:right w:w="0" w:type="dxa"/>
            </w:tcMar>
          </w:tcPr>
          <w:p w14:paraId="28E2423E" w14:textId="77777777" w:rsidR="00B15816" w:rsidRDefault="00D354E6">
            <w:pPr>
              <w:spacing w:after="0"/>
              <w:ind w:left="90"/>
              <w:rPr>
                <w:sz w:val="22"/>
                <w:szCs w:val="22"/>
              </w:rPr>
            </w:pPr>
            <w:r>
              <w:rPr>
                <w:sz w:val="22"/>
                <w:szCs w:val="22"/>
              </w:rPr>
              <w:t>1. Selected items from respective scales to measure dispositional fear, anger, and happiness</w:t>
            </w:r>
          </w:p>
        </w:tc>
        <w:tc>
          <w:tcPr>
            <w:tcW w:w="3698" w:type="dxa"/>
            <w:tcBorders>
              <w:top w:val="nil"/>
              <w:left w:val="nil"/>
              <w:bottom w:val="nil"/>
              <w:right w:val="nil"/>
            </w:tcBorders>
            <w:tcMar>
              <w:top w:w="0" w:type="dxa"/>
              <w:left w:w="0" w:type="dxa"/>
              <w:bottom w:w="0" w:type="dxa"/>
              <w:right w:w="0" w:type="dxa"/>
            </w:tcMar>
          </w:tcPr>
          <w:p w14:paraId="0B141287" w14:textId="77777777" w:rsidR="00B15816" w:rsidRDefault="00D354E6">
            <w:pPr>
              <w:spacing w:after="0"/>
              <w:ind w:left="90"/>
              <w:rPr>
                <w:sz w:val="22"/>
                <w:szCs w:val="22"/>
              </w:rPr>
            </w:pPr>
            <w:r>
              <w:rPr>
                <w:sz w:val="22"/>
                <w:szCs w:val="22"/>
              </w:rPr>
              <w:t>1. Reselected items as we were not able to identify the items used in the target article; added the scale to test dispositional hope as an extension</w:t>
            </w:r>
          </w:p>
        </w:tc>
      </w:tr>
      <w:tr w:rsidR="00B15816" w14:paraId="766111E2" w14:textId="77777777" w:rsidTr="00B068EA">
        <w:tc>
          <w:tcPr>
            <w:tcW w:w="1537" w:type="dxa"/>
            <w:tcBorders>
              <w:top w:val="nil"/>
              <w:left w:val="nil"/>
              <w:bottom w:val="nil"/>
              <w:right w:val="nil"/>
            </w:tcBorders>
            <w:tcMar>
              <w:top w:w="0" w:type="dxa"/>
              <w:left w:w="0" w:type="dxa"/>
              <w:bottom w:w="0" w:type="dxa"/>
              <w:right w:w="0" w:type="dxa"/>
            </w:tcMar>
          </w:tcPr>
          <w:p w14:paraId="4BF8B22B" w14:textId="77777777" w:rsidR="00B15816" w:rsidRDefault="00B15816">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1ED7FB62" w14:textId="77777777" w:rsidR="00B15816" w:rsidRDefault="00D354E6">
            <w:pPr>
              <w:spacing w:after="0"/>
              <w:ind w:left="90"/>
              <w:rPr>
                <w:sz w:val="22"/>
                <w:szCs w:val="22"/>
              </w:rPr>
            </w:pPr>
            <w:r>
              <w:rPr>
                <w:sz w:val="22"/>
                <w:szCs w:val="22"/>
              </w:rPr>
              <w:t>2. “Asian disease problem (Tversky &amp; Kahneman, 1981)” to assess participants’ risk preference</w:t>
            </w:r>
          </w:p>
        </w:tc>
        <w:tc>
          <w:tcPr>
            <w:tcW w:w="3698" w:type="dxa"/>
            <w:tcBorders>
              <w:top w:val="nil"/>
              <w:left w:val="nil"/>
              <w:bottom w:val="nil"/>
              <w:right w:val="nil"/>
            </w:tcBorders>
            <w:tcMar>
              <w:top w:w="0" w:type="dxa"/>
              <w:left w:w="0" w:type="dxa"/>
              <w:bottom w:w="0" w:type="dxa"/>
              <w:right w:w="0" w:type="dxa"/>
            </w:tcMar>
          </w:tcPr>
          <w:p w14:paraId="5ED39752" w14:textId="77777777" w:rsidR="00B15816" w:rsidRDefault="00D354E6">
            <w:pPr>
              <w:spacing w:after="0"/>
              <w:ind w:left="90"/>
              <w:rPr>
                <w:sz w:val="22"/>
                <w:szCs w:val="22"/>
              </w:rPr>
            </w:pPr>
            <w:r>
              <w:rPr>
                <w:sz w:val="22"/>
                <w:szCs w:val="22"/>
              </w:rPr>
              <w:t>2. Adjusted the problem to “pandemic problem” and increased the estimated number by 1000 times</w:t>
            </w:r>
          </w:p>
        </w:tc>
      </w:tr>
      <w:tr w:rsidR="00B15816" w14:paraId="1E5596DD" w14:textId="77777777" w:rsidTr="00B068EA">
        <w:tc>
          <w:tcPr>
            <w:tcW w:w="1537" w:type="dxa"/>
            <w:tcBorders>
              <w:top w:val="nil"/>
              <w:left w:val="nil"/>
              <w:bottom w:val="nil"/>
              <w:right w:val="nil"/>
            </w:tcBorders>
            <w:tcMar>
              <w:top w:w="0" w:type="dxa"/>
              <w:left w:w="0" w:type="dxa"/>
              <w:bottom w:w="0" w:type="dxa"/>
              <w:right w:w="0" w:type="dxa"/>
            </w:tcMar>
          </w:tcPr>
          <w:p w14:paraId="04F7F6ED" w14:textId="77777777" w:rsidR="00B15816" w:rsidRDefault="00B15816">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37C8A443" w14:textId="77777777" w:rsidR="00B15816" w:rsidRDefault="00D354E6">
            <w:pPr>
              <w:spacing w:after="0"/>
              <w:ind w:left="90"/>
              <w:rPr>
                <w:sz w:val="22"/>
                <w:szCs w:val="22"/>
              </w:rPr>
            </w:pPr>
            <w:r>
              <w:rPr>
                <w:sz w:val="22"/>
                <w:szCs w:val="22"/>
              </w:rPr>
              <w:t>3. Selected 26 items from Weinstein’s (1980) optimism measure to rate participants’ risk optimism</w:t>
            </w:r>
          </w:p>
        </w:tc>
        <w:tc>
          <w:tcPr>
            <w:tcW w:w="3698" w:type="dxa"/>
            <w:tcBorders>
              <w:top w:val="nil"/>
              <w:left w:val="nil"/>
              <w:bottom w:val="nil"/>
              <w:right w:val="nil"/>
            </w:tcBorders>
            <w:tcMar>
              <w:top w:w="0" w:type="dxa"/>
              <w:left w:w="0" w:type="dxa"/>
              <w:bottom w:w="0" w:type="dxa"/>
              <w:right w:w="0" w:type="dxa"/>
            </w:tcMar>
          </w:tcPr>
          <w:p w14:paraId="275260BA" w14:textId="32526918" w:rsidR="00B15816" w:rsidRDefault="00D354E6">
            <w:pPr>
              <w:spacing w:after="0"/>
              <w:ind w:left="90"/>
              <w:rPr>
                <w:sz w:val="22"/>
                <w:szCs w:val="22"/>
              </w:rPr>
            </w:pPr>
            <w:r>
              <w:rPr>
                <w:sz w:val="22"/>
                <w:szCs w:val="22"/>
              </w:rPr>
              <w:t xml:space="preserve">3. Excluded one item that was not specified in the target article and </w:t>
            </w:r>
            <w:del w:id="447" w:author="PCIRR Revision" w:date="2022-05-12T16:56:00Z">
              <w:r w:rsidR="00A7749E">
                <w:rPr>
                  <w:sz w:val="22"/>
                  <w:szCs w:val="22"/>
                </w:rPr>
                <w:delText>one item</w:delText>
              </w:r>
            </w:del>
            <w:ins w:id="448" w:author="PCIRR Revision" w:date="2022-05-12T16:56:00Z">
              <w:r>
                <w:rPr>
                  <w:sz w:val="22"/>
                  <w:szCs w:val="22"/>
                </w:rPr>
                <w:t>two items</w:t>
              </w:r>
            </w:ins>
            <w:r>
              <w:rPr>
                <w:sz w:val="22"/>
                <w:szCs w:val="22"/>
              </w:rPr>
              <w:t xml:space="preserve"> that didn’t fit the current population; adjusted some of the rest items to better fit the current population</w:t>
            </w:r>
          </w:p>
        </w:tc>
      </w:tr>
      <w:tr w:rsidR="00B15816" w14:paraId="2D3331E0" w14:textId="77777777" w:rsidTr="00B068EA">
        <w:trPr>
          <w:trHeight w:val="90"/>
        </w:trPr>
        <w:tc>
          <w:tcPr>
            <w:tcW w:w="1537" w:type="dxa"/>
            <w:vMerge w:val="restart"/>
            <w:tcBorders>
              <w:top w:val="nil"/>
              <w:left w:val="nil"/>
              <w:bottom w:val="nil"/>
              <w:right w:val="nil"/>
            </w:tcBorders>
            <w:tcMar>
              <w:top w:w="0" w:type="dxa"/>
              <w:left w:w="0" w:type="dxa"/>
              <w:bottom w:w="0" w:type="dxa"/>
              <w:right w:w="0" w:type="dxa"/>
            </w:tcMar>
          </w:tcPr>
          <w:p w14:paraId="54896736" w14:textId="77777777" w:rsidR="00B15816" w:rsidRDefault="00D354E6">
            <w:pPr>
              <w:spacing w:after="0"/>
              <w:rPr>
                <w:sz w:val="22"/>
                <w:szCs w:val="22"/>
              </w:rPr>
            </w:pPr>
            <w:r>
              <w:rPr>
                <w:sz w:val="22"/>
                <w:szCs w:val="22"/>
              </w:rPr>
              <w:t>Analysis</w:t>
            </w:r>
          </w:p>
        </w:tc>
        <w:tc>
          <w:tcPr>
            <w:tcW w:w="4072" w:type="dxa"/>
            <w:tcBorders>
              <w:top w:val="nil"/>
              <w:left w:val="nil"/>
              <w:bottom w:val="nil"/>
              <w:right w:val="nil"/>
            </w:tcBorders>
            <w:tcMar>
              <w:top w:w="0" w:type="dxa"/>
              <w:left w:w="0" w:type="dxa"/>
              <w:bottom w:w="0" w:type="dxa"/>
              <w:right w:w="0" w:type="dxa"/>
            </w:tcMar>
          </w:tcPr>
          <w:p w14:paraId="36497509" w14:textId="77777777" w:rsidR="00B15816" w:rsidRDefault="00D354E6">
            <w:pPr>
              <w:spacing w:after="0"/>
              <w:ind w:left="90"/>
              <w:rPr>
                <w:sz w:val="22"/>
                <w:szCs w:val="22"/>
              </w:rPr>
            </w:pPr>
            <w:r>
              <w:rPr>
                <w:sz w:val="22"/>
                <w:szCs w:val="22"/>
              </w:rPr>
              <w:t>Study 1: mixed design regression</w:t>
            </w:r>
          </w:p>
        </w:tc>
        <w:tc>
          <w:tcPr>
            <w:tcW w:w="3698" w:type="dxa"/>
            <w:tcBorders>
              <w:top w:val="nil"/>
              <w:left w:val="nil"/>
              <w:bottom w:val="nil"/>
              <w:right w:val="nil"/>
            </w:tcBorders>
            <w:tcMar>
              <w:top w:w="0" w:type="dxa"/>
              <w:left w:w="0" w:type="dxa"/>
              <w:bottom w:w="0" w:type="dxa"/>
              <w:right w:w="0" w:type="dxa"/>
            </w:tcMar>
          </w:tcPr>
          <w:p w14:paraId="3B1B9BC2" w14:textId="77777777" w:rsidR="00B15816" w:rsidRDefault="00D354E6">
            <w:pPr>
              <w:spacing w:after="0"/>
              <w:ind w:left="90"/>
              <w:rPr>
                <w:sz w:val="22"/>
                <w:szCs w:val="22"/>
              </w:rPr>
            </w:pPr>
            <w:r>
              <w:rPr>
                <w:sz w:val="22"/>
                <w:szCs w:val="22"/>
              </w:rPr>
              <w:t>For risk preference: correlations and mixed design regression</w:t>
            </w:r>
          </w:p>
        </w:tc>
      </w:tr>
      <w:tr w:rsidR="00B15816" w14:paraId="7EE40FB1" w14:textId="77777777" w:rsidTr="00B068EA">
        <w:tc>
          <w:tcPr>
            <w:tcW w:w="1537" w:type="dxa"/>
            <w:vMerge/>
            <w:tcBorders>
              <w:top w:val="nil"/>
              <w:left w:val="nil"/>
              <w:bottom w:val="single" w:sz="8" w:space="0" w:color="000000"/>
              <w:right w:val="nil"/>
            </w:tcBorders>
            <w:tcMar>
              <w:top w:w="0" w:type="dxa"/>
              <w:left w:w="0" w:type="dxa"/>
              <w:bottom w:w="0" w:type="dxa"/>
              <w:right w:w="0" w:type="dxa"/>
            </w:tcMar>
          </w:tcPr>
          <w:p w14:paraId="200D3465" w14:textId="77777777" w:rsidR="00B15816" w:rsidRDefault="00B15816">
            <w:pPr>
              <w:spacing w:after="0"/>
              <w:rPr>
                <w:sz w:val="22"/>
                <w:szCs w:val="22"/>
              </w:rPr>
            </w:pPr>
          </w:p>
        </w:tc>
        <w:tc>
          <w:tcPr>
            <w:tcW w:w="4072" w:type="dxa"/>
            <w:tcBorders>
              <w:top w:val="nil"/>
              <w:left w:val="nil"/>
              <w:bottom w:val="single" w:sz="8" w:space="0" w:color="000000"/>
              <w:right w:val="nil"/>
            </w:tcBorders>
            <w:tcMar>
              <w:top w:w="0" w:type="dxa"/>
              <w:left w:w="0" w:type="dxa"/>
              <w:bottom w:w="0" w:type="dxa"/>
              <w:right w:w="0" w:type="dxa"/>
            </w:tcMar>
          </w:tcPr>
          <w:p w14:paraId="359FCE40" w14:textId="77777777" w:rsidR="00B15816" w:rsidRDefault="00D354E6">
            <w:pPr>
              <w:spacing w:after="0"/>
              <w:ind w:left="90"/>
              <w:rPr>
                <w:sz w:val="22"/>
                <w:szCs w:val="22"/>
              </w:rPr>
            </w:pPr>
            <w:r>
              <w:rPr>
                <w:sz w:val="22"/>
                <w:szCs w:val="22"/>
              </w:rPr>
              <w:t>Study 2: linear regression</w:t>
            </w:r>
          </w:p>
          <w:p w14:paraId="4EB832A2" w14:textId="77777777" w:rsidR="00B15816" w:rsidRDefault="00B15816">
            <w:pPr>
              <w:spacing w:after="0"/>
              <w:ind w:left="90"/>
              <w:rPr>
                <w:sz w:val="22"/>
                <w:szCs w:val="22"/>
              </w:rPr>
            </w:pPr>
          </w:p>
          <w:p w14:paraId="0B7B5256" w14:textId="77777777" w:rsidR="00B15816" w:rsidRDefault="00D354E6">
            <w:pPr>
              <w:spacing w:after="0"/>
              <w:ind w:left="90"/>
              <w:rPr>
                <w:sz w:val="22"/>
                <w:szCs w:val="22"/>
              </w:rPr>
            </w:pPr>
            <w:r>
              <w:rPr>
                <w:sz w:val="22"/>
                <w:szCs w:val="22"/>
              </w:rPr>
              <w:t>Study 3: one-way ANOVA and planned contrast</w:t>
            </w:r>
          </w:p>
        </w:tc>
        <w:tc>
          <w:tcPr>
            <w:tcW w:w="3698" w:type="dxa"/>
            <w:tcBorders>
              <w:top w:val="nil"/>
              <w:left w:val="nil"/>
              <w:bottom w:val="single" w:sz="8" w:space="0" w:color="000000"/>
              <w:right w:val="nil"/>
            </w:tcBorders>
            <w:tcMar>
              <w:top w:w="0" w:type="dxa"/>
              <w:left w:w="0" w:type="dxa"/>
              <w:bottom w:w="0" w:type="dxa"/>
              <w:right w:w="0" w:type="dxa"/>
            </w:tcMar>
          </w:tcPr>
          <w:p w14:paraId="15126CC9" w14:textId="77777777" w:rsidR="00B15816" w:rsidRDefault="00D354E6">
            <w:pPr>
              <w:spacing w:after="0"/>
              <w:ind w:left="90"/>
              <w:rPr>
                <w:sz w:val="22"/>
                <w:szCs w:val="22"/>
              </w:rPr>
            </w:pPr>
            <w:r>
              <w:rPr>
                <w:sz w:val="22"/>
                <w:szCs w:val="22"/>
              </w:rPr>
              <w:t>For risk optimism: correlations and linear regression</w:t>
            </w:r>
          </w:p>
        </w:tc>
      </w:tr>
      <w:tr w:rsidR="00B15816" w14:paraId="38538711" w14:textId="77777777" w:rsidTr="00B068EA">
        <w:tc>
          <w:tcPr>
            <w:tcW w:w="1537" w:type="dxa"/>
            <w:tcBorders>
              <w:top w:val="single" w:sz="8" w:space="0" w:color="000000"/>
              <w:left w:val="nil"/>
              <w:bottom w:val="nil"/>
              <w:right w:val="nil"/>
            </w:tcBorders>
            <w:tcMar>
              <w:top w:w="0" w:type="dxa"/>
              <w:left w:w="0" w:type="dxa"/>
              <w:bottom w:w="0" w:type="dxa"/>
              <w:right w:w="0" w:type="dxa"/>
            </w:tcMar>
          </w:tcPr>
          <w:p w14:paraId="0E3AEDBE" w14:textId="77777777" w:rsidR="00B15816" w:rsidRDefault="00B15816">
            <w:pPr>
              <w:spacing w:after="0"/>
              <w:rPr>
                <w:sz w:val="22"/>
                <w:szCs w:val="22"/>
              </w:rPr>
            </w:pPr>
          </w:p>
        </w:tc>
        <w:tc>
          <w:tcPr>
            <w:tcW w:w="4072" w:type="dxa"/>
            <w:tcBorders>
              <w:top w:val="single" w:sz="8" w:space="0" w:color="000000"/>
              <w:left w:val="nil"/>
              <w:bottom w:val="nil"/>
              <w:right w:val="nil"/>
            </w:tcBorders>
            <w:tcMar>
              <w:top w:w="0" w:type="dxa"/>
              <w:left w:w="0" w:type="dxa"/>
              <w:bottom w:w="0" w:type="dxa"/>
              <w:right w:w="0" w:type="dxa"/>
            </w:tcMar>
          </w:tcPr>
          <w:p w14:paraId="05BF4FFE" w14:textId="77777777" w:rsidR="00B15816" w:rsidRDefault="00B15816">
            <w:pPr>
              <w:spacing w:after="0"/>
              <w:ind w:left="90"/>
              <w:rPr>
                <w:sz w:val="22"/>
                <w:szCs w:val="22"/>
              </w:rPr>
            </w:pPr>
          </w:p>
        </w:tc>
        <w:tc>
          <w:tcPr>
            <w:tcW w:w="3698" w:type="dxa"/>
            <w:tcBorders>
              <w:top w:val="single" w:sz="8" w:space="0" w:color="000000"/>
              <w:left w:val="nil"/>
              <w:bottom w:val="nil"/>
              <w:right w:val="nil"/>
            </w:tcBorders>
            <w:tcMar>
              <w:top w:w="0" w:type="dxa"/>
              <w:left w:w="0" w:type="dxa"/>
              <w:bottom w:w="0" w:type="dxa"/>
              <w:right w:w="0" w:type="dxa"/>
            </w:tcMar>
          </w:tcPr>
          <w:p w14:paraId="176C7F12" w14:textId="77777777" w:rsidR="00B15816" w:rsidRDefault="00B15816">
            <w:pPr>
              <w:spacing w:after="0"/>
              <w:ind w:left="90"/>
              <w:rPr>
                <w:sz w:val="22"/>
                <w:szCs w:val="22"/>
              </w:rPr>
            </w:pPr>
          </w:p>
        </w:tc>
      </w:tr>
    </w:tbl>
    <w:p w14:paraId="3016488E" w14:textId="77777777" w:rsidR="009A1CE9" w:rsidRDefault="009A1CE9">
      <w:pPr>
        <w:spacing w:before="180" w:after="240"/>
        <w:rPr>
          <w:ins w:id="449" w:author="PCIRR Revision" w:date="2022-05-12T16:56:00Z"/>
        </w:rPr>
      </w:pPr>
    </w:p>
    <w:p w14:paraId="73E1AE56" w14:textId="77777777" w:rsidR="009A1CE9" w:rsidRDefault="009A1CE9">
      <w:pPr>
        <w:rPr>
          <w:ins w:id="450" w:author="PCIRR Revision" w:date="2022-05-12T16:56:00Z"/>
        </w:rPr>
      </w:pPr>
      <w:ins w:id="451" w:author="PCIRR Revision" w:date="2022-05-12T16:56:00Z">
        <w:r>
          <w:lastRenderedPageBreak/>
          <w:br w:type="page"/>
        </w:r>
      </w:ins>
    </w:p>
    <w:p w14:paraId="7771737C" w14:textId="61EA4839" w:rsidR="00B15816" w:rsidRDefault="00D354E6">
      <w:pPr>
        <w:spacing w:before="180" w:after="240"/>
        <w:rPr>
          <w:ins w:id="452" w:author="PCIRR Revision" w:date="2022-05-12T16:56:00Z"/>
        </w:rPr>
      </w:pPr>
      <w:ins w:id="453" w:author="PCIRR Revision" w:date="2022-05-12T16:56:00Z">
        <w:r>
          <w:lastRenderedPageBreak/>
          <w:t>Table 7</w:t>
        </w:r>
      </w:ins>
    </w:p>
    <w:p w14:paraId="566853DB" w14:textId="77777777" w:rsidR="00B15816" w:rsidRDefault="00D354E6">
      <w:pPr>
        <w:spacing w:before="240" w:after="160"/>
        <w:rPr>
          <w:ins w:id="454" w:author="PCIRR Revision" w:date="2022-05-12T16:56:00Z"/>
          <w:i/>
        </w:rPr>
      </w:pPr>
      <w:ins w:id="455" w:author="PCIRR Revision" w:date="2022-05-12T16:56:00Z">
        <w:r>
          <w:rPr>
            <w:i/>
          </w:rPr>
          <w:t>Criteria for the conclusion of the replication</w:t>
        </w:r>
      </w:ins>
    </w:p>
    <w:tbl>
      <w:tblPr>
        <w:tblStyle w:val="a7"/>
        <w:tblW w:w="9660" w:type="dxa"/>
        <w:tblBorders>
          <w:top w:val="nil"/>
          <w:left w:val="nil"/>
          <w:bottom w:val="nil"/>
          <w:right w:val="nil"/>
          <w:insideH w:val="nil"/>
          <w:insideV w:val="nil"/>
        </w:tblBorders>
        <w:tblLayout w:type="fixed"/>
        <w:tblLook w:val="0600" w:firstRow="0" w:lastRow="0" w:firstColumn="0" w:lastColumn="0" w:noHBand="1" w:noVBand="1"/>
      </w:tblPr>
      <w:tblGrid>
        <w:gridCol w:w="2805"/>
        <w:gridCol w:w="6855"/>
      </w:tblGrid>
      <w:tr w:rsidR="00B15816" w14:paraId="13EC5C2F" w14:textId="77777777">
        <w:trPr>
          <w:trHeight w:val="220"/>
          <w:ins w:id="456" w:author="PCIRR Revision" w:date="2022-05-12T16:56:00Z"/>
        </w:trPr>
        <w:tc>
          <w:tcPr>
            <w:tcW w:w="2805" w:type="dxa"/>
            <w:tcBorders>
              <w:top w:val="single" w:sz="8" w:space="0" w:color="000000"/>
              <w:left w:val="nil"/>
              <w:bottom w:val="single" w:sz="8" w:space="0" w:color="000000"/>
              <w:right w:val="nil"/>
            </w:tcBorders>
            <w:tcMar>
              <w:top w:w="0" w:type="dxa"/>
              <w:left w:w="0" w:type="dxa"/>
              <w:bottom w:w="0" w:type="dxa"/>
              <w:right w:w="0" w:type="dxa"/>
            </w:tcMar>
          </w:tcPr>
          <w:p w14:paraId="7B65E37A" w14:textId="77777777" w:rsidR="00B15816" w:rsidRDefault="00D354E6">
            <w:pPr>
              <w:spacing w:after="0"/>
              <w:rPr>
                <w:ins w:id="457" w:author="PCIRR Revision" w:date="2022-05-12T16:56:00Z"/>
                <w:b/>
                <w:sz w:val="22"/>
                <w:szCs w:val="22"/>
              </w:rPr>
            </w:pPr>
            <w:ins w:id="458" w:author="PCIRR Revision" w:date="2022-05-12T16:56:00Z">
              <w:r>
                <w:rPr>
                  <w:b/>
                  <w:sz w:val="22"/>
                  <w:szCs w:val="22"/>
                </w:rPr>
                <w:t>Conclusion</w:t>
              </w:r>
            </w:ins>
          </w:p>
        </w:tc>
        <w:tc>
          <w:tcPr>
            <w:tcW w:w="6855" w:type="dxa"/>
            <w:tcBorders>
              <w:top w:val="single" w:sz="8" w:space="0" w:color="000000"/>
              <w:left w:val="nil"/>
              <w:bottom w:val="single" w:sz="8" w:space="0" w:color="000000"/>
              <w:right w:val="nil"/>
            </w:tcBorders>
            <w:tcMar>
              <w:top w:w="0" w:type="dxa"/>
              <w:left w:w="0" w:type="dxa"/>
              <w:bottom w:w="0" w:type="dxa"/>
              <w:right w:w="0" w:type="dxa"/>
            </w:tcMar>
          </w:tcPr>
          <w:p w14:paraId="0ED4C73E" w14:textId="77777777" w:rsidR="00B15816" w:rsidRDefault="00D354E6">
            <w:pPr>
              <w:spacing w:after="0"/>
              <w:rPr>
                <w:ins w:id="459" w:author="PCIRR Revision" w:date="2022-05-12T16:56:00Z"/>
                <w:b/>
                <w:sz w:val="22"/>
                <w:szCs w:val="22"/>
              </w:rPr>
            </w:pPr>
            <w:ins w:id="460" w:author="PCIRR Revision" w:date="2022-05-12T16:56:00Z">
              <w:r>
                <w:rPr>
                  <w:b/>
                  <w:sz w:val="22"/>
                  <w:szCs w:val="22"/>
                </w:rPr>
                <w:t>Criteria</w:t>
              </w:r>
            </w:ins>
          </w:p>
        </w:tc>
      </w:tr>
      <w:tr w:rsidR="00B15816" w14:paraId="4A22DC95" w14:textId="77777777">
        <w:trPr>
          <w:trHeight w:val="220"/>
          <w:ins w:id="461" w:author="PCIRR Revision" w:date="2022-05-12T16:56:00Z"/>
        </w:trPr>
        <w:tc>
          <w:tcPr>
            <w:tcW w:w="2805" w:type="dxa"/>
            <w:tcBorders>
              <w:top w:val="nil"/>
              <w:left w:val="nil"/>
              <w:bottom w:val="nil"/>
              <w:right w:val="nil"/>
            </w:tcBorders>
            <w:tcMar>
              <w:top w:w="0" w:type="dxa"/>
              <w:left w:w="0" w:type="dxa"/>
              <w:bottom w:w="0" w:type="dxa"/>
              <w:right w:w="0" w:type="dxa"/>
            </w:tcMar>
          </w:tcPr>
          <w:p w14:paraId="6D993590" w14:textId="77777777" w:rsidR="00B15816" w:rsidRDefault="00D354E6">
            <w:pPr>
              <w:spacing w:after="0"/>
              <w:rPr>
                <w:ins w:id="462" w:author="PCIRR Revision" w:date="2022-05-12T16:56:00Z"/>
                <w:sz w:val="22"/>
                <w:szCs w:val="22"/>
              </w:rPr>
            </w:pPr>
            <w:ins w:id="463" w:author="PCIRR Revision" w:date="2022-05-12T16:56:00Z">
              <w:r>
                <w:rPr>
                  <w:sz w:val="22"/>
                  <w:szCs w:val="22"/>
                </w:rPr>
                <w:t>Fully successful replication</w:t>
              </w:r>
            </w:ins>
          </w:p>
        </w:tc>
        <w:tc>
          <w:tcPr>
            <w:tcW w:w="6855" w:type="dxa"/>
            <w:tcBorders>
              <w:top w:val="nil"/>
              <w:left w:val="nil"/>
              <w:bottom w:val="nil"/>
              <w:right w:val="nil"/>
            </w:tcBorders>
            <w:tcMar>
              <w:top w:w="0" w:type="dxa"/>
              <w:left w:w="0" w:type="dxa"/>
              <w:bottom w:w="0" w:type="dxa"/>
              <w:right w:w="0" w:type="dxa"/>
            </w:tcMar>
          </w:tcPr>
          <w:p w14:paraId="29A8C1E3" w14:textId="77777777" w:rsidR="00B15816" w:rsidRDefault="00D354E6">
            <w:pPr>
              <w:spacing w:after="0"/>
              <w:rPr>
                <w:ins w:id="464" w:author="PCIRR Revision" w:date="2022-05-12T16:56:00Z"/>
                <w:sz w:val="22"/>
                <w:szCs w:val="22"/>
              </w:rPr>
            </w:pPr>
            <w:ins w:id="465" w:author="PCIRR Revision" w:date="2022-05-12T16:56:00Z">
              <w:r>
                <w:rPr>
                  <w:sz w:val="22"/>
                  <w:szCs w:val="22"/>
                </w:rPr>
                <w:t>Finding support for all studies</w:t>
              </w:r>
            </w:ins>
          </w:p>
        </w:tc>
      </w:tr>
      <w:tr w:rsidR="00B15816" w14:paraId="1E42A0FE" w14:textId="77777777">
        <w:trPr>
          <w:trHeight w:val="253"/>
          <w:ins w:id="466" w:author="PCIRR Revision" w:date="2022-05-12T16:56:00Z"/>
        </w:trPr>
        <w:tc>
          <w:tcPr>
            <w:tcW w:w="2805" w:type="dxa"/>
            <w:vMerge w:val="restart"/>
            <w:tcBorders>
              <w:top w:val="nil"/>
              <w:left w:val="nil"/>
              <w:bottom w:val="single" w:sz="8" w:space="0" w:color="000000"/>
              <w:right w:val="nil"/>
            </w:tcBorders>
            <w:tcMar>
              <w:top w:w="0" w:type="dxa"/>
              <w:left w:w="0" w:type="dxa"/>
              <w:bottom w:w="0" w:type="dxa"/>
              <w:right w:w="0" w:type="dxa"/>
            </w:tcMar>
          </w:tcPr>
          <w:p w14:paraId="36752608" w14:textId="77777777" w:rsidR="00B15816" w:rsidRDefault="00D354E6">
            <w:pPr>
              <w:spacing w:after="0"/>
              <w:rPr>
                <w:ins w:id="467" w:author="PCIRR Revision" w:date="2022-05-12T16:56:00Z"/>
                <w:sz w:val="22"/>
                <w:szCs w:val="22"/>
              </w:rPr>
            </w:pPr>
            <w:ins w:id="468" w:author="PCIRR Revision" w:date="2022-05-12T16:56:00Z">
              <w:r>
                <w:rPr>
                  <w:sz w:val="22"/>
                  <w:szCs w:val="22"/>
                </w:rPr>
                <w:t>Mostly successful replication</w:t>
              </w:r>
            </w:ins>
          </w:p>
        </w:tc>
        <w:tc>
          <w:tcPr>
            <w:tcW w:w="6855" w:type="dxa"/>
            <w:vMerge w:val="restart"/>
            <w:tcBorders>
              <w:top w:val="nil"/>
              <w:left w:val="nil"/>
              <w:bottom w:val="single" w:sz="8" w:space="0" w:color="000000"/>
              <w:right w:val="nil"/>
            </w:tcBorders>
            <w:tcMar>
              <w:top w:w="0" w:type="dxa"/>
              <w:left w:w="0" w:type="dxa"/>
              <w:bottom w:w="0" w:type="dxa"/>
              <w:right w:w="0" w:type="dxa"/>
            </w:tcMar>
          </w:tcPr>
          <w:p w14:paraId="4740DBF2" w14:textId="77777777" w:rsidR="00B15816" w:rsidRDefault="00D354E6">
            <w:pPr>
              <w:spacing w:after="0"/>
              <w:rPr>
                <w:ins w:id="469" w:author="PCIRR Revision" w:date="2022-05-12T16:56:00Z"/>
                <w:sz w:val="22"/>
                <w:szCs w:val="22"/>
              </w:rPr>
            </w:pPr>
            <w:ins w:id="470" w:author="PCIRR Revision" w:date="2022-05-12T16:56:00Z">
              <w:r>
                <w:rPr>
                  <w:sz w:val="22"/>
                  <w:szCs w:val="22"/>
                </w:rPr>
                <w:t>Successful replication (all hypotheses supported) of two of the three studies</w:t>
              </w:r>
            </w:ins>
          </w:p>
        </w:tc>
      </w:tr>
      <w:tr w:rsidR="00B15816" w14:paraId="6DB73388" w14:textId="77777777">
        <w:trPr>
          <w:trHeight w:val="253"/>
          <w:ins w:id="471" w:author="PCIRR Revision" w:date="2022-05-12T16:56:00Z"/>
        </w:trPr>
        <w:tc>
          <w:tcPr>
            <w:tcW w:w="2805" w:type="dxa"/>
            <w:vMerge/>
            <w:tcBorders>
              <w:top w:val="nil"/>
              <w:left w:val="nil"/>
              <w:bottom w:val="nil"/>
              <w:right w:val="nil"/>
            </w:tcBorders>
            <w:tcMar>
              <w:top w:w="0" w:type="dxa"/>
              <w:left w:w="0" w:type="dxa"/>
              <w:bottom w:w="0" w:type="dxa"/>
              <w:right w:w="0" w:type="dxa"/>
            </w:tcMar>
          </w:tcPr>
          <w:p w14:paraId="7D26EE16" w14:textId="77777777" w:rsidR="00B15816" w:rsidRDefault="00B15816">
            <w:pPr>
              <w:spacing w:after="0"/>
              <w:rPr>
                <w:ins w:id="472" w:author="PCIRR Revision" w:date="2022-05-12T16:56:00Z"/>
                <w:sz w:val="22"/>
                <w:szCs w:val="22"/>
              </w:rPr>
            </w:pPr>
          </w:p>
        </w:tc>
        <w:tc>
          <w:tcPr>
            <w:tcW w:w="6855" w:type="dxa"/>
            <w:vMerge/>
            <w:tcBorders>
              <w:top w:val="nil"/>
              <w:left w:val="nil"/>
              <w:bottom w:val="nil"/>
              <w:right w:val="nil"/>
            </w:tcBorders>
            <w:tcMar>
              <w:top w:w="0" w:type="dxa"/>
              <w:left w:w="0" w:type="dxa"/>
              <w:bottom w:w="0" w:type="dxa"/>
              <w:right w:w="0" w:type="dxa"/>
            </w:tcMar>
          </w:tcPr>
          <w:p w14:paraId="5988BC93" w14:textId="77777777" w:rsidR="00B15816" w:rsidRDefault="00B15816">
            <w:pPr>
              <w:spacing w:after="0"/>
              <w:rPr>
                <w:ins w:id="473" w:author="PCIRR Revision" w:date="2022-05-12T16:56:00Z"/>
                <w:sz w:val="22"/>
                <w:szCs w:val="22"/>
              </w:rPr>
            </w:pPr>
          </w:p>
        </w:tc>
      </w:tr>
      <w:tr w:rsidR="00B15816" w14:paraId="5D439E95" w14:textId="77777777">
        <w:trPr>
          <w:trHeight w:val="220"/>
          <w:ins w:id="474" w:author="PCIRR Revision" w:date="2022-05-12T16:56:00Z"/>
        </w:trPr>
        <w:tc>
          <w:tcPr>
            <w:tcW w:w="2805" w:type="dxa"/>
            <w:tcBorders>
              <w:top w:val="nil"/>
              <w:left w:val="nil"/>
              <w:bottom w:val="nil"/>
              <w:right w:val="nil"/>
            </w:tcBorders>
            <w:tcMar>
              <w:top w:w="0" w:type="dxa"/>
              <w:left w:w="0" w:type="dxa"/>
              <w:bottom w:w="0" w:type="dxa"/>
              <w:right w:w="0" w:type="dxa"/>
            </w:tcMar>
          </w:tcPr>
          <w:p w14:paraId="2840EA55" w14:textId="77777777" w:rsidR="00B15816" w:rsidRDefault="00D354E6">
            <w:pPr>
              <w:spacing w:after="0"/>
              <w:rPr>
                <w:ins w:id="475" w:author="PCIRR Revision" w:date="2022-05-12T16:56:00Z"/>
                <w:sz w:val="22"/>
                <w:szCs w:val="22"/>
              </w:rPr>
            </w:pPr>
            <w:ins w:id="476" w:author="PCIRR Revision" w:date="2022-05-12T16:56:00Z">
              <w:r>
                <w:rPr>
                  <w:sz w:val="22"/>
                  <w:szCs w:val="22"/>
                </w:rPr>
                <w:t>Mixed findings</w:t>
              </w:r>
            </w:ins>
          </w:p>
        </w:tc>
        <w:tc>
          <w:tcPr>
            <w:tcW w:w="6855" w:type="dxa"/>
            <w:tcBorders>
              <w:top w:val="nil"/>
              <w:left w:val="nil"/>
              <w:bottom w:val="nil"/>
              <w:right w:val="nil"/>
            </w:tcBorders>
            <w:tcMar>
              <w:top w:w="0" w:type="dxa"/>
              <w:left w:w="0" w:type="dxa"/>
              <w:bottom w:w="0" w:type="dxa"/>
              <w:right w:w="0" w:type="dxa"/>
            </w:tcMar>
          </w:tcPr>
          <w:p w14:paraId="5D6A9785" w14:textId="77777777" w:rsidR="00B15816" w:rsidRDefault="00D354E6">
            <w:pPr>
              <w:spacing w:after="0"/>
              <w:rPr>
                <w:ins w:id="477" w:author="PCIRR Revision" w:date="2022-05-12T16:56:00Z"/>
                <w:sz w:val="22"/>
                <w:szCs w:val="22"/>
              </w:rPr>
            </w:pPr>
            <w:ins w:id="478" w:author="PCIRR Revision" w:date="2022-05-12T16:56:00Z">
              <w:r>
                <w:rPr>
                  <w:sz w:val="22"/>
                  <w:szCs w:val="22"/>
                </w:rPr>
                <w:t>One study out of the three or two studies out of the three with some but not all hypothesis supported</w:t>
              </w:r>
            </w:ins>
          </w:p>
        </w:tc>
      </w:tr>
      <w:tr w:rsidR="00B15816" w14:paraId="10BF8F04" w14:textId="77777777">
        <w:trPr>
          <w:trHeight w:val="220"/>
          <w:ins w:id="479" w:author="PCIRR Revision" w:date="2022-05-12T16:56:00Z"/>
        </w:trPr>
        <w:tc>
          <w:tcPr>
            <w:tcW w:w="2805" w:type="dxa"/>
            <w:tcBorders>
              <w:top w:val="nil"/>
              <w:left w:val="nil"/>
              <w:bottom w:val="single" w:sz="8" w:space="0" w:color="000000"/>
              <w:right w:val="nil"/>
            </w:tcBorders>
            <w:tcMar>
              <w:top w:w="0" w:type="dxa"/>
              <w:left w:w="0" w:type="dxa"/>
              <w:bottom w:w="0" w:type="dxa"/>
              <w:right w:w="0" w:type="dxa"/>
            </w:tcMar>
          </w:tcPr>
          <w:p w14:paraId="0627AF19" w14:textId="77777777" w:rsidR="00B15816" w:rsidRDefault="00D354E6">
            <w:pPr>
              <w:spacing w:after="0"/>
              <w:rPr>
                <w:ins w:id="480" w:author="PCIRR Revision" w:date="2022-05-12T16:56:00Z"/>
                <w:sz w:val="22"/>
                <w:szCs w:val="22"/>
              </w:rPr>
            </w:pPr>
            <w:ins w:id="481" w:author="PCIRR Revision" w:date="2022-05-12T16:56:00Z">
              <w:r>
                <w:rPr>
                  <w:sz w:val="22"/>
                  <w:szCs w:val="22"/>
                </w:rPr>
                <w:t>Failed replication</w:t>
              </w:r>
            </w:ins>
          </w:p>
        </w:tc>
        <w:tc>
          <w:tcPr>
            <w:tcW w:w="6855" w:type="dxa"/>
            <w:tcBorders>
              <w:top w:val="nil"/>
              <w:left w:val="nil"/>
              <w:bottom w:val="single" w:sz="8" w:space="0" w:color="000000"/>
              <w:right w:val="nil"/>
            </w:tcBorders>
            <w:tcMar>
              <w:top w:w="0" w:type="dxa"/>
              <w:left w:w="0" w:type="dxa"/>
              <w:bottom w:w="0" w:type="dxa"/>
              <w:right w:w="0" w:type="dxa"/>
            </w:tcMar>
          </w:tcPr>
          <w:p w14:paraId="3B74F3F3" w14:textId="77777777" w:rsidR="00B15816" w:rsidRDefault="00D354E6">
            <w:pPr>
              <w:spacing w:after="0"/>
              <w:rPr>
                <w:ins w:id="482" w:author="PCIRR Revision" w:date="2022-05-12T16:56:00Z"/>
                <w:sz w:val="22"/>
                <w:szCs w:val="22"/>
              </w:rPr>
            </w:pPr>
            <w:ins w:id="483" w:author="PCIRR Revision" w:date="2022-05-12T16:56:00Z">
              <w:r>
                <w:rPr>
                  <w:sz w:val="22"/>
                  <w:szCs w:val="22"/>
                </w:rPr>
                <w:t>Failure to find support for all three studies</w:t>
              </w:r>
            </w:ins>
          </w:p>
        </w:tc>
      </w:tr>
    </w:tbl>
    <w:p w14:paraId="1FDE48D9" w14:textId="77777777" w:rsidR="00B15816" w:rsidRDefault="00B15816" w:rsidP="00B068EA">
      <w:pPr>
        <w:pBdr>
          <w:top w:val="nil"/>
          <w:left w:val="nil"/>
          <w:bottom w:val="nil"/>
          <w:right w:val="nil"/>
          <w:between w:val="nil"/>
        </w:pBdr>
        <w:spacing w:after="160"/>
        <w:rPr>
          <w:moveTo w:id="484" w:author="PCIRR Revision" w:date="2022-05-12T16:56:00Z"/>
        </w:rPr>
      </w:pPr>
      <w:moveToRangeStart w:id="485" w:author="PCIRR Revision" w:date="2022-05-12T16:56:00Z" w:name="move103267033"/>
    </w:p>
    <w:p w14:paraId="2D9D6FBF" w14:textId="77777777" w:rsidR="00B15816" w:rsidRPr="00B068EA" w:rsidRDefault="00D354E6" w:rsidP="00B068EA">
      <w:pPr>
        <w:pBdr>
          <w:top w:val="nil"/>
          <w:left w:val="nil"/>
          <w:bottom w:val="nil"/>
          <w:right w:val="nil"/>
          <w:between w:val="nil"/>
        </w:pBdr>
        <w:spacing w:after="160"/>
        <w:rPr>
          <w:moveTo w:id="486" w:author="PCIRR Revision" w:date="2022-05-12T16:56:00Z"/>
          <w:color w:val="000000"/>
        </w:rPr>
      </w:pPr>
      <w:bookmarkStart w:id="487" w:name="d3b15wwf5to0" w:colFirst="0" w:colLast="0"/>
      <w:bookmarkEnd w:id="487"/>
      <w:moveTo w:id="488" w:author="PCIRR Revision" w:date="2022-05-12T16:56:00Z">
        <w:r w:rsidRPr="00B068EA">
          <w:rPr>
            <w:color w:val="000000"/>
          </w:rPr>
          <w:t xml:space="preserve">Table </w:t>
        </w:r>
        <w:r>
          <w:t>8</w:t>
        </w:r>
      </w:moveTo>
    </w:p>
    <w:p w14:paraId="1E969310" w14:textId="77777777" w:rsidR="00B15816" w:rsidRDefault="00D354E6">
      <w:pPr>
        <w:pStyle w:val="Heading2"/>
        <w:rPr>
          <w:moveFrom w:id="489" w:author="PCIRR Revision" w:date="2022-05-12T16:56:00Z"/>
        </w:rPr>
      </w:pPr>
      <w:moveFromRangeStart w:id="490" w:author="PCIRR Revision" w:date="2022-05-12T16:56:00Z" w:name="move103267032"/>
      <w:moveToRangeEnd w:id="485"/>
      <w:moveFrom w:id="491" w:author="PCIRR Revision" w:date="2022-05-12T16:56:00Z">
        <w:r>
          <w:t>Replication closeness evaluation</w:t>
        </w:r>
      </w:moveFrom>
    </w:p>
    <w:p w14:paraId="0E264DB7" w14:textId="77777777" w:rsidR="00387C66" w:rsidRDefault="00D354E6">
      <w:pPr>
        <w:pBdr>
          <w:top w:val="nil"/>
          <w:left w:val="nil"/>
          <w:bottom w:val="nil"/>
          <w:right w:val="nil"/>
          <w:between w:val="nil"/>
        </w:pBdr>
        <w:spacing w:before="180" w:after="240" w:line="480" w:lineRule="auto"/>
        <w:ind w:firstLine="680"/>
        <w:rPr>
          <w:del w:id="492" w:author="PCIRR Revision" w:date="2022-05-12T16:56:00Z"/>
        </w:rPr>
      </w:pPr>
      <w:moveFrom w:id="493" w:author="PCIRR Revision" w:date="2022-05-12T16:56:00Z">
        <w:r>
          <w:t xml:space="preserve">We provided details on the </w:t>
        </w:r>
        <w:r w:rsidRPr="00B068EA">
          <w:t>classification of the replications using the criteria by LeBel</w:t>
        </w:r>
        <w:r>
          <w:t xml:space="preserve"> et al., </w:t>
        </w:r>
      </w:moveFrom>
      <w:moveFromRangeEnd w:id="490"/>
      <w:del w:id="494" w:author="PCIRR Revision" w:date="2022-05-12T16:56:00Z">
        <w:r w:rsidR="00A7749E">
          <w:rPr>
            <w:color w:val="000000"/>
          </w:rPr>
          <w:delText xml:space="preserve">(2018) criteria in </w:delText>
        </w:r>
        <w:r w:rsidR="00A7749E">
          <w:delText xml:space="preserve">Table </w:delText>
        </w:r>
        <w:r w:rsidR="00FC107D">
          <w:delText>6</w:delText>
        </w:r>
        <w:r w:rsidR="00A7749E">
          <w:delText xml:space="preserve"> below </w:delText>
        </w:r>
        <w:r w:rsidR="00A7749E">
          <w:rPr>
            <w:color w:val="000000"/>
          </w:rPr>
          <w:delText>(</w:delText>
        </w:r>
        <w:r w:rsidR="00A7749E">
          <w:delText>see section “replication closeness evaluation” in the supplementary</w:delText>
        </w:r>
        <w:r w:rsidR="00A7749E">
          <w:rPr>
            <w:color w:val="000000"/>
          </w:rPr>
          <w:delText>). We summarized the replication as a "close</w:delText>
        </w:r>
        <w:r w:rsidR="00A7749E">
          <w:delText>”</w:delText>
        </w:r>
        <w:r w:rsidR="00A7749E">
          <w:rPr>
            <w:color w:val="000000"/>
          </w:rPr>
          <w:delText xml:space="preserve"> replication.</w:delText>
        </w:r>
      </w:del>
    </w:p>
    <w:p w14:paraId="6E801D39" w14:textId="77777777" w:rsidR="00387C66" w:rsidRDefault="00A7749E" w:rsidP="005B4B8A">
      <w:pPr>
        <w:pStyle w:val="Table"/>
        <w:rPr>
          <w:del w:id="495" w:author="PCIRR Revision" w:date="2022-05-12T16:56:00Z"/>
        </w:rPr>
      </w:pPr>
      <w:del w:id="496" w:author="PCIRR Revision" w:date="2022-05-12T16:56:00Z">
        <w:r>
          <w:delText xml:space="preserve">Table </w:delText>
        </w:r>
        <w:r w:rsidR="00FC107D">
          <w:delText>6</w:delText>
        </w:r>
      </w:del>
    </w:p>
    <w:p w14:paraId="0BD4ADBC" w14:textId="43EE194E" w:rsidR="00B15816" w:rsidRDefault="00D354E6">
      <w:pPr>
        <w:spacing w:before="240" w:after="160"/>
        <w:rPr>
          <w:i/>
        </w:rPr>
      </w:pPr>
      <w:r>
        <w:rPr>
          <w:i/>
        </w:rPr>
        <w:t>Classification of the replication, based on LeBel et al. (2018)</w:t>
      </w:r>
    </w:p>
    <w:tbl>
      <w:tblPr>
        <w:tblStyle w:val="a8"/>
        <w:tblW w:w="9322" w:type="dxa"/>
        <w:tblBorders>
          <w:top w:val="nil"/>
          <w:left w:val="nil"/>
          <w:bottom w:val="nil"/>
          <w:right w:val="nil"/>
          <w:insideH w:val="nil"/>
          <w:insideV w:val="nil"/>
        </w:tblBorders>
        <w:tblLayout w:type="fixed"/>
        <w:tblLook w:val="0600" w:firstRow="0" w:lastRow="0" w:firstColumn="0" w:lastColumn="0" w:noHBand="1" w:noVBand="1"/>
      </w:tblPr>
      <w:tblGrid>
        <w:gridCol w:w="2242"/>
        <w:gridCol w:w="1387"/>
        <w:gridCol w:w="5693"/>
      </w:tblGrid>
      <w:tr w:rsidR="00B15816" w14:paraId="71C9B89B" w14:textId="77777777" w:rsidTr="00B068EA">
        <w:tc>
          <w:tcPr>
            <w:tcW w:w="2242" w:type="dxa"/>
            <w:tcBorders>
              <w:top w:val="single" w:sz="8" w:space="0" w:color="000000"/>
              <w:left w:val="nil"/>
              <w:bottom w:val="single" w:sz="8" w:space="0" w:color="000000"/>
              <w:right w:val="nil"/>
            </w:tcBorders>
            <w:tcMar>
              <w:top w:w="0" w:type="dxa"/>
              <w:left w:w="0" w:type="dxa"/>
              <w:bottom w:w="0" w:type="dxa"/>
              <w:right w:w="0" w:type="dxa"/>
            </w:tcMar>
          </w:tcPr>
          <w:p w14:paraId="7919B360" w14:textId="77777777" w:rsidR="00B15816" w:rsidRDefault="00D354E6">
            <w:pPr>
              <w:spacing w:after="0"/>
              <w:rPr>
                <w:b/>
                <w:sz w:val="22"/>
                <w:szCs w:val="22"/>
              </w:rPr>
            </w:pPr>
            <w:r>
              <w:rPr>
                <w:b/>
                <w:sz w:val="22"/>
                <w:szCs w:val="22"/>
              </w:rPr>
              <w:t>Design facet</w:t>
            </w:r>
          </w:p>
        </w:tc>
        <w:tc>
          <w:tcPr>
            <w:tcW w:w="1387" w:type="dxa"/>
            <w:tcBorders>
              <w:top w:val="single" w:sz="8" w:space="0" w:color="000000"/>
              <w:left w:val="nil"/>
              <w:bottom w:val="single" w:sz="8" w:space="0" w:color="000000"/>
              <w:right w:val="nil"/>
            </w:tcBorders>
            <w:tcMar>
              <w:top w:w="0" w:type="dxa"/>
              <w:left w:w="0" w:type="dxa"/>
              <w:bottom w:w="0" w:type="dxa"/>
              <w:right w:w="0" w:type="dxa"/>
            </w:tcMar>
          </w:tcPr>
          <w:p w14:paraId="6A035EE9" w14:textId="77777777" w:rsidR="00B15816" w:rsidRDefault="00D354E6">
            <w:pPr>
              <w:spacing w:after="0"/>
              <w:ind w:left="90"/>
              <w:rPr>
                <w:b/>
                <w:sz w:val="22"/>
                <w:szCs w:val="22"/>
              </w:rPr>
            </w:pPr>
            <w:r>
              <w:rPr>
                <w:b/>
                <w:sz w:val="22"/>
                <w:szCs w:val="22"/>
              </w:rPr>
              <w:t>Replication</w:t>
            </w:r>
          </w:p>
        </w:tc>
        <w:tc>
          <w:tcPr>
            <w:tcW w:w="5693" w:type="dxa"/>
            <w:tcBorders>
              <w:top w:val="single" w:sz="8" w:space="0" w:color="000000"/>
              <w:left w:val="nil"/>
              <w:bottom w:val="single" w:sz="8" w:space="0" w:color="000000"/>
              <w:right w:val="nil"/>
            </w:tcBorders>
            <w:tcMar>
              <w:top w:w="0" w:type="dxa"/>
              <w:left w:w="0" w:type="dxa"/>
              <w:bottom w:w="0" w:type="dxa"/>
              <w:right w:w="0" w:type="dxa"/>
            </w:tcMar>
          </w:tcPr>
          <w:p w14:paraId="1E5D065C" w14:textId="77777777" w:rsidR="00B15816" w:rsidRDefault="00D354E6">
            <w:pPr>
              <w:spacing w:after="0"/>
              <w:rPr>
                <w:b/>
                <w:sz w:val="22"/>
                <w:szCs w:val="22"/>
              </w:rPr>
            </w:pPr>
            <w:r>
              <w:rPr>
                <w:b/>
                <w:sz w:val="22"/>
                <w:szCs w:val="22"/>
              </w:rPr>
              <w:t>Details of deviation</w:t>
            </w:r>
          </w:p>
        </w:tc>
      </w:tr>
      <w:tr w:rsidR="00B15816" w14:paraId="34BBBCE4" w14:textId="77777777" w:rsidTr="00B068EA">
        <w:tc>
          <w:tcPr>
            <w:tcW w:w="2242" w:type="dxa"/>
            <w:tcBorders>
              <w:top w:val="nil"/>
              <w:left w:val="nil"/>
              <w:bottom w:val="nil"/>
              <w:right w:val="nil"/>
            </w:tcBorders>
            <w:tcMar>
              <w:top w:w="0" w:type="dxa"/>
              <w:left w:w="0" w:type="dxa"/>
              <w:bottom w:w="0" w:type="dxa"/>
              <w:right w:w="0" w:type="dxa"/>
            </w:tcMar>
          </w:tcPr>
          <w:p w14:paraId="62BC138F" w14:textId="77777777" w:rsidR="00B15816" w:rsidRDefault="00D354E6">
            <w:pPr>
              <w:spacing w:after="0"/>
              <w:rPr>
                <w:sz w:val="22"/>
                <w:szCs w:val="22"/>
              </w:rPr>
            </w:pPr>
            <w:r>
              <w:rPr>
                <w:sz w:val="22"/>
                <w:szCs w:val="22"/>
              </w:rPr>
              <w:t>Effect/hypothesis</w:t>
            </w:r>
          </w:p>
        </w:tc>
        <w:tc>
          <w:tcPr>
            <w:tcW w:w="1387" w:type="dxa"/>
            <w:tcBorders>
              <w:top w:val="nil"/>
              <w:left w:val="nil"/>
              <w:bottom w:val="nil"/>
              <w:right w:val="nil"/>
            </w:tcBorders>
            <w:tcMar>
              <w:top w:w="0" w:type="dxa"/>
              <w:left w:w="0" w:type="dxa"/>
              <w:bottom w:w="0" w:type="dxa"/>
              <w:right w:w="0" w:type="dxa"/>
            </w:tcMar>
          </w:tcPr>
          <w:p w14:paraId="64473B86" w14:textId="77777777" w:rsidR="00B15816" w:rsidRDefault="00D354E6">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1BC37712" w14:textId="77777777" w:rsidR="00B15816" w:rsidRDefault="00B15816">
            <w:pPr>
              <w:spacing w:after="0"/>
              <w:rPr>
                <w:sz w:val="22"/>
                <w:szCs w:val="22"/>
              </w:rPr>
            </w:pPr>
          </w:p>
        </w:tc>
      </w:tr>
      <w:tr w:rsidR="00B15816" w14:paraId="4F84543B" w14:textId="77777777" w:rsidTr="00B068EA">
        <w:tc>
          <w:tcPr>
            <w:tcW w:w="2242" w:type="dxa"/>
            <w:tcBorders>
              <w:top w:val="nil"/>
              <w:left w:val="nil"/>
              <w:bottom w:val="nil"/>
              <w:right w:val="nil"/>
            </w:tcBorders>
            <w:tcMar>
              <w:top w:w="0" w:type="dxa"/>
              <w:left w:w="0" w:type="dxa"/>
              <w:bottom w:w="0" w:type="dxa"/>
              <w:right w:w="0" w:type="dxa"/>
            </w:tcMar>
          </w:tcPr>
          <w:p w14:paraId="214A3805" w14:textId="77777777" w:rsidR="00B15816" w:rsidRDefault="00D354E6">
            <w:pPr>
              <w:spacing w:after="0"/>
              <w:rPr>
                <w:sz w:val="22"/>
                <w:szCs w:val="22"/>
              </w:rPr>
            </w:pPr>
            <w:r>
              <w:rPr>
                <w:sz w:val="22"/>
                <w:szCs w:val="22"/>
              </w:rPr>
              <w:t>IV construct</w:t>
            </w:r>
          </w:p>
        </w:tc>
        <w:tc>
          <w:tcPr>
            <w:tcW w:w="1387" w:type="dxa"/>
            <w:tcBorders>
              <w:top w:val="nil"/>
              <w:left w:val="nil"/>
              <w:bottom w:val="nil"/>
              <w:right w:val="nil"/>
            </w:tcBorders>
            <w:tcMar>
              <w:top w:w="0" w:type="dxa"/>
              <w:left w:w="0" w:type="dxa"/>
              <w:bottom w:w="0" w:type="dxa"/>
              <w:right w:w="0" w:type="dxa"/>
            </w:tcMar>
          </w:tcPr>
          <w:p w14:paraId="3753CC58" w14:textId="77777777" w:rsidR="00B15816" w:rsidRDefault="00D354E6">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24D30C1C" w14:textId="77777777" w:rsidR="00B15816" w:rsidRDefault="00B15816">
            <w:pPr>
              <w:spacing w:after="0"/>
              <w:rPr>
                <w:sz w:val="22"/>
                <w:szCs w:val="22"/>
              </w:rPr>
            </w:pPr>
          </w:p>
        </w:tc>
      </w:tr>
      <w:tr w:rsidR="00B15816" w14:paraId="454854BB" w14:textId="77777777" w:rsidTr="00B068EA">
        <w:tc>
          <w:tcPr>
            <w:tcW w:w="2242" w:type="dxa"/>
            <w:tcBorders>
              <w:top w:val="nil"/>
              <w:left w:val="nil"/>
              <w:bottom w:val="nil"/>
              <w:right w:val="nil"/>
            </w:tcBorders>
            <w:tcMar>
              <w:top w:w="0" w:type="dxa"/>
              <w:left w:w="0" w:type="dxa"/>
              <w:bottom w:w="0" w:type="dxa"/>
              <w:right w:w="0" w:type="dxa"/>
            </w:tcMar>
          </w:tcPr>
          <w:p w14:paraId="22A02EE8" w14:textId="77777777" w:rsidR="00B15816" w:rsidRDefault="00D354E6">
            <w:pPr>
              <w:spacing w:after="0"/>
              <w:rPr>
                <w:sz w:val="22"/>
                <w:szCs w:val="22"/>
              </w:rPr>
            </w:pPr>
            <w:r>
              <w:rPr>
                <w:sz w:val="22"/>
                <w:szCs w:val="22"/>
              </w:rPr>
              <w:t>DV construct</w:t>
            </w:r>
          </w:p>
        </w:tc>
        <w:tc>
          <w:tcPr>
            <w:tcW w:w="1387" w:type="dxa"/>
            <w:tcBorders>
              <w:top w:val="nil"/>
              <w:left w:val="nil"/>
              <w:bottom w:val="nil"/>
              <w:right w:val="nil"/>
            </w:tcBorders>
            <w:tcMar>
              <w:top w:w="0" w:type="dxa"/>
              <w:left w:w="0" w:type="dxa"/>
              <w:bottom w:w="0" w:type="dxa"/>
              <w:right w:w="0" w:type="dxa"/>
            </w:tcMar>
          </w:tcPr>
          <w:p w14:paraId="76343B17" w14:textId="77777777" w:rsidR="00B15816" w:rsidRDefault="00D354E6">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4CCBE621" w14:textId="77777777" w:rsidR="00B15816" w:rsidRDefault="00B15816">
            <w:pPr>
              <w:spacing w:after="0"/>
              <w:rPr>
                <w:sz w:val="22"/>
                <w:szCs w:val="22"/>
              </w:rPr>
            </w:pPr>
          </w:p>
        </w:tc>
      </w:tr>
      <w:tr w:rsidR="00B15816" w14:paraId="0E50D2AE" w14:textId="77777777" w:rsidTr="00B068EA">
        <w:tc>
          <w:tcPr>
            <w:tcW w:w="2242" w:type="dxa"/>
            <w:tcBorders>
              <w:top w:val="nil"/>
              <w:left w:val="nil"/>
              <w:bottom w:val="nil"/>
              <w:right w:val="nil"/>
            </w:tcBorders>
            <w:tcMar>
              <w:top w:w="0" w:type="dxa"/>
              <w:left w:w="0" w:type="dxa"/>
              <w:bottom w:w="0" w:type="dxa"/>
              <w:right w:w="0" w:type="dxa"/>
            </w:tcMar>
          </w:tcPr>
          <w:p w14:paraId="02E7747C" w14:textId="77777777" w:rsidR="00B15816" w:rsidRDefault="00D354E6">
            <w:pPr>
              <w:spacing w:after="0"/>
              <w:rPr>
                <w:sz w:val="22"/>
                <w:szCs w:val="22"/>
              </w:rPr>
            </w:pPr>
            <w:r>
              <w:rPr>
                <w:sz w:val="22"/>
                <w:szCs w:val="22"/>
              </w:rPr>
              <w:t>IV operationalization</w:t>
            </w:r>
          </w:p>
        </w:tc>
        <w:tc>
          <w:tcPr>
            <w:tcW w:w="1387" w:type="dxa"/>
            <w:tcBorders>
              <w:top w:val="nil"/>
              <w:left w:val="nil"/>
              <w:bottom w:val="nil"/>
              <w:right w:val="nil"/>
            </w:tcBorders>
            <w:tcMar>
              <w:top w:w="0" w:type="dxa"/>
              <w:left w:w="0" w:type="dxa"/>
              <w:bottom w:w="0" w:type="dxa"/>
              <w:right w:w="0" w:type="dxa"/>
            </w:tcMar>
          </w:tcPr>
          <w:p w14:paraId="046C77C4" w14:textId="77777777" w:rsidR="00B15816" w:rsidRDefault="00D354E6">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503B4EF4" w14:textId="77777777" w:rsidR="00B15816" w:rsidRDefault="00D354E6">
            <w:pPr>
              <w:spacing w:after="0"/>
              <w:rPr>
                <w:sz w:val="22"/>
                <w:szCs w:val="22"/>
              </w:rPr>
            </w:pPr>
            <w:r>
              <w:rPr>
                <w:sz w:val="22"/>
                <w:szCs w:val="22"/>
              </w:rPr>
              <w:t>The IV in the current study adopted a within-design with continuous measures.</w:t>
            </w:r>
          </w:p>
        </w:tc>
      </w:tr>
      <w:tr w:rsidR="00B15816" w14:paraId="1B2EA5CA" w14:textId="77777777" w:rsidTr="00B068EA">
        <w:tc>
          <w:tcPr>
            <w:tcW w:w="2242" w:type="dxa"/>
            <w:tcBorders>
              <w:top w:val="nil"/>
              <w:left w:val="nil"/>
              <w:bottom w:val="nil"/>
              <w:right w:val="nil"/>
            </w:tcBorders>
            <w:tcMar>
              <w:top w:w="0" w:type="dxa"/>
              <w:left w:w="0" w:type="dxa"/>
              <w:bottom w:w="0" w:type="dxa"/>
              <w:right w:w="0" w:type="dxa"/>
            </w:tcMar>
          </w:tcPr>
          <w:p w14:paraId="4DAF24EB" w14:textId="77777777" w:rsidR="00B15816" w:rsidRDefault="00D354E6">
            <w:pPr>
              <w:spacing w:after="0"/>
              <w:rPr>
                <w:sz w:val="22"/>
                <w:szCs w:val="22"/>
              </w:rPr>
            </w:pPr>
            <w:r>
              <w:rPr>
                <w:sz w:val="22"/>
                <w:szCs w:val="22"/>
              </w:rPr>
              <w:t>DV operationalization</w:t>
            </w:r>
          </w:p>
        </w:tc>
        <w:tc>
          <w:tcPr>
            <w:tcW w:w="1387" w:type="dxa"/>
            <w:tcBorders>
              <w:top w:val="nil"/>
              <w:left w:val="nil"/>
              <w:bottom w:val="nil"/>
              <w:right w:val="nil"/>
            </w:tcBorders>
            <w:tcMar>
              <w:top w:w="0" w:type="dxa"/>
              <w:left w:w="0" w:type="dxa"/>
              <w:bottom w:w="0" w:type="dxa"/>
              <w:right w:w="0" w:type="dxa"/>
            </w:tcMar>
          </w:tcPr>
          <w:p w14:paraId="53281EB1" w14:textId="77777777" w:rsidR="00B15816" w:rsidRDefault="00D354E6">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452E458A" w14:textId="77777777" w:rsidR="00B15816" w:rsidRDefault="00B15816">
            <w:pPr>
              <w:spacing w:after="0"/>
              <w:rPr>
                <w:sz w:val="22"/>
                <w:szCs w:val="22"/>
              </w:rPr>
            </w:pPr>
          </w:p>
        </w:tc>
      </w:tr>
      <w:tr w:rsidR="00B15816" w14:paraId="71FB3D14" w14:textId="77777777" w:rsidTr="00B068EA">
        <w:tc>
          <w:tcPr>
            <w:tcW w:w="2242" w:type="dxa"/>
            <w:tcBorders>
              <w:top w:val="nil"/>
              <w:left w:val="nil"/>
              <w:bottom w:val="nil"/>
              <w:right w:val="nil"/>
            </w:tcBorders>
            <w:tcMar>
              <w:top w:w="0" w:type="dxa"/>
              <w:left w:w="0" w:type="dxa"/>
              <w:bottom w:w="0" w:type="dxa"/>
              <w:right w:w="0" w:type="dxa"/>
            </w:tcMar>
          </w:tcPr>
          <w:p w14:paraId="679AE403" w14:textId="5A299FA4" w:rsidR="00B15816" w:rsidRDefault="00D354E6">
            <w:pPr>
              <w:spacing w:after="0"/>
              <w:rPr>
                <w:sz w:val="22"/>
                <w:szCs w:val="22"/>
              </w:rPr>
            </w:pPr>
            <w:r>
              <w:rPr>
                <w:sz w:val="22"/>
                <w:szCs w:val="22"/>
              </w:rPr>
              <w:t>Population (</w:t>
            </w:r>
            <w:proofErr w:type="gramStart"/>
            <w:r>
              <w:rPr>
                <w:sz w:val="22"/>
                <w:szCs w:val="22"/>
              </w:rPr>
              <w:t>e.g</w:t>
            </w:r>
            <w:proofErr w:type="gramEnd"/>
            <w:del w:id="497" w:author="PCIRR Revision" w:date="2022-05-12T16:56:00Z">
              <w:r w:rsidR="007119B0">
                <w:rPr>
                  <w:sz w:val="22"/>
                  <w:szCs w:val="22"/>
                </w:rPr>
                <w:delText>.,</w:delText>
              </w:r>
            </w:del>
            <w:ins w:id="498" w:author="PCIRR Revision" w:date="2022-05-12T16:56:00Z">
              <w:r>
                <w:rPr>
                  <w:sz w:val="22"/>
                  <w:szCs w:val="22"/>
                </w:rPr>
                <w:t>.</w:t>
              </w:r>
            </w:ins>
            <w:r>
              <w:rPr>
                <w:sz w:val="22"/>
                <w:szCs w:val="22"/>
              </w:rPr>
              <w:t xml:space="preserve"> age)</w:t>
            </w:r>
          </w:p>
        </w:tc>
        <w:tc>
          <w:tcPr>
            <w:tcW w:w="1387" w:type="dxa"/>
            <w:tcBorders>
              <w:top w:val="nil"/>
              <w:left w:val="nil"/>
              <w:bottom w:val="nil"/>
              <w:right w:val="nil"/>
            </w:tcBorders>
            <w:tcMar>
              <w:top w:w="0" w:type="dxa"/>
              <w:left w:w="0" w:type="dxa"/>
              <w:bottom w:w="0" w:type="dxa"/>
              <w:right w:w="0" w:type="dxa"/>
            </w:tcMar>
          </w:tcPr>
          <w:p w14:paraId="3C2A38AF" w14:textId="77777777" w:rsidR="00B15816" w:rsidRDefault="00D354E6">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3ACD5323" w14:textId="77777777" w:rsidR="00B15816" w:rsidRDefault="00D354E6">
            <w:pPr>
              <w:spacing w:after="0"/>
              <w:rPr>
                <w:sz w:val="22"/>
                <w:szCs w:val="22"/>
              </w:rPr>
            </w:pPr>
            <w:r>
              <w:rPr>
                <w:sz w:val="22"/>
                <w:szCs w:val="22"/>
              </w:rPr>
              <w:t>In the target article, the participants were undergraduate students. In the current study, the participants were online MTurk workers of a wider demographic range.</w:t>
            </w:r>
          </w:p>
        </w:tc>
      </w:tr>
      <w:tr w:rsidR="00B15816" w14:paraId="5443C3D4" w14:textId="77777777" w:rsidTr="00B068EA">
        <w:tc>
          <w:tcPr>
            <w:tcW w:w="2242" w:type="dxa"/>
            <w:tcBorders>
              <w:top w:val="nil"/>
              <w:left w:val="nil"/>
              <w:bottom w:val="nil"/>
              <w:right w:val="nil"/>
            </w:tcBorders>
            <w:tcMar>
              <w:top w:w="0" w:type="dxa"/>
              <w:left w:w="0" w:type="dxa"/>
              <w:bottom w:w="0" w:type="dxa"/>
              <w:right w:w="0" w:type="dxa"/>
            </w:tcMar>
          </w:tcPr>
          <w:p w14:paraId="4E632086" w14:textId="77777777" w:rsidR="00B15816" w:rsidRDefault="00D354E6">
            <w:pPr>
              <w:spacing w:after="0"/>
              <w:rPr>
                <w:sz w:val="22"/>
                <w:szCs w:val="22"/>
              </w:rPr>
            </w:pPr>
            <w:r>
              <w:rPr>
                <w:sz w:val="22"/>
                <w:szCs w:val="22"/>
              </w:rPr>
              <w:t>IV stimuli</w:t>
            </w:r>
          </w:p>
        </w:tc>
        <w:tc>
          <w:tcPr>
            <w:tcW w:w="1387" w:type="dxa"/>
            <w:tcBorders>
              <w:top w:val="nil"/>
              <w:left w:val="nil"/>
              <w:bottom w:val="nil"/>
              <w:right w:val="nil"/>
            </w:tcBorders>
            <w:tcMar>
              <w:top w:w="0" w:type="dxa"/>
              <w:left w:w="0" w:type="dxa"/>
              <w:bottom w:w="0" w:type="dxa"/>
              <w:right w:w="0" w:type="dxa"/>
            </w:tcMar>
          </w:tcPr>
          <w:p w14:paraId="4BE3A30C" w14:textId="77777777" w:rsidR="00B15816" w:rsidRDefault="00D354E6">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76F2F28D" w14:textId="77777777" w:rsidR="00B15816" w:rsidRDefault="00D354E6">
            <w:pPr>
              <w:spacing w:after="0"/>
              <w:rPr>
                <w:sz w:val="22"/>
                <w:szCs w:val="22"/>
              </w:rPr>
            </w:pPr>
            <w:r>
              <w:rPr>
                <w:sz w:val="22"/>
                <w:szCs w:val="22"/>
              </w:rPr>
              <w:t xml:space="preserve">1. For emotion measures: as we were not able to identify the specific items used in the target article, we chose items from the scales according to the nature of the measures. </w:t>
            </w:r>
          </w:p>
          <w:p w14:paraId="614FFA57" w14:textId="77777777" w:rsidR="00B15816" w:rsidRDefault="00D354E6">
            <w:pPr>
              <w:spacing w:after="0"/>
              <w:rPr>
                <w:sz w:val="22"/>
                <w:szCs w:val="22"/>
              </w:rPr>
            </w:pPr>
            <w:r>
              <w:rPr>
                <w:sz w:val="22"/>
                <w:szCs w:val="22"/>
              </w:rPr>
              <w:t>2. For ambiguity of events: we used the categorization in the target article without pretesting; the scale measuring ambiguity of events was added in the survey for exploratory analysis.</w:t>
            </w:r>
          </w:p>
        </w:tc>
      </w:tr>
      <w:tr w:rsidR="00B15816" w14:paraId="2B78D595" w14:textId="77777777" w:rsidTr="00B068EA">
        <w:tc>
          <w:tcPr>
            <w:tcW w:w="2242" w:type="dxa"/>
            <w:tcBorders>
              <w:top w:val="nil"/>
              <w:left w:val="nil"/>
              <w:bottom w:val="nil"/>
              <w:right w:val="nil"/>
            </w:tcBorders>
            <w:tcMar>
              <w:top w:w="0" w:type="dxa"/>
              <w:left w:w="0" w:type="dxa"/>
              <w:bottom w:w="0" w:type="dxa"/>
              <w:right w:w="0" w:type="dxa"/>
            </w:tcMar>
          </w:tcPr>
          <w:p w14:paraId="46BC8F41" w14:textId="77777777" w:rsidR="00B15816" w:rsidRDefault="00D354E6">
            <w:pPr>
              <w:spacing w:after="0"/>
              <w:rPr>
                <w:sz w:val="22"/>
                <w:szCs w:val="22"/>
              </w:rPr>
            </w:pPr>
            <w:r>
              <w:rPr>
                <w:sz w:val="22"/>
                <w:szCs w:val="22"/>
              </w:rPr>
              <w:t>DV stimuli</w:t>
            </w:r>
          </w:p>
        </w:tc>
        <w:tc>
          <w:tcPr>
            <w:tcW w:w="1387" w:type="dxa"/>
            <w:tcBorders>
              <w:top w:val="nil"/>
              <w:left w:val="nil"/>
              <w:bottom w:val="nil"/>
              <w:right w:val="nil"/>
            </w:tcBorders>
            <w:tcMar>
              <w:top w:w="0" w:type="dxa"/>
              <w:left w:w="0" w:type="dxa"/>
              <w:bottom w:w="0" w:type="dxa"/>
              <w:right w:w="0" w:type="dxa"/>
            </w:tcMar>
          </w:tcPr>
          <w:p w14:paraId="4AD09863" w14:textId="77777777" w:rsidR="00B15816" w:rsidRDefault="00D354E6">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3F72FDC2" w14:textId="77777777" w:rsidR="00B15816" w:rsidRDefault="00D354E6">
            <w:pPr>
              <w:spacing w:after="0"/>
              <w:rPr>
                <w:sz w:val="22"/>
                <w:szCs w:val="22"/>
              </w:rPr>
            </w:pPr>
            <w:r>
              <w:rPr>
                <w:sz w:val="22"/>
                <w:szCs w:val="22"/>
              </w:rPr>
              <w:t>1. For risk preference: 1) renamed “Asian disease” to “pandemic”; 2) made the estimated numbers to 1000 times as large.</w:t>
            </w:r>
          </w:p>
          <w:p w14:paraId="397DD59E" w14:textId="77777777" w:rsidR="00B15816" w:rsidRDefault="00D354E6">
            <w:pPr>
              <w:spacing w:after="0"/>
              <w:rPr>
                <w:sz w:val="22"/>
                <w:szCs w:val="22"/>
              </w:rPr>
            </w:pPr>
            <w:r>
              <w:rPr>
                <w:sz w:val="22"/>
                <w:szCs w:val="22"/>
              </w:rPr>
              <w:lastRenderedPageBreak/>
              <w:t>2. For risk optimism: 1) excluded 2 items that were not able to specify or not applicable to the current participants; 2) adjusted some of the items to better fit the current population.</w:t>
            </w:r>
          </w:p>
        </w:tc>
      </w:tr>
      <w:tr w:rsidR="00B15816" w14:paraId="2F28F8B2" w14:textId="77777777" w:rsidTr="00B068EA">
        <w:tc>
          <w:tcPr>
            <w:tcW w:w="2242" w:type="dxa"/>
            <w:tcBorders>
              <w:top w:val="nil"/>
              <w:left w:val="nil"/>
              <w:bottom w:val="nil"/>
              <w:right w:val="nil"/>
            </w:tcBorders>
            <w:tcMar>
              <w:top w:w="0" w:type="dxa"/>
              <w:left w:w="0" w:type="dxa"/>
              <w:bottom w:w="0" w:type="dxa"/>
              <w:right w:w="0" w:type="dxa"/>
            </w:tcMar>
          </w:tcPr>
          <w:p w14:paraId="55A67E08" w14:textId="77777777" w:rsidR="00B15816" w:rsidRDefault="00D354E6">
            <w:pPr>
              <w:spacing w:after="0"/>
              <w:rPr>
                <w:sz w:val="22"/>
                <w:szCs w:val="22"/>
              </w:rPr>
            </w:pPr>
            <w:r>
              <w:rPr>
                <w:sz w:val="22"/>
                <w:szCs w:val="22"/>
              </w:rPr>
              <w:lastRenderedPageBreak/>
              <w:t>Procedural details</w:t>
            </w:r>
          </w:p>
        </w:tc>
        <w:tc>
          <w:tcPr>
            <w:tcW w:w="1387" w:type="dxa"/>
            <w:tcBorders>
              <w:top w:val="nil"/>
              <w:left w:val="nil"/>
              <w:bottom w:val="nil"/>
              <w:right w:val="nil"/>
            </w:tcBorders>
            <w:tcMar>
              <w:top w:w="0" w:type="dxa"/>
              <w:left w:w="0" w:type="dxa"/>
              <w:bottom w:w="0" w:type="dxa"/>
              <w:right w:w="0" w:type="dxa"/>
            </w:tcMar>
          </w:tcPr>
          <w:p w14:paraId="6F3DEEFE" w14:textId="77777777" w:rsidR="00B15816" w:rsidRDefault="00D354E6">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36066A4E" w14:textId="09DE31B2" w:rsidR="00B15816" w:rsidRDefault="00D354E6">
            <w:pPr>
              <w:spacing w:after="0"/>
              <w:rPr>
                <w:sz w:val="22"/>
                <w:szCs w:val="22"/>
              </w:rPr>
            </w:pPr>
            <w:r>
              <w:rPr>
                <w:sz w:val="22"/>
                <w:szCs w:val="22"/>
              </w:rPr>
              <w:t xml:space="preserve">Studies 1-3 in the target article were combined </w:t>
            </w:r>
            <w:del w:id="499" w:author="PCIRR Revision" w:date="2022-05-12T16:56:00Z">
              <w:r w:rsidR="00A7749E">
                <w:rPr>
                  <w:sz w:val="22"/>
                  <w:szCs w:val="22"/>
                </w:rPr>
                <w:delText>to</w:delText>
              </w:r>
            </w:del>
            <w:ins w:id="500" w:author="PCIRR Revision" w:date="2022-05-12T16:56:00Z">
              <w:r>
                <w:rPr>
                  <w:sz w:val="22"/>
                  <w:szCs w:val="22"/>
                </w:rPr>
                <w:t>into</w:t>
              </w:r>
            </w:ins>
            <w:r>
              <w:rPr>
                <w:sz w:val="22"/>
                <w:szCs w:val="22"/>
              </w:rPr>
              <w:t xml:space="preserve"> a single survey. We did not conduct pretests or pre-screening and used a randomized design.</w:t>
            </w:r>
          </w:p>
        </w:tc>
      </w:tr>
      <w:tr w:rsidR="00B15816" w14:paraId="3D829E7F" w14:textId="77777777" w:rsidTr="00B068EA">
        <w:tc>
          <w:tcPr>
            <w:tcW w:w="2242" w:type="dxa"/>
            <w:tcBorders>
              <w:top w:val="nil"/>
              <w:left w:val="nil"/>
              <w:bottom w:val="nil"/>
              <w:right w:val="nil"/>
            </w:tcBorders>
            <w:tcMar>
              <w:top w:w="0" w:type="dxa"/>
              <w:left w:w="0" w:type="dxa"/>
              <w:bottom w:w="0" w:type="dxa"/>
              <w:right w:w="0" w:type="dxa"/>
            </w:tcMar>
          </w:tcPr>
          <w:p w14:paraId="51D98DA5" w14:textId="77777777" w:rsidR="00B15816" w:rsidRDefault="00D354E6">
            <w:pPr>
              <w:spacing w:after="0"/>
              <w:rPr>
                <w:sz w:val="22"/>
                <w:szCs w:val="22"/>
              </w:rPr>
            </w:pPr>
            <w:r>
              <w:rPr>
                <w:sz w:val="22"/>
                <w:szCs w:val="22"/>
              </w:rPr>
              <w:t>Physical settings</w:t>
            </w:r>
          </w:p>
        </w:tc>
        <w:tc>
          <w:tcPr>
            <w:tcW w:w="1387" w:type="dxa"/>
            <w:tcBorders>
              <w:top w:val="nil"/>
              <w:left w:val="nil"/>
              <w:bottom w:val="nil"/>
              <w:right w:val="nil"/>
            </w:tcBorders>
            <w:tcMar>
              <w:top w:w="0" w:type="dxa"/>
              <w:left w:w="0" w:type="dxa"/>
              <w:bottom w:w="0" w:type="dxa"/>
              <w:right w:w="0" w:type="dxa"/>
            </w:tcMar>
          </w:tcPr>
          <w:p w14:paraId="221BC9A3" w14:textId="77777777" w:rsidR="00B15816" w:rsidRDefault="00D354E6">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1F132BC3" w14:textId="77777777" w:rsidR="00B15816" w:rsidRDefault="00D354E6">
            <w:pPr>
              <w:spacing w:after="0"/>
              <w:rPr>
                <w:sz w:val="22"/>
                <w:szCs w:val="22"/>
              </w:rPr>
            </w:pPr>
            <w:r>
              <w:rPr>
                <w:sz w:val="22"/>
                <w:szCs w:val="22"/>
              </w:rPr>
              <w:t>In the target article, the surveys were completed in class (Study 1), at home (Study 2), and at the lab (Study 3). In the current study, the participants completed the Qualtrics survey online.</w:t>
            </w:r>
          </w:p>
        </w:tc>
      </w:tr>
      <w:tr w:rsidR="00B15816" w14:paraId="296D014B" w14:textId="77777777" w:rsidTr="00B068EA">
        <w:tc>
          <w:tcPr>
            <w:tcW w:w="2242" w:type="dxa"/>
            <w:tcBorders>
              <w:top w:val="nil"/>
              <w:left w:val="nil"/>
              <w:bottom w:val="single" w:sz="8" w:space="0" w:color="000000"/>
              <w:right w:val="nil"/>
            </w:tcBorders>
            <w:tcMar>
              <w:top w:w="0" w:type="dxa"/>
              <w:left w:w="0" w:type="dxa"/>
              <w:bottom w:w="0" w:type="dxa"/>
              <w:right w:w="0" w:type="dxa"/>
            </w:tcMar>
          </w:tcPr>
          <w:p w14:paraId="570752FD" w14:textId="77777777" w:rsidR="00B15816" w:rsidRDefault="00D354E6">
            <w:pPr>
              <w:spacing w:after="0"/>
              <w:rPr>
                <w:sz w:val="22"/>
                <w:szCs w:val="22"/>
              </w:rPr>
            </w:pPr>
            <w:r>
              <w:rPr>
                <w:sz w:val="22"/>
                <w:szCs w:val="22"/>
              </w:rPr>
              <w:t>Contextual variables</w:t>
            </w:r>
          </w:p>
        </w:tc>
        <w:tc>
          <w:tcPr>
            <w:tcW w:w="1387" w:type="dxa"/>
            <w:tcBorders>
              <w:top w:val="nil"/>
              <w:left w:val="nil"/>
              <w:bottom w:val="single" w:sz="8" w:space="0" w:color="000000"/>
              <w:right w:val="nil"/>
            </w:tcBorders>
            <w:tcMar>
              <w:top w:w="0" w:type="dxa"/>
              <w:left w:w="0" w:type="dxa"/>
              <w:bottom w:w="0" w:type="dxa"/>
              <w:right w:w="0" w:type="dxa"/>
            </w:tcMar>
          </w:tcPr>
          <w:p w14:paraId="4F07A07B" w14:textId="77777777" w:rsidR="00B15816" w:rsidRDefault="00D354E6">
            <w:pPr>
              <w:spacing w:after="0"/>
              <w:ind w:left="90"/>
              <w:rPr>
                <w:sz w:val="22"/>
                <w:szCs w:val="22"/>
              </w:rPr>
            </w:pPr>
            <w:r>
              <w:rPr>
                <w:sz w:val="22"/>
                <w:szCs w:val="22"/>
              </w:rPr>
              <w:t>Same</w:t>
            </w:r>
          </w:p>
        </w:tc>
        <w:tc>
          <w:tcPr>
            <w:tcW w:w="5693" w:type="dxa"/>
            <w:tcBorders>
              <w:top w:val="nil"/>
              <w:left w:val="nil"/>
              <w:bottom w:val="single" w:sz="8" w:space="0" w:color="000000"/>
              <w:right w:val="nil"/>
            </w:tcBorders>
            <w:tcMar>
              <w:top w:w="0" w:type="dxa"/>
              <w:left w:w="0" w:type="dxa"/>
              <w:bottom w:w="0" w:type="dxa"/>
              <w:right w:w="0" w:type="dxa"/>
            </w:tcMar>
          </w:tcPr>
          <w:p w14:paraId="72A47016" w14:textId="77777777" w:rsidR="00B15816" w:rsidRDefault="00B15816">
            <w:pPr>
              <w:spacing w:after="0"/>
              <w:rPr>
                <w:sz w:val="22"/>
                <w:szCs w:val="22"/>
              </w:rPr>
            </w:pPr>
          </w:p>
        </w:tc>
      </w:tr>
      <w:tr w:rsidR="00B15816" w14:paraId="610BD6D0" w14:textId="77777777" w:rsidTr="00B068EA">
        <w:tc>
          <w:tcPr>
            <w:tcW w:w="2242" w:type="dxa"/>
            <w:tcBorders>
              <w:top w:val="nil"/>
              <w:left w:val="nil"/>
              <w:bottom w:val="single" w:sz="8" w:space="0" w:color="000000"/>
              <w:right w:val="nil"/>
            </w:tcBorders>
            <w:tcMar>
              <w:top w:w="0" w:type="dxa"/>
              <w:left w:w="0" w:type="dxa"/>
              <w:bottom w:w="0" w:type="dxa"/>
              <w:right w:w="0" w:type="dxa"/>
            </w:tcMar>
          </w:tcPr>
          <w:p w14:paraId="55D7531E" w14:textId="77777777" w:rsidR="00B15816" w:rsidRDefault="00D354E6">
            <w:pPr>
              <w:spacing w:after="0"/>
              <w:rPr>
                <w:sz w:val="22"/>
                <w:szCs w:val="22"/>
              </w:rPr>
            </w:pPr>
            <w:r>
              <w:rPr>
                <w:sz w:val="22"/>
                <w:szCs w:val="22"/>
              </w:rPr>
              <w:t>Replication classification</w:t>
            </w:r>
          </w:p>
        </w:tc>
        <w:tc>
          <w:tcPr>
            <w:tcW w:w="1387" w:type="dxa"/>
            <w:tcBorders>
              <w:top w:val="nil"/>
              <w:left w:val="nil"/>
              <w:bottom w:val="single" w:sz="8" w:space="0" w:color="000000"/>
              <w:right w:val="nil"/>
            </w:tcBorders>
            <w:tcMar>
              <w:top w:w="0" w:type="dxa"/>
              <w:left w:w="0" w:type="dxa"/>
              <w:bottom w:w="0" w:type="dxa"/>
              <w:right w:w="0" w:type="dxa"/>
            </w:tcMar>
          </w:tcPr>
          <w:p w14:paraId="409C7A91" w14:textId="77777777" w:rsidR="00B15816" w:rsidRDefault="00D354E6">
            <w:pPr>
              <w:spacing w:after="0"/>
              <w:ind w:left="90"/>
              <w:rPr>
                <w:sz w:val="22"/>
                <w:szCs w:val="22"/>
              </w:rPr>
            </w:pPr>
            <w:r>
              <w:rPr>
                <w:sz w:val="22"/>
                <w:szCs w:val="22"/>
              </w:rPr>
              <w:t>Close replication</w:t>
            </w:r>
          </w:p>
        </w:tc>
        <w:tc>
          <w:tcPr>
            <w:tcW w:w="5693" w:type="dxa"/>
            <w:tcBorders>
              <w:top w:val="nil"/>
              <w:left w:val="nil"/>
              <w:bottom w:val="single" w:sz="8" w:space="0" w:color="000000"/>
              <w:right w:val="nil"/>
            </w:tcBorders>
            <w:tcMar>
              <w:top w:w="0" w:type="dxa"/>
              <w:left w:w="0" w:type="dxa"/>
              <w:bottom w:w="0" w:type="dxa"/>
              <w:right w:w="0" w:type="dxa"/>
            </w:tcMar>
          </w:tcPr>
          <w:p w14:paraId="4E16F041" w14:textId="77777777" w:rsidR="00B15816" w:rsidRDefault="00B15816">
            <w:pPr>
              <w:spacing w:after="0"/>
            </w:pPr>
          </w:p>
        </w:tc>
      </w:tr>
    </w:tbl>
    <w:p w14:paraId="1E3CC44E" w14:textId="77777777" w:rsidR="00B15816" w:rsidRDefault="00D354E6">
      <w:pPr>
        <w:pStyle w:val="Heading1"/>
      </w:pPr>
      <w:bookmarkStart w:id="501" w:name="35nkun2" w:colFirst="0" w:colLast="0"/>
      <w:bookmarkStart w:id="502" w:name="_g2g5z9a0zv3m" w:colFirst="0" w:colLast="0"/>
      <w:bookmarkStart w:id="503" w:name="_llfy1m716kmd"/>
      <w:bookmarkEnd w:id="501"/>
      <w:bookmarkEnd w:id="502"/>
      <w:bookmarkEnd w:id="503"/>
      <w:r>
        <w:t>Results</w:t>
      </w:r>
    </w:p>
    <w:p w14:paraId="1C43968A" w14:textId="77777777" w:rsidR="00B15816" w:rsidRDefault="00D354E6">
      <w:r w:rsidRPr="00B068EA">
        <w:rPr>
          <w:b/>
          <w:color w:val="FF0000"/>
          <w:u w:val="single"/>
        </w:rPr>
        <w:t xml:space="preserve">[IMPORTANT: </w:t>
      </w:r>
      <w:r w:rsidRPr="00B068EA">
        <w:rPr>
          <w:b/>
          <w:color w:val="FF0000"/>
          <w:u w:val="single"/>
        </w:rPr>
        <w:br/>
        <w:t xml:space="preserve">Method and results sections were written using </w:t>
      </w:r>
      <w:ins w:id="504" w:author="PCIRR Revision" w:date="2022-05-12T16:56:00Z">
        <w:r>
          <w:rPr>
            <w:b/>
            <w:color w:val="FF0000"/>
            <w:u w:val="single"/>
          </w:rPr>
          <w:t xml:space="preserve">a </w:t>
        </w:r>
      </w:ins>
      <w:r w:rsidRPr="00B068EA">
        <w:rPr>
          <w:b/>
          <w:color w:val="FF0000"/>
          <w:u w:val="single"/>
        </w:rPr>
        <w:t>randomized dataset produced by Qualtrics to simulate what these sections will look like after data collection. These will be updated following the data collection</w:t>
      </w:r>
      <w:ins w:id="505" w:author="PCIRR Revision" w:date="2022-05-12T16:56:00Z">
        <w:r>
          <w:rPr>
            <w:b/>
            <w:color w:val="FF0000"/>
            <w:u w:val="single"/>
          </w:rPr>
          <w:t xml:space="preserve">. This is written in past </w:t>
        </w:r>
        <w:proofErr w:type="gramStart"/>
        <w:r>
          <w:rPr>
            <w:b/>
            <w:color w:val="FF0000"/>
            <w:u w:val="single"/>
          </w:rPr>
          <w:t>tense</w:t>
        </w:r>
        <w:proofErr w:type="gramEnd"/>
        <w:r>
          <w:rPr>
            <w:b/>
            <w:color w:val="FF0000"/>
            <w:u w:val="single"/>
          </w:rPr>
          <w:t xml:space="preserve"> yet no pre-registration or data collection have been conducted</w:t>
        </w:r>
      </w:ins>
      <w:r w:rsidRPr="00B068EA">
        <w:rPr>
          <w:b/>
          <w:color w:val="FF0000"/>
          <w:u w:val="single"/>
        </w:rPr>
        <w:t>.]</w:t>
      </w:r>
    </w:p>
    <w:p w14:paraId="67F2FA6E" w14:textId="77777777" w:rsidR="00B15816" w:rsidRDefault="00D354E6" w:rsidP="00B068EA">
      <w:pPr>
        <w:pStyle w:val="Heading2"/>
        <w:spacing w:after="160"/>
      </w:pPr>
      <w:bookmarkStart w:id="506" w:name="_uo9y35yypt9v" w:colFirst="0" w:colLast="0"/>
      <w:bookmarkEnd w:id="506"/>
      <w:r>
        <w:t>Data analysis strategy</w:t>
      </w:r>
    </w:p>
    <w:p w14:paraId="6F7E470B" w14:textId="2C252859" w:rsidR="00B15816" w:rsidRPr="00B068EA" w:rsidRDefault="00A7749E" w:rsidP="00B068EA">
      <w:pPr>
        <w:pBdr>
          <w:top w:val="nil"/>
          <w:left w:val="nil"/>
          <w:bottom w:val="nil"/>
          <w:right w:val="nil"/>
          <w:between w:val="nil"/>
        </w:pBdr>
        <w:rPr>
          <w:color w:val="FF0000"/>
        </w:rPr>
      </w:pPr>
      <w:del w:id="507" w:author="PCIRR Revision" w:date="2022-05-12T16:56:00Z">
        <w:r>
          <w:tab/>
        </w:r>
      </w:del>
      <w:r w:rsidR="00D354E6" w:rsidRPr="00B068EA">
        <w:rPr>
          <w:color w:val="FF0000"/>
        </w:rPr>
        <w:t>[</w:t>
      </w:r>
      <w:r w:rsidR="00D354E6" w:rsidRPr="00B068EA">
        <w:rPr>
          <w:i/>
          <w:color w:val="FF0000"/>
        </w:rPr>
        <w:t>Our data analysis will follow the data analysis code provided with the simulated data. Please see our OSF directory for Rmarkdown code and outputs. Below, we briefly summarize our data analysis plans, followed by a brief outline of the structure of the results section, which will be updated after data collection.</w:t>
      </w:r>
      <w:r w:rsidR="00D354E6" w:rsidRPr="00B068EA">
        <w:rPr>
          <w:color w:val="FF0000"/>
        </w:rPr>
        <w:t>]</w:t>
      </w:r>
    </w:p>
    <w:p w14:paraId="5A785F37" w14:textId="77777777" w:rsidR="00B15816" w:rsidRDefault="00D354E6" w:rsidP="00B068EA">
      <w:pPr>
        <w:pStyle w:val="Heading3"/>
        <w:spacing w:before="180" w:after="240" w:line="480" w:lineRule="auto"/>
        <w:ind w:firstLine="680"/>
      </w:pPr>
      <w:bookmarkStart w:id="508" w:name="_y1ce33ovc8uo" w:colFirst="0" w:colLast="0"/>
      <w:bookmarkEnd w:id="508"/>
      <w:r>
        <w:t>Replication: Original’s analyses</w:t>
      </w:r>
    </w:p>
    <w:p w14:paraId="56E9A250" w14:textId="419A1923" w:rsidR="00B15816" w:rsidRDefault="00D354E6">
      <w:pPr>
        <w:spacing w:line="480" w:lineRule="auto"/>
      </w:pPr>
      <w:r>
        <w:tab/>
        <w:t xml:space="preserve">As preliminary analyses, we </w:t>
      </w:r>
      <w:del w:id="509" w:author="PCIRR Revision" w:date="2022-05-12T16:56:00Z">
        <w:r w:rsidR="00A7749E">
          <w:delText>calculated</w:delText>
        </w:r>
      </w:del>
      <w:ins w:id="510" w:author="PCIRR Revision" w:date="2022-05-12T16:56:00Z">
        <w:r>
          <w:t>examined the</w:t>
        </w:r>
      </w:ins>
      <w:r>
        <w:t xml:space="preserve"> correlations between all four trait emotions</w:t>
      </w:r>
      <w:del w:id="511" w:author="PCIRR Revision" w:date="2022-05-12T16:56:00Z">
        <w:r w:rsidR="00A7749E">
          <w:delText xml:space="preserve">. </w:delText>
        </w:r>
      </w:del>
      <w:ins w:id="512" w:author="PCIRR Revision" w:date="2022-05-12T16:56:00Z">
        <w:r>
          <w:t xml:space="preserve"> and all dependent variables, supplemented with Spearman’s Rho as an alternative analysis in case the statistical assumptions are violated.</w:t>
        </w:r>
      </w:ins>
    </w:p>
    <w:p w14:paraId="5C04AF07" w14:textId="41D47552" w:rsidR="00B15816" w:rsidRDefault="00D354E6">
      <w:pPr>
        <w:spacing w:line="480" w:lineRule="auto"/>
        <w:ind w:firstLine="720"/>
      </w:pPr>
      <w:r>
        <w:t>For risk preference, we performed multiple regression analysis as in the original’s Study 1</w:t>
      </w:r>
      <w:del w:id="513" w:author="PCIRR Revision" w:date="2022-05-12T16:56:00Z">
        <w:r w:rsidR="00A7749E">
          <w:delText>. We first regressed the risk preference score on the</w:delText>
        </w:r>
      </w:del>
      <w:ins w:id="514" w:author="PCIRR Revision" w:date="2022-05-12T16:56:00Z">
        <w:r>
          <w:t xml:space="preserve"> examining the associations </w:t>
        </w:r>
        <w:proofErr w:type="gramStart"/>
        <w:r>
          <w:t xml:space="preserve">between </w:t>
        </w:r>
      </w:ins>
      <w:r>
        <w:t xml:space="preserve"> dispositional</w:t>
      </w:r>
      <w:proofErr w:type="gramEnd"/>
      <w:r>
        <w:t xml:space="preserve"> emotions</w:t>
      </w:r>
      <w:del w:id="515" w:author="PCIRR Revision" w:date="2022-05-12T16:56:00Z">
        <w:r w:rsidR="00A7749E">
          <w:delText>. Second, we regressed</w:delText>
        </w:r>
      </w:del>
      <w:ins w:id="516" w:author="PCIRR Revision" w:date="2022-05-12T16:56:00Z">
        <w:r>
          <w:t xml:space="preserve"> and risk preferences. We reported the regression for the gain frame, the loss frame, and then</w:t>
        </w:r>
      </w:ins>
      <w:r>
        <w:t xml:space="preserve"> the difference between two frames </w:t>
      </w:r>
      <w:del w:id="517" w:author="PCIRR Revision" w:date="2022-05-12T16:56:00Z">
        <w:r w:rsidR="00A7749E">
          <w:delText xml:space="preserve">on the dispositional </w:delText>
        </w:r>
        <w:r w:rsidR="00A7749E">
          <w:lastRenderedPageBreak/>
          <w:delText>emotions. Third, we performed multiple regression within each frame.</w:delText>
        </w:r>
      </w:del>
      <w:ins w:id="518" w:author="PCIRR Revision" w:date="2022-05-12T16:56:00Z">
        <w:r>
          <w:t xml:space="preserve">(1/2 x [loss frame - gain frame]. </w:t>
        </w:r>
      </w:ins>
    </w:p>
    <w:p w14:paraId="3ABB82D3" w14:textId="5405713F" w:rsidR="00B15816" w:rsidRDefault="00D354E6">
      <w:pPr>
        <w:spacing w:line="480" w:lineRule="auto"/>
      </w:pPr>
      <w:r>
        <w:tab/>
        <w:t xml:space="preserve">For risk optimism, we performed multiple regression analysis as </w:t>
      </w:r>
      <w:ins w:id="519" w:author="PCIRR Revision" w:date="2022-05-12T16:56:00Z">
        <w:r>
          <w:t xml:space="preserve">in the original’s </w:t>
        </w:r>
      </w:ins>
      <w:r>
        <w:t xml:space="preserve">Study 2 </w:t>
      </w:r>
      <w:del w:id="520" w:author="PCIRR Revision" w:date="2022-05-12T16:56:00Z">
        <w:r w:rsidR="00A7749E">
          <w:delText>in</w:delText>
        </w:r>
      </w:del>
      <w:ins w:id="521" w:author="PCIRR Revision" w:date="2022-05-12T16:56:00Z">
        <w:r>
          <w:t>examining</w:t>
        </w:r>
      </w:ins>
      <w:r>
        <w:t xml:space="preserve"> the </w:t>
      </w:r>
      <w:del w:id="522" w:author="PCIRR Revision" w:date="2022-05-12T16:56:00Z">
        <w:r w:rsidR="00A7749E">
          <w:delText>original study. We calculated the correlation</w:delText>
        </w:r>
      </w:del>
      <w:ins w:id="523" w:author="PCIRR Revision" w:date="2022-05-12T16:56:00Z">
        <w:r>
          <w:t>associations</w:t>
        </w:r>
      </w:ins>
      <w:r>
        <w:t xml:space="preserve"> between </w:t>
      </w:r>
      <w:del w:id="524" w:author="PCIRR Revision" w:date="2022-05-12T16:56:00Z">
        <w:r w:rsidR="00A7749E">
          <w:delText>the</w:delText>
        </w:r>
      </w:del>
      <w:ins w:id="525" w:author="PCIRR Revision" w:date="2022-05-12T16:56:00Z">
        <w:r>
          <w:t>dispositional emotions and</w:t>
        </w:r>
      </w:ins>
      <w:r>
        <w:t xml:space="preserve"> optimism estimates</w:t>
      </w:r>
      <w:del w:id="526" w:author="PCIRR Revision" w:date="2022-05-12T16:56:00Z">
        <w:r w:rsidR="00A7749E">
          <w:delText xml:space="preserve"> of</w:delText>
        </w:r>
      </w:del>
      <w:ins w:id="527" w:author="PCIRR Revision" w:date="2022-05-12T16:56:00Z">
        <w:r>
          <w:t>. We reported the regression for the</w:t>
        </w:r>
      </w:ins>
      <w:r>
        <w:t xml:space="preserve"> positive </w:t>
      </w:r>
      <w:del w:id="528" w:author="PCIRR Revision" w:date="2022-05-12T16:56:00Z">
        <w:r w:rsidR="00A7749E">
          <w:delText>and</w:delText>
        </w:r>
      </w:del>
      <w:ins w:id="529" w:author="PCIRR Revision" w:date="2022-05-12T16:56:00Z">
        <w:r>
          <w:t>events, the</w:t>
        </w:r>
      </w:ins>
      <w:r>
        <w:t xml:space="preserve"> negative events (reversed</w:t>
      </w:r>
      <w:del w:id="530" w:author="PCIRR Revision" w:date="2022-05-12T16:56:00Z">
        <w:r w:rsidR="00A7749E">
          <w:delText>). Second, we regressed optimism estimates on emotion dispositions. If there is support for a correlation between emotion dispositions and optimism, we test whether there’s a bias for different valenced events by regressing the optimism estimates on emotion dispositions separately</w:delText>
        </w:r>
      </w:del>
      <w:ins w:id="531" w:author="PCIRR Revision" w:date="2022-05-12T16:56:00Z">
        <w:r>
          <w:t>), and then combined</w:t>
        </w:r>
      </w:ins>
      <w:r>
        <w:t xml:space="preserve"> for positive events and negative events (reversed).</w:t>
      </w:r>
    </w:p>
    <w:p w14:paraId="4696A5FA" w14:textId="77777777" w:rsidR="00B15816" w:rsidRDefault="00D354E6" w:rsidP="00B068EA">
      <w:pPr>
        <w:pStyle w:val="Heading3"/>
        <w:spacing w:before="180" w:after="240"/>
        <w:ind w:firstLine="680"/>
      </w:pPr>
      <w:bookmarkStart w:id="532" w:name="_703392oonwv7" w:colFirst="0" w:colLast="0"/>
      <w:bookmarkEnd w:id="532"/>
      <w:r>
        <w:t>Replication: Additional analyses</w:t>
      </w:r>
    </w:p>
    <w:p w14:paraId="1C6A530C" w14:textId="4732054B" w:rsidR="00B15816" w:rsidRDefault="00D354E6">
      <w:pPr>
        <w:spacing w:line="480" w:lineRule="auto"/>
      </w:pPr>
      <w:r>
        <w:tab/>
        <w:t xml:space="preserve">As the replication of Study 3 of the target article, </w:t>
      </w:r>
      <w:del w:id="533" w:author="PCIRR Revision" w:date="2022-05-12T16:56:00Z">
        <w:r w:rsidR="00A7749E">
          <w:delText>we</w:delText>
        </w:r>
      </w:del>
      <w:ins w:id="534" w:author="PCIRR Revision" w:date="2022-05-12T16:56:00Z">
        <w:r>
          <w:t>and to supplement the correlations, we also</w:t>
        </w:r>
      </w:ins>
      <w:r>
        <w:t xml:space="preserve"> performed multiple regression </w:t>
      </w:r>
      <w:del w:id="535" w:author="PCIRR Revision" w:date="2022-05-12T16:56:00Z">
        <w:r w:rsidR="00A7749E">
          <w:delText xml:space="preserve">instead of ANOVA. We regressed the optimism estimates on the </w:delText>
        </w:r>
      </w:del>
      <w:ins w:id="536" w:author="PCIRR Revision" w:date="2022-05-12T16:56:00Z">
        <w:r>
          <w:t xml:space="preserve">examining associations between </w:t>
        </w:r>
      </w:ins>
      <w:r>
        <w:t xml:space="preserve">emotion dispositions </w:t>
      </w:r>
      <w:del w:id="537" w:author="PCIRR Revision" w:date="2022-05-12T16:56:00Z">
        <w:r w:rsidR="00A7749E">
          <w:delText>separately</w:delText>
        </w:r>
      </w:del>
      <w:ins w:id="538" w:author="PCIRR Revision" w:date="2022-05-12T16:56:00Z">
        <w:r>
          <w:t>and optimism</w:t>
        </w:r>
      </w:ins>
      <w:r>
        <w:t xml:space="preserve"> for </w:t>
      </w:r>
      <w:ins w:id="539" w:author="PCIRR Revision" w:date="2022-05-12T16:56:00Z">
        <w:r>
          <w:t xml:space="preserve">both </w:t>
        </w:r>
      </w:ins>
      <w:r>
        <w:t xml:space="preserve">ambiguous </w:t>
      </w:r>
      <w:del w:id="540" w:author="PCIRR Revision" w:date="2022-05-12T16:56:00Z">
        <w:r w:rsidR="00A7749E">
          <w:delText>and</w:delText>
        </w:r>
      </w:del>
      <w:ins w:id="541" w:author="PCIRR Revision" w:date="2022-05-12T16:56:00Z">
        <w:r>
          <w:t>events,</w:t>
        </w:r>
      </w:ins>
      <w:r>
        <w:t xml:space="preserve"> unambiguous events</w:t>
      </w:r>
      <w:ins w:id="542" w:author="PCIRR Revision" w:date="2022-05-12T16:56:00Z">
        <w:r>
          <w:t>, and all events combined. We summarized the regression coefficients Tables 10 and 11. The ambiguity of events was based on the categorization in the target article, summarized in Table 12</w:t>
        </w:r>
      </w:ins>
      <w:r>
        <w:t>.</w:t>
      </w:r>
    </w:p>
    <w:p w14:paraId="3600A410" w14:textId="77777777" w:rsidR="00B15816" w:rsidRDefault="00D354E6" w:rsidP="00B068EA">
      <w:pPr>
        <w:pStyle w:val="Heading3"/>
        <w:spacing w:line="480" w:lineRule="auto"/>
      </w:pPr>
      <w:bookmarkStart w:id="543" w:name="_1rf14ok3c08q" w:colFirst="0" w:colLast="0"/>
      <w:bookmarkEnd w:id="543"/>
      <w:r>
        <w:t>Extensions</w:t>
      </w:r>
    </w:p>
    <w:p w14:paraId="51A2D633" w14:textId="77777777" w:rsidR="00B15816" w:rsidRDefault="00D354E6">
      <w:pPr>
        <w:spacing w:line="480" w:lineRule="auto"/>
      </w:pPr>
      <w:r>
        <w:tab/>
        <w:t>As our extension was adding hope as a dispositional emotion, our data analysis for hope would be the same as it for the other three emotions, as stated in the previous section.</w:t>
      </w:r>
      <w:ins w:id="544" w:author="PCIRR Revision" w:date="2022-05-12T16:56:00Z">
        <w:r>
          <w:t xml:space="preserve"> For each regression analysis, we conducted it both for three emotional predictors and four emotional predictors, namely without and with trait hope.</w:t>
        </w:r>
      </w:ins>
    </w:p>
    <w:p w14:paraId="6F003AF1" w14:textId="77777777" w:rsidR="00B15816" w:rsidRDefault="00D354E6">
      <w:pPr>
        <w:pStyle w:val="Heading3"/>
      </w:pPr>
      <w:bookmarkStart w:id="545" w:name="_n5rrhbytiyv5" w:colFirst="0" w:colLast="0"/>
      <w:bookmarkEnd w:id="545"/>
      <w:r>
        <w:lastRenderedPageBreak/>
        <w:t>Outliers and exclusions</w:t>
      </w:r>
    </w:p>
    <w:p w14:paraId="76E21646" w14:textId="6501E5FC" w:rsidR="00B15816" w:rsidRDefault="00D354E6">
      <w:pPr>
        <w:spacing w:before="180" w:after="240" w:line="480" w:lineRule="auto"/>
        <w:ind w:firstLine="720"/>
      </w:pPr>
      <w:r>
        <w:t xml:space="preserve">Our generalized exclusion criteria </w:t>
      </w:r>
      <w:del w:id="546" w:author="PCIRR Revision" w:date="2022-05-12T16:56:00Z">
        <w:r w:rsidR="007119B0">
          <w:delText>are</w:delText>
        </w:r>
      </w:del>
      <w:ins w:id="547" w:author="PCIRR Revision" w:date="2022-05-12T16:56:00Z">
        <w:r>
          <w:t>is</w:t>
        </w:r>
      </w:ins>
      <w:r>
        <w:t xml:space="preserve"> detailed in the “exclusion criteria” subsection of supplementary materials. In addition, we added a question checking participants’ familiarity with the framing effect question, and we excluded those indicating previous experience from analyses on that question. </w:t>
      </w:r>
      <w:ins w:id="548" w:author="PCIRR Revision" w:date="2022-05-12T16:56:00Z">
        <w:r>
          <w:t>If the exclusions are larger than 20% (140 of 700) and we fail to find support for the core hypotheses, we will embark on an additional data collection to meet the planned sample size based on the observed exclusion rate and analyze and report the data together.</w:t>
        </w:r>
      </w:ins>
    </w:p>
    <w:p w14:paraId="5A7D7CD4" w14:textId="42512E5A" w:rsidR="00B15816" w:rsidRDefault="00D354E6">
      <w:pPr>
        <w:spacing w:before="180" w:after="240" w:line="480" w:lineRule="auto"/>
        <w:ind w:firstLine="720"/>
      </w:pPr>
      <w:r>
        <w:t xml:space="preserve">Given that the survey is </w:t>
      </w:r>
      <w:proofErr w:type="gramStart"/>
      <w:r>
        <w:t>fairly long</w:t>
      </w:r>
      <w:proofErr w:type="gramEnd"/>
      <w:r>
        <w:t xml:space="preserve"> and somewhat repetitive, and given the target sample, we included five attention checks throughout the survey in the form of “Check: Please answer X”. We plan to focus our main report on the full sample, yet if we fail to find support for the core hypotheses, we will rerun the same analyses with exclusions. Even attentive participants may occasionally answer </w:t>
      </w:r>
      <w:del w:id="549" w:author="PCIRR Revision" w:date="2022-05-12T16:56:00Z">
        <w:r w:rsidR="00A7749E">
          <w:delText>some</w:delText>
        </w:r>
      </w:del>
      <w:ins w:id="550" w:author="PCIRR Revision" w:date="2022-05-12T16:56:00Z">
        <w:r>
          <w:t>one or two</w:t>
        </w:r>
      </w:ins>
      <w:r>
        <w:t xml:space="preserve"> attention checks wrong, </w:t>
      </w:r>
      <w:del w:id="551" w:author="PCIRR Revision" w:date="2022-05-12T16:56:00Z">
        <w:r w:rsidR="00A7749E">
          <w:delText>and</w:delText>
        </w:r>
      </w:del>
      <w:ins w:id="552" w:author="PCIRR Revision" w:date="2022-05-12T16:56:00Z">
        <w:r>
          <w:t>while three or more wrong answers probably indicate a pattern of random responding. Therefore,</w:t>
        </w:r>
      </w:ins>
      <w:r>
        <w:t xml:space="preserve"> we</w:t>
      </w:r>
      <w:del w:id="553" w:author="PCIRR Revision" w:date="2022-05-12T16:56:00Z">
        <w:r w:rsidR="00A7749E">
          <w:delText xml:space="preserve"> therefore</w:delText>
        </w:r>
      </w:del>
      <w:r>
        <w:t xml:space="preserve"> will exclude participants who answered three or more of the five attention checks incorrectly. In such a case we will report the findings with both the full sample and the exclusions sample.</w:t>
      </w:r>
    </w:p>
    <w:p w14:paraId="1B2AC588" w14:textId="77777777" w:rsidR="00B15816" w:rsidRDefault="00D354E6">
      <w:pPr>
        <w:pStyle w:val="Heading2"/>
      </w:pPr>
      <w:bookmarkStart w:id="554" w:name="_ai6slei21ilb" w:colFirst="0" w:colLast="0"/>
      <w:bookmarkEnd w:id="554"/>
      <w:r>
        <w:t>Replication and extension</w:t>
      </w:r>
    </w:p>
    <w:p w14:paraId="52E8B731" w14:textId="3ABD8E12" w:rsidR="00B15816" w:rsidRPr="00B068EA" w:rsidRDefault="00D354E6">
      <w:pPr>
        <w:pBdr>
          <w:top w:val="nil"/>
          <w:left w:val="nil"/>
          <w:bottom w:val="nil"/>
          <w:right w:val="nil"/>
          <w:between w:val="nil"/>
        </w:pBdr>
        <w:spacing w:before="180" w:after="240" w:line="480" w:lineRule="auto"/>
        <w:ind w:firstLine="680"/>
      </w:pPr>
      <w:r>
        <w:rPr>
          <w:color w:val="000000"/>
        </w:rPr>
        <w:t xml:space="preserve">Descriptive statistics </w:t>
      </w:r>
      <w:ins w:id="555" w:author="PCIRR Revision" w:date="2022-05-12T16:56:00Z">
        <w:r>
          <w:rPr>
            <w:color w:val="000000"/>
          </w:rPr>
          <w:t xml:space="preserve">and correlation tests </w:t>
        </w:r>
      </w:ins>
      <w:r>
        <w:rPr>
          <w:color w:val="000000"/>
        </w:rPr>
        <w:t xml:space="preserve">of all measures are presented in Table </w:t>
      </w:r>
      <w:del w:id="556" w:author="PCIRR Revision" w:date="2022-05-12T16:56:00Z">
        <w:r w:rsidR="00FC107D">
          <w:delText>7</w:delText>
        </w:r>
      </w:del>
      <w:ins w:id="557" w:author="PCIRR Revision" w:date="2022-05-12T16:56:00Z">
        <w:r>
          <w:t>9</w:t>
        </w:r>
      </w:ins>
      <w:r>
        <w:rPr>
          <w:color w:val="000000"/>
        </w:rPr>
        <w:t xml:space="preserve">. Statistical tests of the hypotheses are summarized in </w:t>
      </w:r>
      <w:del w:id="558" w:author="PCIRR Revision" w:date="2022-05-12T16:56:00Z">
        <w:r w:rsidR="00A7749E">
          <w:rPr>
            <w:color w:val="000000"/>
          </w:rPr>
          <w:delText>Table</w:delText>
        </w:r>
        <w:r w:rsidR="00FC107D">
          <w:rPr>
            <w:color w:val="000000"/>
          </w:rPr>
          <w:delText>s</w:delText>
        </w:r>
        <w:r w:rsidR="00A7749E">
          <w:rPr>
            <w:color w:val="000000"/>
          </w:rPr>
          <w:delText xml:space="preserve"> </w:delText>
        </w:r>
        <w:r w:rsidR="00FC107D">
          <w:delText>8</w:delText>
        </w:r>
      </w:del>
      <w:ins w:id="559" w:author="PCIRR Revision" w:date="2022-05-12T16:56:00Z">
        <w:r>
          <w:rPr>
            <w:color w:val="000000"/>
          </w:rPr>
          <w:t xml:space="preserve">Table </w:t>
        </w:r>
        <w:r>
          <w:t>10</w:t>
        </w:r>
      </w:ins>
      <w:r>
        <w:t xml:space="preserve"> and </w:t>
      </w:r>
      <w:del w:id="560" w:author="PCIRR Revision" w:date="2022-05-12T16:56:00Z">
        <w:r w:rsidR="00FC107D">
          <w:delText>9</w:delText>
        </w:r>
      </w:del>
      <w:ins w:id="561" w:author="PCIRR Revision" w:date="2022-05-12T16:56:00Z">
        <w:r>
          <w:t>11</w:t>
        </w:r>
      </w:ins>
      <w:r>
        <w:rPr>
          <w:color w:val="000000"/>
        </w:rPr>
        <w:t>.</w:t>
      </w:r>
    </w:p>
    <w:p w14:paraId="1500175E" w14:textId="77777777" w:rsidR="00387C66" w:rsidRDefault="00387C66">
      <w:pPr>
        <w:pBdr>
          <w:top w:val="nil"/>
          <w:left w:val="nil"/>
          <w:bottom w:val="nil"/>
          <w:right w:val="nil"/>
          <w:between w:val="nil"/>
        </w:pBdr>
        <w:spacing w:after="160" w:line="360" w:lineRule="auto"/>
        <w:rPr>
          <w:del w:id="562" w:author="PCIRR Revision" w:date="2022-05-12T16:56:00Z"/>
        </w:rPr>
      </w:pPr>
    </w:p>
    <w:p w14:paraId="3F8D27EC" w14:textId="77777777" w:rsidR="00387C66" w:rsidRDefault="00A7749E" w:rsidP="005B4B8A">
      <w:pPr>
        <w:pStyle w:val="Table"/>
        <w:rPr>
          <w:del w:id="563" w:author="PCIRR Revision" w:date="2022-05-12T16:56:00Z"/>
        </w:rPr>
      </w:pPr>
      <w:del w:id="564" w:author="PCIRR Revision" w:date="2022-05-12T16:56:00Z">
        <w:r>
          <w:delText xml:space="preserve">Table </w:delText>
        </w:r>
        <w:r w:rsidR="00FC107D">
          <w:delText>7</w:delText>
        </w:r>
      </w:del>
    </w:p>
    <w:p w14:paraId="25415A1C" w14:textId="77777777" w:rsidR="00387C66" w:rsidRDefault="00A7749E">
      <w:pPr>
        <w:rPr>
          <w:del w:id="565" w:author="PCIRR Revision" w:date="2022-05-12T16:56:00Z"/>
          <w:i/>
        </w:rPr>
      </w:pPr>
      <w:del w:id="566" w:author="PCIRR Revision" w:date="2022-05-12T16:56:00Z">
        <w:r>
          <w:rPr>
            <w:i/>
          </w:rPr>
          <w:delText>Descriptive statistics for all conditions</w:delText>
        </w:r>
      </w:del>
    </w:p>
    <w:p w14:paraId="572AA1B0" w14:textId="77777777" w:rsidR="00387C66" w:rsidRDefault="00387C66">
      <w:pPr>
        <w:rPr>
          <w:del w:id="567" w:author="PCIRR Revision" w:date="2022-05-12T16:56:00Z"/>
        </w:rPr>
      </w:pPr>
    </w:p>
    <w:tbl>
      <w:tblPr>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4"/>
        <w:gridCol w:w="1344"/>
        <w:gridCol w:w="1344"/>
        <w:gridCol w:w="1343"/>
        <w:gridCol w:w="1343"/>
        <w:gridCol w:w="1343"/>
        <w:gridCol w:w="1343"/>
      </w:tblGrid>
      <w:tr w:rsidR="00387C66" w14:paraId="43215C9A" w14:textId="77777777">
        <w:trPr>
          <w:del w:id="568" w:author="PCIRR Revision" w:date="2022-05-12T16:56:00Z"/>
        </w:trPr>
        <w:tc>
          <w:tcPr>
            <w:tcW w:w="1343" w:type="dxa"/>
            <w:tcBorders>
              <w:left w:val="nil"/>
              <w:right w:val="nil"/>
            </w:tcBorders>
            <w:shd w:val="clear" w:color="auto" w:fill="auto"/>
            <w:tcMar>
              <w:top w:w="100" w:type="dxa"/>
              <w:left w:w="100" w:type="dxa"/>
              <w:bottom w:w="100" w:type="dxa"/>
              <w:right w:w="100" w:type="dxa"/>
            </w:tcMar>
          </w:tcPr>
          <w:p w14:paraId="1989BBA6" w14:textId="77777777" w:rsidR="00387C66" w:rsidRDefault="00387C66">
            <w:pPr>
              <w:widowControl w:val="0"/>
              <w:pBdr>
                <w:top w:val="nil"/>
                <w:left w:val="nil"/>
                <w:bottom w:val="nil"/>
                <w:right w:val="nil"/>
                <w:between w:val="nil"/>
              </w:pBdr>
              <w:spacing w:after="0"/>
              <w:rPr>
                <w:del w:id="569" w:author="PCIRR Revision" w:date="2022-05-12T16:56:00Z"/>
              </w:rPr>
            </w:pPr>
          </w:p>
        </w:tc>
        <w:tc>
          <w:tcPr>
            <w:tcW w:w="1343" w:type="dxa"/>
            <w:tcBorders>
              <w:left w:val="nil"/>
              <w:right w:val="nil"/>
            </w:tcBorders>
            <w:shd w:val="clear" w:color="auto" w:fill="auto"/>
            <w:tcMar>
              <w:top w:w="100" w:type="dxa"/>
              <w:left w:w="100" w:type="dxa"/>
              <w:bottom w:w="100" w:type="dxa"/>
              <w:right w:w="100" w:type="dxa"/>
            </w:tcMar>
          </w:tcPr>
          <w:p w14:paraId="53F0998F" w14:textId="77777777" w:rsidR="00387C66" w:rsidRDefault="00A7749E">
            <w:pPr>
              <w:widowControl w:val="0"/>
              <w:pBdr>
                <w:top w:val="nil"/>
                <w:left w:val="nil"/>
                <w:bottom w:val="nil"/>
                <w:right w:val="nil"/>
                <w:between w:val="nil"/>
              </w:pBdr>
              <w:spacing w:after="0"/>
              <w:rPr>
                <w:del w:id="570" w:author="PCIRR Revision" w:date="2022-05-12T16:56:00Z"/>
              </w:rPr>
            </w:pPr>
            <w:del w:id="571" w:author="PCIRR Revision" w:date="2022-05-12T16:56:00Z">
              <w:r>
                <w:delText>Trait anger</w:delText>
              </w:r>
            </w:del>
          </w:p>
        </w:tc>
        <w:tc>
          <w:tcPr>
            <w:tcW w:w="1343" w:type="dxa"/>
            <w:tcBorders>
              <w:left w:val="nil"/>
              <w:right w:val="nil"/>
            </w:tcBorders>
            <w:shd w:val="clear" w:color="auto" w:fill="auto"/>
            <w:tcMar>
              <w:top w:w="100" w:type="dxa"/>
              <w:left w:w="100" w:type="dxa"/>
              <w:bottom w:w="100" w:type="dxa"/>
              <w:right w:w="100" w:type="dxa"/>
            </w:tcMar>
          </w:tcPr>
          <w:p w14:paraId="503FDD03" w14:textId="77777777" w:rsidR="00387C66" w:rsidRDefault="00A7749E">
            <w:pPr>
              <w:widowControl w:val="0"/>
              <w:pBdr>
                <w:top w:val="nil"/>
                <w:left w:val="nil"/>
                <w:bottom w:val="nil"/>
                <w:right w:val="nil"/>
                <w:between w:val="nil"/>
              </w:pBdr>
              <w:spacing w:after="0"/>
              <w:rPr>
                <w:del w:id="572" w:author="PCIRR Revision" w:date="2022-05-12T16:56:00Z"/>
              </w:rPr>
            </w:pPr>
            <w:del w:id="573" w:author="PCIRR Revision" w:date="2022-05-12T16:56:00Z">
              <w:r>
                <w:delText>Trait fear</w:delText>
              </w:r>
            </w:del>
          </w:p>
        </w:tc>
        <w:tc>
          <w:tcPr>
            <w:tcW w:w="1343" w:type="dxa"/>
            <w:tcBorders>
              <w:left w:val="nil"/>
              <w:right w:val="nil"/>
            </w:tcBorders>
            <w:shd w:val="clear" w:color="auto" w:fill="auto"/>
            <w:tcMar>
              <w:top w:w="100" w:type="dxa"/>
              <w:left w:w="100" w:type="dxa"/>
              <w:bottom w:w="100" w:type="dxa"/>
              <w:right w:w="100" w:type="dxa"/>
            </w:tcMar>
          </w:tcPr>
          <w:p w14:paraId="3D0EA2AB" w14:textId="77777777" w:rsidR="00387C66" w:rsidRDefault="00A7749E">
            <w:pPr>
              <w:widowControl w:val="0"/>
              <w:pBdr>
                <w:top w:val="nil"/>
                <w:left w:val="nil"/>
                <w:bottom w:val="nil"/>
                <w:right w:val="nil"/>
                <w:between w:val="nil"/>
              </w:pBdr>
              <w:spacing w:after="0"/>
              <w:rPr>
                <w:del w:id="574" w:author="PCIRR Revision" w:date="2022-05-12T16:56:00Z"/>
              </w:rPr>
            </w:pPr>
            <w:del w:id="575" w:author="PCIRR Revision" w:date="2022-05-12T16:56:00Z">
              <w:r>
                <w:delText>Trait happiness</w:delText>
              </w:r>
            </w:del>
          </w:p>
        </w:tc>
        <w:tc>
          <w:tcPr>
            <w:tcW w:w="1343" w:type="dxa"/>
            <w:tcBorders>
              <w:left w:val="nil"/>
              <w:right w:val="nil"/>
            </w:tcBorders>
            <w:shd w:val="clear" w:color="auto" w:fill="auto"/>
            <w:tcMar>
              <w:top w:w="100" w:type="dxa"/>
              <w:left w:w="100" w:type="dxa"/>
              <w:bottom w:w="100" w:type="dxa"/>
              <w:right w:w="100" w:type="dxa"/>
            </w:tcMar>
          </w:tcPr>
          <w:p w14:paraId="75834725" w14:textId="77777777" w:rsidR="00387C66" w:rsidRDefault="00A7749E">
            <w:pPr>
              <w:widowControl w:val="0"/>
              <w:pBdr>
                <w:top w:val="nil"/>
                <w:left w:val="nil"/>
                <w:bottom w:val="nil"/>
                <w:right w:val="nil"/>
                <w:between w:val="nil"/>
              </w:pBdr>
              <w:spacing w:after="0"/>
              <w:rPr>
                <w:del w:id="576" w:author="PCIRR Revision" w:date="2022-05-12T16:56:00Z"/>
              </w:rPr>
            </w:pPr>
            <w:del w:id="577" w:author="PCIRR Revision" w:date="2022-05-12T16:56:00Z">
              <w:r>
                <w:delText>Trait hope</w:delText>
              </w:r>
            </w:del>
          </w:p>
        </w:tc>
        <w:tc>
          <w:tcPr>
            <w:tcW w:w="1343" w:type="dxa"/>
            <w:tcBorders>
              <w:left w:val="nil"/>
              <w:right w:val="nil"/>
            </w:tcBorders>
            <w:shd w:val="clear" w:color="auto" w:fill="auto"/>
            <w:tcMar>
              <w:top w:w="100" w:type="dxa"/>
              <w:left w:w="100" w:type="dxa"/>
              <w:bottom w:w="100" w:type="dxa"/>
              <w:right w:w="100" w:type="dxa"/>
            </w:tcMar>
          </w:tcPr>
          <w:p w14:paraId="484D4C27" w14:textId="77777777" w:rsidR="00387C66" w:rsidRDefault="00A7749E">
            <w:pPr>
              <w:widowControl w:val="0"/>
              <w:pBdr>
                <w:top w:val="nil"/>
                <w:left w:val="nil"/>
                <w:bottom w:val="nil"/>
                <w:right w:val="nil"/>
                <w:between w:val="nil"/>
              </w:pBdr>
              <w:spacing w:after="0"/>
              <w:rPr>
                <w:del w:id="578" w:author="PCIRR Revision" w:date="2022-05-12T16:56:00Z"/>
              </w:rPr>
            </w:pPr>
            <w:del w:id="579" w:author="PCIRR Revision" w:date="2022-05-12T16:56:00Z">
              <w:r>
                <w:delText>Risk preference</w:delText>
              </w:r>
            </w:del>
          </w:p>
        </w:tc>
        <w:tc>
          <w:tcPr>
            <w:tcW w:w="1343" w:type="dxa"/>
            <w:tcBorders>
              <w:left w:val="nil"/>
              <w:right w:val="nil"/>
            </w:tcBorders>
            <w:shd w:val="clear" w:color="auto" w:fill="auto"/>
            <w:tcMar>
              <w:top w:w="100" w:type="dxa"/>
              <w:left w:w="100" w:type="dxa"/>
              <w:bottom w:w="100" w:type="dxa"/>
              <w:right w:w="100" w:type="dxa"/>
            </w:tcMar>
          </w:tcPr>
          <w:p w14:paraId="586F5BCB" w14:textId="77777777" w:rsidR="00387C66" w:rsidRDefault="00A7749E">
            <w:pPr>
              <w:widowControl w:val="0"/>
              <w:pBdr>
                <w:top w:val="nil"/>
                <w:left w:val="nil"/>
                <w:bottom w:val="nil"/>
                <w:right w:val="nil"/>
                <w:between w:val="nil"/>
              </w:pBdr>
              <w:spacing w:after="0"/>
              <w:rPr>
                <w:del w:id="580" w:author="PCIRR Revision" w:date="2022-05-12T16:56:00Z"/>
              </w:rPr>
            </w:pPr>
            <w:del w:id="581" w:author="PCIRR Revision" w:date="2022-05-12T16:56:00Z">
              <w:r>
                <w:delText>Risk optimism</w:delText>
              </w:r>
            </w:del>
          </w:p>
        </w:tc>
      </w:tr>
      <w:tr w:rsidR="00387C66" w14:paraId="06599322" w14:textId="77777777">
        <w:trPr>
          <w:del w:id="582" w:author="PCIRR Revision" w:date="2022-05-12T16:56:00Z"/>
        </w:trPr>
        <w:tc>
          <w:tcPr>
            <w:tcW w:w="1343" w:type="dxa"/>
            <w:tcBorders>
              <w:left w:val="nil"/>
              <w:bottom w:val="nil"/>
              <w:right w:val="nil"/>
            </w:tcBorders>
            <w:shd w:val="clear" w:color="auto" w:fill="auto"/>
            <w:tcMar>
              <w:top w:w="100" w:type="dxa"/>
              <w:left w:w="100" w:type="dxa"/>
              <w:bottom w:w="100" w:type="dxa"/>
              <w:right w:w="100" w:type="dxa"/>
            </w:tcMar>
          </w:tcPr>
          <w:p w14:paraId="71EA6253" w14:textId="77777777" w:rsidR="00387C66" w:rsidRDefault="00A7749E">
            <w:pPr>
              <w:widowControl w:val="0"/>
              <w:pBdr>
                <w:top w:val="nil"/>
                <w:left w:val="nil"/>
                <w:bottom w:val="nil"/>
                <w:right w:val="nil"/>
                <w:between w:val="nil"/>
              </w:pBdr>
              <w:spacing w:after="0"/>
              <w:rPr>
                <w:del w:id="583" w:author="PCIRR Revision" w:date="2022-05-12T16:56:00Z"/>
              </w:rPr>
            </w:pPr>
            <w:del w:id="584" w:author="PCIRR Revision" w:date="2022-05-12T16:56:00Z">
              <w:r>
                <w:delText>Mean</w:delText>
              </w:r>
            </w:del>
          </w:p>
        </w:tc>
        <w:tc>
          <w:tcPr>
            <w:tcW w:w="1343" w:type="dxa"/>
            <w:tcBorders>
              <w:left w:val="nil"/>
              <w:bottom w:val="nil"/>
              <w:right w:val="nil"/>
            </w:tcBorders>
            <w:shd w:val="clear" w:color="auto" w:fill="auto"/>
            <w:tcMar>
              <w:top w:w="100" w:type="dxa"/>
              <w:left w:w="100" w:type="dxa"/>
              <w:bottom w:w="100" w:type="dxa"/>
              <w:right w:w="100" w:type="dxa"/>
            </w:tcMar>
          </w:tcPr>
          <w:p w14:paraId="47CAF6F3" w14:textId="77777777" w:rsidR="00387C66" w:rsidRDefault="00A7749E">
            <w:pPr>
              <w:widowControl w:val="0"/>
              <w:pBdr>
                <w:top w:val="nil"/>
                <w:left w:val="nil"/>
                <w:bottom w:val="nil"/>
                <w:right w:val="nil"/>
                <w:between w:val="nil"/>
              </w:pBdr>
              <w:spacing w:after="0"/>
              <w:rPr>
                <w:del w:id="585" w:author="PCIRR Revision" w:date="2022-05-12T16:56:00Z"/>
              </w:rPr>
            </w:pPr>
            <w:del w:id="586" w:author="PCIRR Revision" w:date="2022-05-12T16:56:00Z">
              <w:r>
                <w:delText>24.98</w:delText>
              </w:r>
            </w:del>
          </w:p>
        </w:tc>
        <w:tc>
          <w:tcPr>
            <w:tcW w:w="1343" w:type="dxa"/>
            <w:tcBorders>
              <w:left w:val="nil"/>
              <w:bottom w:val="nil"/>
              <w:right w:val="nil"/>
            </w:tcBorders>
            <w:shd w:val="clear" w:color="auto" w:fill="auto"/>
            <w:tcMar>
              <w:top w:w="100" w:type="dxa"/>
              <w:left w:w="100" w:type="dxa"/>
              <w:bottom w:w="100" w:type="dxa"/>
              <w:right w:w="100" w:type="dxa"/>
            </w:tcMar>
          </w:tcPr>
          <w:p w14:paraId="5070983A" w14:textId="77777777" w:rsidR="00387C66" w:rsidRDefault="00A7749E">
            <w:pPr>
              <w:widowControl w:val="0"/>
              <w:pBdr>
                <w:top w:val="nil"/>
                <w:left w:val="nil"/>
                <w:bottom w:val="nil"/>
                <w:right w:val="nil"/>
                <w:between w:val="nil"/>
              </w:pBdr>
              <w:spacing w:after="0"/>
              <w:rPr>
                <w:del w:id="587" w:author="PCIRR Revision" w:date="2022-05-12T16:56:00Z"/>
              </w:rPr>
            </w:pPr>
            <w:del w:id="588" w:author="PCIRR Revision" w:date="2022-05-12T16:56:00Z">
              <w:r>
                <w:delText>105.87</w:delText>
              </w:r>
            </w:del>
          </w:p>
        </w:tc>
        <w:tc>
          <w:tcPr>
            <w:tcW w:w="1343" w:type="dxa"/>
            <w:tcBorders>
              <w:left w:val="nil"/>
              <w:bottom w:val="nil"/>
              <w:right w:val="nil"/>
            </w:tcBorders>
            <w:shd w:val="clear" w:color="auto" w:fill="auto"/>
            <w:tcMar>
              <w:top w:w="100" w:type="dxa"/>
              <w:left w:w="100" w:type="dxa"/>
              <w:bottom w:w="100" w:type="dxa"/>
              <w:right w:w="100" w:type="dxa"/>
            </w:tcMar>
          </w:tcPr>
          <w:p w14:paraId="0A8CBBA5" w14:textId="77777777" w:rsidR="00387C66" w:rsidRDefault="00A7749E">
            <w:pPr>
              <w:widowControl w:val="0"/>
              <w:pBdr>
                <w:top w:val="nil"/>
                <w:left w:val="nil"/>
                <w:bottom w:val="nil"/>
                <w:right w:val="nil"/>
                <w:between w:val="nil"/>
              </w:pBdr>
              <w:spacing w:after="0"/>
              <w:rPr>
                <w:del w:id="589" w:author="PCIRR Revision" w:date="2022-05-12T16:56:00Z"/>
              </w:rPr>
            </w:pPr>
            <w:del w:id="590" w:author="PCIRR Revision" w:date="2022-05-12T16:56:00Z">
              <w:r>
                <w:delText>55.52</w:delText>
              </w:r>
            </w:del>
          </w:p>
        </w:tc>
        <w:tc>
          <w:tcPr>
            <w:tcW w:w="1343" w:type="dxa"/>
            <w:tcBorders>
              <w:left w:val="nil"/>
              <w:bottom w:val="nil"/>
              <w:right w:val="nil"/>
            </w:tcBorders>
            <w:shd w:val="clear" w:color="auto" w:fill="auto"/>
            <w:tcMar>
              <w:top w:w="100" w:type="dxa"/>
              <w:left w:w="100" w:type="dxa"/>
              <w:bottom w:w="100" w:type="dxa"/>
              <w:right w:w="100" w:type="dxa"/>
            </w:tcMar>
          </w:tcPr>
          <w:p w14:paraId="540762DC" w14:textId="77777777" w:rsidR="00387C66" w:rsidRDefault="00A7749E">
            <w:pPr>
              <w:widowControl w:val="0"/>
              <w:pBdr>
                <w:top w:val="nil"/>
                <w:left w:val="nil"/>
                <w:bottom w:val="nil"/>
                <w:right w:val="nil"/>
                <w:between w:val="nil"/>
              </w:pBdr>
              <w:spacing w:after="0"/>
              <w:rPr>
                <w:del w:id="591" w:author="PCIRR Revision" w:date="2022-05-12T16:56:00Z"/>
              </w:rPr>
            </w:pPr>
            <w:del w:id="592" w:author="PCIRR Revision" w:date="2022-05-12T16:56:00Z">
              <w:r>
                <w:delText>36.42</w:delText>
              </w:r>
            </w:del>
          </w:p>
        </w:tc>
        <w:tc>
          <w:tcPr>
            <w:tcW w:w="1343" w:type="dxa"/>
            <w:tcBorders>
              <w:left w:val="nil"/>
              <w:bottom w:val="nil"/>
              <w:right w:val="nil"/>
            </w:tcBorders>
            <w:shd w:val="clear" w:color="auto" w:fill="auto"/>
            <w:tcMar>
              <w:top w:w="100" w:type="dxa"/>
              <w:left w:w="100" w:type="dxa"/>
              <w:bottom w:w="100" w:type="dxa"/>
              <w:right w:w="100" w:type="dxa"/>
            </w:tcMar>
          </w:tcPr>
          <w:p w14:paraId="3A687B6C" w14:textId="77777777" w:rsidR="00387C66" w:rsidRDefault="00A7749E">
            <w:pPr>
              <w:widowControl w:val="0"/>
              <w:pBdr>
                <w:top w:val="nil"/>
                <w:left w:val="nil"/>
                <w:bottom w:val="nil"/>
                <w:right w:val="nil"/>
                <w:between w:val="nil"/>
              </w:pBdr>
              <w:spacing w:after="0"/>
              <w:rPr>
                <w:del w:id="593" w:author="PCIRR Revision" w:date="2022-05-12T16:56:00Z"/>
              </w:rPr>
            </w:pPr>
            <w:del w:id="594" w:author="PCIRR Revision" w:date="2022-05-12T16:56:00Z">
              <w:r>
                <w:delText>7.16</w:delText>
              </w:r>
            </w:del>
          </w:p>
        </w:tc>
        <w:tc>
          <w:tcPr>
            <w:tcW w:w="1343" w:type="dxa"/>
            <w:tcBorders>
              <w:left w:val="nil"/>
              <w:bottom w:val="nil"/>
              <w:right w:val="nil"/>
            </w:tcBorders>
            <w:shd w:val="clear" w:color="auto" w:fill="auto"/>
            <w:tcMar>
              <w:top w:w="100" w:type="dxa"/>
              <w:left w:w="100" w:type="dxa"/>
              <w:bottom w:w="100" w:type="dxa"/>
              <w:right w:w="100" w:type="dxa"/>
            </w:tcMar>
          </w:tcPr>
          <w:p w14:paraId="5553AE7B" w14:textId="77777777" w:rsidR="00387C66" w:rsidRDefault="00A7749E">
            <w:pPr>
              <w:widowControl w:val="0"/>
              <w:pBdr>
                <w:top w:val="nil"/>
                <w:left w:val="nil"/>
                <w:bottom w:val="nil"/>
                <w:right w:val="nil"/>
                <w:between w:val="nil"/>
              </w:pBdr>
              <w:spacing w:after="0"/>
              <w:rPr>
                <w:del w:id="595" w:author="PCIRR Revision" w:date="2022-05-12T16:56:00Z"/>
              </w:rPr>
            </w:pPr>
            <w:del w:id="596" w:author="PCIRR Revision" w:date="2022-05-12T16:56:00Z">
              <w:r>
                <w:delText>0.11</w:delText>
              </w:r>
            </w:del>
          </w:p>
        </w:tc>
      </w:tr>
      <w:tr w:rsidR="00387C66" w14:paraId="580DE181" w14:textId="77777777">
        <w:trPr>
          <w:del w:id="597" w:author="PCIRR Revision" w:date="2022-05-12T16:56:00Z"/>
        </w:trPr>
        <w:tc>
          <w:tcPr>
            <w:tcW w:w="1343" w:type="dxa"/>
            <w:tcBorders>
              <w:top w:val="nil"/>
              <w:left w:val="nil"/>
              <w:right w:val="nil"/>
            </w:tcBorders>
            <w:shd w:val="clear" w:color="auto" w:fill="auto"/>
            <w:tcMar>
              <w:top w:w="100" w:type="dxa"/>
              <w:left w:w="100" w:type="dxa"/>
              <w:bottom w:w="100" w:type="dxa"/>
              <w:right w:w="100" w:type="dxa"/>
            </w:tcMar>
          </w:tcPr>
          <w:p w14:paraId="356E28CA" w14:textId="77777777" w:rsidR="00387C66" w:rsidRDefault="00A7749E">
            <w:pPr>
              <w:widowControl w:val="0"/>
              <w:pBdr>
                <w:top w:val="nil"/>
                <w:left w:val="nil"/>
                <w:bottom w:val="nil"/>
                <w:right w:val="nil"/>
                <w:between w:val="nil"/>
              </w:pBdr>
              <w:spacing w:after="0"/>
              <w:rPr>
                <w:del w:id="598" w:author="PCIRR Revision" w:date="2022-05-12T16:56:00Z"/>
              </w:rPr>
            </w:pPr>
            <w:del w:id="599" w:author="PCIRR Revision" w:date="2022-05-12T16:56:00Z">
              <w:r>
                <w:delText>Standard deviation</w:delText>
              </w:r>
            </w:del>
          </w:p>
        </w:tc>
        <w:tc>
          <w:tcPr>
            <w:tcW w:w="1343" w:type="dxa"/>
            <w:tcBorders>
              <w:top w:val="nil"/>
              <w:left w:val="nil"/>
              <w:right w:val="nil"/>
            </w:tcBorders>
            <w:shd w:val="clear" w:color="auto" w:fill="auto"/>
            <w:tcMar>
              <w:top w:w="100" w:type="dxa"/>
              <w:left w:w="100" w:type="dxa"/>
              <w:bottom w:w="100" w:type="dxa"/>
              <w:right w:w="100" w:type="dxa"/>
            </w:tcMar>
          </w:tcPr>
          <w:p w14:paraId="5E1F9204" w14:textId="77777777" w:rsidR="00387C66" w:rsidRDefault="00A7749E">
            <w:pPr>
              <w:widowControl w:val="0"/>
              <w:pBdr>
                <w:top w:val="nil"/>
                <w:left w:val="nil"/>
                <w:bottom w:val="nil"/>
                <w:right w:val="nil"/>
                <w:between w:val="nil"/>
              </w:pBdr>
              <w:spacing w:after="0"/>
              <w:rPr>
                <w:del w:id="600" w:author="PCIRR Revision" w:date="2022-05-12T16:56:00Z"/>
              </w:rPr>
            </w:pPr>
            <w:del w:id="601" w:author="PCIRR Revision" w:date="2022-05-12T16:56:00Z">
              <w:r>
                <w:delText>3.53</w:delText>
              </w:r>
            </w:del>
          </w:p>
        </w:tc>
        <w:tc>
          <w:tcPr>
            <w:tcW w:w="1343" w:type="dxa"/>
            <w:tcBorders>
              <w:top w:val="nil"/>
              <w:left w:val="nil"/>
              <w:right w:val="nil"/>
            </w:tcBorders>
            <w:shd w:val="clear" w:color="auto" w:fill="auto"/>
            <w:tcMar>
              <w:top w:w="100" w:type="dxa"/>
              <w:left w:w="100" w:type="dxa"/>
              <w:bottom w:w="100" w:type="dxa"/>
              <w:right w:w="100" w:type="dxa"/>
            </w:tcMar>
          </w:tcPr>
          <w:p w14:paraId="7C318BFA" w14:textId="77777777" w:rsidR="00387C66" w:rsidRDefault="00A7749E">
            <w:pPr>
              <w:widowControl w:val="0"/>
              <w:pBdr>
                <w:top w:val="nil"/>
                <w:left w:val="nil"/>
                <w:bottom w:val="nil"/>
                <w:right w:val="nil"/>
                <w:between w:val="nil"/>
              </w:pBdr>
              <w:spacing w:after="0"/>
              <w:rPr>
                <w:del w:id="602" w:author="PCIRR Revision" w:date="2022-05-12T16:56:00Z"/>
              </w:rPr>
            </w:pPr>
            <w:del w:id="603" w:author="PCIRR Revision" w:date="2022-05-12T16:56:00Z">
              <w:r>
                <w:delText>8.59</w:delText>
              </w:r>
            </w:del>
          </w:p>
        </w:tc>
        <w:tc>
          <w:tcPr>
            <w:tcW w:w="1343" w:type="dxa"/>
            <w:tcBorders>
              <w:top w:val="nil"/>
              <w:left w:val="nil"/>
              <w:right w:val="nil"/>
            </w:tcBorders>
            <w:shd w:val="clear" w:color="auto" w:fill="auto"/>
            <w:tcMar>
              <w:top w:w="100" w:type="dxa"/>
              <w:left w:w="100" w:type="dxa"/>
              <w:bottom w:w="100" w:type="dxa"/>
              <w:right w:w="100" w:type="dxa"/>
            </w:tcMar>
          </w:tcPr>
          <w:p w14:paraId="13D3DE93" w14:textId="77777777" w:rsidR="00387C66" w:rsidRDefault="00A7749E">
            <w:pPr>
              <w:widowControl w:val="0"/>
              <w:pBdr>
                <w:top w:val="nil"/>
                <w:left w:val="nil"/>
                <w:bottom w:val="nil"/>
                <w:right w:val="nil"/>
                <w:between w:val="nil"/>
              </w:pBdr>
              <w:spacing w:after="0"/>
              <w:rPr>
                <w:del w:id="604" w:author="PCIRR Revision" w:date="2022-05-12T16:56:00Z"/>
              </w:rPr>
            </w:pPr>
            <w:del w:id="605" w:author="PCIRR Revision" w:date="2022-05-12T16:56:00Z">
              <w:r>
                <w:delText>6.79</w:delText>
              </w:r>
            </w:del>
          </w:p>
        </w:tc>
        <w:tc>
          <w:tcPr>
            <w:tcW w:w="1343" w:type="dxa"/>
            <w:tcBorders>
              <w:top w:val="nil"/>
              <w:left w:val="nil"/>
              <w:right w:val="nil"/>
            </w:tcBorders>
            <w:shd w:val="clear" w:color="auto" w:fill="auto"/>
            <w:tcMar>
              <w:top w:w="100" w:type="dxa"/>
              <w:left w:w="100" w:type="dxa"/>
              <w:bottom w:w="100" w:type="dxa"/>
              <w:right w:w="100" w:type="dxa"/>
            </w:tcMar>
          </w:tcPr>
          <w:p w14:paraId="420E5E7B" w14:textId="77777777" w:rsidR="00387C66" w:rsidRDefault="00A7749E">
            <w:pPr>
              <w:widowControl w:val="0"/>
              <w:pBdr>
                <w:top w:val="nil"/>
                <w:left w:val="nil"/>
                <w:bottom w:val="nil"/>
                <w:right w:val="nil"/>
                <w:between w:val="nil"/>
              </w:pBdr>
              <w:spacing w:after="0"/>
              <w:rPr>
                <w:del w:id="606" w:author="PCIRR Revision" w:date="2022-05-12T16:56:00Z"/>
              </w:rPr>
            </w:pPr>
            <w:del w:id="607" w:author="PCIRR Revision" w:date="2022-05-12T16:56:00Z">
              <w:r>
                <w:delText>6.42</w:delText>
              </w:r>
            </w:del>
          </w:p>
        </w:tc>
        <w:tc>
          <w:tcPr>
            <w:tcW w:w="1343" w:type="dxa"/>
            <w:tcBorders>
              <w:top w:val="nil"/>
              <w:left w:val="nil"/>
              <w:right w:val="nil"/>
            </w:tcBorders>
            <w:shd w:val="clear" w:color="auto" w:fill="auto"/>
            <w:tcMar>
              <w:top w:w="100" w:type="dxa"/>
              <w:left w:w="100" w:type="dxa"/>
              <w:bottom w:w="100" w:type="dxa"/>
              <w:right w:w="100" w:type="dxa"/>
            </w:tcMar>
          </w:tcPr>
          <w:p w14:paraId="3C4B6D8D" w14:textId="77777777" w:rsidR="00387C66" w:rsidRDefault="00A7749E">
            <w:pPr>
              <w:widowControl w:val="0"/>
              <w:pBdr>
                <w:top w:val="nil"/>
                <w:left w:val="nil"/>
                <w:bottom w:val="nil"/>
                <w:right w:val="nil"/>
                <w:between w:val="nil"/>
              </w:pBdr>
              <w:spacing w:after="0"/>
              <w:rPr>
                <w:del w:id="608" w:author="PCIRR Revision" w:date="2022-05-12T16:56:00Z"/>
              </w:rPr>
            </w:pPr>
            <w:del w:id="609" w:author="PCIRR Revision" w:date="2022-05-12T16:56:00Z">
              <w:r>
                <w:delText>2.33</w:delText>
              </w:r>
            </w:del>
          </w:p>
        </w:tc>
        <w:tc>
          <w:tcPr>
            <w:tcW w:w="1343" w:type="dxa"/>
            <w:tcBorders>
              <w:top w:val="nil"/>
              <w:left w:val="nil"/>
              <w:right w:val="nil"/>
            </w:tcBorders>
            <w:shd w:val="clear" w:color="auto" w:fill="auto"/>
            <w:tcMar>
              <w:top w:w="100" w:type="dxa"/>
              <w:left w:w="100" w:type="dxa"/>
              <w:bottom w:w="100" w:type="dxa"/>
              <w:right w:w="100" w:type="dxa"/>
            </w:tcMar>
          </w:tcPr>
          <w:p w14:paraId="34B67E09" w14:textId="77777777" w:rsidR="00387C66" w:rsidRDefault="00A7749E">
            <w:pPr>
              <w:widowControl w:val="0"/>
              <w:pBdr>
                <w:top w:val="nil"/>
                <w:left w:val="nil"/>
                <w:bottom w:val="nil"/>
                <w:right w:val="nil"/>
                <w:between w:val="nil"/>
              </w:pBdr>
              <w:spacing w:after="0"/>
              <w:rPr>
                <w:del w:id="610" w:author="PCIRR Revision" w:date="2022-05-12T16:56:00Z"/>
              </w:rPr>
            </w:pPr>
            <w:del w:id="611" w:author="PCIRR Revision" w:date="2022-05-12T16:56:00Z">
              <w:r>
                <w:delText>12.64</w:delText>
              </w:r>
            </w:del>
          </w:p>
        </w:tc>
      </w:tr>
    </w:tbl>
    <w:p w14:paraId="4C8DF153" w14:textId="77777777" w:rsidR="00387C66" w:rsidRDefault="00D354E6">
      <w:pPr>
        <w:rPr>
          <w:del w:id="612" w:author="PCIRR Revision" w:date="2022-05-12T16:56:00Z"/>
          <w:i/>
        </w:rPr>
      </w:pPr>
      <w:moveFromRangeStart w:id="613" w:author="PCIRR Revision" w:date="2022-05-12T16:56:00Z" w:name="move103267030"/>
      <w:moveFrom w:id="614" w:author="PCIRR Revision" w:date="2022-05-12T16:56:00Z">
        <w:r>
          <w:rPr>
            <w:i/>
          </w:rPr>
          <w:t>Note</w:t>
        </w:r>
        <w:r>
          <w:t xml:space="preserve">. </w:t>
        </w:r>
      </w:moveFrom>
      <w:moveFromRangeEnd w:id="613"/>
      <w:del w:id="615" w:author="PCIRR Revision" w:date="2022-05-12T16:56:00Z">
        <w:r w:rsidR="00A7749E">
          <w:rPr>
            <w:i/>
          </w:rPr>
          <w:delText>N</w:delText>
        </w:r>
        <w:r w:rsidR="00A7749E">
          <w:delText xml:space="preserve"> = 700</w:delText>
        </w:r>
      </w:del>
    </w:p>
    <w:p w14:paraId="7C6FDBE5" w14:textId="77777777" w:rsidR="00387C66" w:rsidRDefault="00387C66">
      <w:pPr>
        <w:pBdr>
          <w:top w:val="nil"/>
          <w:left w:val="nil"/>
          <w:bottom w:val="nil"/>
          <w:right w:val="nil"/>
          <w:between w:val="nil"/>
        </w:pBdr>
        <w:spacing w:after="240" w:line="480" w:lineRule="auto"/>
        <w:rPr>
          <w:del w:id="616" w:author="PCIRR Revision" w:date="2022-05-12T16:56:00Z"/>
        </w:rPr>
      </w:pPr>
    </w:p>
    <w:p w14:paraId="363D1C9E" w14:textId="77777777" w:rsidR="00387C66" w:rsidRDefault="00A7749E">
      <w:pPr>
        <w:spacing w:line="480" w:lineRule="auto"/>
        <w:rPr>
          <w:del w:id="617" w:author="PCIRR Revision" w:date="2022-05-12T16:56:00Z"/>
        </w:rPr>
      </w:pPr>
      <w:del w:id="618" w:author="PCIRR Revision" w:date="2022-05-12T16:56:00Z">
        <w:r>
          <w:tab/>
        </w:r>
      </w:del>
      <w:r w:rsidR="00D354E6">
        <w:t xml:space="preserve">In the preliminary analyses, we </w:t>
      </w:r>
      <w:del w:id="619" w:author="PCIRR Revision" w:date="2022-05-12T16:56:00Z">
        <w:r>
          <w:delText>calculated the correlation coefficient</w:delText>
        </w:r>
      </w:del>
      <w:ins w:id="620" w:author="PCIRR Revision" w:date="2022-05-12T16:56:00Z">
        <w:r w:rsidR="00D354E6">
          <w:t>examined correlations</w:t>
        </w:r>
      </w:ins>
      <w:r w:rsidR="00D354E6">
        <w:t xml:space="preserve"> between each two of the four dispositional emotions. </w:t>
      </w:r>
      <w:del w:id="621" w:author="PCIRR Revision" w:date="2022-05-12T16:56:00Z">
        <w:r>
          <w:delText>[Summary of correlational</w:delText>
        </w:r>
      </w:del>
      <w:ins w:id="622" w:author="PCIRR Revision" w:date="2022-05-12T16:56:00Z">
        <w:r w:rsidR="00D354E6">
          <w:t>The</w:t>
        </w:r>
      </w:ins>
      <w:r w:rsidR="00D354E6">
        <w:t xml:space="preserve"> results</w:t>
      </w:r>
      <w:del w:id="623" w:author="PCIRR Revision" w:date="2022-05-12T16:56:00Z">
        <w:r>
          <w:delText>]</w:delText>
        </w:r>
      </w:del>
    </w:p>
    <w:p w14:paraId="258B6CD9" w14:textId="77777777" w:rsidR="00387C66" w:rsidRDefault="00A7749E">
      <w:pPr>
        <w:pBdr>
          <w:top w:val="nil"/>
          <w:left w:val="nil"/>
          <w:bottom w:val="nil"/>
          <w:right w:val="nil"/>
          <w:between w:val="nil"/>
        </w:pBdr>
        <w:spacing w:after="240" w:line="480" w:lineRule="auto"/>
        <w:rPr>
          <w:del w:id="624" w:author="PCIRR Revision" w:date="2022-05-12T16:56:00Z"/>
        </w:rPr>
      </w:pPr>
      <w:del w:id="625" w:author="PCIRR Revision" w:date="2022-05-12T16:56:00Z">
        <w:r>
          <w:delText>[</w:delText>
        </w:r>
      </w:del>
      <w:ins w:id="626" w:author="PCIRR Revision" w:date="2022-05-12T16:56:00Z">
        <w:r w:rsidR="00D354E6">
          <w:t xml:space="preserve"> will be reported here, with the </w:t>
        </w:r>
      </w:ins>
      <w:del w:id="627" w:author="PCIRR Revision" w:date="2022-05-12T16:56:00Z">
        <w:r>
          <w:delText xml:space="preserve">Correlations </w:delText>
        </w:r>
      </w:del>
      <w:r w:rsidR="00D354E6">
        <w:t xml:space="preserve">table </w:t>
      </w:r>
      <w:del w:id="628" w:author="PCIRR Revision" w:date="2022-05-12T16:56:00Z">
        <w:r>
          <w:delText>between all measures inserted here]</w:delText>
        </w:r>
      </w:del>
    </w:p>
    <w:p w14:paraId="2F3D758A" w14:textId="77777777" w:rsidR="00387C66" w:rsidRDefault="00A7749E">
      <w:pPr>
        <w:spacing w:line="480" w:lineRule="auto"/>
        <w:rPr>
          <w:del w:id="629" w:author="PCIRR Revision" w:date="2022-05-12T16:56:00Z"/>
        </w:rPr>
      </w:pPr>
      <w:del w:id="630" w:author="PCIRR Revision" w:date="2022-05-12T16:56:00Z">
        <w:r>
          <w:tab/>
          <w:delText>For risk preference, we first regressed the risk preference score</w:delText>
        </w:r>
      </w:del>
      <w:ins w:id="631" w:author="PCIRR Revision" w:date="2022-05-12T16:56:00Z">
        <w:r w:rsidR="00D354E6">
          <w:t>below summarizing all the correlation analyses. The last row is filled out based</w:t>
        </w:r>
      </w:ins>
      <w:r w:rsidR="00D354E6">
        <w:t xml:space="preserve"> on the </w:t>
      </w:r>
      <w:del w:id="632" w:author="PCIRR Revision" w:date="2022-05-12T16:56:00Z">
        <w:r>
          <w:delText>dispositional emotions. Second, we regressed the difference between two frames on the dispositional emotions. Third, we performed multiple regression within each frame. N</w:delText>
        </w:r>
      </w:del>
    </w:p>
    <w:p w14:paraId="63D2EC7F" w14:textId="77777777" w:rsidR="00387C66" w:rsidRDefault="00A7749E">
      <w:pPr>
        <w:spacing w:after="240" w:line="480" w:lineRule="auto"/>
        <w:rPr>
          <w:del w:id="633" w:author="PCIRR Revision" w:date="2022-05-12T16:56:00Z"/>
        </w:rPr>
      </w:pPr>
      <w:del w:id="634" w:author="PCIRR Revision" w:date="2022-05-12T16:56:00Z">
        <w:r>
          <w:delText>[Regression tables of these analyses inserted here]</w:delText>
        </w:r>
      </w:del>
    </w:p>
    <w:p w14:paraId="2DC7BB46" w14:textId="77777777" w:rsidR="00387C66" w:rsidRDefault="00387C66">
      <w:pPr>
        <w:spacing w:line="480" w:lineRule="auto"/>
        <w:ind w:firstLine="720"/>
        <w:rPr>
          <w:del w:id="635" w:author="PCIRR Revision" w:date="2022-05-12T16:56:00Z"/>
        </w:rPr>
      </w:pPr>
    </w:p>
    <w:p w14:paraId="62683EED" w14:textId="77777777" w:rsidR="00387C66" w:rsidRDefault="00A7749E">
      <w:pPr>
        <w:spacing w:line="480" w:lineRule="auto"/>
        <w:ind w:firstLine="720"/>
        <w:rPr>
          <w:del w:id="636" w:author="PCIRR Revision" w:date="2022-05-12T16:56:00Z"/>
        </w:rPr>
      </w:pPr>
      <w:del w:id="637" w:author="PCIRR Revision" w:date="2022-05-12T16:56:00Z">
        <w:r>
          <w:delText>For risk optimism, we calculated the correlation between the optimism estimates of positive and negative events (reversed). Second, we regressed optimism estimates on emotion dispositions. Third, we regressed the optimism estimates on the emotion dispositions separately for ambiguous and unambiguous events. For ambiguous events, we … For unambiguous events…</w:delText>
        </w:r>
      </w:del>
    </w:p>
    <w:p w14:paraId="5442E369" w14:textId="77777777" w:rsidR="00387C66" w:rsidRDefault="00A7749E">
      <w:pPr>
        <w:spacing w:after="240" w:line="480" w:lineRule="auto"/>
        <w:rPr>
          <w:del w:id="638" w:author="PCIRR Revision" w:date="2022-05-12T16:56:00Z"/>
        </w:rPr>
      </w:pPr>
      <w:del w:id="639" w:author="PCIRR Revision" w:date="2022-05-12T16:56:00Z">
        <w:r>
          <w:lastRenderedPageBreak/>
          <w:delText>[Regression tables of these analyses inserted here]</w:delText>
        </w:r>
      </w:del>
    </w:p>
    <w:p w14:paraId="1CC4CF14" w14:textId="77777777" w:rsidR="00B15816" w:rsidRDefault="00B15816">
      <w:pPr>
        <w:pBdr>
          <w:top w:val="nil"/>
          <w:left w:val="nil"/>
          <w:bottom w:val="nil"/>
          <w:right w:val="nil"/>
          <w:between w:val="nil"/>
        </w:pBdr>
        <w:spacing w:after="160"/>
        <w:rPr>
          <w:moveFrom w:id="640" w:author="PCIRR Revision" w:date="2022-05-12T16:56:00Z"/>
        </w:rPr>
        <w:pPrChange w:id="641" w:author="PCIRR Revision" w:date="2022-05-12T16:56:00Z">
          <w:pPr>
            <w:spacing w:after="160" w:line="360" w:lineRule="auto"/>
          </w:pPr>
        </w:pPrChange>
      </w:pPr>
      <w:moveFromRangeStart w:id="642" w:author="PCIRR Revision" w:date="2022-05-12T16:56:00Z" w:name="move103267033"/>
    </w:p>
    <w:p w14:paraId="4548FDDE" w14:textId="77777777" w:rsidR="00B15816" w:rsidRPr="00B068EA" w:rsidRDefault="00D354E6">
      <w:pPr>
        <w:pBdr>
          <w:top w:val="nil"/>
          <w:left w:val="nil"/>
          <w:bottom w:val="nil"/>
          <w:right w:val="nil"/>
          <w:between w:val="nil"/>
        </w:pBdr>
        <w:spacing w:after="160"/>
        <w:rPr>
          <w:moveFrom w:id="643" w:author="PCIRR Revision" w:date="2022-05-12T16:56:00Z"/>
          <w:color w:val="000000"/>
        </w:rPr>
        <w:pPrChange w:id="644" w:author="PCIRR Revision" w:date="2022-05-12T16:56:00Z">
          <w:pPr>
            <w:pStyle w:val="Table"/>
          </w:pPr>
        </w:pPrChange>
      </w:pPr>
      <w:moveFrom w:id="645" w:author="PCIRR Revision" w:date="2022-05-12T16:56:00Z">
        <w:r w:rsidRPr="00B068EA">
          <w:rPr>
            <w:color w:val="000000"/>
          </w:rPr>
          <w:t xml:space="preserve">Table </w:t>
        </w:r>
        <w:r>
          <w:t>8</w:t>
        </w:r>
      </w:moveFrom>
    </w:p>
    <w:moveFromRangeEnd w:id="642"/>
    <w:p w14:paraId="1C40120E" w14:textId="77777777" w:rsidR="00387C66" w:rsidRDefault="00A7749E">
      <w:pPr>
        <w:rPr>
          <w:del w:id="646" w:author="PCIRR Revision" w:date="2022-05-12T16:56:00Z"/>
        </w:rPr>
      </w:pPr>
      <w:del w:id="647" w:author="PCIRR Revision" w:date="2022-05-12T16:56:00Z">
        <w:r>
          <w:rPr>
            <w:i/>
          </w:rPr>
          <w:delText>Summary of statistical tests: preliminary analyses</w:delText>
        </w:r>
      </w:del>
    </w:p>
    <w:tbl>
      <w:tblPr>
        <w:tblStyle w:val="a9"/>
        <w:tblW w:w="8775" w:type="dxa"/>
        <w:tblLayout w:type="fixed"/>
        <w:tblLook w:val="0400" w:firstRow="0" w:lastRow="0" w:firstColumn="0" w:lastColumn="0" w:noHBand="0" w:noVBand="1"/>
      </w:tblPr>
      <w:tblGrid>
        <w:gridCol w:w="2520"/>
        <w:gridCol w:w="2085"/>
        <w:gridCol w:w="720"/>
        <w:gridCol w:w="3450"/>
      </w:tblGrid>
      <w:tr w:rsidR="00387C66" w14:paraId="3E6B8989" w14:textId="77777777">
        <w:trPr>
          <w:trHeight w:val="390"/>
          <w:del w:id="648" w:author="PCIRR Revision" w:date="2022-05-12T16:56:00Z"/>
        </w:trPr>
        <w:tc>
          <w:tcPr>
            <w:tcW w:w="2520" w:type="dxa"/>
            <w:tcBorders>
              <w:top w:val="single" w:sz="4" w:space="0" w:color="000000"/>
              <w:left w:val="nil"/>
              <w:bottom w:val="single" w:sz="4" w:space="0" w:color="000000"/>
              <w:right w:val="nil"/>
            </w:tcBorders>
            <w:shd w:val="clear" w:color="auto" w:fill="auto"/>
          </w:tcPr>
          <w:p w14:paraId="610165D8" w14:textId="77777777" w:rsidR="00387C66" w:rsidRDefault="00A7749E">
            <w:pPr>
              <w:spacing w:after="0"/>
              <w:rPr>
                <w:del w:id="649" w:author="PCIRR Revision" w:date="2022-05-12T16:56:00Z"/>
              </w:rPr>
            </w:pPr>
            <w:del w:id="650" w:author="PCIRR Revision" w:date="2022-05-12T16:56:00Z">
              <w:r>
                <w:delText>Correlation</w:delText>
              </w:r>
            </w:del>
          </w:p>
        </w:tc>
        <w:tc>
          <w:tcPr>
            <w:tcW w:w="2085" w:type="dxa"/>
            <w:tcBorders>
              <w:top w:val="single" w:sz="4" w:space="0" w:color="000000"/>
              <w:left w:val="nil"/>
              <w:bottom w:val="single" w:sz="4" w:space="0" w:color="000000"/>
              <w:right w:val="nil"/>
            </w:tcBorders>
            <w:shd w:val="clear" w:color="auto" w:fill="auto"/>
          </w:tcPr>
          <w:p w14:paraId="0DAD099B" w14:textId="77777777" w:rsidR="00387C66" w:rsidRDefault="00A7749E">
            <w:pPr>
              <w:spacing w:after="0"/>
              <w:jc w:val="center"/>
              <w:rPr>
                <w:del w:id="651" w:author="PCIRR Revision" w:date="2022-05-12T16:56:00Z"/>
              </w:rPr>
            </w:pPr>
            <w:del w:id="652" w:author="PCIRR Revision" w:date="2022-05-12T16:56:00Z">
              <w:r>
                <w:rPr>
                  <w:i/>
                </w:rPr>
                <w:delText>r</w:delText>
              </w:r>
              <w:r>
                <w:delText xml:space="preserve"> [CIL, CIH]</w:delText>
              </w:r>
            </w:del>
          </w:p>
        </w:tc>
        <w:tc>
          <w:tcPr>
            <w:tcW w:w="720" w:type="dxa"/>
            <w:tcBorders>
              <w:top w:val="single" w:sz="4" w:space="0" w:color="000000"/>
              <w:left w:val="nil"/>
              <w:bottom w:val="single" w:sz="4" w:space="0" w:color="000000"/>
              <w:right w:val="nil"/>
            </w:tcBorders>
            <w:shd w:val="clear" w:color="auto" w:fill="auto"/>
          </w:tcPr>
          <w:p w14:paraId="425635A2" w14:textId="77777777" w:rsidR="00387C66" w:rsidRDefault="00A7749E">
            <w:pPr>
              <w:spacing w:after="0"/>
              <w:jc w:val="center"/>
              <w:rPr>
                <w:del w:id="653" w:author="PCIRR Revision" w:date="2022-05-12T16:56:00Z"/>
                <w:i/>
              </w:rPr>
            </w:pPr>
            <w:del w:id="654" w:author="PCIRR Revision" w:date="2022-05-12T16:56:00Z">
              <w:r>
                <w:rPr>
                  <w:i/>
                </w:rPr>
                <w:delText>p</w:delText>
              </w:r>
            </w:del>
          </w:p>
        </w:tc>
        <w:tc>
          <w:tcPr>
            <w:tcW w:w="3450" w:type="dxa"/>
            <w:tcBorders>
              <w:top w:val="single" w:sz="4" w:space="0" w:color="000000"/>
              <w:left w:val="nil"/>
              <w:bottom w:val="single" w:sz="4" w:space="0" w:color="000000"/>
              <w:right w:val="nil"/>
            </w:tcBorders>
          </w:tcPr>
          <w:p w14:paraId="005455C8" w14:textId="77777777" w:rsidR="00387C66" w:rsidRDefault="00A7749E">
            <w:pPr>
              <w:spacing w:after="0"/>
              <w:jc w:val="center"/>
              <w:rPr>
                <w:del w:id="655" w:author="PCIRR Revision" w:date="2022-05-12T16:56:00Z"/>
              </w:rPr>
            </w:pPr>
            <w:del w:id="656" w:author="PCIRR Revision" w:date="2022-05-12T16:56:00Z">
              <w:r>
                <w:delText>Interpretation</w:delText>
              </w:r>
            </w:del>
          </w:p>
        </w:tc>
      </w:tr>
      <w:tr w:rsidR="00387C66" w14:paraId="17BE30E8" w14:textId="77777777">
        <w:trPr>
          <w:trHeight w:val="300"/>
          <w:del w:id="657" w:author="PCIRR Revision" w:date="2022-05-12T16:56:00Z"/>
        </w:trPr>
        <w:tc>
          <w:tcPr>
            <w:tcW w:w="2520" w:type="dxa"/>
            <w:tcBorders>
              <w:top w:val="single" w:sz="4" w:space="0" w:color="000000"/>
              <w:left w:val="nil"/>
              <w:bottom w:val="nil"/>
              <w:right w:val="nil"/>
            </w:tcBorders>
            <w:shd w:val="clear" w:color="auto" w:fill="auto"/>
          </w:tcPr>
          <w:p w14:paraId="3E88293C" w14:textId="77777777" w:rsidR="00387C66" w:rsidRDefault="00A7749E">
            <w:pPr>
              <w:spacing w:after="0"/>
              <w:rPr>
                <w:del w:id="658" w:author="PCIRR Revision" w:date="2022-05-12T16:56:00Z"/>
              </w:rPr>
            </w:pPr>
            <w:del w:id="659" w:author="PCIRR Revision" w:date="2022-05-12T16:56:00Z">
              <w:r>
                <w:delText>Anger and fear</w:delText>
              </w:r>
            </w:del>
          </w:p>
        </w:tc>
        <w:tc>
          <w:tcPr>
            <w:tcW w:w="2085" w:type="dxa"/>
            <w:tcBorders>
              <w:top w:val="single" w:sz="4" w:space="0" w:color="000000"/>
              <w:left w:val="nil"/>
              <w:bottom w:val="nil"/>
              <w:right w:val="nil"/>
            </w:tcBorders>
            <w:shd w:val="clear" w:color="auto" w:fill="auto"/>
          </w:tcPr>
          <w:p w14:paraId="08A2AA35" w14:textId="77777777" w:rsidR="00387C66" w:rsidRDefault="00A7749E">
            <w:pPr>
              <w:spacing w:after="0"/>
              <w:jc w:val="right"/>
              <w:rPr>
                <w:del w:id="660" w:author="PCIRR Revision" w:date="2022-05-12T16:56:00Z"/>
              </w:rPr>
            </w:pPr>
            <w:del w:id="661" w:author="PCIRR Revision" w:date="2022-05-12T16:56:00Z">
              <w:r>
                <w:delText>0.02 [-0.05, 0.10]</w:delText>
              </w:r>
            </w:del>
          </w:p>
        </w:tc>
        <w:tc>
          <w:tcPr>
            <w:tcW w:w="720" w:type="dxa"/>
            <w:tcBorders>
              <w:top w:val="single" w:sz="4" w:space="0" w:color="000000"/>
              <w:left w:val="nil"/>
              <w:bottom w:val="nil"/>
              <w:right w:val="nil"/>
            </w:tcBorders>
            <w:shd w:val="clear" w:color="auto" w:fill="auto"/>
          </w:tcPr>
          <w:p w14:paraId="63686AB3" w14:textId="77777777" w:rsidR="00387C66" w:rsidRDefault="00A7749E">
            <w:pPr>
              <w:spacing w:after="0"/>
              <w:jc w:val="right"/>
              <w:rPr>
                <w:del w:id="662" w:author="PCIRR Revision" w:date="2022-05-12T16:56:00Z"/>
              </w:rPr>
            </w:pPr>
            <w:del w:id="663" w:author="PCIRR Revision" w:date="2022-05-12T16:56:00Z">
              <w:r>
                <w:delText>.560</w:delText>
              </w:r>
            </w:del>
          </w:p>
        </w:tc>
        <w:tc>
          <w:tcPr>
            <w:tcW w:w="3450" w:type="dxa"/>
            <w:tcBorders>
              <w:top w:val="nil"/>
              <w:left w:val="nil"/>
              <w:bottom w:val="nil"/>
              <w:right w:val="nil"/>
            </w:tcBorders>
          </w:tcPr>
          <w:p w14:paraId="37D23EC1" w14:textId="77777777" w:rsidR="00387C66" w:rsidRDefault="00A7749E">
            <w:pPr>
              <w:spacing w:after="0"/>
              <w:jc w:val="center"/>
              <w:rPr>
                <w:del w:id="664" w:author="PCIRR Revision" w:date="2022-05-12T16:56:00Z"/>
              </w:rPr>
            </w:pPr>
            <w:del w:id="665" w:author="PCIRR Revision" w:date="2022-05-12T16:56:00Z">
              <w:r>
                <w:delText>TBD</w:delText>
              </w:r>
            </w:del>
          </w:p>
        </w:tc>
      </w:tr>
      <w:tr w:rsidR="00387C66" w14:paraId="13F31CAC" w14:textId="77777777">
        <w:trPr>
          <w:trHeight w:val="300"/>
          <w:del w:id="666" w:author="PCIRR Revision" w:date="2022-05-12T16:56:00Z"/>
        </w:trPr>
        <w:tc>
          <w:tcPr>
            <w:tcW w:w="2520" w:type="dxa"/>
            <w:tcBorders>
              <w:top w:val="nil"/>
              <w:left w:val="nil"/>
              <w:bottom w:val="nil"/>
              <w:right w:val="nil"/>
            </w:tcBorders>
            <w:shd w:val="clear" w:color="auto" w:fill="auto"/>
          </w:tcPr>
          <w:p w14:paraId="7666EFFF" w14:textId="77777777" w:rsidR="00387C66" w:rsidRDefault="00A7749E">
            <w:pPr>
              <w:spacing w:after="0"/>
              <w:rPr>
                <w:del w:id="667" w:author="PCIRR Revision" w:date="2022-05-12T16:56:00Z"/>
              </w:rPr>
            </w:pPr>
            <w:del w:id="668" w:author="PCIRR Revision" w:date="2022-05-12T16:56:00Z">
              <w:r>
                <w:delText>Anger and happiness</w:delText>
              </w:r>
            </w:del>
          </w:p>
        </w:tc>
        <w:tc>
          <w:tcPr>
            <w:tcW w:w="2085" w:type="dxa"/>
            <w:tcBorders>
              <w:top w:val="nil"/>
              <w:left w:val="nil"/>
              <w:bottom w:val="nil"/>
              <w:right w:val="nil"/>
            </w:tcBorders>
            <w:shd w:val="clear" w:color="auto" w:fill="auto"/>
          </w:tcPr>
          <w:p w14:paraId="661200EC" w14:textId="77777777" w:rsidR="00387C66" w:rsidRDefault="00A7749E">
            <w:pPr>
              <w:spacing w:after="0"/>
              <w:jc w:val="right"/>
              <w:rPr>
                <w:del w:id="669" w:author="PCIRR Revision" w:date="2022-05-12T16:56:00Z"/>
              </w:rPr>
            </w:pPr>
            <w:del w:id="670" w:author="PCIRR Revision" w:date="2022-05-12T16:56:00Z">
              <w:r>
                <w:delText>0.03 [-0.05, 0.10]</w:delText>
              </w:r>
            </w:del>
          </w:p>
        </w:tc>
        <w:tc>
          <w:tcPr>
            <w:tcW w:w="720" w:type="dxa"/>
            <w:tcBorders>
              <w:top w:val="nil"/>
              <w:left w:val="nil"/>
              <w:bottom w:val="nil"/>
              <w:right w:val="nil"/>
            </w:tcBorders>
            <w:shd w:val="clear" w:color="auto" w:fill="auto"/>
          </w:tcPr>
          <w:p w14:paraId="5BBA3E2A" w14:textId="77777777" w:rsidR="00387C66" w:rsidRDefault="00A7749E">
            <w:pPr>
              <w:spacing w:after="0"/>
              <w:jc w:val="right"/>
              <w:rPr>
                <w:del w:id="671" w:author="PCIRR Revision" w:date="2022-05-12T16:56:00Z"/>
              </w:rPr>
            </w:pPr>
            <w:del w:id="672" w:author="PCIRR Revision" w:date="2022-05-12T16:56:00Z">
              <w:r>
                <w:delText>.448</w:delText>
              </w:r>
            </w:del>
          </w:p>
        </w:tc>
        <w:tc>
          <w:tcPr>
            <w:tcW w:w="3450" w:type="dxa"/>
            <w:tcBorders>
              <w:top w:val="nil"/>
              <w:left w:val="nil"/>
              <w:bottom w:val="nil"/>
              <w:right w:val="nil"/>
            </w:tcBorders>
          </w:tcPr>
          <w:p w14:paraId="12EFC8B2" w14:textId="77777777" w:rsidR="00387C66" w:rsidRDefault="00A7749E">
            <w:pPr>
              <w:spacing w:after="0"/>
              <w:jc w:val="center"/>
              <w:rPr>
                <w:del w:id="673" w:author="PCIRR Revision" w:date="2022-05-12T16:56:00Z"/>
              </w:rPr>
            </w:pPr>
            <w:del w:id="674" w:author="PCIRR Revision" w:date="2022-05-12T16:56:00Z">
              <w:r>
                <w:delText>TBD</w:delText>
              </w:r>
            </w:del>
          </w:p>
        </w:tc>
      </w:tr>
      <w:tr w:rsidR="00387C66" w14:paraId="6786F496" w14:textId="77777777">
        <w:trPr>
          <w:trHeight w:val="300"/>
          <w:del w:id="675" w:author="PCIRR Revision" w:date="2022-05-12T16:56:00Z"/>
        </w:trPr>
        <w:tc>
          <w:tcPr>
            <w:tcW w:w="2520" w:type="dxa"/>
            <w:tcBorders>
              <w:top w:val="nil"/>
              <w:left w:val="nil"/>
              <w:bottom w:val="nil"/>
              <w:right w:val="nil"/>
            </w:tcBorders>
            <w:shd w:val="clear" w:color="auto" w:fill="auto"/>
          </w:tcPr>
          <w:p w14:paraId="709FBB50" w14:textId="77777777" w:rsidR="00387C66" w:rsidRDefault="00A7749E">
            <w:pPr>
              <w:spacing w:after="0"/>
              <w:rPr>
                <w:del w:id="676" w:author="PCIRR Revision" w:date="2022-05-12T16:56:00Z"/>
              </w:rPr>
            </w:pPr>
            <w:del w:id="677" w:author="PCIRR Revision" w:date="2022-05-12T16:56:00Z">
              <w:r>
                <w:delText>Anger and hope</w:delText>
              </w:r>
            </w:del>
          </w:p>
        </w:tc>
        <w:tc>
          <w:tcPr>
            <w:tcW w:w="2085" w:type="dxa"/>
            <w:tcBorders>
              <w:top w:val="nil"/>
              <w:left w:val="nil"/>
              <w:bottom w:val="nil"/>
              <w:right w:val="nil"/>
            </w:tcBorders>
            <w:shd w:val="clear" w:color="auto" w:fill="auto"/>
          </w:tcPr>
          <w:p w14:paraId="3AE1DB2F" w14:textId="77777777" w:rsidR="00387C66" w:rsidRDefault="00A7749E">
            <w:pPr>
              <w:spacing w:after="0"/>
              <w:jc w:val="right"/>
              <w:rPr>
                <w:del w:id="678" w:author="PCIRR Revision" w:date="2022-05-12T16:56:00Z"/>
              </w:rPr>
            </w:pPr>
            <w:del w:id="679" w:author="PCIRR Revision" w:date="2022-05-12T16:56:00Z">
              <w:r>
                <w:delText>0.05 [-0.02, 0.13]</w:delText>
              </w:r>
            </w:del>
          </w:p>
        </w:tc>
        <w:tc>
          <w:tcPr>
            <w:tcW w:w="720" w:type="dxa"/>
            <w:tcBorders>
              <w:top w:val="nil"/>
              <w:left w:val="nil"/>
              <w:bottom w:val="nil"/>
              <w:right w:val="nil"/>
            </w:tcBorders>
            <w:shd w:val="clear" w:color="auto" w:fill="auto"/>
          </w:tcPr>
          <w:p w14:paraId="05A25BF1" w14:textId="77777777" w:rsidR="00387C66" w:rsidRDefault="00A7749E">
            <w:pPr>
              <w:spacing w:after="0"/>
              <w:jc w:val="right"/>
              <w:rPr>
                <w:del w:id="680" w:author="PCIRR Revision" w:date="2022-05-12T16:56:00Z"/>
              </w:rPr>
            </w:pPr>
            <w:del w:id="681" w:author="PCIRR Revision" w:date="2022-05-12T16:56:00Z">
              <w:r>
                <w:delText>.172</w:delText>
              </w:r>
            </w:del>
          </w:p>
        </w:tc>
        <w:tc>
          <w:tcPr>
            <w:tcW w:w="3450" w:type="dxa"/>
            <w:tcBorders>
              <w:top w:val="nil"/>
              <w:left w:val="nil"/>
              <w:bottom w:val="nil"/>
              <w:right w:val="nil"/>
            </w:tcBorders>
          </w:tcPr>
          <w:p w14:paraId="40ADD310" w14:textId="77777777" w:rsidR="00387C66" w:rsidRDefault="00A7749E">
            <w:pPr>
              <w:spacing w:after="0"/>
              <w:jc w:val="center"/>
              <w:rPr>
                <w:del w:id="682" w:author="PCIRR Revision" w:date="2022-05-12T16:56:00Z"/>
              </w:rPr>
            </w:pPr>
            <w:del w:id="683" w:author="PCIRR Revision" w:date="2022-05-12T16:56:00Z">
              <w:r>
                <w:delText>TBD</w:delText>
              </w:r>
            </w:del>
          </w:p>
        </w:tc>
      </w:tr>
      <w:tr w:rsidR="00387C66" w14:paraId="0D70BE36" w14:textId="77777777">
        <w:trPr>
          <w:trHeight w:val="300"/>
          <w:del w:id="684" w:author="PCIRR Revision" w:date="2022-05-12T16:56:00Z"/>
        </w:trPr>
        <w:tc>
          <w:tcPr>
            <w:tcW w:w="2520" w:type="dxa"/>
            <w:tcBorders>
              <w:top w:val="nil"/>
              <w:left w:val="nil"/>
              <w:bottom w:val="nil"/>
              <w:right w:val="nil"/>
            </w:tcBorders>
            <w:shd w:val="clear" w:color="auto" w:fill="auto"/>
          </w:tcPr>
          <w:p w14:paraId="3F620E49" w14:textId="77777777" w:rsidR="00387C66" w:rsidRDefault="00A7749E">
            <w:pPr>
              <w:spacing w:after="0"/>
              <w:rPr>
                <w:del w:id="685" w:author="PCIRR Revision" w:date="2022-05-12T16:56:00Z"/>
              </w:rPr>
            </w:pPr>
            <w:del w:id="686" w:author="PCIRR Revision" w:date="2022-05-12T16:56:00Z">
              <w:r>
                <w:delText>Fear and happiness</w:delText>
              </w:r>
            </w:del>
          </w:p>
        </w:tc>
        <w:tc>
          <w:tcPr>
            <w:tcW w:w="2085" w:type="dxa"/>
            <w:tcBorders>
              <w:top w:val="nil"/>
              <w:left w:val="nil"/>
              <w:bottom w:val="nil"/>
              <w:right w:val="nil"/>
            </w:tcBorders>
            <w:shd w:val="clear" w:color="auto" w:fill="auto"/>
          </w:tcPr>
          <w:p w14:paraId="2FCAE0A9" w14:textId="77777777" w:rsidR="00387C66" w:rsidRDefault="00A7749E">
            <w:pPr>
              <w:spacing w:after="0"/>
              <w:jc w:val="right"/>
              <w:rPr>
                <w:del w:id="687" w:author="PCIRR Revision" w:date="2022-05-12T16:56:00Z"/>
              </w:rPr>
            </w:pPr>
            <w:del w:id="688" w:author="PCIRR Revision" w:date="2022-05-12T16:56:00Z">
              <w:r>
                <w:delText>-0.05 [-0.13, 0.02]</w:delText>
              </w:r>
            </w:del>
          </w:p>
        </w:tc>
        <w:tc>
          <w:tcPr>
            <w:tcW w:w="720" w:type="dxa"/>
            <w:tcBorders>
              <w:top w:val="nil"/>
              <w:left w:val="nil"/>
              <w:bottom w:val="nil"/>
              <w:right w:val="nil"/>
            </w:tcBorders>
            <w:shd w:val="clear" w:color="auto" w:fill="auto"/>
          </w:tcPr>
          <w:p w14:paraId="15197A94" w14:textId="77777777" w:rsidR="00387C66" w:rsidRDefault="00A7749E">
            <w:pPr>
              <w:spacing w:after="0"/>
              <w:jc w:val="right"/>
              <w:rPr>
                <w:del w:id="689" w:author="PCIRR Revision" w:date="2022-05-12T16:56:00Z"/>
              </w:rPr>
            </w:pPr>
            <w:del w:id="690" w:author="PCIRR Revision" w:date="2022-05-12T16:56:00Z">
              <w:r>
                <w:delText>.133</w:delText>
              </w:r>
            </w:del>
          </w:p>
        </w:tc>
        <w:tc>
          <w:tcPr>
            <w:tcW w:w="3450" w:type="dxa"/>
            <w:tcBorders>
              <w:top w:val="nil"/>
              <w:left w:val="nil"/>
              <w:bottom w:val="nil"/>
              <w:right w:val="nil"/>
            </w:tcBorders>
          </w:tcPr>
          <w:p w14:paraId="0D8048AD" w14:textId="77777777" w:rsidR="00387C66" w:rsidRDefault="00A7749E">
            <w:pPr>
              <w:spacing w:after="0"/>
              <w:jc w:val="center"/>
              <w:rPr>
                <w:del w:id="691" w:author="PCIRR Revision" w:date="2022-05-12T16:56:00Z"/>
              </w:rPr>
            </w:pPr>
            <w:del w:id="692" w:author="PCIRR Revision" w:date="2022-05-12T16:56:00Z">
              <w:r>
                <w:delText>TBD</w:delText>
              </w:r>
            </w:del>
          </w:p>
        </w:tc>
      </w:tr>
      <w:tr w:rsidR="00387C66" w14:paraId="2F5F157A" w14:textId="77777777">
        <w:trPr>
          <w:trHeight w:val="300"/>
          <w:del w:id="693" w:author="PCIRR Revision" w:date="2022-05-12T16:56:00Z"/>
        </w:trPr>
        <w:tc>
          <w:tcPr>
            <w:tcW w:w="2520" w:type="dxa"/>
            <w:tcBorders>
              <w:top w:val="nil"/>
              <w:left w:val="nil"/>
              <w:bottom w:val="nil"/>
              <w:right w:val="nil"/>
            </w:tcBorders>
            <w:shd w:val="clear" w:color="auto" w:fill="auto"/>
          </w:tcPr>
          <w:p w14:paraId="393DDB49" w14:textId="77777777" w:rsidR="00387C66" w:rsidRDefault="00A7749E">
            <w:pPr>
              <w:spacing w:after="0"/>
              <w:rPr>
                <w:del w:id="694" w:author="PCIRR Revision" w:date="2022-05-12T16:56:00Z"/>
              </w:rPr>
            </w:pPr>
            <w:del w:id="695" w:author="PCIRR Revision" w:date="2022-05-12T16:56:00Z">
              <w:r>
                <w:delText>Fear and hope</w:delText>
              </w:r>
            </w:del>
          </w:p>
        </w:tc>
        <w:tc>
          <w:tcPr>
            <w:tcW w:w="2085" w:type="dxa"/>
            <w:tcBorders>
              <w:top w:val="nil"/>
              <w:left w:val="nil"/>
              <w:bottom w:val="nil"/>
              <w:right w:val="nil"/>
            </w:tcBorders>
            <w:shd w:val="clear" w:color="auto" w:fill="auto"/>
          </w:tcPr>
          <w:p w14:paraId="151245CE" w14:textId="77777777" w:rsidR="00387C66" w:rsidRDefault="00A7749E">
            <w:pPr>
              <w:spacing w:after="0"/>
              <w:jc w:val="right"/>
              <w:rPr>
                <w:del w:id="696" w:author="PCIRR Revision" w:date="2022-05-12T16:56:00Z"/>
              </w:rPr>
            </w:pPr>
            <w:del w:id="697" w:author="PCIRR Revision" w:date="2022-05-12T16:56:00Z">
              <w:r>
                <w:delText>-0.03 [-0.11, 0.04]</w:delText>
              </w:r>
            </w:del>
          </w:p>
        </w:tc>
        <w:tc>
          <w:tcPr>
            <w:tcW w:w="720" w:type="dxa"/>
            <w:tcBorders>
              <w:top w:val="nil"/>
              <w:left w:val="nil"/>
              <w:bottom w:val="nil"/>
              <w:right w:val="nil"/>
            </w:tcBorders>
            <w:shd w:val="clear" w:color="auto" w:fill="auto"/>
          </w:tcPr>
          <w:p w14:paraId="790CB1D8" w14:textId="77777777" w:rsidR="00387C66" w:rsidRDefault="00A7749E">
            <w:pPr>
              <w:spacing w:after="0"/>
              <w:jc w:val="right"/>
              <w:rPr>
                <w:del w:id="698" w:author="PCIRR Revision" w:date="2022-05-12T16:56:00Z"/>
              </w:rPr>
            </w:pPr>
            <w:del w:id="699" w:author="PCIRR Revision" w:date="2022-05-12T16:56:00Z">
              <w:r>
                <w:delText>.389</w:delText>
              </w:r>
            </w:del>
          </w:p>
        </w:tc>
        <w:tc>
          <w:tcPr>
            <w:tcW w:w="3450" w:type="dxa"/>
            <w:tcBorders>
              <w:top w:val="nil"/>
              <w:left w:val="nil"/>
              <w:bottom w:val="nil"/>
              <w:right w:val="nil"/>
            </w:tcBorders>
          </w:tcPr>
          <w:p w14:paraId="770FACA4" w14:textId="77777777" w:rsidR="00387C66" w:rsidRDefault="00A7749E">
            <w:pPr>
              <w:spacing w:after="0"/>
              <w:jc w:val="center"/>
              <w:rPr>
                <w:del w:id="700" w:author="PCIRR Revision" w:date="2022-05-12T16:56:00Z"/>
              </w:rPr>
            </w:pPr>
            <w:del w:id="701" w:author="PCIRR Revision" w:date="2022-05-12T16:56:00Z">
              <w:r>
                <w:delText>TBD</w:delText>
              </w:r>
            </w:del>
          </w:p>
        </w:tc>
      </w:tr>
      <w:tr w:rsidR="00387C66" w14:paraId="6B6DF933" w14:textId="77777777">
        <w:trPr>
          <w:trHeight w:val="300"/>
          <w:del w:id="702" w:author="PCIRR Revision" w:date="2022-05-12T16:56:00Z"/>
        </w:trPr>
        <w:tc>
          <w:tcPr>
            <w:tcW w:w="2520" w:type="dxa"/>
            <w:tcBorders>
              <w:top w:val="nil"/>
              <w:left w:val="nil"/>
              <w:bottom w:val="nil"/>
              <w:right w:val="nil"/>
            </w:tcBorders>
            <w:shd w:val="clear" w:color="auto" w:fill="auto"/>
          </w:tcPr>
          <w:p w14:paraId="6DC7B392" w14:textId="77777777" w:rsidR="00387C66" w:rsidRDefault="00A7749E">
            <w:pPr>
              <w:spacing w:after="0"/>
              <w:rPr>
                <w:del w:id="703" w:author="PCIRR Revision" w:date="2022-05-12T16:56:00Z"/>
              </w:rPr>
            </w:pPr>
            <w:del w:id="704" w:author="PCIRR Revision" w:date="2022-05-12T16:56:00Z">
              <w:r>
                <w:delText>Happiness and hope</w:delText>
              </w:r>
            </w:del>
          </w:p>
        </w:tc>
        <w:tc>
          <w:tcPr>
            <w:tcW w:w="2085" w:type="dxa"/>
            <w:tcBorders>
              <w:top w:val="nil"/>
              <w:left w:val="nil"/>
              <w:bottom w:val="nil"/>
              <w:right w:val="nil"/>
            </w:tcBorders>
            <w:shd w:val="clear" w:color="auto" w:fill="auto"/>
          </w:tcPr>
          <w:p w14:paraId="2140E878" w14:textId="77777777" w:rsidR="00387C66" w:rsidRDefault="00A7749E">
            <w:pPr>
              <w:spacing w:after="0"/>
              <w:jc w:val="right"/>
              <w:rPr>
                <w:del w:id="705" w:author="PCIRR Revision" w:date="2022-05-12T16:56:00Z"/>
              </w:rPr>
            </w:pPr>
            <w:del w:id="706" w:author="PCIRR Revision" w:date="2022-05-12T16:56:00Z">
              <w:r>
                <w:delText>-0.01 [-0.09, 0.06]</w:delText>
              </w:r>
            </w:del>
          </w:p>
        </w:tc>
        <w:tc>
          <w:tcPr>
            <w:tcW w:w="720" w:type="dxa"/>
            <w:tcBorders>
              <w:top w:val="nil"/>
              <w:left w:val="nil"/>
              <w:bottom w:val="nil"/>
              <w:right w:val="nil"/>
            </w:tcBorders>
            <w:shd w:val="clear" w:color="auto" w:fill="auto"/>
          </w:tcPr>
          <w:p w14:paraId="522303F5" w14:textId="77777777" w:rsidR="00387C66" w:rsidRDefault="00A7749E">
            <w:pPr>
              <w:spacing w:after="0"/>
              <w:jc w:val="right"/>
              <w:rPr>
                <w:del w:id="707" w:author="PCIRR Revision" w:date="2022-05-12T16:56:00Z"/>
              </w:rPr>
            </w:pPr>
            <w:del w:id="708" w:author="PCIRR Revision" w:date="2022-05-12T16:56:00Z">
              <w:r>
                <w:delText>.695</w:delText>
              </w:r>
            </w:del>
          </w:p>
        </w:tc>
        <w:tc>
          <w:tcPr>
            <w:tcW w:w="3450" w:type="dxa"/>
            <w:tcBorders>
              <w:top w:val="nil"/>
              <w:left w:val="nil"/>
              <w:bottom w:val="nil"/>
              <w:right w:val="nil"/>
            </w:tcBorders>
          </w:tcPr>
          <w:p w14:paraId="245BA8F8" w14:textId="77777777" w:rsidR="00387C66" w:rsidRDefault="00A7749E">
            <w:pPr>
              <w:spacing w:after="0"/>
              <w:jc w:val="center"/>
              <w:rPr>
                <w:del w:id="709" w:author="PCIRR Revision" w:date="2022-05-12T16:56:00Z"/>
              </w:rPr>
            </w:pPr>
            <w:del w:id="710" w:author="PCIRR Revision" w:date="2022-05-12T16:56:00Z">
              <w:r>
                <w:delText>TBD</w:delText>
              </w:r>
            </w:del>
          </w:p>
        </w:tc>
      </w:tr>
      <w:tr w:rsidR="00387C66" w14:paraId="28DB988C" w14:textId="77777777">
        <w:trPr>
          <w:trHeight w:val="300"/>
          <w:del w:id="711" w:author="PCIRR Revision" w:date="2022-05-12T16:56:00Z"/>
        </w:trPr>
        <w:tc>
          <w:tcPr>
            <w:tcW w:w="2520" w:type="dxa"/>
            <w:tcBorders>
              <w:top w:val="nil"/>
              <w:left w:val="nil"/>
              <w:bottom w:val="single" w:sz="8" w:space="0" w:color="000000"/>
              <w:right w:val="nil"/>
            </w:tcBorders>
            <w:shd w:val="clear" w:color="auto" w:fill="auto"/>
          </w:tcPr>
          <w:p w14:paraId="74FE01D3" w14:textId="77777777" w:rsidR="00387C66" w:rsidRDefault="00A7749E">
            <w:pPr>
              <w:spacing w:after="0"/>
              <w:rPr>
                <w:del w:id="712" w:author="PCIRR Revision" w:date="2022-05-12T16:56:00Z"/>
              </w:rPr>
            </w:pPr>
            <w:del w:id="713" w:author="PCIRR Revision" w:date="2022-05-12T16:56:00Z">
              <w:r>
                <w:delText>optimism estimates of positive and negative events (reversed)</w:delText>
              </w:r>
            </w:del>
          </w:p>
        </w:tc>
        <w:tc>
          <w:tcPr>
            <w:tcW w:w="2085" w:type="dxa"/>
            <w:tcBorders>
              <w:top w:val="nil"/>
              <w:left w:val="nil"/>
              <w:bottom w:val="single" w:sz="8" w:space="0" w:color="000000"/>
              <w:right w:val="nil"/>
            </w:tcBorders>
            <w:shd w:val="clear" w:color="auto" w:fill="auto"/>
          </w:tcPr>
          <w:p w14:paraId="4F98F5DC" w14:textId="77777777" w:rsidR="00387C66" w:rsidRDefault="00A7749E">
            <w:pPr>
              <w:spacing w:after="0"/>
              <w:jc w:val="right"/>
              <w:rPr>
                <w:del w:id="714" w:author="PCIRR Revision" w:date="2022-05-12T16:56:00Z"/>
              </w:rPr>
            </w:pPr>
            <w:del w:id="715" w:author="PCIRR Revision" w:date="2022-05-12T16:56:00Z">
              <w:r>
                <w:delText>-0.07 [-0.14, 0.01]</w:delText>
              </w:r>
            </w:del>
          </w:p>
        </w:tc>
        <w:tc>
          <w:tcPr>
            <w:tcW w:w="720" w:type="dxa"/>
            <w:tcBorders>
              <w:top w:val="nil"/>
              <w:left w:val="nil"/>
              <w:bottom w:val="single" w:sz="8" w:space="0" w:color="000000"/>
              <w:right w:val="nil"/>
            </w:tcBorders>
            <w:shd w:val="clear" w:color="auto" w:fill="auto"/>
          </w:tcPr>
          <w:p w14:paraId="3A1CDCA7" w14:textId="77777777" w:rsidR="00387C66" w:rsidRDefault="00A7749E">
            <w:pPr>
              <w:spacing w:after="0"/>
              <w:jc w:val="right"/>
              <w:rPr>
                <w:del w:id="716" w:author="PCIRR Revision" w:date="2022-05-12T16:56:00Z"/>
              </w:rPr>
            </w:pPr>
            <w:del w:id="717" w:author="PCIRR Revision" w:date="2022-05-12T16:56:00Z">
              <w:r>
                <w:delText>.082</w:delText>
              </w:r>
            </w:del>
          </w:p>
        </w:tc>
        <w:tc>
          <w:tcPr>
            <w:tcW w:w="3450" w:type="dxa"/>
            <w:tcBorders>
              <w:top w:val="nil"/>
              <w:left w:val="nil"/>
              <w:bottom w:val="single" w:sz="8" w:space="0" w:color="000000"/>
              <w:right w:val="nil"/>
            </w:tcBorders>
          </w:tcPr>
          <w:p w14:paraId="0049C372" w14:textId="77777777" w:rsidR="00387C66" w:rsidRDefault="00A7749E">
            <w:pPr>
              <w:spacing w:after="0"/>
              <w:jc w:val="center"/>
              <w:rPr>
                <w:del w:id="718" w:author="PCIRR Revision" w:date="2022-05-12T16:56:00Z"/>
              </w:rPr>
            </w:pPr>
            <w:del w:id="719" w:author="PCIRR Revision" w:date="2022-05-12T16:56:00Z">
              <w:r>
                <w:delText>TBD</w:delText>
              </w:r>
            </w:del>
          </w:p>
        </w:tc>
      </w:tr>
    </w:tbl>
    <w:p w14:paraId="0B780C2E" w14:textId="77777777" w:rsidR="00387C66" w:rsidRDefault="00387C66">
      <w:pPr>
        <w:rPr>
          <w:del w:id="720" w:author="PCIRR Revision" w:date="2022-05-12T16:56:00Z"/>
        </w:rPr>
      </w:pPr>
    </w:p>
    <w:p w14:paraId="1777EFFE" w14:textId="77777777" w:rsidR="005B4B8A" w:rsidRDefault="005B4B8A">
      <w:pPr>
        <w:rPr>
          <w:del w:id="721" w:author="PCIRR Revision" w:date="2022-05-12T16:56:00Z"/>
        </w:rPr>
      </w:pPr>
      <w:del w:id="722" w:author="PCIRR Revision" w:date="2022-05-12T16:56:00Z">
        <w:r>
          <w:br w:type="page"/>
        </w:r>
      </w:del>
    </w:p>
    <w:p w14:paraId="44C8A2E6" w14:textId="251B20C4" w:rsidR="00B15816" w:rsidRDefault="00D354E6">
      <w:pPr>
        <w:pBdr>
          <w:top w:val="nil"/>
          <w:left w:val="nil"/>
          <w:bottom w:val="nil"/>
          <w:right w:val="nil"/>
          <w:between w:val="nil"/>
        </w:pBdr>
        <w:spacing w:before="180" w:after="240" w:line="480" w:lineRule="auto"/>
        <w:ind w:firstLine="680"/>
        <w:rPr>
          <w:ins w:id="723" w:author="PCIRR Revision" w:date="2022-05-12T16:56:00Z"/>
        </w:rPr>
        <w:sectPr w:rsidR="00B15816">
          <w:headerReference w:type="default" r:id="rId20"/>
          <w:pgSz w:w="12240" w:h="15840"/>
          <w:pgMar w:top="1418" w:right="1418" w:bottom="1418" w:left="1418" w:header="720" w:footer="720" w:gutter="0"/>
          <w:pgNumType w:start="1"/>
          <w:cols w:space="720"/>
          <w:titlePg/>
        </w:sectPr>
      </w:pPr>
      <w:ins w:id="724" w:author="PCIRR Revision" w:date="2022-05-12T16:56:00Z">
        <w:r>
          <w:lastRenderedPageBreak/>
          <w:t>simulated data as an example.</w:t>
        </w:r>
      </w:ins>
    </w:p>
    <w:p w14:paraId="601E3210" w14:textId="77777777" w:rsidR="00B15816" w:rsidRPr="00B068EA" w:rsidRDefault="00D354E6" w:rsidP="00B068EA">
      <w:pPr>
        <w:spacing w:after="0"/>
        <w:rPr>
          <w:sz w:val="20"/>
        </w:rPr>
      </w:pPr>
      <w:bookmarkStart w:id="725" w:name="iq7xkgdl7548" w:colFirst="0" w:colLast="0"/>
      <w:bookmarkEnd w:id="725"/>
      <w:r w:rsidRPr="00B068EA">
        <w:rPr>
          <w:sz w:val="20"/>
        </w:rPr>
        <w:lastRenderedPageBreak/>
        <w:t>Table 9</w:t>
      </w:r>
    </w:p>
    <w:p w14:paraId="017367DB" w14:textId="6F3EAE59" w:rsidR="00B15816" w:rsidRPr="00B068EA" w:rsidRDefault="00D354E6" w:rsidP="00B068EA">
      <w:pPr>
        <w:spacing w:after="0"/>
        <w:rPr>
          <w:sz w:val="20"/>
        </w:rPr>
      </w:pPr>
      <w:r w:rsidRPr="00B068EA">
        <w:rPr>
          <w:i/>
          <w:sz w:val="20"/>
        </w:rPr>
        <w:t xml:space="preserve">Summary of </w:t>
      </w:r>
      <w:del w:id="726" w:author="PCIRR Revision" w:date="2022-05-12T16:56:00Z">
        <w:r w:rsidR="00A7749E">
          <w:rPr>
            <w:i/>
          </w:rPr>
          <w:delText>statistical tests</w:delText>
        </w:r>
      </w:del>
      <w:ins w:id="727" w:author="PCIRR Revision" w:date="2022-05-12T16:56:00Z">
        <w:r>
          <w:rPr>
            <w:i/>
            <w:sz w:val="20"/>
            <w:szCs w:val="20"/>
          </w:rPr>
          <w:t>descriptive statistics and correlations</w:t>
        </w:r>
      </w:ins>
    </w:p>
    <w:tbl>
      <w:tblPr>
        <w:tblStyle w:val="a9"/>
        <w:tblW w:w="12915" w:type="dxa"/>
        <w:tblLayout w:type="fixed"/>
        <w:tblLook w:val="0600" w:firstRow="0" w:lastRow="0" w:firstColumn="0" w:lastColumn="0" w:noHBand="1" w:noVBand="1"/>
      </w:tblPr>
      <w:tblGrid>
        <w:gridCol w:w="1590"/>
        <w:gridCol w:w="615"/>
        <w:gridCol w:w="615"/>
        <w:gridCol w:w="1245"/>
        <w:gridCol w:w="720"/>
        <w:gridCol w:w="735"/>
        <w:gridCol w:w="765"/>
        <w:gridCol w:w="750"/>
        <w:gridCol w:w="750"/>
        <w:gridCol w:w="735"/>
        <w:gridCol w:w="720"/>
        <w:gridCol w:w="735"/>
        <w:gridCol w:w="720"/>
        <w:gridCol w:w="750"/>
        <w:gridCol w:w="735"/>
        <w:gridCol w:w="735"/>
        <w:tblGridChange w:id="728">
          <w:tblGrid>
            <w:gridCol w:w="1590"/>
            <w:gridCol w:w="615"/>
            <w:gridCol w:w="615"/>
            <w:gridCol w:w="1245"/>
            <w:gridCol w:w="720"/>
            <w:gridCol w:w="735"/>
            <w:gridCol w:w="765"/>
            <w:gridCol w:w="750"/>
            <w:gridCol w:w="750"/>
            <w:gridCol w:w="735"/>
            <w:gridCol w:w="720"/>
            <w:gridCol w:w="735"/>
            <w:gridCol w:w="720"/>
            <w:gridCol w:w="750"/>
            <w:gridCol w:w="735"/>
            <w:gridCol w:w="735"/>
          </w:tblGrid>
        </w:tblGridChange>
      </w:tblGrid>
      <w:tr w:rsidR="00B15816" w14:paraId="32678AC8" w14:textId="77777777">
        <w:trPr>
          <w:cantSplit/>
          <w:tblHeader/>
          <w:ins w:id="729" w:author="PCIRR Revision" w:date="2022-05-12T16:56:00Z"/>
        </w:trPr>
        <w:tc>
          <w:tcPr>
            <w:tcW w:w="159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43640072" w14:textId="77777777" w:rsidR="00B15816" w:rsidRDefault="00B15816">
            <w:pPr>
              <w:widowControl w:val="0"/>
              <w:pBdr>
                <w:top w:val="nil"/>
                <w:left w:val="nil"/>
                <w:bottom w:val="nil"/>
                <w:right w:val="nil"/>
                <w:between w:val="nil"/>
              </w:pBdr>
              <w:spacing w:after="0"/>
              <w:jc w:val="center"/>
              <w:rPr>
                <w:ins w:id="730" w:author="PCIRR Revision" w:date="2022-05-12T16:56:00Z"/>
                <w:color w:val="333333"/>
                <w:sz w:val="18"/>
                <w:szCs w:val="18"/>
              </w:rPr>
            </w:pPr>
          </w:p>
        </w:tc>
        <w:tc>
          <w:tcPr>
            <w:tcW w:w="61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6E71DE9E" w14:textId="77777777" w:rsidR="00B15816" w:rsidRDefault="00D354E6">
            <w:pPr>
              <w:widowControl w:val="0"/>
              <w:pBdr>
                <w:top w:val="nil"/>
                <w:left w:val="nil"/>
                <w:bottom w:val="nil"/>
                <w:right w:val="nil"/>
                <w:between w:val="nil"/>
              </w:pBdr>
              <w:spacing w:after="0"/>
              <w:jc w:val="center"/>
              <w:rPr>
                <w:ins w:id="731" w:author="PCIRR Revision" w:date="2022-05-12T16:56:00Z"/>
                <w:i/>
                <w:color w:val="333333"/>
                <w:sz w:val="18"/>
                <w:szCs w:val="18"/>
              </w:rPr>
            </w:pPr>
            <w:ins w:id="732" w:author="PCIRR Revision" w:date="2022-05-12T16:56:00Z">
              <w:r>
                <w:rPr>
                  <w:i/>
                  <w:color w:val="333333"/>
                  <w:sz w:val="18"/>
                  <w:szCs w:val="18"/>
                </w:rPr>
                <w:t>M</w:t>
              </w:r>
            </w:ins>
          </w:p>
        </w:tc>
        <w:tc>
          <w:tcPr>
            <w:tcW w:w="61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21764A76" w14:textId="77777777" w:rsidR="00B15816" w:rsidRDefault="00D354E6">
            <w:pPr>
              <w:widowControl w:val="0"/>
              <w:pBdr>
                <w:top w:val="nil"/>
                <w:left w:val="nil"/>
                <w:bottom w:val="nil"/>
                <w:right w:val="nil"/>
                <w:between w:val="nil"/>
              </w:pBdr>
              <w:spacing w:after="0"/>
              <w:jc w:val="center"/>
              <w:rPr>
                <w:ins w:id="733" w:author="PCIRR Revision" w:date="2022-05-12T16:56:00Z"/>
                <w:i/>
                <w:color w:val="333333"/>
                <w:sz w:val="18"/>
                <w:szCs w:val="18"/>
              </w:rPr>
            </w:pPr>
            <w:ins w:id="734" w:author="PCIRR Revision" w:date="2022-05-12T16:56:00Z">
              <w:r>
                <w:rPr>
                  <w:i/>
                  <w:color w:val="333333"/>
                  <w:sz w:val="18"/>
                  <w:szCs w:val="18"/>
                </w:rPr>
                <w:t>SD</w:t>
              </w:r>
            </w:ins>
          </w:p>
        </w:tc>
        <w:tc>
          <w:tcPr>
            <w:tcW w:w="124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52135C78" w14:textId="77777777" w:rsidR="00B15816" w:rsidRDefault="00D354E6">
            <w:pPr>
              <w:widowControl w:val="0"/>
              <w:pBdr>
                <w:top w:val="nil"/>
                <w:left w:val="nil"/>
                <w:bottom w:val="nil"/>
                <w:right w:val="nil"/>
                <w:between w:val="nil"/>
              </w:pBdr>
              <w:spacing w:after="0"/>
              <w:jc w:val="center"/>
              <w:rPr>
                <w:ins w:id="735" w:author="PCIRR Revision" w:date="2022-05-12T16:56:00Z"/>
                <w:color w:val="333333"/>
                <w:sz w:val="18"/>
                <w:szCs w:val="18"/>
              </w:rPr>
            </w:pPr>
            <w:ins w:id="736" w:author="PCIRR Revision" w:date="2022-05-12T16:56:00Z">
              <w:r>
                <w:rPr>
                  <w:color w:val="333333"/>
                  <w:sz w:val="18"/>
                  <w:szCs w:val="18"/>
                </w:rPr>
                <w:t xml:space="preserve">Statistics </w:t>
              </w:r>
            </w:ins>
          </w:p>
        </w:tc>
        <w:tc>
          <w:tcPr>
            <w:tcW w:w="72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4BCF4BFF" w14:textId="77777777" w:rsidR="00B15816" w:rsidRDefault="00D354E6">
            <w:pPr>
              <w:spacing w:after="0"/>
              <w:jc w:val="center"/>
              <w:rPr>
                <w:ins w:id="737" w:author="PCIRR Revision" w:date="2022-05-12T16:56:00Z"/>
                <w:color w:val="333333"/>
                <w:sz w:val="18"/>
                <w:szCs w:val="18"/>
              </w:rPr>
            </w:pPr>
            <w:ins w:id="738" w:author="PCIRR Revision" w:date="2022-05-12T16:56:00Z">
              <w:r>
                <w:rPr>
                  <w:b/>
                  <w:color w:val="333333"/>
                  <w:sz w:val="18"/>
                  <w:szCs w:val="18"/>
                </w:rPr>
                <w:t>1</w:t>
              </w:r>
            </w:ins>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6AA35EC2" w14:textId="77777777" w:rsidR="00B15816" w:rsidRDefault="00D354E6">
            <w:pPr>
              <w:spacing w:after="0"/>
              <w:jc w:val="center"/>
              <w:rPr>
                <w:ins w:id="739" w:author="PCIRR Revision" w:date="2022-05-12T16:56:00Z"/>
                <w:color w:val="333333"/>
                <w:sz w:val="18"/>
                <w:szCs w:val="18"/>
              </w:rPr>
            </w:pPr>
            <w:ins w:id="740" w:author="PCIRR Revision" w:date="2022-05-12T16:56:00Z">
              <w:r>
                <w:rPr>
                  <w:b/>
                  <w:color w:val="333333"/>
                  <w:sz w:val="18"/>
                  <w:szCs w:val="18"/>
                </w:rPr>
                <w:t>2</w:t>
              </w:r>
            </w:ins>
          </w:p>
        </w:tc>
        <w:tc>
          <w:tcPr>
            <w:tcW w:w="76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1877329D" w14:textId="77777777" w:rsidR="00B15816" w:rsidRDefault="00D354E6">
            <w:pPr>
              <w:spacing w:after="0"/>
              <w:jc w:val="center"/>
              <w:rPr>
                <w:ins w:id="741" w:author="PCIRR Revision" w:date="2022-05-12T16:56:00Z"/>
                <w:color w:val="333333"/>
                <w:sz w:val="18"/>
                <w:szCs w:val="18"/>
              </w:rPr>
            </w:pPr>
            <w:ins w:id="742" w:author="PCIRR Revision" w:date="2022-05-12T16:56:00Z">
              <w:r>
                <w:rPr>
                  <w:b/>
                  <w:color w:val="333333"/>
                  <w:sz w:val="18"/>
                  <w:szCs w:val="18"/>
                </w:rPr>
                <w:t>3</w:t>
              </w:r>
            </w:ins>
          </w:p>
        </w:tc>
        <w:tc>
          <w:tcPr>
            <w:tcW w:w="75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2FDD675C" w14:textId="77777777" w:rsidR="00B15816" w:rsidRDefault="00D354E6">
            <w:pPr>
              <w:spacing w:after="0"/>
              <w:jc w:val="center"/>
              <w:rPr>
                <w:ins w:id="743" w:author="PCIRR Revision" w:date="2022-05-12T16:56:00Z"/>
                <w:color w:val="333333"/>
                <w:sz w:val="18"/>
                <w:szCs w:val="18"/>
              </w:rPr>
            </w:pPr>
            <w:ins w:id="744" w:author="PCIRR Revision" w:date="2022-05-12T16:56:00Z">
              <w:r>
                <w:rPr>
                  <w:b/>
                  <w:color w:val="333333"/>
                  <w:sz w:val="18"/>
                  <w:szCs w:val="18"/>
                </w:rPr>
                <w:t>4</w:t>
              </w:r>
            </w:ins>
          </w:p>
        </w:tc>
        <w:tc>
          <w:tcPr>
            <w:tcW w:w="75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5BD30259" w14:textId="77777777" w:rsidR="00B15816" w:rsidRDefault="00D354E6">
            <w:pPr>
              <w:spacing w:after="0"/>
              <w:jc w:val="center"/>
              <w:rPr>
                <w:ins w:id="745" w:author="PCIRR Revision" w:date="2022-05-12T16:56:00Z"/>
                <w:color w:val="333333"/>
                <w:sz w:val="18"/>
                <w:szCs w:val="18"/>
              </w:rPr>
            </w:pPr>
            <w:ins w:id="746" w:author="PCIRR Revision" w:date="2022-05-12T16:56:00Z">
              <w:r>
                <w:rPr>
                  <w:b/>
                  <w:color w:val="333333"/>
                  <w:sz w:val="18"/>
                  <w:szCs w:val="18"/>
                </w:rPr>
                <w:t>5</w:t>
              </w:r>
            </w:ins>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490DE693" w14:textId="77777777" w:rsidR="00B15816" w:rsidRDefault="00D354E6">
            <w:pPr>
              <w:spacing w:after="0"/>
              <w:jc w:val="center"/>
              <w:rPr>
                <w:ins w:id="747" w:author="PCIRR Revision" w:date="2022-05-12T16:56:00Z"/>
                <w:color w:val="333333"/>
                <w:sz w:val="18"/>
                <w:szCs w:val="18"/>
              </w:rPr>
            </w:pPr>
            <w:ins w:id="748" w:author="PCIRR Revision" w:date="2022-05-12T16:56:00Z">
              <w:r>
                <w:rPr>
                  <w:b/>
                  <w:color w:val="333333"/>
                  <w:sz w:val="18"/>
                  <w:szCs w:val="18"/>
                </w:rPr>
                <w:t>6</w:t>
              </w:r>
            </w:ins>
          </w:p>
        </w:tc>
        <w:tc>
          <w:tcPr>
            <w:tcW w:w="72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355371DD" w14:textId="77777777" w:rsidR="00B15816" w:rsidRDefault="00D354E6">
            <w:pPr>
              <w:spacing w:after="0"/>
              <w:jc w:val="center"/>
              <w:rPr>
                <w:ins w:id="749" w:author="PCIRR Revision" w:date="2022-05-12T16:56:00Z"/>
                <w:color w:val="333333"/>
                <w:sz w:val="18"/>
                <w:szCs w:val="18"/>
              </w:rPr>
            </w:pPr>
            <w:ins w:id="750" w:author="PCIRR Revision" w:date="2022-05-12T16:56:00Z">
              <w:r>
                <w:rPr>
                  <w:b/>
                  <w:color w:val="333333"/>
                  <w:sz w:val="18"/>
                  <w:szCs w:val="18"/>
                </w:rPr>
                <w:t>7</w:t>
              </w:r>
            </w:ins>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5D440AAB" w14:textId="77777777" w:rsidR="00B15816" w:rsidRDefault="00D354E6">
            <w:pPr>
              <w:spacing w:after="0"/>
              <w:jc w:val="center"/>
              <w:rPr>
                <w:ins w:id="751" w:author="PCIRR Revision" w:date="2022-05-12T16:56:00Z"/>
                <w:color w:val="333333"/>
                <w:sz w:val="18"/>
                <w:szCs w:val="18"/>
              </w:rPr>
            </w:pPr>
            <w:ins w:id="752" w:author="PCIRR Revision" w:date="2022-05-12T16:56:00Z">
              <w:r>
                <w:rPr>
                  <w:b/>
                  <w:color w:val="333333"/>
                  <w:sz w:val="18"/>
                  <w:szCs w:val="18"/>
                </w:rPr>
                <w:t>8</w:t>
              </w:r>
            </w:ins>
          </w:p>
        </w:tc>
        <w:tc>
          <w:tcPr>
            <w:tcW w:w="72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165A24BB" w14:textId="77777777" w:rsidR="00B15816" w:rsidRDefault="00D354E6">
            <w:pPr>
              <w:spacing w:after="0"/>
              <w:jc w:val="center"/>
              <w:rPr>
                <w:ins w:id="753" w:author="PCIRR Revision" w:date="2022-05-12T16:56:00Z"/>
                <w:color w:val="333333"/>
                <w:sz w:val="18"/>
                <w:szCs w:val="18"/>
              </w:rPr>
            </w:pPr>
            <w:ins w:id="754" w:author="PCIRR Revision" w:date="2022-05-12T16:56:00Z">
              <w:r>
                <w:rPr>
                  <w:b/>
                  <w:color w:val="333333"/>
                  <w:sz w:val="18"/>
                  <w:szCs w:val="18"/>
                </w:rPr>
                <w:t>9</w:t>
              </w:r>
            </w:ins>
          </w:p>
        </w:tc>
        <w:tc>
          <w:tcPr>
            <w:tcW w:w="75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1B3FCEE9" w14:textId="77777777" w:rsidR="00B15816" w:rsidRDefault="00D354E6">
            <w:pPr>
              <w:spacing w:after="0"/>
              <w:jc w:val="center"/>
              <w:rPr>
                <w:ins w:id="755" w:author="PCIRR Revision" w:date="2022-05-12T16:56:00Z"/>
                <w:b/>
                <w:color w:val="333333"/>
                <w:sz w:val="18"/>
                <w:szCs w:val="18"/>
              </w:rPr>
            </w:pPr>
            <w:ins w:id="756" w:author="PCIRR Revision" w:date="2022-05-12T16:56:00Z">
              <w:r>
                <w:rPr>
                  <w:b/>
                  <w:color w:val="333333"/>
                  <w:sz w:val="18"/>
                  <w:szCs w:val="18"/>
                </w:rPr>
                <w:t>10</w:t>
              </w:r>
            </w:ins>
          </w:p>
        </w:tc>
        <w:tc>
          <w:tcPr>
            <w:tcW w:w="73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79F1843A" w14:textId="77777777" w:rsidR="00B15816" w:rsidRDefault="00D354E6">
            <w:pPr>
              <w:spacing w:after="0"/>
              <w:jc w:val="center"/>
              <w:rPr>
                <w:ins w:id="757" w:author="PCIRR Revision" w:date="2022-05-12T16:56:00Z"/>
                <w:b/>
                <w:color w:val="333333"/>
                <w:sz w:val="18"/>
                <w:szCs w:val="18"/>
              </w:rPr>
            </w:pPr>
            <w:ins w:id="758" w:author="PCIRR Revision" w:date="2022-05-12T16:56:00Z">
              <w:r>
                <w:rPr>
                  <w:b/>
                  <w:color w:val="333333"/>
                  <w:sz w:val="18"/>
                  <w:szCs w:val="18"/>
                </w:rPr>
                <w:t>11</w:t>
              </w:r>
            </w:ins>
          </w:p>
        </w:tc>
        <w:tc>
          <w:tcPr>
            <w:tcW w:w="73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416A9F21" w14:textId="77777777" w:rsidR="00B15816" w:rsidRDefault="00D354E6">
            <w:pPr>
              <w:spacing w:after="0"/>
              <w:jc w:val="center"/>
              <w:rPr>
                <w:ins w:id="759" w:author="PCIRR Revision" w:date="2022-05-12T16:56:00Z"/>
                <w:b/>
                <w:color w:val="333333"/>
                <w:sz w:val="18"/>
                <w:szCs w:val="18"/>
              </w:rPr>
            </w:pPr>
            <w:ins w:id="760" w:author="PCIRR Revision" w:date="2022-05-12T16:56:00Z">
              <w:r>
                <w:rPr>
                  <w:b/>
                  <w:color w:val="333333"/>
                  <w:sz w:val="18"/>
                  <w:szCs w:val="18"/>
                </w:rPr>
                <w:t>12</w:t>
              </w:r>
            </w:ins>
          </w:p>
        </w:tc>
      </w:tr>
      <w:tr w:rsidR="00B15816" w14:paraId="301C51B0" w14:textId="77777777">
        <w:trPr>
          <w:cantSplit/>
          <w:ins w:id="761" w:author="PCIRR Revision" w:date="2022-05-12T16:56:00Z"/>
        </w:trPr>
        <w:tc>
          <w:tcPr>
            <w:tcW w:w="1590" w:type="dxa"/>
            <w:tcBorders>
              <w:top w:val="single" w:sz="8" w:space="0" w:color="000000"/>
              <w:left w:val="nil"/>
              <w:bottom w:val="nil"/>
              <w:right w:val="nil"/>
            </w:tcBorders>
            <w:shd w:val="clear" w:color="auto" w:fill="auto"/>
            <w:tcMar>
              <w:top w:w="120" w:type="dxa"/>
              <w:left w:w="120" w:type="dxa"/>
              <w:bottom w:w="40" w:type="dxa"/>
              <w:right w:w="0" w:type="dxa"/>
            </w:tcMar>
          </w:tcPr>
          <w:p w14:paraId="4943F3AC" w14:textId="77777777" w:rsidR="00B15816" w:rsidRDefault="00D354E6">
            <w:pPr>
              <w:widowControl w:val="0"/>
              <w:pBdr>
                <w:top w:val="nil"/>
                <w:left w:val="nil"/>
                <w:bottom w:val="nil"/>
                <w:right w:val="nil"/>
                <w:between w:val="nil"/>
              </w:pBdr>
              <w:spacing w:after="0"/>
              <w:rPr>
                <w:ins w:id="762" w:author="PCIRR Revision" w:date="2022-05-12T16:56:00Z"/>
                <w:color w:val="333333"/>
                <w:sz w:val="18"/>
                <w:szCs w:val="18"/>
              </w:rPr>
            </w:pPr>
            <w:ins w:id="763" w:author="PCIRR Revision" w:date="2022-05-12T16:56:00Z">
              <w:r>
                <w:rPr>
                  <w:color w:val="333333"/>
                  <w:sz w:val="18"/>
                  <w:szCs w:val="18"/>
                </w:rPr>
                <w:t>1 - Anger</w:t>
              </w:r>
            </w:ins>
          </w:p>
        </w:tc>
        <w:tc>
          <w:tcPr>
            <w:tcW w:w="615" w:type="dxa"/>
            <w:tcBorders>
              <w:top w:val="single" w:sz="8" w:space="0" w:color="000000"/>
              <w:left w:val="nil"/>
              <w:bottom w:val="nil"/>
              <w:right w:val="nil"/>
            </w:tcBorders>
            <w:shd w:val="clear" w:color="auto" w:fill="auto"/>
            <w:tcMar>
              <w:top w:w="120" w:type="dxa"/>
              <w:left w:w="120" w:type="dxa"/>
              <w:bottom w:w="40" w:type="dxa"/>
              <w:right w:w="0" w:type="dxa"/>
            </w:tcMar>
          </w:tcPr>
          <w:p w14:paraId="4EE7DF3B" w14:textId="77777777" w:rsidR="00B15816" w:rsidRDefault="00B15816">
            <w:pPr>
              <w:widowControl w:val="0"/>
              <w:pBdr>
                <w:top w:val="nil"/>
                <w:left w:val="nil"/>
                <w:bottom w:val="nil"/>
                <w:right w:val="nil"/>
                <w:between w:val="nil"/>
              </w:pBdr>
              <w:spacing w:after="0"/>
              <w:rPr>
                <w:ins w:id="764" w:author="PCIRR Revision" w:date="2022-05-12T16:56:00Z"/>
                <w:color w:val="333333"/>
                <w:sz w:val="18"/>
                <w:szCs w:val="18"/>
              </w:rPr>
            </w:pPr>
          </w:p>
        </w:tc>
        <w:tc>
          <w:tcPr>
            <w:tcW w:w="615" w:type="dxa"/>
            <w:tcBorders>
              <w:top w:val="single" w:sz="8" w:space="0" w:color="000000"/>
              <w:left w:val="nil"/>
              <w:bottom w:val="nil"/>
              <w:right w:val="nil"/>
            </w:tcBorders>
            <w:shd w:val="clear" w:color="auto" w:fill="auto"/>
            <w:tcMar>
              <w:top w:w="120" w:type="dxa"/>
              <w:left w:w="120" w:type="dxa"/>
              <w:bottom w:w="40" w:type="dxa"/>
              <w:right w:w="0" w:type="dxa"/>
            </w:tcMar>
          </w:tcPr>
          <w:p w14:paraId="306BBACB" w14:textId="77777777" w:rsidR="00B15816" w:rsidRDefault="00B15816">
            <w:pPr>
              <w:widowControl w:val="0"/>
              <w:pBdr>
                <w:top w:val="nil"/>
                <w:left w:val="nil"/>
                <w:bottom w:val="nil"/>
                <w:right w:val="nil"/>
                <w:between w:val="nil"/>
              </w:pBdr>
              <w:spacing w:after="0"/>
              <w:rPr>
                <w:ins w:id="765" w:author="PCIRR Revision" w:date="2022-05-12T16:56:00Z"/>
                <w:color w:val="333333"/>
                <w:sz w:val="18"/>
                <w:szCs w:val="18"/>
              </w:rPr>
            </w:pPr>
          </w:p>
        </w:tc>
        <w:tc>
          <w:tcPr>
            <w:tcW w:w="1245" w:type="dxa"/>
            <w:tcBorders>
              <w:top w:val="single" w:sz="8" w:space="0" w:color="000000"/>
              <w:left w:val="nil"/>
              <w:bottom w:val="nil"/>
              <w:right w:val="nil"/>
            </w:tcBorders>
            <w:shd w:val="clear" w:color="auto" w:fill="auto"/>
            <w:tcMar>
              <w:top w:w="120" w:type="dxa"/>
              <w:left w:w="120" w:type="dxa"/>
              <w:bottom w:w="40" w:type="dxa"/>
              <w:right w:w="0" w:type="dxa"/>
            </w:tcMar>
          </w:tcPr>
          <w:p w14:paraId="2FE9C7DA" w14:textId="77777777" w:rsidR="00B15816" w:rsidRDefault="00D354E6">
            <w:pPr>
              <w:widowControl w:val="0"/>
              <w:pBdr>
                <w:top w:val="nil"/>
                <w:left w:val="nil"/>
                <w:bottom w:val="nil"/>
                <w:right w:val="nil"/>
                <w:between w:val="nil"/>
              </w:pBdr>
              <w:spacing w:after="0"/>
              <w:rPr>
                <w:ins w:id="766" w:author="PCIRR Revision" w:date="2022-05-12T16:56:00Z"/>
                <w:color w:val="333333"/>
                <w:sz w:val="18"/>
                <w:szCs w:val="18"/>
              </w:rPr>
            </w:pPr>
            <w:ins w:id="767" w:author="PCIRR Revision" w:date="2022-05-12T16:56:00Z">
              <w:r>
                <w:rPr>
                  <w:color w:val="333333"/>
                  <w:sz w:val="18"/>
                  <w:szCs w:val="18"/>
                </w:rPr>
                <w:t>Pearson's r</w:t>
              </w:r>
            </w:ins>
          </w:p>
        </w:tc>
        <w:tc>
          <w:tcPr>
            <w:tcW w:w="720" w:type="dxa"/>
            <w:tcBorders>
              <w:top w:val="single" w:sz="8" w:space="0" w:color="333333"/>
              <w:left w:val="nil"/>
              <w:bottom w:val="nil"/>
              <w:right w:val="nil"/>
            </w:tcBorders>
            <w:shd w:val="clear" w:color="auto" w:fill="auto"/>
            <w:tcMar>
              <w:top w:w="120" w:type="dxa"/>
              <w:left w:w="120" w:type="dxa"/>
              <w:bottom w:w="40" w:type="dxa"/>
              <w:right w:w="0" w:type="dxa"/>
            </w:tcMar>
          </w:tcPr>
          <w:p w14:paraId="36A4C253" w14:textId="77777777" w:rsidR="00B15816" w:rsidRDefault="00D354E6">
            <w:pPr>
              <w:spacing w:after="0"/>
              <w:jc w:val="center"/>
              <w:rPr>
                <w:ins w:id="768" w:author="PCIRR Revision" w:date="2022-05-12T16:56:00Z"/>
                <w:color w:val="333333"/>
                <w:sz w:val="18"/>
                <w:szCs w:val="18"/>
              </w:rPr>
            </w:pPr>
            <w:ins w:id="769"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69BFB29B" w14:textId="77777777" w:rsidR="00B15816" w:rsidRDefault="00B15816">
            <w:pPr>
              <w:spacing w:after="0"/>
              <w:jc w:val="center"/>
              <w:rPr>
                <w:ins w:id="770" w:author="PCIRR Revision" w:date="2022-05-12T16:56:00Z"/>
                <w:color w:val="333333"/>
                <w:sz w:val="18"/>
                <w:szCs w:val="18"/>
              </w:rPr>
            </w:pPr>
          </w:p>
        </w:tc>
        <w:tc>
          <w:tcPr>
            <w:tcW w:w="765" w:type="dxa"/>
            <w:tcBorders>
              <w:top w:val="single" w:sz="8" w:space="0" w:color="333333"/>
              <w:left w:val="nil"/>
              <w:bottom w:val="nil"/>
              <w:right w:val="nil"/>
            </w:tcBorders>
            <w:shd w:val="clear" w:color="auto" w:fill="auto"/>
            <w:tcMar>
              <w:top w:w="120" w:type="dxa"/>
              <w:left w:w="120" w:type="dxa"/>
              <w:bottom w:w="40" w:type="dxa"/>
              <w:right w:w="0" w:type="dxa"/>
            </w:tcMar>
          </w:tcPr>
          <w:p w14:paraId="7A33D6F2" w14:textId="77777777" w:rsidR="00B15816" w:rsidRDefault="00B15816">
            <w:pPr>
              <w:spacing w:after="0"/>
              <w:jc w:val="center"/>
              <w:rPr>
                <w:ins w:id="771" w:author="PCIRR Revision" w:date="2022-05-12T16:56:00Z"/>
                <w:color w:val="333333"/>
                <w:sz w:val="18"/>
                <w:szCs w:val="18"/>
              </w:rPr>
            </w:pPr>
          </w:p>
        </w:tc>
        <w:tc>
          <w:tcPr>
            <w:tcW w:w="750" w:type="dxa"/>
            <w:tcBorders>
              <w:top w:val="single" w:sz="8" w:space="0" w:color="333333"/>
              <w:left w:val="nil"/>
              <w:bottom w:val="nil"/>
              <w:right w:val="nil"/>
            </w:tcBorders>
            <w:shd w:val="clear" w:color="auto" w:fill="auto"/>
            <w:tcMar>
              <w:top w:w="120" w:type="dxa"/>
              <w:left w:w="120" w:type="dxa"/>
              <w:bottom w:w="40" w:type="dxa"/>
              <w:right w:w="0" w:type="dxa"/>
            </w:tcMar>
          </w:tcPr>
          <w:p w14:paraId="31C9FEAC" w14:textId="77777777" w:rsidR="00B15816" w:rsidRDefault="00B15816">
            <w:pPr>
              <w:spacing w:after="0"/>
              <w:jc w:val="center"/>
              <w:rPr>
                <w:ins w:id="772" w:author="PCIRR Revision" w:date="2022-05-12T16:56:00Z"/>
                <w:color w:val="333333"/>
                <w:sz w:val="18"/>
                <w:szCs w:val="18"/>
              </w:rPr>
            </w:pPr>
          </w:p>
        </w:tc>
        <w:tc>
          <w:tcPr>
            <w:tcW w:w="750" w:type="dxa"/>
            <w:tcBorders>
              <w:top w:val="single" w:sz="8" w:space="0" w:color="333333"/>
              <w:left w:val="nil"/>
              <w:bottom w:val="nil"/>
              <w:right w:val="nil"/>
            </w:tcBorders>
            <w:shd w:val="clear" w:color="auto" w:fill="auto"/>
            <w:tcMar>
              <w:top w:w="120" w:type="dxa"/>
              <w:left w:w="120" w:type="dxa"/>
              <w:bottom w:w="40" w:type="dxa"/>
              <w:right w:w="0" w:type="dxa"/>
            </w:tcMar>
          </w:tcPr>
          <w:p w14:paraId="2D3BD098" w14:textId="77777777" w:rsidR="00B15816" w:rsidRDefault="00B15816">
            <w:pPr>
              <w:spacing w:after="0"/>
              <w:jc w:val="center"/>
              <w:rPr>
                <w:ins w:id="773" w:author="PCIRR Revision" w:date="2022-05-12T16:56:00Z"/>
                <w:color w:val="333333"/>
                <w:sz w:val="18"/>
                <w:szCs w:val="18"/>
              </w:rPr>
            </w:pPr>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6ABE3554" w14:textId="77777777" w:rsidR="00B15816" w:rsidRDefault="00B15816">
            <w:pPr>
              <w:spacing w:after="0"/>
              <w:jc w:val="center"/>
              <w:rPr>
                <w:ins w:id="774" w:author="PCIRR Revision" w:date="2022-05-12T16:56:00Z"/>
                <w:color w:val="333333"/>
                <w:sz w:val="18"/>
                <w:szCs w:val="18"/>
              </w:rPr>
            </w:pPr>
          </w:p>
        </w:tc>
        <w:tc>
          <w:tcPr>
            <w:tcW w:w="720" w:type="dxa"/>
            <w:tcBorders>
              <w:top w:val="single" w:sz="8" w:space="0" w:color="333333"/>
              <w:left w:val="nil"/>
              <w:bottom w:val="nil"/>
              <w:right w:val="nil"/>
            </w:tcBorders>
            <w:shd w:val="clear" w:color="auto" w:fill="auto"/>
            <w:tcMar>
              <w:top w:w="120" w:type="dxa"/>
              <w:left w:w="120" w:type="dxa"/>
              <w:bottom w:w="40" w:type="dxa"/>
              <w:right w:w="0" w:type="dxa"/>
            </w:tcMar>
          </w:tcPr>
          <w:p w14:paraId="1E10B6C0" w14:textId="77777777" w:rsidR="00B15816" w:rsidRDefault="00B15816">
            <w:pPr>
              <w:spacing w:after="0"/>
              <w:jc w:val="center"/>
              <w:rPr>
                <w:ins w:id="775" w:author="PCIRR Revision" w:date="2022-05-12T16:56:00Z"/>
                <w:color w:val="333333"/>
                <w:sz w:val="18"/>
                <w:szCs w:val="18"/>
              </w:rPr>
            </w:pPr>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023FB86C" w14:textId="77777777" w:rsidR="00B15816" w:rsidRDefault="00B15816">
            <w:pPr>
              <w:spacing w:after="0"/>
              <w:jc w:val="center"/>
              <w:rPr>
                <w:ins w:id="776" w:author="PCIRR Revision" w:date="2022-05-12T16:56:00Z"/>
                <w:color w:val="333333"/>
                <w:sz w:val="18"/>
                <w:szCs w:val="18"/>
              </w:rPr>
            </w:pPr>
          </w:p>
        </w:tc>
        <w:tc>
          <w:tcPr>
            <w:tcW w:w="720" w:type="dxa"/>
            <w:tcBorders>
              <w:top w:val="single" w:sz="8" w:space="0" w:color="000000"/>
              <w:left w:val="nil"/>
              <w:bottom w:val="nil"/>
              <w:right w:val="nil"/>
            </w:tcBorders>
            <w:shd w:val="clear" w:color="auto" w:fill="auto"/>
            <w:tcMar>
              <w:top w:w="120" w:type="dxa"/>
              <w:left w:w="120" w:type="dxa"/>
              <w:bottom w:w="40" w:type="dxa"/>
              <w:right w:w="0" w:type="dxa"/>
            </w:tcMar>
          </w:tcPr>
          <w:p w14:paraId="6192C473" w14:textId="77777777" w:rsidR="00B15816" w:rsidRDefault="00B15816">
            <w:pPr>
              <w:spacing w:after="0"/>
              <w:jc w:val="center"/>
              <w:rPr>
                <w:ins w:id="777" w:author="PCIRR Revision" w:date="2022-05-12T16:56:00Z"/>
                <w:color w:val="333333"/>
                <w:sz w:val="18"/>
                <w:szCs w:val="18"/>
              </w:rPr>
            </w:pPr>
          </w:p>
        </w:tc>
        <w:tc>
          <w:tcPr>
            <w:tcW w:w="750" w:type="dxa"/>
            <w:tcBorders>
              <w:top w:val="single" w:sz="8" w:space="0" w:color="000000"/>
              <w:left w:val="nil"/>
              <w:bottom w:val="nil"/>
              <w:right w:val="nil"/>
            </w:tcBorders>
            <w:shd w:val="clear" w:color="auto" w:fill="auto"/>
            <w:tcMar>
              <w:top w:w="120" w:type="dxa"/>
              <w:left w:w="120" w:type="dxa"/>
              <w:bottom w:w="40" w:type="dxa"/>
              <w:right w:w="0" w:type="dxa"/>
            </w:tcMar>
          </w:tcPr>
          <w:p w14:paraId="568758FA" w14:textId="77777777" w:rsidR="00B15816" w:rsidRDefault="00B15816">
            <w:pPr>
              <w:spacing w:after="0"/>
              <w:jc w:val="center"/>
              <w:rPr>
                <w:ins w:id="778" w:author="PCIRR Revision" w:date="2022-05-12T16:56:00Z"/>
                <w:color w:val="333333"/>
                <w:sz w:val="18"/>
                <w:szCs w:val="18"/>
              </w:rPr>
            </w:pPr>
          </w:p>
        </w:tc>
        <w:tc>
          <w:tcPr>
            <w:tcW w:w="735" w:type="dxa"/>
            <w:tcBorders>
              <w:top w:val="single" w:sz="8" w:space="0" w:color="000000"/>
              <w:left w:val="nil"/>
              <w:bottom w:val="nil"/>
              <w:right w:val="nil"/>
            </w:tcBorders>
            <w:shd w:val="clear" w:color="auto" w:fill="auto"/>
            <w:tcMar>
              <w:top w:w="120" w:type="dxa"/>
              <w:left w:w="120" w:type="dxa"/>
              <w:bottom w:w="40" w:type="dxa"/>
              <w:right w:w="0" w:type="dxa"/>
            </w:tcMar>
          </w:tcPr>
          <w:p w14:paraId="216D6090" w14:textId="77777777" w:rsidR="00B15816" w:rsidRDefault="00B15816">
            <w:pPr>
              <w:spacing w:after="0"/>
              <w:jc w:val="center"/>
              <w:rPr>
                <w:ins w:id="779" w:author="PCIRR Revision" w:date="2022-05-12T16:56:00Z"/>
                <w:color w:val="333333"/>
                <w:sz w:val="18"/>
                <w:szCs w:val="18"/>
              </w:rPr>
            </w:pPr>
          </w:p>
        </w:tc>
        <w:tc>
          <w:tcPr>
            <w:tcW w:w="735" w:type="dxa"/>
            <w:tcBorders>
              <w:top w:val="single" w:sz="8" w:space="0" w:color="000000"/>
              <w:left w:val="nil"/>
              <w:bottom w:val="nil"/>
              <w:right w:val="nil"/>
            </w:tcBorders>
            <w:shd w:val="clear" w:color="auto" w:fill="auto"/>
            <w:tcMar>
              <w:top w:w="120" w:type="dxa"/>
              <w:left w:w="120" w:type="dxa"/>
              <w:bottom w:w="40" w:type="dxa"/>
              <w:right w:w="0" w:type="dxa"/>
            </w:tcMar>
          </w:tcPr>
          <w:p w14:paraId="7C1E43CF" w14:textId="77777777" w:rsidR="00B15816" w:rsidRDefault="00B15816">
            <w:pPr>
              <w:spacing w:after="0"/>
              <w:jc w:val="center"/>
              <w:rPr>
                <w:ins w:id="780" w:author="PCIRR Revision" w:date="2022-05-12T16:56:00Z"/>
                <w:color w:val="333333"/>
                <w:sz w:val="18"/>
                <w:szCs w:val="18"/>
              </w:rPr>
            </w:pPr>
          </w:p>
        </w:tc>
      </w:tr>
      <w:tr w:rsidR="00B068EA" w14:paraId="4AEF0DB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9769F95" w14:textId="52B38CAF" w:rsidR="00B15816" w:rsidRPr="00B068EA" w:rsidRDefault="00A7749E" w:rsidP="00B068EA">
            <w:pPr>
              <w:widowControl w:val="0"/>
              <w:pBdr>
                <w:top w:val="nil"/>
                <w:left w:val="nil"/>
                <w:bottom w:val="nil"/>
                <w:right w:val="nil"/>
                <w:between w:val="nil"/>
              </w:pBdr>
              <w:spacing w:after="0"/>
              <w:rPr>
                <w:color w:val="333333"/>
                <w:sz w:val="18"/>
              </w:rPr>
            </w:pPr>
            <w:del w:id="781" w:author="PCIRR Revision" w:date="2022-05-12T16:56:00Z">
              <w:r>
                <w:delText> Linear regression</w:delText>
              </w:r>
            </w:del>
            <w:ins w:id="782" w:author="PCIRR Revision" w:date="2022-05-12T16:56:00Z">
              <w:r w:rsidR="00D354E6">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6D4FE61" w14:textId="4D28F542" w:rsidR="00B15816" w:rsidRPr="00B068EA" w:rsidRDefault="00A7749E" w:rsidP="00B068EA">
            <w:pPr>
              <w:widowControl w:val="0"/>
              <w:pBdr>
                <w:top w:val="nil"/>
                <w:left w:val="nil"/>
                <w:bottom w:val="nil"/>
                <w:right w:val="nil"/>
                <w:between w:val="nil"/>
              </w:pBdr>
              <w:spacing w:after="0"/>
              <w:rPr>
                <w:color w:val="333333"/>
                <w:sz w:val="18"/>
              </w:rPr>
            </w:pPr>
            <w:del w:id="783" w:author="PCIRR Revision" w:date="2022-05-12T16:56:00Z">
              <w:r>
                <w:rPr>
                  <w:i/>
                </w:rPr>
                <w:delText>F</w:delText>
              </w:r>
            </w:del>
          </w:p>
        </w:tc>
        <w:tc>
          <w:tcPr>
            <w:tcW w:w="615" w:type="dxa"/>
            <w:tcBorders>
              <w:top w:val="nil"/>
              <w:left w:val="nil"/>
              <w:bottom w:val="nil"/>
              <w:right w:val="nil"/>
            </w:tcBorders>
            <w:shd w:val="clear" w:color="auto" w:fill="auto"/>
            <w:tcMar>
              <w:top w:w="40" w:type="dxa"/>
              <w:left w:w="120" w:type="dxa"/>
              <w:bottom w:w="40" w:type="dxa"/>
              <w:right w:w="0" w:type="dxa"/>
            </w:tcMar>
          </w:tcPr>
          <w:p w14:paraId="142FB49F" w14:textId="3755BD18" w:rsidR="00B15816" w:rsidRPr="00B068EA" w:rsidRDefault="00A7749E" w:rsidP="00B068EA">
            <w:pPr>
              <w:widowControl w:val="0"/>
              <w:pBdr>
                <w:top w:val="nil"/>
                <w:left w:val="nil"/>
                <w:bottom w:val="nil"/>
                <w:right w:val="nil"/>
                <w:between w:val="nil"/>
              </w:pBdr>
              <w:spacing w:after="0"/>
              <w:rPr>
                <w:color w:val="333333"/>
                <w:sz w:val="18"/>
              </w:rPr>
            </w:pPr>
            <w:del w:id="784" w:author="PCIRR Revision" w:date="2022-05-12T16:56:00Z">
              <w:r>
                <w:delText>df</w:delText>
              </w:r>
            </w:del>
          </w:p>
        </w:tc>
        <w:tc>
          <w:tcPr>
            <w:tcW w:w="1245" w:type="dxa"/>
            <w:tcBorders>
              <w:top w:val="nil"/>
              <w:left w:val="nil"/>
              <w:bottom w:val="nil"/>
              <w:right w:val="nil"/>
            </w:tcBorders>
            <w:shd w:val="clear" w:color="auto" w:fill="auto"/>
            <w:tcMar>
              <w:top w:w="40" w:type="dxa"/>
              <w:left w:w="120" w:type="dxa"/>
              <w:bottom w:w="40" w:type="dxa"/>
              <w:right w:w="0" w:type="dxa"/>
            </w:tcMar>
          </w:tcPr>
          <w:p w14:paraId="0530E206" w14:textId="77777777" w:rsidR="00B15816" w:rsidRPr="00B068EA" w:rsidRDefault="00D354E6" w:rsidP="00B068EA">
            <w:pPr>
              <w:widowControl w:val="0"/>
              <w:pBdr>
                <w:top w:val="nil"/>
                <w:left w:val="nil"/>
                <w:bottom w:val="nil"/>
                <w:right w:val="nil"/>
                <w:between w:val="nil"/>
              </w:pBdr>
              <w:spacing w:after="0"/>
              <w:rPr>
                <w:color w:val="333333"/>
                <w:sz w:val="18"/>
              </w:rPr>
            </w:pPr>
            <w:r w:rsidRPr="00B068EA">
              <w:rPr>
                <w:color w:val="333333"/>
                <w:sz w:val="18"/>
              </w:rPr>
              <w:t>p</w:t>
            </w:r>
            <w:ins w:id="785" w:author="PCIRR Revision" w:date="2022-05-12T16:56:00Z">
              <w:r>
                <w:rPr>
                  <w:color w:val="333333"/>
                  <w:sz w:val="18"/>
                  <w:szCs w:val="18"/>
                </w:rPr>
                <w:t>-value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3F5BC4BD" w14:textId="6F440C92" w:rsidR="00B15816" w:rsidRPr="00B068EA" w:rsidRDefault="00A7749E">
            <w:pPr>
              <w:spacing w:after="0"/>
              <w:jc w:val="center"/>
              <w:rPr>
                <w:color w:val="333333"/>
                <w:sz w:val="18"/>
              </w:rPr>
            </w:pPr>
            <w:del w:id="786" w:author="PCIRR Revision" w:date="2022-05-12T16:56:00Z">
              <w:r>
                <w:rPr>
                  <w:i/>
                </w:rPr>
                <w:delText>R</w:delText>
              </w:r>
              <w:r>
                <w:delText xml:space="preserve">² </w:delText>
              </w:r>
            </w:del>
            <w:ins w:id="787" w:author="PCIRR Revision" w:date="2022-05-12T16:56:00Z">
              <w:r w:rsidR="00D354E6">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3E976838" w14:textId="20A3287D" w:rsidR="00B15816" w:rsidRPr="00B068EA" w:rsidRDefault="00A7749E">
            <w:pPr>
              <w:spacing w:after="0"/>
              <w:jc w:val="center"/>
              <w:rPr>
                <w:color w:val="333333"/>
                <w:sz w:val="18"/>
              </w:rPr>
            </w:pPr>
            <w:del w:id="788" w:author="PCIRR Revision" w:date="2022-05-12T16:56:00Z">
              <w:r>
                <w:delText>Interpretation</w:delText>
              </w:r>
            </w:del>
            <w:ins w:id="789" w:author="PCIRR Revision" w:date="2022-05-12T16:56:00Z">
              <w:r w:rsidR="00D354E6">
                <w:rPr>
                  <w:color w:val="333333"/>
                  <w:sz w:val="18"/>
                  <w:szCs w:val="18"/>
                </w:rPr>
                <w:t xml:space="preserve"> </w:t>
              </w:r>
            </w:ins>
          </w:p>
        </w:tc>
        <w:tc>
          <w:tcPr>
            <w:tcW w:w="765" w:type="dxa"/>
            <w:tcBorders>
              <w:top w:val="nil"/>
              <w:left w:val="nil"/>
              <w:bottom w:val="nil"/>
              <w:right w:val="nil"/>
            </w:tcBorders>
            <w:shd w:val="clear" w:color="auto" w:fill="auto"/>
            <w:tcMar>
              <w:top w:w="40" w:type="dxa"/>
              <w:left w:w="120" w:type="dxa"/>
              <w:bottom w:w="40" w:type="dxa"/>
              <w:right w:w="0" w:type="dxa"/>
            </w:tcMar>
            <w:cellIns w:id="790" w:author="PCIRR Revision" w:date="2022-05-12T16:56:00Z"/>
          </w:tcPr>
          <w:p w14:paraId="5185F2DA" w14:textId="77777777" w:rsidR="00B15816" w:rsidRDefault="00D354E6">
            <w:pPr>
              <w:spacing w:after="0"/>
              <w:jc w:val="center"/>
              <w:rPr>
                <w:color w:val="333333"/>
                <w:sz w:val="18"/>
                <w:szCs w:val="18"/>
              </w:rPr>
            </w:pPr>
            <w:ins w:id="79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cellIns w:id="792" w:author="PCIRR Revision" w:date="2022-05-12T16:56:00Z"/>
          </w:tcPr>
          <w:p w14:paraId="1AC26C1D" w14:textId="77777777" w:rsidR="00B15816" w:rsidRDefault="00D354E6">
            <w:pPr>
              <w:spacing w:after="0"/>
              <w:jc w:val="center"/>
              <w:rPr>
                <w:color w:val="333333"/>
                <w:sz w:val="18"/>
                <w:szCs w:val="18"/>
              </w:rPr>
            </w:pPr>
            <w:ins w:id="793"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cellIns w:id="794" w:author="PCIRR Revision" w:date="2022-05-12T16:56:00Z"/>
          </w:tcPr>
          <w:p w14:paraId="2FBA62FD" w14:textId="77777777" w:rsidR="00B15816" w:rsidRDefault="00D354E6">
            <w:pPr>
              <w:spacing w:after="0"/>
              <w:jc w:val="center"/>
              <w:rPr>
                <w:color w:val="333333"/>
                <w:sz w:val="18"/>
                <w:szCs w:val="18"/>
              </w:rPr>
            </w:pPr>
            <w:ins w:id="795"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cellIns w:id="796" w:author="PCIRR Revision" w:date="2022-05-12T16:56:00Z"/>
          </w:tcPr>
          <w:p w14:paraId="1C743E35" w14:textId="77777777" w:rsidR="00B15816" w:rsidRDefault="00D354E6">
            <w:pPr>
              <w:spacing w:after="0"/>
              <w:jc w:val="center"/>
              <w:rPr>
                <w:color w:val="333333"/>
                <w:sz w:val="18"/>
                <w:szCs w:val="18"/>
              </w:rPr>
            </w:pPr>
            <w:ins w:id="797"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cellIns w:id="798" w:author="PCIRR Revision" w:date="2022-05-12T16:56:00Z"/>
          </w:tcPr>
          <w:p w14:paraId="328336DF" w14:textId="77777777" w:rsidR="00B15816" w:rsidRDefault="00D354E6">
            <w:pPr>
              <w:spacing w:after="0"/>
              <w:jc w:val="center"/>
              <w:rPr>
                <w:color w:val="333333"/>
                <w:sz w:val="18"/>
                <w:szCs w:val="18"/>
              </w:rPr>
            </w:pPr>
            <w:ins w:id="799"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cellIns w:id="800" w:author="PCIRR Revision" w:date="2022-05-12T16:56:00Z"/>
          </w:tcPr>
          <w:p w14:paraId="6EDCC4A7" w14:textId="77777777" w:rsidR="00B15816" w:rsidRDefault="00D354E6">
            <w:pPr>
              <w:spacing w:after="0"/>
              <w:jc w:val="center"/>
              <w:rPr>
                <w:color w:val="333333"/>
                <w:sz w:val="18"/>
                <w:szCs w:val="18"/>
              </w:rPr>
            </w:pPr>
            <w:ins w:id="801"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cellIns w:id="802" w:author="PCIRR Revision" w:date="2022-05-12T16:56:00Z"/>
          </w:tcPr>
          <w:p w14:paraId="26712AFD" w14:textId="77777777" w:rsidR="00B15816" w:rsidRDefault="00D354E6">
            <w:pPr>
              <w:spacing w:after="0"/>
              <w:jc w:val="center"/>
              <w:rPr>
                <w:color w:val="333333"/>
                <w:sz w:val="18"/>
                <w:szCs w:val="18"/>
              </w:rPr>
            </w:pPr>
            <w:ins w:id="803"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cellIns w:id="804" w:author="PCIRR Revision" w:date="2022-05-12T16:56:00Z"/>
          </w:tcPr>
          <w:p w14:paraId="5E8AEA2D"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cellIns w:id="805" w:author="PCIRR Revision" w:date="2022-05-12T16:56:00Z"/>
          </w:tcPr>
          <w:p w14:paraId="12469804"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cellIns w:id="806" w:author="PCIRR Revision" w:date="2022-05-12T16:56:00Z"/>
          </w:tcPr>
          <w:p w14:paraId="394298DC" w14:textId="77777777" w:rsidR="00B15816" w:rsidRDefault="00B15816">
            <w:pPr>
              <w:spacing w:after="0"/>
              <w:jc w:val="center"/>
              <w:rPr>
                <w:color w:val="333333"/>
                <w:sz w:val="18"/>
                <w:szCs w:val="18"/>
              </w:rPr>
            </w:pPr>
          </w:p>
        </w:tc>
      </w:tr>
      <w:tr w:rsidR="00B15816" w14:paraId="0C181433" w14:textId="77777777">
        <w:trPr>
          <w:cantSplit/>
          <w:ins w:id="807"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4FEEA8A8" w14:textId="77777777" w:rsidR="00B15816" w:rsidRDefault="00D354E6">
            <w:pPr>
              <w:widowControl w:val="0"/>
              <w:pBdr>
                <w:top w:val="nil"/>
                <w:left w:val="nil"/>
                <w:bottom w:val="nil"/>
                <w:right w:val="nil"/>
                <w:between w:val="nil"/>
              </w:pBdr>
              <w:spacing w:after="0"/>
              <w:rPr>
                <w:ins w:id="808" w:author="PCIRR Revision" w:date="2022-05-12T16:56:00Z"/>
                <w:color w:val="333333"/>
                <w:sz w:val="18"/>
                <w:szCs w:val="18"/>
              </w:rPr>
            </w:pPr>
            <w:ins w:id="809"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11C91A30" w14:textId="77777777" w:rsidR="00B15816" w:rsidRDefault="00B15816">
            <w:pPr>
              <w:widowControl w:val="0"/>
              <w:pBdr>
                <w:top w:val="nil"/>
                <w:left w:val="nil"/>
                <w:bottom w:val="nil"/>
                <w:right w:val="nil"/>
                <w:between w:val="nil"/>
              </w:pBdr>
              <w:spacing w:after="0"/>
              <w:rPr>
                <w:ins w:id="810"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AFE5F27" w14:textId="77777777" w:rsidR="00B15816" w:rsidRDefault="00B15816">
            <w:pPr>
              <w:widowControl w:val="0"/>
              <w:pBdr>
                <w:top w:val="nil"/>
                <w:left w:val="nil"/>
                <w:bottom w:val="nil"/>
                <w:right w:val="nil"/>
                <w:between w:val="nil"/>
              </w:pBdr>
              <w:spacing w:after="0"/>
              <w:rPr>
                <w:ins w:id="811"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B955274" w14:textId="77777777" w:rsidR="00B15816" w:rsidRDefault="00D354E6">
            <w:pPr>
              <w:widowControl w:val="0"/>
              <w:pBdr>
                <w:top w:val="nil"/>
                <w:left w:val="nil"/>
                <w:bottom w:val="nil"/>
                <w:right w:val="nil"/>
                <w:between w:val="nil"/>
              </w:pBdr>
              <w:spacing w:after="0"/>
              <w:rPr>
                <w:ins w:id="812" w:author="PCIRR Revision" w:date="2022-05-12T16:56:00Z"/>
                <w:color w:val="333333"/>
                <w:sz w:val="18"/>
                <w:szCs w:val="18"/>
              </w:rPr>
            </w:pPr>
            <w:ins w:id="813"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6A890C92" w14:textId="77777777" w:rsidR="00B15816" w:rsidRDefault="00D354E6">
            <w:pPr>
              <w:spacing w:after="0"/>
              <w:jc w:val="center"/>
              <w:rPr>
                <w:ins w:id="814" w:author="PCIRR Revision" w:date="2022-05-12T16:56:00Z"/>
                <w:color w:val="333333"/>
                <w:sz w:val="18"/>
                <w:szCs w:val="18"/>
              </w:rPr>
            </w:pPr>
            <w:ins w:id="815"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26B4347A" w14:textId="77777777" w:rsidR="00B15816" w:rsidRDefault="00D354E6">
            <w:pPr>
              <w:spacing w:after="0"/>
              <w:jc w:val="center"/>
              <w:rPr>
                <w:ins w:id="816" w:author="PCIRR Revision" w:date="2022-05-12T16:56:00Z"/>
                <w:color w:val="333333"/>
                <w:sz w:val="18"/>
                <w:szCs w:val="18"/>
              </w:rPr>
            </w:pPr>
            <w:ins w:id="817" w:author="PCIRR Revision" w:date="2022-05-12T16:56:00Z">
              <w:r>
                <w:rPr>
                  <w:color w:val="333333"/>
                  <w:sz w:val="18"/>
                  <w:szCs w:val="18"/>
                </w:rPr>
                <w:t xml:space="preserve"> </w:t>
              </w:r>
            </w:ins>
          </w:p>
        </w:tc>
        <w:tc>
          <w:tcPr>
            <w:tcW w:w="765" w:type="dxa"/>
            <w:tcBorders>
              <w:top w:val="nil"/>
              <w:left w:val="nil"/>
              <w:bottom w:val="nil"/>
              <w:right w:val="nil"/>
            </w:tcBorders>
            <w:shd w:val="clear" w:color="auto" w:fill="auto"/>
            <w:tcMar>
              <w:top w:w="40" w:type="dxa"/>
              <w:left w:w="120" w:type="dxa"/>
              <w:bottom w:w="40" w:type="dxa"/>
              <w:right w:w="0" w:type="dxa"/>
            </w:tcMar>
          </w:tcPr>
          <w:p w14:paraId="6A4DF453" w14:textId="77777777" w:rsidR="00B15816" w:rsidRDefault="00D354E6">
            <w:pPr>
              <w:spacing w:after="0"/>
              <w:jc w:val="center"/>
              <w:rPr>
                <w:ins w:id="818" w:author="PCIRR Revision" w:date="2022-05-12T16:56:00Z"/>
                <w:color w:val="333333"/>
                <w:sz w:val="18"/>
                <w:szCs w:val="18"/>
              </w:rPr>
            </w:pPr>
            <w:ins w:id="819"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4BA30358" w14:textId="77777777" w:rsidR="00B15816" w:rsidRDefault="00D354E6">
            <w:pPr>
              <w:spacing w:after="0"/>
              <w:jc w:val="center"/>
              <w:rPr>
                <w:ins w:id="820" w:author="PCIRR Revision" w:date="2022-05-12T16:56:00Z"/>
                <w:color w:val="333333"/>
                <w:sz w:val="18"/>
                <w:szCs w:val="18"/>
              </w:rPr>
            </w:pPr>
            <w:ins w:id="82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47C43616" w14:textId="77777777" w:rsidR="00B15816" w:rsidRDefault="00D354E6">
            <w:pPr>
              <w:spacing w:after="0"/>
              <w:jc w:val="center"/>
              <w:rPr>
                <w:ins w:id="822" w:author="PCIRR Revision" w:date="2022-05-12T16:56:00Z"/>
                <w:color w:val="333333"/>
                <w:sz w:val="18"/>
                <w:szCs w:val="18"/>
              </w:rPr>
            </w:pPr>
            <w:ins w:id="82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D5BD224" w14:textId="77777777" w:rsidR="00B15816" w:rsidRDefault="00D354E6">
            <w:pPr>
              <w:spacing w:after="0"/>
              <w:jc w:val="center"/>
              <w:rPr>
                <w:ins w:id="824" w:author="PCIRR Revision" w:date="2022-05-12T16:56:00Z"/>
                <w:color w:val="333333"/>
                <w:sz w:val="18"/>
                <w:szCs w:val="18"/>
              </w:rPr>
            </w:pPr>
            <w:ins w:id="82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6999B59" w14:textId="77777777" w:rsidR="00B15816" w:rsidRDefault="00D354E6">
            <w:pPr>
              <w:spacing w:after="0"/>
              <w:jc w:val="center"/>
              <w:rPr>
                <w:ins w:id="826" w:author="PCIRR Revision" w:date="2022-05-12T16:56:00Z"/>
                <w:color w:val="333333"/>
                <w:sz w:val="18"/>
                <w:szCs w:val="18"/>
              </w:rPr>
            </w:pPr>
            <w:ins w:id="827"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5DE9913A" w14:textId="77777777" w:rsidR="00B15816" w:rsidRDefault="00D354E6">
            <w:pPr>
              <w:spacing w:after="0"/>
              <w:jc w:val="center"/>
              <w:rPr>
                <w:ins w:id="828" w:author="PCIRR Revision" w:date="2022-05-12T16:56:00Z"/>
                <w:color w:val="333333"/>
                <w:sz w:val="18"/>
                <w:szCs w:val="18"/>
              </w:rPr>
            </w:pPr>
            <w:ins w:id="829"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4754D7D" w14:textId="77777777" w:rsidR="00B15816" w:rsidRDefault="00D354E6">
            <w:pPr>
              <w:spacing w:after="0"/>
              <w:jc w:val="center"/>
              <w:rPr>
                <w:ins w:id="830" w:author="PCIRR Revision" w:date="2022-05-12T16:56:00Z"/>
                <w:color w:val="333333"/>
                <w:sz w:val="18"/>
                <w:szCs w:val="18"/>
              </w:rPr>
            </w:pPr>
            <w:ins w:id="83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32A9213" w14:textId="77777777" w:rsidR="00B15816" w:rsidRDefault="00B15816">
            <w:pPr>
              <w:spacing w:after="0"/>
              <w:jc w:val="center"/>
              <w:rPr>
                <w:ins w:id="83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3329854" w14:textId="77777777" w:rsidR="00B15816" w:rsidRDefault="00B15816">
            <w:pPr>
              <w:spacing w:after="0"/>
              <w:jc w:val="center"/>
              <w:rPr>
                <w:ins w:id="83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0A958E" w14:textId="77777777" w:rsidR="00B15816" w:rsidRDefault="00B15816">
            <w:pPr>
              <w:spacing w:after="0"/>
              <w:jc w:val="center"/>
              <w:rPr>
                <w:ins w:id="834" w:author="PCIRR Revision" w:date="2022-05-12T16:56:00Z"/>
                <w:color w:val="333333"/>
                <w:sz w:val="18"/>
                <w:szCs w:val="18"/>
              </w:rPr>
            </w:pPr>
          </w:p>
        </w:tc>
      </w:tr>
      <w:tr w:rsidR="00B15816" w14:paraId="28DA6ACE" w14:textId="77777777">
        <w:trPr>
          <w:cantSplit/>
          <w:ins w:id="83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2CB9111" w14:textId="77777777" w:rsidR="00B15816" w:rsidRDefault="00D354E6">
            <w:pPr>
              <w:widowControl w:val="0"/>
              <w:pBdr>
                <w:top w:val="nil"/>
                <w:left w:val="nil"/>
                <w:bottom w:val="nil"/>
                <w:right w:val="nil"/>
                <w:between w:val="nil"/>
              </w:pBdr>
              <w:spacing w:after="0"/>
              <w:rPr>
                <w:ins w:id="836" w:author="PCIRR Revision" w:date="2022-05-12T16:56:00Z"/>
                <w:color w:val="333333"/>
                <w:sz w:val="18"/>
                <w:szCs w:val="18"/>
              </w:rPr>
            </w:pPr>
            <w:ins w:id="83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2688F6EB" w14:textId="77777777" w:rsidR="00B15816" w:rsidRDefault="00B15816">
            <w:pPr>
              <w:widowControl w:val="0"/>
              <w:pBdr>
                <w:top w:val="nil"/>
                <w:left w:val="nil"/>
                <w:bottom w:val="nil"/>
                <w:right w:val="nil"/>
                <w:between w:val="nil"/>
              </w:pBdr>
              <w:spacing w:after="0"/>
              <w:rPr>
                <w:ins w:id="83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F75629F" w14:textId="77777777" w:rsidR="00B15816" w:rsidRDefault="00B15816">
            <w:pPr>
              <w:widowControl w:val="0"/>
              <w:pBdr>
                <w:top w:val="nil"/>
                <w:left w:val="nil"/>
                <w:bottom w:val="nil"/>
                <w:right w:val="nil"/>
                <w:between w:val="nil"/>
              </w:pBdr>
              <w:spacing w:after="0"/>
              <w:rPr>
                <w:ins w:id="83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5555205" w14:textId="77777777" w:rsidR="00B15816" w:rsidRDefault="00D354E6">
            <w:pPr>
              <w:widowControl w:val="0"/>
              <w:pBdr>
                <w:top w:val="nil"/>
                <w:left w:val="nil"/>
                <w:bottom w:val="nil"/>
                <w:right w:val="nil"/>
                <w:between w:val="nil"/>
              </w:pBdr>
              <w:spacing w:after="0"/>
              <w:rPr>
                <w:ins w:id="840" w:author="PCIRR Revision" w:date="2022-05-12T16:56:00Z"/>
                <w:color w:val="333333"/>
                <w:sz w:val="18"/>
                <w:szCs w:val="18"/>
              </w:rPr>
            </w:pPr>
            <w:ins w:id="841"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35383ECB" w14:textId="77777777" w:rsidR="00B15816" w:rsidRDefault="00D354E6">
            <w:pPr>
              <w:spacing w:after="0"/>
              <w:jc w:val="center"/>
              <w:rPr>
                <w:ins w:id="842" w:author="PCIRR Revision" w:date="2022-05-12T16:56:00Z"/>
                <w:color w:val="333333"/>
                <w:sz w:val="18"/>
                <w:szCs w:val="18"/>
              </w:rPr>
            </w:pPr>
            <w:ins w:id="843"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49CDB555" w14:textId="77777777" w:rsidR="00B15816" w:rsidRDefault="00D354E6">
            <w:pPr>
              <w:spacing w:after="0"/>
              <w:jc w:val="center"/>
              <w:rPr>
                <w:ins w:id="844" w:author="PCIRR Revision" w:date="2022-05-12T16:56:00Z"/>
                <w:color w:val="333333"/>
                <w:sz w:val="18"/>
                <w:szCs w:val="18"/>
              </w:rPr>
            </w:pPr>
            <w:ins w:id="845" w:author="PCIRR Revision" w:date="2022-05-12T16:56:00Z">
              <w:r>
                <w:rPr>
                  <w:color w:val="333333"/>
                  <w:sz w:val="18"/>
                  <w:szCs w:val="18"/>
                </w:rPr>
                <w:t xml:space="preserve"> </w:t>
              </w:r>
            </w:ins>
          </w:p>
        </w:tc>
        <w:tc>
          <w:tcPr>
            <w:tcW w:w="765" w:type="dxa"/>
            <w:tcBorders>
              <w:top w:val="nil"/>
              <w:left w:val="nil"/>
              <w:bottom w:val="nil"/>
              <w:right w:val="nil"/>
            </w:tcBorders>
            <w:shd w:val="clear" w:color="auto" w:fill="auto"/>
            <w:tcMar>
              <w:top w:w="40" w:type="dxa"/>
              <w:left w:w="120" w:type="dxa"/>
              <w:bottom w:w="40" w:type="dxa"/>
              <w:right w:w="0" w:type="dxa"/>
            </w:tcMar>
          </w:tcPr>
          <w:p w14:paraId="73B25192" w14:textId="77777777" w:rsidR="00B15816" w:rsidRDefault="00D354E6">
            <w:pPr>
              <w:spacing w:after="0"/>
              <w:jc w:val="center"/>
              <w:rPr>
                <w:ins w:id="846" w:author="PCIRR Revision" w:date="2022-05-12T16:56:00Z"/>
                <w:color w:val="333333"/>
                <w:sz w:val="18"/>
                <w:szCs w:val="18"/>
              </w:rPr>
            </w:pPr>
            <w:ins w:id="84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1AF04A1F" w14:textId="77777777" w:rsidR="00B15816" w:rsidRDefault="00D354E6">
            <w:pPr>
              <w:spacing w:after="0"/>
              <w:jc w:val="center"/>
              <w:rPr>
                <w:ins w:id="848" w:author="PCIRR Revision" w:date="2022-05-12T16:56:00Z"/>
                <w:color w:val="333333"/>
                <w:sz w:val="18"/>
                <w:szCs w:val="18"/>
              </w:rPr>
            </w:pPr>
            <w:ins w:id="849"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F585950" w14:textId="77777777" w:rsidR="00B15816" w:rsidRDefault="00D354E6">
            <w:pPr>
              <w:spacing w:after="0"/>
              <w:jc w:val="center"/>
              <w:rPr>
                <w:ins w:id="850" w:author="PCIRR Revision" w:date="2022-05-12T16:56:00Z"/>
                <w:color w:val="333333"/>
                <w:sz w:val="18"/>
                <w:szCs w:val="18"/>
              </w:rPr>
            </w:pPr>
            <w:ins w:id="851"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B670191" w14:textId="77777777" w:rsidR="00B15816" w:rsidRDefault="00D354E6">
            <w:pPr>
              <w:spacing w:after="0"/>
              <w:jc w:val="center"/>
              <w:rPr>
                <w:ins w:id="852" w:author="PCIRR Revision" w:date="2022-05-12T16:56:00Z"/>
                <w:color w:val="333333"/>
                <w:sz w:val="18"/>
                <w:szCs w:val="18"/>
              </w:rPr>
            </w:pPr>
            <w:ins w:id="853"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49B3F7A9" w14:textId="77777777" w:rsidR="00B15816" w:rsidRDefault="00D354E6">
            <w:pPr>
              <w:spacing w:after="0"/>
              <w:jc w:val="center"/>
              <w:rPr>
                <w:ins w:id="854" w:author="PCIRR Revision" w:date="2022-05-12T16:56:00Z"/>
                <w:color w:val="333333"/>
                <w:sz w:val="18"/>
                <w:szCs w:val="18"/>
              </w:rPr>
            </w:pPr>
            <w:ins w:id="855"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1830DC06" w14:textId="77777777" w:rsidR="00B15816" w:rsidRDefault="00D354E6">
            <w:pPr>
              <w:spacing w:after="0"/>
              <w:jc w:val="center"/>
              <w:rPr>
                <w:ins w:id="856" w:author="PCIRR Revision" w:date="2022-05-12T16:56:00Z"/>
                <w:color w:val="333333"/>
                <w:sz w:val="18"/>
                <w:szCs w:val="18"/>
              </w:rPr>
            </w:pPr>
            <w:ins w:id="857"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5758C8D" w14:textId="77777777" w:rsidR="00B15816" w:rsidRDefault="00D354E6">
            <w:pPr>
              <w:spacing w:after="0"/>
              <w:jc w:val="center"/>
              <w:rPr>
                <w:ins w:id="858" w:author="PCIRR Revision" w:date="2022-05-12T16:56:00Z"/>
                <w:color w:val="333333"/>
                <w:sz w:val="18"/>
                <w:szCs w:val="18"/>
              </w:rPr>
            </w:pPr>
            <w:ins w:id="859"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299DC3CF" w14:textId="77777777" w:rsidR="00B15816" w:rsidRDefault="00B15816">
            <w:pPr>
              <w:spacing w:after="0"/>
              <w:jc w:val="center"/>
              <w:rPr>
                <w:ins w:id="86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46D93B9" w14:textId="77777777" w:rsidR="00B15816" w:rsidRDefault="00B15816">
            <w:pPr>
              <w:spacing w:after="0"/>
              <w:jc w:val="center"/>
              <w:rPr>
                <w:ins w:id="86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AC8EA8A" w14:textId="77777777" w:rsidR="00B15816" w:rsidRDefault="00B15816">
            <w:pPr>
              <w:spacing w:after="0"/>
              <w:jc w:val="center"/>
              <w:rPr>
                <w:ins w:id="862" w:author="PCIRR Revision" w:date="2022-05-12T16:56:00Z"/>
                <w:color w:val="333333"/>
                <w:sz w:val="18"/>
                <w:szCs w:val="18"/>
              </w:rPr>
            </w:pPr>
          </w:p>
        </w:tc>
      </w:tr>
      <w:tr w:rsidR="00B15816" w14:paraId="7C2796F5" w14:textId="77777777">
        <w:trPr>
          <w:cantSplit/>
          <w:ins w:id="863"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E401CED" w14:textId="77777777" w:rsidR="00B15816" w:rsidRDefault="00D354E6">
            <w:pPr>
              <w:widowControl w:val="0"/>
              <w:pBdr>
                <w:top w:val="nil"/>
                <w:left w:val="nil"/>
                <w:bottom w:val="nil"/>
                <w:right w:val="nil"/>
                <w:between w:val="nil"/>
              </w:pBdr>
              <w:spacing w:after="0"/>
              <w:rPr>
                <w:ins w:id="864" w:author="PCIRR Revision" w:date="2022-05-12T16:56:00Z"/>
                <w:color w:val="333333"/>
                <w:sz w:val="18"/>
                <w:szCs w:val="18"/>
              </w:rPr>
            </w:pPr>
            <w:ins w:id="865"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5CA2A3DC" w14:textId="77777777" w:rsidR="00B15816" w:rsidRDefault="00B15816">
            <w:pPr>
              <w:widowControl w:val="0"/>
              <w:pBdr>
                <w:top w:val="nil"/>
                <w:left w:val="nil"/>
                <w:bottom w:val="nil"/>
                <w:right w:val="nil"/>
                <w:between w:val="nil"/>
              </w:pBdr>
              <w:spacing w:after="0"/>
              <w:rPr>
                <w:ins w:id="86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675211C" w14:textId="77777777" w:rsidR="00B15816" w:rsidRDefault="00B15816">
            <w:pPr>
              <w:widowControl w:val="0"/>
              <w:pBdr>
                <w:top w:val="nil"/>
                <w:left w:val="nil"/>
                <w:bottom w:val="nil"/>
                <w:right w:val="nil"/>
                <w:between w:val="nil"/>
              </w:pBdr>
              <w:spacing w:after="0"/>
              <w:rPr>
                <w:ins w:id="867"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684287B" w14:textId="77777777" w:rsidR="00B15816" w:rsidRDefault="00D354E6">
            <w:pPr>
              <w:widowControl w:val="0"/>
              <w:pBdr>
                <w:top w:val="nil"/>
                <w:left w:val="nil"/>
                <w:bottom w:val="nil"/>
                <w:right w:val="nil"/>
                <w:between w:val="nil"/>
              </w:pBdr>
              <w:spacing w:after="0"/>
              <w:rPr>
                <w:ins w:id="868" w:author="PCIRR Revision" w:date="2022-05-12T16:56:00Z"/>
                <w:color w:val="333333"/>
                <w:sz w:val="18"/>
                <w:szCs w:val="18"/>
              </w:rPr>
            </w:pPr>
            <w:ins w:id="869"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0711D373" w14:textId="77777777" w:rsidR="00B15816" w:rsidRDefault="00D354E6">
            <w:pPr>
              <w:spacing w:after="0"/>
              <w:jc w:val="center"/>
              <w:rPr>
                <w:ins w:id="870" w:author="PCIRR Revision" w:date="2022-05-12T16:56:00Z"/>
                <w:color w:val="333333"/>
                <w:sz w:val="18"/>
                <w:szCs w:val="18"/>
              </w:rPr>
            </w:pPr>
            <w:ins w:id="871"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51E9914F" w14:textId="77777777" w:rsidR="00B15816" w:rsidRDefault="00D354E6">
            <w:pPr>
              <w:spacing w:after="0"/>
              <w:jc w:val="center"/>
              <w:rPr>
                <w:ins w:id="872" w:author="PCIRR Revision" w:date="2022-05-12T16:56:00Z"/>
                <w:color w:val="333333"/>
                <w:sz w:val="18"/>
                <w:szCs w:val="18"/>
              </w:rPr>
            </w:pPr>
            <w:ins w:id="873" w:author="PCIRR Revision" w:date="2022-05-12T16:56:00Z">
              <w:r>
                <w:rPr>
                  <w:color w:val="333333"/>
                  <w:sz w:val="18"/>
                  <w:szCs w:val="18"/>
                </w:rPr>
                <w:t xml:space="preserve"> </w:t>
              </w:r>
            </w:ins>
          </w:p>
        </w:tc>
        <w:tc>
          <w:tcPr>
            <w:tcW w:w="765" w:type="dxa"/>
            <w:tcBorders>
              <w:top w:val="nil"/>
              <w:left w:val="nil"/>
              <w:bottom w:val="nil"/>
              <w:right w:val="nil"/>
            </w:tcBorders>
            <w:shd w:val="clear" w:color="auto" w:fill="auto"/>
            <w:tcMar>
              <w:top w:w="40" w:type="dxa"/>
              <w:left w:w="120" w:type="dxa"/>
              <w:bottom w:w="40" w:type="dxa"/>
              <w:right w:w="0" w:type="dxa"/>
            </w:tcMar>
          </w:tcPr>
          <w:p w14:paraId="087855D3" w14:textId="77777777" w:rsidR="00B15816" w:rsidRDefault="00D354E6">
            <w:pPr>
              <w:spacing w:after="0"/>
              <w:jc w:val="center"/>
              <w:rPr>
                <w:ins w:id="874" w:author="PCIRR Revision" w:date="2022-05-12T16:56:00Z"/>
                <w:color w:val="333333"/>
                <w:sz w:val="18"/>
                <w:szCs w:val="18"/>
              </w:rPr>
            </w:pPr>
            <w:ins w:id="875"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B813621" w14:textId="77777777" w:rsidR="00B15816" w:rsidRDefault="00D354E6">
            <w:pPr>
              <w:spacing w:after="0"/>
              <w:jc w:val="center"/>
              <w:rPr>
                <w:ins w:id="876" w:author="PCIRR Revision" w:date="2022-05-12T16:56:00Z"/>
                <w:color w:val="333333"/>
                <w:sz w:val="18"/>
                <w:szCs w:val="18"/>
              </w:rPr>
            </w:pPr>
            <w:ins w:id="87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706457C" w14:textId="77777777" w:rsidR="00B15816" w:rsidRDefault="00D354E6">
            <w:pPr>
              <w:spacing w:after="0"/>
              <w:jc w:val="center"/>
              <w:rPr>
                <w:ins w:id="878" w:author="PCIRR Revision" w:date="2022-05-12T16:56:00Z"/>
                <w:color w:val="333333"/>
                <w:sz w:val="18"/>
                <w:szCs w:val="18"/>
              </w:rPr>
            </w:pPr>
            <w:ins w:id="879"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6A49A69" w14:textId="77777777" w:rsidR="00B15816" w:rsidRDefault="00D354E6">
            <w:pPr>
              <w:spacing w:after="0"/>
              <w:jc w:val="center"/>
              <w:rPr>
                <w:ins w:id="880" w:author="PCIRR Revision" w:date="2022-05-12T16:56:00Z"/>
                <w:color w:val="333333"/>
                <w:sz w:val="18"/>
                <w:szCs w:val="18"/>
              </w:rPr>
            </w:pPr>
            <w:ins w:id="881"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33C48B6E" w14:textId="77777777" w:rsidR="00B15816" w:rsidRDefault="00D354E6">
            <w:pPr>
              <w:spacing w:after="0"/>
              <w:jc w:val="center"/>
              <w:rPr>
                <w:ins w:id="882" w:author="PCIRR Revision" w:date="2022-05-12T16:56:00Z"/>
                <w:color w:val="333333"/>
                <w:sz w:val="18"/>
                <w:szCs w:val="18"/>
              </w:rPr>
            </w:pPr>
            <w:ins w:id="88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1625DA46" w14:textId="77777777" w:rsidR="00B15816" w:rsidRDefault="00D354E6">
            <w:pPr>
              <w:spacing w:after="0"/>
              <w:jc w:val="center"/>
              <w:rPr>
                <w:ins w:id="884" w:author="PCIRR Revision" w:date="2022-05-12T16:56:00Z"/>
                <w:color w:val="333333"/>
                <w:sz w:val="18"/>
                <w:szCs w:val="18"/>
              </w:rPr>
            </w:pPr>
            <w:ins w:id="88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453364B4" w14:textId="77777777" w:rsidR="00B15816" w:rsidRDefault="00D354E6">
            <w:pPr>
              <w:spacing w:after="0"/>
              <w:jc w:val="center"/>
              <w:rPr>
                <w:ins w:id="886" w:author="PCIRR Revision" w:date="2022-05-12T16:56:00Z"/>
                <w:color w:val="333333"/>
                <w:sz w:val="18"/>
                <w:szCs w:val="18"/>
              </w:rPr>
            </w:pPr>
            <w:ins w:id="88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FAB2CD9" w14:textId="77777777" w:rsidR="00B15816" w:rsidRDefault="00B15816">
            <w:pPr>
              <w:spacing w:after="0"/>
              <w:jc w:val="center"/>
              <w:rPr>
                <w:ins w:id="88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4E46A68" w14:textId="77777777" w:rsidR="00B15816" w:rsidRDefault="00B15816">
            <w:pPr>
              <w:spacing w:after="0"/>
              <w:jc w:val="center"/>
              <w:rPr>
                <w:ins w:id="88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9D2EF00" w14:textId="77777777" w:rsidR="00B15816" w:rsidRDefault="00B15816">
            <w:pPr>
              <w:spacing w:after="0"/>
              <w:jc w:val="center"/>
              <w:rPr>
                <w:ins w:id="890" w:author="PCIRR Revision" w:date="2022-05-12T16:56:00Z"/>
                <w:color w:val="333333"/>
                <w:sz w:val="18"/>
                <w:szCs w:val="18"/>
              </w:rPr>
            </w:pPr>
          </w:p>
        </w:tc>
      </w:tr>
      <w:tr w:rsidR="00B15816" w14:paraId="12F66E8E" w14:textId="77777777">
        <w:trPr>
          <w:cantSplit/>
          <w:ins w:id="891" w:author="PCIRR Revision" w:date="2022-05-12T16:56:00Z"/>
        </w:trPr>
        <w:tc>
          <w:tcPr>
            <w:tcW w:w="1590" w:type="dxa"/>
            <w:tcBorders>
              <w:top w:val="nil"/>
              <w:left w:val="nil"/>
              <w:bottom w:val="nil"/>
              <w:right w:val="nil"/>
            </w:tcBorders>
            <w:shd w:val="clear" w:color="auto" w:fill="auto"/>
            <w:tcMar>
              <w:top w:w="120" w:type="dxa"/>
              <w:left w:w="120" w:type="dxa"/>
              <w:bottom w:w="40" w:type="dxa"/>
              <w:right w:w="0" w:type="dxa"/>
            </w:tcMar>
          </w:tcPr>
          <w:p w14:paraId="15D72B8B" w14:textId="77777777" w:rsidR="00B15816" w:rsidRDefault="00D354E6">
            <w:pPr>
              <w:widowControl w:val="0"/>
              <w:pBdr>
                <w:top w:val="nil"/>
                <w:left w:val="nil"/>
                <w:bottom w:val="nil"/>
                <w:right w:val="nil"/>
                <w:between w:val="nil"/>
              </w:pBdr>
              <w:spacing w:after="0"/>
              <w:rPr>
                <w:ins w:id="892" w:author="PCIRR Revision" w:date="2022-05-12T16:56:00Z"/>
                <w:color w:val="333333"/>
                <w:sz w:val="18"/>
                <w:szCs w:val="18"/>
              </w:rPr>
            </w:pPr>
            <w:ins w:id="893" w:author="PCIRR Revision" w:date="2022-05-12T16:56:00Z">
              <w:r>
                <w:rPr>
                  <w:color w:val="333333"/>
                  <w:sz w:val="18"/>
                  <w:szCs w:val="18"/>
                </w:rPr>
                <w:t>2 - Fear</w:t>
              </w:r>
            </w:ins>
          </w:p>
        </w:tc>
        <w:tc>
          <w:tcPr>
            <w:tcW w:w="615" w:type="dxa"/>
            <w:tcBorders>
              <w:top w:val="nil"/>
              <w:left w:val="nil"/>
              <w:bottom w:val="nil"/>
              <w:right w:val="nil"/>
            </w:tcBorders>
            <w:shd w:val="clear" w:color="auto" w:fill="auto"/>
            <w:tcMar>
              <w:top w:w="120" w:type="dxa"/>
              <w:left w:w="120" w:type="dxa"/>
              <w:bottom w:w="40" w:type="dxa"/>
              <w:right w:w="0" w:type="dxa"/>
            </w:tcMar>
          </w:tcPr>
          <w:p w14:paraId="7AAE34C1" w14:textId="77777777" w:rsidR="00B15816" w:rsidRDefault="00B15816">
            <w:pPr>
              <w:widowControl w:val="0"/>
              <w:pBdr>
                <w:top w:val="nil"/>
                <w:left w:val="nil"/>
                <w:bottom w:val="nil"/>
                <w:right w:val="nil"/>
                <w:between w:val="nil"/>
              </w:pBdr>
              <w:spacing w:after="0"/>
              <w:rPr>
                <w:ins w:id="894" w:author="PCIRR Revision" w:date="2022-05-12T16:56:00Z"/>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082AD856" w14:textId="77777777" w:rsidR="00B15816" w:rsidRDefault="00B15816">
            <w:pPr>
              <w:widowControl w:val="0"/>
              <w:pBdr>
                <w:top w:val="nil"/>
                <w:left w:val="nil"/>
                <w:bottom w:val="nil"/>
                <w:right w:val="nil"/>
                <w:between w:val="nil"/>
              </w:pBdr>
              <w:spacing w:after="0"/>
              <w:rPr>
                <w:ins w:id="895"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EBA1768" w14:textId="77777777" w:rsidR="00B15816" w:rsidRDefault="00D354E6">
            <w:pPr>
              <w:widowControl w:val="0"/>
              <w:pBdr>
                <w:top w:val="nil"/>
                <w:left w:val="nil"/>
                <w:bottom w:val="nil"/>
                <w:right w:val="nil"/>
                <w:between w:val="nil"/>
              </w:pBdr>
              <w:spacing w:after="0"/>
              <w:rPr>
                <w:ins w:id="896" w:author="PCIRR Revision" w:date="2022-05-12T16:56:00Z"/>
                <w:color w:val="333333"/>
                <w:sz w:val="18"/>
                <w:szCs w:val="18"/>
              </w:rPr>
            </w:pPr>
            <w:ins w:id="897"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7420EB83" w14:textId="77777777" w:rsidR="00B15816" w:rsidRDefault="00B15816">
            <w:pPr>
              <w:spacing w:after="0"/>
              <w:jc w:val="center"/>
              <w:rPr>
                <w:ins w:id="898"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DF7EED0" w14:textId="77777777" w:rsidR="00B15816" w:rsidRDefault="00D354E6">
            <w:pPr>
              <w:spacing w:after="0"/>
              <w:jc w:val="center"/>
              <w:rPr>
                <w:ins w:id="899" w:author="PCIRR Revision" w:date="2022-05-12T16:56:00Z"/>
                <w:color w:val="333333"/>
                <w:sz w:val="18"/>
                <w:szCs w:val="18"/>
              </w:rPr>
            </w:pPr>
            <w:ins w:id="900"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65" w:type="dxa"/>
            <w:tcBorders>
              <w:top w:val="nil"/>
              <w:left w:val="nil"/>
              <w:bottom w:val="nil"/>
              <w:right w:val="nil"/>
            </w:tcBorders>
            <w:shd w:val="clear" w:color="auto" w:fill="auto"/>
            <w:tcMar>
              <w:top w:w="120" w:type="dxa"/>
              <w:left w:w="120" w:type="dxa"/>
              <w:bottom w:w="40" w:type="dxa"/>
              <w:right w:w="0" w:type="dxa"/>
            </w:tcMar>
          </w:tcPr>
          <w:p w14:paraId="1B915C89" w14:textId="77777777" w:rsidR="00B15816" w:rsidRDefault="00D354E6">
            <w:pPr>
              <w:spacing w:after="0"/>
              <w:jc w:val="center"/>
              <w:rPr>
                <w:ins w:id="901" w:author="PCIRR Revision" w:date="2022-05-12T16:56:00Z"/>
                <w:color w:val="333333"/>
                <w:sz w:val="18"/>
                <w:szCs w:val="18"/>
              </w:rPr>
            </w:pPr>
            <w:ins w:id="90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3297A560" w14:textId="77777777" w:rsidR="00B15816" w:rsidRDefault="00D354E6">
            <w:pPr>
              <w:spacing w:after="0"/>
              <w:jc w:val="center"/>
              <w:rPr>
                <w:ins w:id="903" w:author="PCIRR Revision" w:date="2022-05-12T16:56:00Z"/>
                <w:color w:val="333333"/>
                <w:sz w:val="18"/>
                <w:szCs w:val="18"/>
              </w:rPr>
            </w:pPr>
            <w:ins w:id="90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7EB010CA" w14:textId="77777777" w:rsidR="00B15816" w:rsidRDefault="00D354E6">
            <w:pPr>
              <w:spacing w:after="0"/>
              <w:jc w:val="center"/>
              <w:rPr>
                <w:ins w:id="905" w:author="PCIRR Revision" w:date="2022-05-12T16:56:00Z"/>
                <w:color w:val="333333"/>
                <w:sz w:val="18"/>
                <w:szCs w:val="18"/>
              </w:rPr>
            </w:pPr>
            <w:ins w:id="906"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43810912" w14:textId="77777777" w:rsidR="00B15816" w:rsidRDefault="00D354E6">
            <w:pPr>
              <w:spacing w:after="0"/>
              <w:jc w:val="center"/>
              <w:rPr>
                <w:ins w:id="907" w:author="PCIRR Revision" w:date="2022-05-12T16:56:00Z"/>
                <w:color w:val="333333"/>
                <w:sz w:val="18"/>
                <w:szCs w:val="18"/>
              </w:rPr>
            </w:pPr>
            <w:ins w:id="90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4845E2C3" w14:textId="77777777" w:rsidR="00B15816" w:rsidRDefault="00D354E6">
            <w:pPr>
              <w:spacing w:after="0"/>
              <w:jc w:val="center"/>
              <w:rPr>
                <w:ins w:id="909" w:author="PCIRR Revision" w:date="2022-05-12T16:56:00Z"/>
                <w:color w:val="333333"/>
                <w:sz w:val="18"/>
                <w:szCs w:val="18"/>
              </w:rPr>
            </w:pPr>
            <w:ins w:id="910"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3C1929E8" w14:textId="77777777" w:rsidR="00B15816" w:rsidRDefault="00D354E6">
            <w:pPr>
              <w:spacing w:after="0"/>
              <w:jc w:val="center"/>
              <w:rPr>
                <w:ins w:id="911" w:author="PCIRR Revision" w:date="2022-05-12T16:56:00Z"/>
                <w:color w:val="333333"/>
                <w:sz w:val="18"/>
                <w:szCs w:val="18"/>
              </w:rPr>
            </w:pPr>
            <w:ins w:id="91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2C6985AB" w14:textId="77777777" w:rsidR="00B15816" w:rsidRDefault="00D354E6">
            <w:pPr>
              <w:spacing w:after="0"/>
              <w:jc w:val="center"/>
              <w:rPr>
                <w:ins w:id="913" w:author="PCIRR Revision" w:date="2022-05-12T16:56:00Z"/>
                <w:color w:val="333333"/>
                <w:sz w:val="18"/>
                <w:szCs w:val="18"/>
              </w:rPr>
            </w:pPr>
            <w:ins w:id="91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6739C989" w14:textId="77777777" w:rsidR="00B15816" w:rsidRDefault="00B15816">
            <w:pPr>
              <w:spacing w:after="0"/>
              <w:jc w:val="center"/>
              <w:rPr>
                <w:ins w:id="915"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EF5737F" w14:textId="77777777" w:rsidR="00B15816" w:rsidRDefault="00B15816">
            <w:pPr>
              <w:spacing w:after="0"/>
              <w:jc w:val="center"/>
              <w:rPr>
                <w:ins w:id="916"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195CAA1A" w14:textId="77777777" w:rsidR="00B15816" w:rsidRDefault="00B15816">
            <w:pPr>
              <w:spacing w:after="0"/>
              <w:jc w:val="center"/>
              <w:rPr>
                <w:ins w:id="917" w:author="PCIRR Revision" w:date="2022-05-12T16:56:00Z"/>
                <w:color w:val="333333"/>
                <w:sz w:val="18"/>
                <w:szCs w:val="18"/>
              </w:rPr>
            </w:pPr>
          </w:p>
        </w:tc>
      </w:tr>
      <w:tr w:rsidR="00B15816" w14:paraId="54F1E841" w14:textId="77777777">
        <w:trPr>
          <w:cantSplit/>
          <w:ins w:id="918"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2FBFF87" w14:textId="77777777" w:rsidR="00B15816" w:rsidRDefault="00D354E6">
            <w:pPr>
              <w:widowControl w:val="0"/>
              <w:pBdr>
                <w:top w:val="nil"/>
                <w:left w:val="nil"/>
                <w:bottom w:val="nil"/>
                <w:right w:val="nil"/>
                <w:between w:val="nil"/>
              </w:pBdr>
              <w:spacing w:after="0"/>
              <w:rPr>
                <w:ins w:id="919" w:author="PCIRR Revision" w:date="2022-05-12T16:56:00Z"/>
                <w:color w:val="333333"/>
                <w:sz w:val="18"/>
                <w:szCs w:val="18"/>
              </w:rPr>
            </w:pPr>
            <w:ins w:id="920"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8868B86" w14:textId="77777777" w:rsidR="00B15816" w:rsidRDefault="00B15816">
            <w:pPr>
              <w:widowControl w:val="0"/>
              <w:pBdr>
                <w:top w:val="nil"/>
                <w:left w:val="nil"/>
                <w:bottom w:val="nil"/>
                <w:right w:val="nil"/>
                <w:between w:val="nil"/>
              </w:pBdr>
              <w:spacing w:after="0"/>
              <w:rPr>
                <w:ins w:id="92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CA37756" w14:textId="77777777" w:rsidR="00B15816" w:rsidRDefault="00B15816">
            <w:pPr>
              <w:widowControl w:val="0"/>
              <w:pBdr>
                <w:top w:val="nil"/>
                <w:left w:val="nil"/>
                <w:bottom w:val="nil"/>
                <w:right w:val="nil"/>
                <w:between w:val="nil"/>
              </w:pBdr>
              <w:spacing w:after="0"/>
              <w:rPr>
                <w:ins w:id="922"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625E80B" w14:textId="77777777" w:rsidR="00B15816" w:rsidRDefault="00D354E6">
            <w:pPr>
              <w:widowControl w:val="0"/>
              <w:pBdr>
                <w:top w:val="nil"/>
                <w:left w:val="nil"/>
                <w:bottom w:val="nil"/>
                <w:right w:val="nil"/>
                <w:between w:val="nil"/>
              </w:pBdr>
              <w:spacing w:after="0"/>
              <w:rPr>
                <w:ins w:id="923" w:author="PCIRR Revision" w:date="2022-05-12T16:56:00Z"/>
                <w:color w:val="333333"/>
                <w:sz w:val="18"/>
                <w:szCs w:val="18"/>
              </w:rPr>
            </w:pPr>
            <w:ins w:id="924"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2743EAFA" w14:textId="77777777" w:rsidR="00B15816" w:rsidRDefault="00B15816">
            <w:pPr>
              <w:spacing w:after="0"/>
              <w:jc w:val="center"/>
              <w:rPr>
                <w:ins w:id="92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39A51C2" w14:textId="77777777" w:rsidR="00B15816" w:rsidRDefault="00D354E6">
            <w:pPr>
              <w:spacing w:after="0"/>
              <w:jc w:val="center"/>
              <w:rPr>
                <w:ins w:id="926" w:author="PCIRR Revision" w:date="2022-05-12T16:56:00Z"/>
                <w:color w:val="333333"/>
                <w:sz w:val="18"/>
                <w:szCs w:val="18"/>
              </w:rPr>
            </w:pPr>
            <w:ins w:id="927" w:author="PCIRR Revision" w:date="2022-05-12T16:56:00Z">
              <w:r>
                <w:rPr>
                  <w:color w:val="333333"/>
                  <w:sz w:val="18"/>
                  <w:szCs w:val="18"/>
                </w:rPr>
                <w:t>—</w:t>
              </w:r>
            </w:ins>
          </w:p>
        </w:tc>
        <w:tc>
          <w:tcPr>
            <w:tcW w:w="765" w:type="dxa"/>
            <w:tcBorders>
              <w:top w:val="nil"/>
              <w:left w:val="nil"/>
              <w:bottom w:val="nil"/>
              <w:right w:val="nil"/>
            </w:tcBorders>
            <w:shd w:val="clear" w:color="auto" w:fill="auto"/>
            <w:tcMar>
              <w:top w:w="40" w:type="dxa"/>
              <w:left w:w="120" w:type="dxa"/>
              <w:bottom w:w="40" w:type="dxa"/>
              <w:right w:w="0" w:type="dxa"/>
            </w:tcMar>
          </w:tcPr>
          <w:p w14:paraId="023F709F" w14:textId="77777777" w:rsidR="00B15816" w:rsidRDefault="00D354E6">
            <w:pPr>
              <w:spacing w:after="0"/>
              <w:jc w:val="center"/>
              <w:rPr>
                <w:ins w:id="928" w:author="PCIRR Revision" w:date="2022-05-12T16:56:00Z"/>
                <w:color w:val="333333"/>
                <w:sz w:val="18"/>
                <w:szCs w:val="18"/>
              </w:rPr>
            </w:pPr>
            <w:ins w:id="929"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6D04207" w14:textId="77777777" w:rsidR="00B15816" w:rsidRDefault="00D354E6">
            <w:pPr>
              <w:spacing w:after="0"/>
              <w:jc w:val="center"/>
              <w:rPr>
                <w:ins w:id="930" w:author="PCIRR Revision" w:date="2022-05-12T16:56:00Z"/>
                <w:color w:val="333333"/>
                <w:sz w:val="18"/>
                <w:szCs w:val="18"/>
              </w:rPr>
            </w:pPr>
            <w:ins w:id="93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E81DE37" w14:textId="77777777" w:rsidR="00B15816" w:rsidRDefault="00D354E6">
            <w:pPr>
              <w:spacing w:after="0"/>
              <w:jc w:val="center"/>
              <w:rPr>
                <w:ins w:id="932" w:author="PCIRR Revision" w:date="2022-05-12T16:56:00Z"/>
                <w:color w:val="333333"/>
                <w:sz w:val="18"/>
                <w:szCs w:val="18"/>
              </w:rPr>
            </w:pPr>
            <w:ins w:id="93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27369C07" w14:textId="77777777" w:rsidR="00B15816" w:rsidRDefault="00D354E6">
            <w:pPr>
              <w:spacing w:after="0"/>
              <w:jc w:val="center"/>
              <w:rPr>
                <w:ins w:id="934" w:author="PCIRR Revision" w:date="2022-05-12T16:56:00Z"/>
                <w:color w:val="333333"/>
                <w:sz w:val="18"/>
                <w:szCs w:val="18"/>
              </w:rPr>
            </w:pPr>
            <w:ins w:id="93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50C8D49" w14:textId="77777777" w:rsidR="00B15816" w:rsidRDefault="00D354E6">
            <w:pPr>
              <w:spacing w:after="0"/>
              <w:jc w:val="center"/>
              <w:rPr>
                <w:ins w:id="936" w:author="PCIRR Revision" w:date="2022-05-12T16:56:00Z"/>
                <w:color w:val="333333"/>
                <w:sz w:val="18"/>
                <w:szCs w:val="18"/>
              </w:rPr>
            </w:pPr>
            <w:ins w:id="937"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7D951410" w14:textId="77777777" w:rsidR="00B15816" w:rsidRDefault="00D354E6">
            <w:pPr>
              <w:spacing w:after="0"/>
              <w:jc w:val="center"/>
              <w:rPr>
                <w:ins w:id="938" w:author="PCIRR Revision" w:date="2022-05-12T16:56:00Z"/>
                <w:color w:val="333333"/>
                <w:sz w:val="18"/>
                <w:szCs w:val="18"/>
              </w:rPr>
            </w:pPr>
            <w:ins w:id="939"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B2FB567" w14:textId="77777777" w:rsidR="00B15816" w:rsidRDefault="00D354E6">
            <w:pPr>
              <w:spacing w:after="0"/>
              <w:jc w:val="center"/>
              <w:rPr>
                <w:ins w:id="940" w:author="PCIRR Revision" w:date="2022-05-12T16:56:00Z"/>
                <w:color w:val="333333"/>
                <w:sz w:val="18"/>
                <w:szCs w:val="18"/>
              </w:rPr>
            </w:pPr>
            <w:ins w:id="94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04F198B" w14:textId="77777777" w:rsidR="00B15816" w:rsidRDefault="00B15816">
            <w:pPr>
              <w:spacing w:after="0"/>
              <w:jc w:val="center"/>
              <w:rPr>
                <w:ins w:id="94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593BD45" w14:textId="77777777" w:rsidR="00B15816" w:rsidRDefault="00B15816">
            <w:pPr>
              <w:spacing w:after="0"/>
              <w:jc w:val="center"/>
              <w:rPr>
                <w:ins w:id="94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FD0B665" w14:textId="77777777" w:rsidR="00B15816" w:rsidRDefault="00B15816">
            <w:pPr>
              <w:spacing w:after="0"/>
              <w:jc w:val="center"/>
              <w:rPr>
                <w:ins w:id="944" w:author="PCIRR Revision" w:date="2022-05-12T16:56:00Z"/>
                <w:color w:val="333333"/>
                <w:sz w:val="18"/>
                <w:szCs w:val="18"/>
              </w:rPr>
            </w:pPr>
          </w:p>
        </w:tc>
      </w:tr>
      <w:tr w:rsidR="00B15816" w14:paraId="06F5E041" w14:textId="77777777">
        <w:trPr>
          <w:cantSplit/>
          <w:ins w:id="94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F67DBDB" w14:textId="77777777" w:rsidR="00B15816" w:rsidRDefault="00D354E6">
            <w:pPr>
              <w:widowControl w:val="0"/>
              <w:pBdr>
                <w:top w:val="nil"/>
                <w:left w:val="nil"/>
                <w:bottom w:val="nil"/>
                <w:right w:val="nil"/>
                <w:between w:val="nil"/>
              </w:pBdr>
              <w:spacing w:after="0"/>
              <w:rPr>
                <w:ins w:id="946" w:author="PCIRR Revision" w:date="2022-05-12T16:56:00Z"/>
                <w:color w:val="333333"/>
                <w:sz w:val="18"/>
                <w:szCs w:val="18"/>
              </w:rPr>
            </w:pPr>
            <w:ins w:id="94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2E6A3D06" w14:textId="77777777" w:rsidR="00B15816" w:rsidRDefault="00B15816">
            <w:pPr>
              <w:widowControl w:val="0"/>
              <w:pBdr>
                <w:top w:val="nil"/>
                <w:left w:val="nil"/>
                <w:bottom w:val="nil"/>
                <w:right w:val="nil"/>
                <w:between w:val="nil"/>
              </w:pBdr>
              <w:spacing w:after="0"/>
              <w:rPr>
                <w:ins w:id="94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CB3C833" w14:textId="77777777" w:rsidR="00B15816" w:rsidRDefault="00B15816">
            <w:pPr>
              <w:widowControl w:val="0"/>
              <w:pBdr>
                <w:top w:val="nil"/>
                <w:left w:val="nil"/>
                <w:bottom w:val="nil"/>
                <w:right w:val="nil"/>
                <w:between w:val="nil"/>
              </w:pBdr>
              <w:spacing w:after="0"/>
              <w:rPr>
                <w:ins w:id="94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8142F22" w14:textId="77777777" w:rsidR="00B15816" w:rsidRDefault="00D354E6">
            <w:pPr>
              <w:widowControl w:val="0"/>
              <w:pBdr>
                <w:top w:val="nil"/>
                <w:left w:val="nil"/>
                <w:bottom w:val="nil"/>
                <w:right w:val="nil"/>
                <w:between w:val="nil"/>
              </w:pBdr>
              <w:spacing w:after="0"/>
              <w:rPr>
                <w:ins w:id="950" w:author="PCIRR Revision" w:date="2022-05-12T16:56:00Z"/>
                <w:color w:val="333333"/>
                <w:sz w:val="18"/>
                <w:szCs w:val="18"/>
              </w:rPr>
            </w:pPr>
            <w:ins w:id="951"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196106B1" w14:textId="77777777" w:rsidR="00B15816" w:rsidRDefault="00B15816">
            <w:pPr>
              <w:spacing w:after="0"/>
              <w:jc w:val="center"/>
              <w:rPr>
                <w:ins w:id="95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A4A77E3" w14:textId="77777777" w:rsidR="00B15816" w:rsidRDefault="00D354E6">
            <w:pPr>
              <w:spacing w:after="0"/>
              <w:jc w:val="center"/>
              <w:rPr>
                <w:ins w:id="953" w:author="PCIRR Revision" w:date="2022-05-12T16:56:00Z"/>
                <w:color w:val="333333"/>
                <w:sz w:val="18"/>
                <w:szCs w:val="18"/>
              </w:rPr>
            </w:pPr>
            <w:ins w:id="954" w:author="PCIRR Revision" w:date="2022-05-12T16:56:00Z">
              <w:r>
                <w:rPr>
                  <w:color w:val="333333"/>
                  <w:sz w:val="18"/>
                  <w:szCs w:val="18"/>
                </w:rPr>
                <w:t>—</w:t>
              </w:r>
            </w:ins>
          </w:p>
        </w:tc>
        <w:tc>
          <w:tcPr>
            <w:tcW w:w="765" w:type="dxa"/>
            <w:tcBorders>
              <w:top w:val="nil"/>
              <w:left w:val="nil"/>
              <w:bottom w:val="nil"/>
              <w:right w:val="nil"/>
            </w:tcBorders>
            <w:shd w:val="clear" w:color="auto" w:fill="auto"/>
            <w:tcMar>
              <w:top w:w="40" w:type="dxa"/>
              <w:left w:w="120" w:type="dxa"/>
              <w:bottom w:w="40" w:type="dxa"/>
              <w:right w:w="0" w:type="dxa"/>
            </w:tcMar>
          </w:tcPr>
          <w:p w14:paraId="55E61329" w14:textId="77777777" w:rsidR="00B15816" w:rsidRDefault="00D354E6">
            <w:pPr>
              <w:spacing w:after="0"/>
              <w:jc w:val="center"/>
              <w:rPr>
                <w:ins w:id="955" w:author="PCIRR Revision" w:date="2022-05-12T16:56:00Z"/>
                <w:color w:val="333333"/>
                <w:sz w:val="18"/>
                <w:szCs w:val="18"/>
              </w:rPr>
            </w:pPr>
            <w:ins w:id="956"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679E19C" w14:textId="77777777" w:rsidR="00B15816" w:rsidRDefault="00D354E6">
            <w:pPr>
              <w:spacing w:after="0"/>
              <w:jc w:val="center"/>
              <w:rPr>
                <w:ins w:id="957" w:author="PCIRR Revision" w:date="2022-05-12T16:56:00Z"/>
                <w:color w:val="333333"/>
                <w:sz w:val="18"/>
                <w:szCs w:val="18"/>
              </w:rPr>
            </w:pPr>
            <w:ins w:id="95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CD11615" w14:textId="77777777" w:rsidR="00B15816" w:rsidRDefault="00D354E6">
            <w:pPr>
              <w:spacing w:after="0"/>
              <w:jc w:val="center"/>
              <w:rPr>
                <w:ins w:id="959" w:author="PCIRR Revision" w:date="2022-05-12T16:56:00Z"/>
                <w:color w:val="333333"/>
                <w:sz w:val="18"/>
                <w:szCs w:val="18"/>
              </w:rPr>
            </w:pPr>
            <w:ins w:id="960"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3C48F992" w14:textId="77777777" w:rsidR="00B15816" w:rsidRDefault="00D354E6">
            <w:pPr>
              <w:spacing w:after="0"/>
              <w:jc w:val="center"/>
              <w:rPr>
                <w:ins w:id="961" w:author="PCIRR Revision" w:date="2022-05-12T16:56:00Z"/>
                <w:color w:val="333333"/>
                <w:sz w:val="18"/>
                <w:szCs w:val="18"/>
              </w:rPr>
            </w:pPr>
            <w:ins w:id="96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69B3CFD" w14:textId="77777777" w:rsidR="00B15816" w:rsidRDefault="00D354E6">
            <w:pPr>
              <w:spacing w:after="0"/>
              <w:jc w:val="center"/>
              <w:rPr>
                <w:ins w:id="963" w:author="PCIRR Revision" w:date="2022-05-12T16:56:00Z"/>
                <w:color w:val="333333"/>
                <w:sz w:val="18"/>
                <w:szCs w:val="18"/>
              </w:rPr>
            </w:pPr>
            <w:ins w:id="96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1C7FA5C8" w14:textId="77777777" w:rsidR="00B15816" w:rsidRDefault="00D354E6">
            <w:pPr>
              <w:spacing w:after="0"/>
              <w:jc w:val="center"/>
              <w:rPr>
                <w:ins w:id="965" w:author="PCIRR Revision" w:date="2022-05-12T16:56:00Z"/>
                <w:color w:val="333333"/>
                <w:sz w:val="18"/>
                <w:szCs w:val="18"/>
              </w:rPr>
            </w:pPr>
            <w:ins w:id="96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807A466" w14:textId="77777777" w:rsidR="00B15816" w:rsidRDefault="00D354E6">
            <w:pPr>
              <w:spacing w:after="0"/>
              <w:jc w:val="center"/>
              <w:rPr>
                <w:ins w:id="967" w:author="PCIRR Revision" w:date="2022-05-12T16:56:00Z"/>
                <w:color w:val="333333"/>
                <w:sz w:val="18"/>
                <w:szCs w:val="18"/>
              </w:rPr>
            </w:pPr>
            <w:ins w:id="96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83AC67C" w14:textId="77777777" w:rsidR="00B15816" w:rsidRDefault="00B15816">
            <w:pPr>
              <w:spacing w:after="0"/>
              <w:jc w:val="center"/>
              <w:rPr>
                <w:ins w:id="96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DD25F6" w14:textId="77777777" w:rsidR="00B15816" w:rsidRDefault="00B15816">
            <w:pPr>
              <w:spacing w:after="0"/>
              <w:jc w:val="center"/>
              <w:rPr>
                <w:ins w:id="97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C0640EF" w14:textId="77777777" w:rsidR="00B15816" w:rsidRDefault="00B15816">
            <w:pPr>
              <w:spacing w:after="0"/>
              <w:jc w:val="center"/>
              <w:rPr>
                <w:ins w:id="971" w:author="PCIRR Revision" w:date="2022-05-12T16:56:00Z"/>
                <w:color w:val="333333"/>
                <w:sz w:val="18"/>
                <w:szCs w:val="18"/>
              </w:rPr>
            </w:pPr>
          </w:p>
        </w:tc>
      </w:tr>
      <w:tr w:rsidR="00B15816" w14:paraId="6DBCBBF8" w14:textId="77777777">
        <w:trPr>
          <w:cantSplit/>
          <w:ins w:id="97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1A8BF68" w14:textId="77777777" w:rsidR="00B15816" w:rsidRDefault="00D354E6">
            <w:pPr>
              <w:widowControl w:val="0"/>
              <w:pBdr>
                <w:top w:val="nil"/>
                <w:left w:val="nil"/>
                <w:bottom w:val="nil"/>
                <w:right w:val="nil"/>
                <w:between w:val="nil"/>
              </w:pBdr>
              <w:spacing w:after="0"/>
              <w:rPr>
                <w:ins w:id="973" w:author="PCIRR Revision" w:date="2022-05-12T16:56:00Z"/>
                <w:color w:val="333333"/>
                <w:sz w:val="18"/>
                <w:szCs w:val="18"/>
              </w:rPr>
            </w:pPr>
            <w:ins w:id="974"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1C3CF8C" w14:textId="77777777" w:rsidR="00B15816" w:rsidRDefault="00B15816">
            <w:pPr>
              <w:widowControl w:val="0"/>
              <w:pBdr>
                <w:top w:val="nil"/>
                <w:left w:val="nil"/>
                <w:bottom w:val="nil"/>
                <w:right w:val="nil"/>
                <w:between w:val="nil"/>
              </w:pBdr>
              <w:spacing w:after="0"/>
              <w:rPr>
                <w:ins w:id="97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FFE14BD" w14:textId="77777777" w:rsidR="00B15816" w:rsidRDefault="00B15816">
            <w:pPr>
              <w:widowControl w:val="0"/>
              <w:pBdr>
                <w:top w:val="nil"/>
                <w:left w:val="nil"/>
                <w:bottom w:val="nil"/>
                <w:right w:val="nil"/>
                <w:between w:val="nil"/>
              </w:pBdr>
              <w:spacing w:after="0"/>
              <w:rPr>
                <w:ins w:id="976"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16E5932" w14:textId="77777777" w:rsidR="00B15816" w:rsidRDefault="00D354E6">
            <w:pPr>
              <w:widowControl w:val="0"/>
              <w:pBdr>
                <w:top w:val="nil"/>
                <w:left w:val="nil"/>
                <w:bottom w:val="nil"/>
                <w:right w:val="nil"/>
                <w:between w:val="nil"/>
              </w:pBdr>
              <w:spacing w:after="0"/>
              <w:rPr>
                <w:ins w:id="977" w:author="PCIRR Revision" w:date="2022-05-12T16:56:00Z"/>
                <w:color w:val="333333"/>
                <w:sz w:val="18"/>
                <w:szCs w:val="18"/>
              </w:rPr>
            </w:pPr>
            <w:ins w:id="978"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160B864" w14:textId="77777777" w:rsidR="00B15816" w:rsidRDefault="00B15816">
            <w:pPr>
              <w:spacing w:after="0"/>
              <w:jc w:val="center"/>
              <w:rPr>
                <w:ins w:id="97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8EBD61" w14:textId="77777777" w:rsidR="00B15816" w:rsidRDefault="00D354E6">
            <w:pPr>
              <w:spacing w:after="0"/>
              <w:jc w:val="center"/>
              <w:rPr>
                <w:ins w:id="980" w:author="PCIRR Revision" w:date="2022-05-12T16:56:00Z"/>
                <w:color w:val="333333"/>
                <w:sz w:val="18"/>
                <w:szCs w:val="18"/>
              </w:rPr>
            </w:pPr>
            <w:ins w:id="981" w:author="PCIRR Revision" w:date="2022-05-12T16:56:00Z">
              <w:r>
                <w:rPr>
                  <w:color w:val="333333"/>
                  <w:sz w:val="18"/>
                  <w:szCs w:val="18"/>
                </w:rPr>
                <w:t>—</w:t>
              </w:r>
            </w:ins>
          </w:p>
        </w:tc>
        <w:tc>
          <w:tcPr>
            <w:tcW w:w="765" w:type="dxa"/>
            <w:tcBorders>
              <w:top w:val="nil"/>
              <w:left w:val="nil"/>
              <w:bottom w:val="nil"/>
              <w:right w:val="nil"/>
            </w:tcBorders>
            <w:shd w:val="clear" w:color="auto" w:fill="auto"/>
            <w:tcMar>
              <w:top w:w="40" w:type="dxa"/>
              <w:left w:w="120" w:type="dxa"/>
              <w:bottom w:w="40" w:type="dxa"/>
              <w:right w:w="0" w:type="dxa"/>
            </w:tcMar>
          </w:tcPr>
          <w:p w14:paraId="1D03FF0B" w14:textId="77777777" w:rsidR="00B15816" w:rsidRDefault="00D354E6">
            <w:pPr>
              <w:spacing w:after="0"/>
              <w:jc w:val="center"/>
              <w:rPr>
                <w:ins w:id="982" w:author="PCIRR Revision" w:date="2022-05-12T16:56:00Z"/>
                <w:color w:val="333333"/>
                <w:sz w:val="18"/>
                <w:szCs w:val="18"/>
              </w:rPr>
            </w:pPr>
            <w:ins w:id="983"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D5C0371" w14:textId="77777777" w:rsidR="00B15816" w:rsidRDefault="00D354E6">
            <w:pPr>
              <w:spacing w:after="0"/>
              <w:jc w:val="center"/>
              <w:rPr>
                <w:ins w:id="984" w:author="PCIRR Revision" w:date="2022-05-12T16:56:00Z"/>
                <w:color w:val="333333"/>
                <w:sz w:val="18"/>
                <w:szCs w:val="18"/>
              </w:rPr>
            </w:pPr>
            <w:ins w:id="985"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DFCD39B" w14:textId="77777777" w:rsidR="00B15816" w:rsidRDefault="00D354E6">
            <w:pPr>
              <w:spacing w:after="0"/>
              <w:jc w:val="center"/>
              <w:rPr>
                <w:ins w:id="986" w:author="PCIRR Revision" w:date="2022-05-12T16:56:00Z"/>
                <w:color w:val="333333"/>
                <w:sz w:val="18"/>
                <w:szCs w:val="18"/>
              </w:rPr>
            </w:pPr>
            <w:ins w:id="987"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374E94B6" w14:textId="77777777" w:rsidR="00B15816" w:rsidRDefault="00D354E6">
            <w:pPr>
              <w:spacing w:after="0"/>
              <w:jc w:val="center"/>
              <w:rPr>
                <w:ins w:id="988" w:author="PCIRR Revision" w:date="2022-05-12T16:56:00Z"/>
                <w:color w:val="333333"/>
                <w:sz w:val="18"/>
                <w:szCs w:val="18"/>
              </w:rPr>
            </w:pPr>
            <w:ins w:id="989"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CABD4D2" w14:textId="77777777" w:rsidR="00B15816" w:rsidRDefault="00D354E6">
            <w:pPr>
              <w:spacing w:after="0"/>
              <w:jc w:val="center"/>
              <w:rPr>
                <w:ins w:id="990" w:author="PCIRR Revision" w:date="2022-05-12T16:56:00Z"/>
                <w:color w:val="333333"/>
                <w:sz w:val="18"/>
                <w:szCs w:val="18"/>
              </w:rPr>
            </w:pPr>
            <w:ins w:id="991"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71059CD" w14:textId="77777777" w:rsidR="00B15816" w:rsidRDefault="00D354E6">
            <w:pPr>
              <w:spacing w:after="0"/>
              <w:jc w:val="center"/>
              <w:rPr>
                <w:ins w:id="992" w:author="PCIRR Revision" w:date="2022-05-12T16:56:00Z"/>
                <w:color w:val="333333"/>
                <w:sz w:val="18"/>
                <w:szCs w:val="18"/>
              </w:rPr>
            </w:pPr>
            <w:ins w:id="993"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951DB52" w14:textId="77777777" w:rsidR="00B15816" w:rsidRDefault="00D354E6">
            <w:pPr>
              <w:spacing w:after="0"/>
              <w:jc w:val="center"/>
              <w:rPr>
                <w:ins w:id="994" w:author="PCIRR Revision" w:date="2022-05-12T16:56:00Z"/>
                <w:color w:val="333333"/>
                <w:sz w:val="18"/>
                <w:szCs w:val="18"/>
              </w:rPr>
            </w:pPr>
            <w:ins w:id="995"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457CE6D" w14:textId="77777777" w:rsidR="00B15816" w:rsidRDefault="00B15816">
            <w:pPr>
              <w:spacing w:after="0"/>
              <w:jc w:val="center"/>
              <w:rPr>
                <w:ins w:id="99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7970C2F" w14:textId="77777777" w:rsidR="00B15816" w:rsidRDefault="00B15816">
            <w:pPr>
              <w:spacing w:after="0"/>
              <w:jc w:val="center"/>
              <w:rPr>
                <w:ins w:id="99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8BB1FB8" w14:textId="77777777" w:rsidR="00B15816" w:rsidRDefault="00B15816">
            <w:pPr>
              <w:spacing w:after="0"/>
              <w:jc w:val="center"/>
              <w:rPr>
                <w:ins w:id="998" w:author="PCIRR Revision" w:date="2022-05-12T16:56:00Z"/>
                <w:color w:val="333333"/>
                <w:sz w:val="18"/>
                <w:szCs w:val="18"/>
              </w:rPr>
            </w:pPr>
          </w:p>
        </w:tc>
      </w:tr>
      <w:tr w:rsidR="00B15816" w14:paraId="6F687E1C" w14:textId="77777777">
        <w:trPr>
          <w:cantSplit/>
          <w:ins w:id="999"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C840909" w14:textId="77777777" w:rsidR="00B15816" w:rsidRDefault="00D354E6">
            <w:pPr>
              <w:widowControl w:val="0"/>
              <w:pBdr>
                <w:top w:val="nil"/>
                <w:left w:val="nil"/>
                <w:bottom w:val="nil"/>
                <w:right w:val="nil"/>
                <w:between w:val="nil"/>
              </w:pBdr>
              <w:spacing w:after="0"/>
              <w:rPr>
                <w:ins w:id="1000" w:author="PCIRR Revision" w:date="2022-05-12T16:56:00Z"/>
                <w:color w:val="333333"/>
                <w:sz w:val="18"/>
                <w:szCs w:val="18"/>
              </w:rPr>
            </w:pPr>
            <w:ins w:id="1001"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705B867E" w14:textId="77777777" w:rsidR="00B15816" w:rsidRDefault="00B15816">
            <w:pPr>
              <w:widowControl w:val="0"/>
              <w:pBdr>
                <w:top w:val="nil"/>
                <w:left w:val="nil"/>
                <w:bottom w:val="nil"/>
                <w:right w:val="nil"/>
                <w:between w:val="nil"/>
              </w:pBdr>
              <w:spacing w:after="0"/>
              <w:rPr>
                <w:ins w:id="100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2438318" w14:textId="77777777" w:rsidR="00B15816" w:rsidRDefault="00B15816">
            <w:pPr>
              <w:widowControl w:val="0"/>
              <w:pBdr>
                <w:top w:val="nil"/>
                <w:left w:val="nil"/>
                <w:bottom w:val="nil"/>
                <w:right w:val="nil"/>
                <w:between w:val="nil"/>
              </w:pBdr>
              <w:spacing w:after="0"/>
              <w:rPr>
                <w:ins w:id="1003"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308D1CF" w14:textId="77777777" w:rsidR="00B15816" w:rsidRDefault="00D354E6">
            <w:pPr>
              <w:widowControl w:val="0"/>
              <w:pBdr>
                <w:top w:val="nil"/>
                <w:left w:val="nil"/>
                <w:bottom w:val="nil"/>
                <w:right w:val="nil"/>
                <w:between w:val="nil"/>
              </w:pBdr>
              <w:spacing w:after="0"/>
              <w:rPr>
                <w:ins w:id="1004" w:author="PCIRR Revision" w:date="2022-05-12T16:56:00Z"/>
                <w:color w:val="333333"/>
                <w:sz w:val="18"/>
                <w:szCs w:val="18"/>
              </w:rPr>
            </w:pPr>
            <w:ins w:id="1005"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3465E4D8" w14:textId="77777777" w:rsidR="00B15816" w:rsidRDefault="00B15816">
            <w:pPr>
              <w:spacing w:after="0"/>
              <w:jc w:val="center"/>
              <w:rPr>
                <w:ins w:id="100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408F993" w14:textId="77777777" w:rsidR="00B15816" w:rsidRDefault="00D354E6">
            <w:pPr>
              <w:spacing w:after="0"/>
              <w:jc w:val="center"/>
              <w:rPr>
                <w:ins w:id="1007" w:author="PCIRR Revision" w:date="2022-05-12T16:56:00Z"/>
                <w:color w:val="333333"/>
                <w:sz w:val="18"/>
                <w:szCs w:val="18"/>
              </w:rPr>
            </w:pPr>
            <w:ins w:id="1008" w:author="PCIRR Revision" w:date="2022-05-12T16:56:00Z">
              <w:r>
                <w:rPr>
                  <w:color w:val="333333"/>
                  <w:sz w:val="18"/>
                  <w:szCs w:val="18"/>
                </w:rPr>
                <w:t>—</w:t>
              </w:r>
            </w:ins>
          </w:p>
        </w:tc>
        <w:tc>
          <w:tcPr>
            <w:tcW w:w="765" w:type="dxa"/>
            <w:tcBorders>
              <w:top w:val="nil"/>
              <w:left w:val="nil"/>
              <w:bottom w:val="nil"/>
              <w:right w:val="nil"/>
            </w:tcBorders>
            <w:shd w:val="clear" w:color="auto" w:fill="auto"/>
            <w:tcMar>
              <w:top w:w="40" w:type="dxa"/>
              <w:left w:w="120" w:type="dxa"/>
              <w:bottom w:w="40" w:type="dxa"/>
              <w:right w:w="0" w:type="dxa"/>
            </w:tcMar>
          </w:tcPr>
          <w:p w14:paraId="275B64B4" w14:textId="77777777" w:rsidR="00B15816" w:rsidRDefault="00D354E6">
            <w:pPr>
              <w:spacing w:after="0"/>
              <w:jc w:val="center"/>
              <w:rPr>
                <w:ins w:id="1009" w:author="PCIRR Revision" w:date="2022-05-12T16:56:00Z"/>
                <w:color w:val="333333"/>
                <w:sz w:val="18"/>
                <w:szCs w:val="18"/>
              </w:rPr>
            </w:pPr>
            <w:ins w:id="1010"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833213B" w14:textId="77777777" w:rsidR="00B15816" w:rsidRDefault="00D354E6">
            <w:pPr>
              <w:spacing w:after="0"/>
              <w:jc w:val="center"/>
              <w:rPr>
                <w:ins w:id="1011" w:author="PCIRR Revision" w:date="2022-05-12T16:56:00Z"/>
                <w:color w:val="333333"/>
                <w:sz w:val="18"/>
                <w:szCs w:val="18"/>
              </w:rPr>
            </w:pPr>
            <w:ins w:id="101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C8EDE73" w14:textId="77777777" w:rsidR="00B15816" w:rsidRDefault="00D354E6">
            <w:pPr>
              <w:spacing w:after="0"/>
              <w:jc w:val="center"/>
              <w:rPr>
                <w:ins w:id="1013" w:author="PCIRR Revision" w:date="2022-05-12T16:56:00Z"/>
                <w:color w:val="333333"/>
                <w:sz w:val="18"/>
                <w:szCs w:val="18"/>
              </w:rPr>
            </w:pPr>
            <w:ins w:id="101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FF8D218" w14:textId="77777777" w:rsidR="00B15816" w:rsidRDefault="00D354E6">
            <w:pPr>
              <w:spacing w:after="0"/>
              <w:jc w:val="center"/>
              <w:rPr>
                <w:ins w:id="1015" w:author="PCIRR Revision" w:date="2022-05-12T16:56:00Z"/>
                <w:color w:val="333333"/>
                <w:sz w:val="18"/>
                <w:szCs w:val="18"/>
              </w:rPr>
            </w:pPr>
            <w:ins w:id="101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37A0C746" w14:textId="77777777" w:rsidR="00B15816" w:rsidRDefault="00D354E6">
            <w:pPr>
              <w:spacing w:after="0"/>
              <w:jc w:val="center"/>
              <w:rPr>
                <w:ins w:id="1017" w:author="PCIRR Revision" w:date="2022-05-12T16:56:00Z"/>
                <w:color w:val="333333"/>
                <w:sz w:val="18"/>
                <w:szCs w:val="18"/>
              </w:rPr>
            </w:pPr>
            <w:ins w:id="101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2E099947" w14:textId="77777777" w:rsidR="00B15816" w:rsidRDefault="00D354E6">
            <w:pPr>
              <w:spacing w:after="0"/>
              <w:jc w:val="center"/>
              <w:rPr>
                <w:ins w:id="1019" w:author="PCIRR Revision" w:date="2022-05-12T16:56:00Z"/>
                <w:color w:val="333333"/>
                <w:sz w:val="18"/>
                <w:szCs w:val="18"/>
              </w:rPr>
            </w:pPr>
            <w:ins w:id="102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414A1242" w14:textId="77777777" w:rsidR="00B15816" w:rsidRDefault="00D354E6">
            <w:pPr>
              <w:spacing w:after="0"/>
              <w:jc w:val="center"/>
              <w:rPr>
                <w:ins w:id="1021" w:author="PCIRR Revision" w:date="2022-05-12T16:56:00Z"/>
                <w:color w:val="333333"/>
                <w:sz w:val="18"/>
                <w:szCs w:val="18"/>
              </w:rPr>
            </w:pPr>
            <w:ins w:id="102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1AB432B" w14:textId="77777777" w:rsidR="00B15816" w:rsidRDefault="00B15816">
            <w:pPr>
              <w:spacing w:after="0"/>
              <w:jc w:val="center"/>
              <w:rPr>
                <w:ins w:id="102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23CB69E" w14:textId="77777777" w:rsidR="00B15816" w:rsidRDefault="00B15816">
            <w:pPr>
              <w:spacing w:after="0"/>
              <w:jc w:val="center"/>
              <w:rPr>
                <w:ins w:id="102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E3697C0" w14:textId="77777777" w:rsidR="00B15816" w:rsidRDefault="00B15816">
            <w:pPr>
              <w:spacing w:after="0"/>
              <w:jc w:val="center"/>
              <w:rPr>
                <w:ins w:id="1025" w:author="PCIRR Revision" w:date="2022-05-12T16:56:00Z"/>
                <w:color w:val="333333"/>
                <w:sz w:val="18"/>
                <w:szCs w:val="18"/>
              </w:rPr>
            </w:pPr>
          </w:p>
        </w:tc>
      </w:tr>
      <w:tr w:rsidR="00B15816" w14:paraId="13EFEB1B" w14:textId="77777777">
        <w:trPr>
          <w:cantSplit/>
          <w:ins w:id="1026" w:author="PCIRR Revision" w:date="2022-05-12T16:56:00Z"/>
        </w:trPr>
        <w:tc>
          <w:tcPr>
            <w:tcW w:w="1590" w:type="dxa"/>
            <w:tcBorders>
              <w:top w:val="nil"/>
              <w:left w:val="nil"/>
              <w:bottom w:val="nil"/>
              <w:right w:val="nil"/>
            </w:tcBorders>
            <w:shd w:val="clear" w:color="auto" w:fill="auto"/>
            <w:tcMar>
              <w:top w:w="120" w:type="dxa"/>
              <w:left w:w="120" w:type="dxa"/>
              <w:bottom w:w="40" w:type="dxa"/>
              <w:right w:w="0" w:type="dxa"/>
            </w:tcMar>
          </w:tcPr>
          <w:p w14:paraId="16BADE74" w14:textId="77777777" w:rsidR="00B15816" w:rsidRDefault="00D354E6">
            <w:pPr>
              <w:widowControl w:val="0"/>
              <w:pBdr>
                <w:top w:val="nil"/>
                <w:left w:val="nil"/>
                <w:bottom w:val="nil"/>
                <w:right w:val="nil"/>
                <w:between w:val="nil"/>
              </w:pBdr>
              <w:spacing w:after="0"/>
              <w:rPr>
                <w:ins w:id="1027" w:author="PCIRR Revision" w:date="2022-05-12T16:56:00Z"/>
                <w:color w:val="333333"/>
                <w:sz w:val="18"/>
                <w:szCs w:val="18"/>
              </w:rPr>
            </w:pPr>
            <w:ins w:id="1028" w:author="PCIRR Revision" w:date="2022-05-12T16:56:00Z">
              <w:r>
                <w:rPr>
                  <w:color w:val="333333"/>
                  <w:sz w:val="18"/>
                  <w:szCs w:val="18"/>
                </w:rPr>
                <w:t>3 - Happiness</w:t>
              </w:r>
            </w:ins>
          </w:p>
        </w:tc>
        <w:tc>
          <w:tcPr>
            <w:tcW w:w="615" w:type="dxa"/>
            <w:tcBorders>
              <w:top w:val="nil"/>
              <w:left w:val="nil"/>
              <w:bottom w:val="nil"/>
              <w:right w:val="nil"/>
            </w:tcBorders>
            <w:shd w:val="clear" w:color="auto" w:fill="auto"/>
            <w:tcMar>
              <w:top w:w="120" w:type="dxa"/>
              <w:left w:w="120" w:type="dxa"/>
              <w:bottom w:w="40" w:type="dxa"/>
              <w:right w:w="0" w:type="dxa"/>
            </w:tcMar>
          </w:tcPr>
          <w:p w14:paraId="19F4B95F" w14:textId="77777777" w:rsidR="00B15816" w:rsidRDefault="00B15816">
            <w:pPr>
              <w:widowControl w:val="0"/>
              <w:pBdr>
                <w:top w:val="nil"/>
                <w:left w:val="nil"/>
                <w:bottom w:val="nil"/>
                <w:right w:val="nil"/>
                <w:between w:val="nil"/>
              </w:pBdr>
              <w:spacing w:after="0"/>
              <w:rPr>
                <w:ins w:id="1029" w:author="PCIRR Revision" w:date="2022-05-12T16:56:00Z"/>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5C7831F3" w14:textId="77777777" w:rsidR="00B15816" w:rsidRDefault="00B15816">
            <w:pPr>
              <w:widowControl w:val="0"/>
              <w:pBdr>
                <w:top w:val="nil"/>
                <w:left w:val="nil"/>
                <w:bottom w:val="nil"/>
                <w:right w:val="nil"/>
                <w:between w:val="nil"/>
              </w:pBdr>
              <w:spacing w:after="0"/>
              <w:rPr>
                <w:ins w:id="1030"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0A211936" w14:textId="77777777" w:rsidR="00B15816" w:rsidRDefault="00D354E6">
            <w:pPr>
              <w:widowControl w:val="0"/>
              <w:pBdr>
                <w:top w:val="nil"/>
                <w:left w:val="nil"/>
                <w:bottom w:val="nil"/>
                <w:right w:val="nil"/>
                <w:between w:val="nil"/>
              </w:pBdr>
              <w:spacing w:after="0"/>
              <w:rPr>
                <w:ins w:id="1031" w:author="PCIRR Revision" w:date="2022-05-12T16:56:00Z"/>
                <w:color w:val="333333"/>
                <w:sz w:val="18"/>
                <w:szCs w:val="18"/>
              </w:rPr>
            </w:pPr>
            <w:ins w:id="1032"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32D0EF9B" w14:textId="77777777" w:rsidR="00B15816" w:rsidRDefault="00B15816">
            <w:pPr>
              <w:spacing w:after="0"/>
              <w:jc w:val="center"/>
              <w:rPr>
                <w:ins w:id="1033"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1484CFA0" w14:textId="77777777" w:rsidR="00B15816" w:rsidRDefault="00B15816">
            <w:pPr>
              <w:spacing w:after="0"/>
              <w:jc w:val="center"/>
              <w:rPr>
                <w:ins w:id="1034" w:author="PCIRR Revision" w:date="2022-05-12T16:56:00Z"/>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461DD716" w14:textId="77777777" w:rsidR="00B15816" w:rsidRDefault="00D354E6">
            <w:pPr>
              <w:spacing w:after="0"/>
              <w:jc w:val="center"/>
              <w:rPr>
                <w:ins w:id="1035" w:author="PCIRR Revision" w:date="2022-05-12T16:56:00Z"/>
                <w:color w:val="333333"/>
                <w:sz w:val="18"/>
                <w:szCs w:val="18"/>
              </w:rPr>
            </w:pPr>
            <w:ins w:id="1036"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50" w:type="dxa"/>
            <w:tcBorders>
              <w:top w:val="nil"/>
              <w:left w:val="nil"/>
              <w:bottom w:val="nil"/>
              <w:right w:val="nil"/>
            </w:tcBorders>
            <w:shd w:val="clear" w:color="auto" w:fill="auto"/>
            <w:tcMar>
              <w:top w:w="120" w:type="dxa"/>
              <w:left w:w="120" w:type="dxa"/>
              <w:bottom w:w="40" w:type="dxa"/>
              <w:right w:w="0" w:type="dxa"/>
            </w:tcMar>
          </w:tcPr>
          <w:p w14:paraId="01D1360C" w14:textId="77777777" w:rsidR="00B15816" w:rsidRDefault="00D354E6">
            <w:pPr>
              <w:spacing w:after="0"/>
              <w:jc w:val="center"/>
              <w:rPr>
                <w:ins w:id="1037" w:author="PCIRR Revision" w:date="2022-05-12T16:56:00Z"/>
                <w:color w:val="333333"/>
                <w:sz w:val="18"/>
                <w:szCs w:val="18"/>
              </w:rPr>
            </w:pPr>
            <w:ins w:id="103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52130FAC" w14:textId="77777777" w:rsidR="00B15816" w:rsidRDefault="00D354E6">
            <w:pPr>
              <w:spacing w:after="0"/>
              <w:jc w:val="center"/>
              <w:rPr>
                <w:ins w:id="1039" w:author="PCIRR Revision" w:date="2022-05-12T16:56:00Z"/>
                <w:color w:val="333333"/>
                <w:sz w:val="18"/>
                <w:szCs w:val="18"/>
              </w:rPr>
            </w:pPr>
            <w:ins w:id="1040"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404D24DC" w14:textId="77777777" w:rsidR="00B15816" w:rsidRDefault="00D354E6">
            <w:pPr>
              <w:spacing w:after="0"/>
              <w:jc w:val="center"/>
              <w:rPr>
                <w:ins w:id="1041" w:author="PCIRR Revision" w:date="2022-05-12T16:56:00Z"/>
                <w:color w:val="333333"/>
                <w:sz w:val="18"/>
                <w:szCs w:val="18"/>
              </w:rPr>
            </w:pPr>
            <w:ins w:id="104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6A8BE190" w14:textId="77777777" w:rsidR="00B15816" w:rsidRDefault="00D354E6">
            <w:pPr>
              <w:spacing w:after="0"/>
              <w:jc w:val="center"/>
              <w:rPr>
                <w:ins w:id="1043" w:author="PCIRR Revision" w:date="2022-05-12T16:56:00Z"/>
                <w:color w:val="333333"/>
                <w:sz w:val="18"/>
                <w:szCs w:val="18"/>
              </w:rPr>
            </w:pPr>
            <w:ins w:id="104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135942C2" w14:textId="77777777" w:rsidR="00B15816" w:rsidRDefault="00D354E6">
            <w:pPr>
              <w:spacing w:after="0"/>
              <w:jc w:val="center"/>
              <w:rPr>
                <w:ins w:id="1045" w:author="PCIRR Revision" w:date="2022-05-12T16:56:00Z"/>
                <w:color w:val="333333"/>
                <w:sz w:val="18"/>
                <w:szCs w:val="18"/>
              </w:rPr>
            </w:pPr>
            <w:ins w:id="104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6262C01A" w14:textId="77777777" w:rsidR="00B15816" w:rsidRDefault="00D354E6">
            <w:pPr>
              <w:spacing w:after="0"/>
              <w:jc w:val="center"/>
              <w:rPr>
                <w:ins w:id="1047" w:author="PCIRR Revision" w:date="2022-05-12T16:56:00Z"/>
                <w:color w:val="333333"/>
                <w:sz w:val="18"/>
                <w:szCs w:val="18"/>
              </w:rPr>
            </w:pPr>
            <w:ins w:id="104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0170850F" w14:textId="77777777" w:rsidR="00B15816" w:rsidRDefault="00B15816">
            <w:pPr>
              <w:spacing w:after="0"/>
              <w:jc w:val="center"/>
              <w:rPr>
                <w:ins w:id="1049"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4AD3B3B" w14:textId="77777777" w:rsidR="00B15816" w:rsidRDefault="00B15816">
            <w:pPr>
              <w:spacing w:after="0"/>
              <w:jc w:val="center"/>
              <w:rPr>
                <w:ins w:id="1050"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14C63BC7" w14:textId="77777777" w:rsidR="00B15816" w:rsidRDefault="00B15816">
            <w:pPr>
              <w:spacing w:after="0"/>
              <w:jc w:val="center"/>
              <w:rPr>
                <w:ins w:id="1051" w:author="PCIRR Revision" w:date="2022-05-12T16:56:00Z"/>
                <w:color w:val="333333"/>
                <w:sz w:val="18"/>
                <w:szCs w:val="18"/>
              </w:rPr>
            </w:pPr>
          </w:p>
        </w:tc>
      </w:tr>
      <w:tr w:rsidR="00B15816" w14:paraId="6DDBD241" w14:textId="77777777">
        <w:trPr>
          <w:cantSplit/>
          <w:ins w:id="105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61B2BEB" w14:textId="77777777" w:rsidR="00B15816" w:rsidRDefault="00D354E6">
            <w:pPr>
              <w:widowControl w:val="0"/>
              <w:pBdr>
                <w:top w:val="nil"/>
                <w:left w:val="nil"/>
                <w:bottom w:val="nil"/>
                <w:right w:val="nil"/>
                <w:between w:val="nil"/>
              </w:pBdr>
              <w:spacing w:after="0"/>
              <w:rPr>
                <w:ins w:id="1053" w:author="PCIRR Revision" w:date="2022-05-12T16:56:00Z"/>
                <w:color w:val="333333"/>
                <w:sz w:val="18"/>
                <w:szCs w:val="18"/>
              </w:rPr>
            </w:pPr>
            <w:ins w:id="1054"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0B70D0A8" w14:textId="77777777" w:rsidR="00B15816" w:rsidRDefault="00B15816">
            <w:pPr>
              <w:widowControl w:val="0"/>
              <w:pBdr>
                <w:top w:val="nil"/>
                <w:left w:val="nil"/>
                <w:bottom w:val="nil"/>
                <w:right w:val="nil"/>
                <w:between w:val="nil"/>
              </w:pBdr>
              <w:spacing w:after="0"/>
              <w:rPr>
                <w:ins w:id="105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201814C" w14:textId="77777777" w:rsidR="00B15816" w:rsidRDefault="00B15816">
            <w:pPr>
              <w:widowControl w:val="0"/>
              <w:pBdr>
                <w:top w:val="nil"/>
                <w:left w:val="nil"/>
                <w:bottom w:val="nil"/>
                <w:right w:val="nil"/>
                <w:between w:val="nil"/>
              </w:pBdr>
              <w:spacing w:after="0"/>
              <w:rPr>
                <w:ins w:id="1056"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EC9DFEF" w14:textId="77777777" w:rsidR="00B15816" w:rsidRDefault="00D354E6">
            <w:pPr>
              <w:widowControl w:val="0"/>
              <w:pBdr>
                <w:top w:val="nil"/>
                <w:left w:val="nil"/>
                <w:bottom w:val="nil"/>
                <w:right w:val="nil"/>
                <w:between w:val="nil"/>
              </w:pBdr>
              <w:spacing w:after="0"/>
              <w:rPr>
                <w:ins w:id="1057" w:author="PCIRR Revision" w:date="2022-05-12T16:56:00Z"/>
                <w:color w:val="333333"/>
                <w:sz w:val="18"/>
                <w:szCs w:val="18"/>
              </w:rPr>
            </w:pPr>
            <w:ins w:id="1058"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71A08474" w14:textId="77777777" w:rsidR="00B15816" w:rsidRDefault="00B15816">
            <w:pPr>
              <w:spacing w:after="0"/>
              <w:jc w:val="center"/>
              <w:rPr>
                <w:ins w:id="105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064290" w14:textId="77777777" w:rsidR="00B15816" w:rsidRDefault="00B15816">
            <w:pPr>
              <w:spacing w:after="0"/>
              <w:jc w:val="center"/>
              <w:rPr>
                <w:ins w:id="1060"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93461DC" w14:textId="77777777" w:rsidR="00B15816" w:rsidRDefault="00D354E6">
            <w:pPr>
              <w:spacing w:after="0"/>
              <w:jc w:val="center"/>
              <w:rPr>
                <w:ins w:id="1061" w:author="PCIRR Revision" w:date="2022-05-12T16:56:00Z"/>
                <w:color w:val="333333"/>
                <w:sz w:val="18"/>
                <w:szCs w:val="18"/>
              </w:rPr>
            </w:pPr>
            <w:ins w:id="1062"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599AFCB4" w14:textId="77777777" w:rsidR="00B15816" w:rsidRDefault="00D354E6">
            <w:pPr>
              <w:spacing w:after="0"/>
              <w:jc w:val="center"/>
              <w:rPr>
                <w:ins w:id="1063" w:author="PCIRR Revision" w:date="2022-05-12T16:56:00Z"/>
                <w:color w:val="333333"/>
                <w:sz w:val="18"/>
                <w:szCs w:val="18"/>
              </w:rPr>
            </w:pPr>
            <w:ins w:id="106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29DD5FAE" w14:textId="77777777" w:rsidR="00B15816" w:rsidRDefault="00D354E6">
            <w:pPr>
              <w:spacing w:after="0"/>
              <w:jc w:val="center"/>
              <w:rPr>
                <w:ins w:id="1065" w:author="PCIRR Revision" w:date="2022-05-12T16:56:00Z"/>
                <w:color w:val="333333"/>
                <w:sz w:val="18"/>
                <w:szCs w:val="18"/>
              </w:rPr>
            </w:pPr>
            <w:ins w:id="1066"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2CAC6B55" w14:textId="77777777" w:rsidR="00B15816" w:rsidRDefault="00D354E6">
            <w:pPr>
              <w:spacing w:after="0"/>
              <w:jc w:val="center"/>
              <w:rPr>
                <w:ins w:id="1067" w:author="PCIRR Revision" w:date="2022-05-12T16:56:00Z"/>
                <w:color w:val="333333"/>
                <w:sz w:val="18"/>
                <w:szCs w:val="18"/>
              </w:rPr>
            </w:pPr>
            <w:ins w:id="106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D9E5C8A" w14:textId="77777777" w:rsidR="00B15816" w:rsidRDefault="00D354E6">
            <w:pPr>
              <w:spacing w:after="0"/>
              <w:jc w:val="center"/>
              <w:rPr>
                <w:ins w:id="1069" w:author="PCIRR Revision" w:date="2022-05-12T16:56:00Z"/>
                <w:color w:val="333333"/>
                <w:sz w:val="18"/>
                <w:szCs w:val="18"/>
              </w:rPr>
            </w:pPr>
            <w:ins w:id="1070"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F5110F7" w14:textId="77777777" w:rsidR="00B15816" w:rsidRDefault="00D354E6">
            <w:pPr>
              <w:spacing w:after="0"/>
              <w:jc w:val="center"/>
              <w:rPr>
                <w:ins w:id="1071" w:author="PCIRR Revision" w:date="2022-05-12T16:56:00Z"/>
                <w:color w:val="333333"/>
                <w:sz w:val="18"/>
                <w:szCs w:val="18"/>
              </w:rPr>
            </w:pPr>
            <w:ins w:id="107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1404D73C" w14:textId="77777777" w:rsidR="00B15816" w:rsidRDefault="00D354E6">
            <w:pPr>
              <w:spacing w:after="0"/>
              <w:jc w:val="center"/>
              <w:rPr>
                <w:ins w:id="1073" w:author="PCIRR Revision" w:date="2022-05-12T16:56:00Z"/>
                <w:color w:val="333333"/>
                <w:sz w:val="18"/>
                <w:szCs w:val="18"/>
              </w:rPr>
            </w:pPr>
            <w:ins w:id="107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18C1C3E2" w14:textId="77777777" w:rsidR="00B15816" w:rsidRDefault="00B15816">
            <w:pPr>
              <w:spacing w:after="0"/>
              <w:jc w:val="center"/>
              <w:rPr>
                <w:ins w:id="107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C847996" w14:textId="77777777" w:rsidR="00B15816" w:rsidRDefault="00B15816">
            <w:pPr>
              <w:spacing w:after="0"/>
              <w:jc w:val="center"/>
              <w:rPr>
                <w:ins w:id="107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1394A14" w14:textId="77777777" w:rsidR="00B15816" w:rsidRDefault="00B15816">
            <w:pPr>
              <w:spacing w:after="0"/>
              <w:jc w:val="center"/>
              <w:rPr>
                <w:ins w:id="1077" w:author="PCIRR Revision" w:date="2022-05-12T16:56:00Z"/>
                <w:color w:val="333333"/>
                <w:sz w:val="18"/>
                <w:szCs w:val="18"/>
              </w:rPr>
            </w:pPr>
          </w:p>
        </w:tc>
      </w:tr>
      <w:tr w:rsidR="00B15816" w14:paraId="70499C41" w14:textId="77777777">
        <w:trPr>
          <w:cantSplit/>
          <w:ins w:id="1078"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51E0485" w14:textId="77777777" w:rsidR="00B15816" w:rsidRDefault="00D354E6">
            <w:pPr>
              <w:widowControl w:val="0"/>
              <w:pBdr>
                <w:top w:val="nil"/>
                <w:left w:val="nil"/>
                <w:bottom w:val="nil"/>
                <w:right w:val="nil"/>
                <w:between w:val="nil"/>
              </w:pBdr>
              <w:spacing w:after="0"/>
              <w:rPr>
                <w:ins w:id="1079" w:author="PCIRR Revision" w:date="2022-05-12T16:56:00Z"/>
                <w:color w:val="333333"/>
                <w:sz w:val="18"/>
                <w:szCs w:val="18"/>
              </w:rPr>
            </w:pPr>
            <w:ins w:id="1080"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0BA0345E" w14:textId="77777777" w:rsidR="00B15816" w:rsidRDefault="00B15816">
            <w:pPr>
              <w:widowControl w:val="0"/>
              <w:pBdr>
                <w:top w:val="nil"/>
                <w:left w:val="nil"/>
                <w:bottom w:val="nil"/>
                <w:right w:val="nil"/>
                <w:between w:val="nil"/>
              </w:pBdr>
              <w:spacing w:after="0"/>
              <w:rPr>
                <w:ins w:id="108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C05A9A8" w14:textId="77777777" w:rsidR="00B15816" w:rsidRDefault="00B15816">
            <w:pPr>
              <w:widowControl w:val="0"/>
              <w:pBdr>
                <w:top w:val="nil"/>
                <w:left w:val="nil"/>
                <w:bottom w:val="nil"/>
                <w:right w:val="nil"/>
                <w:between w:val="nil"/>
              </w:pBdr>
              <w:spacing w:after="0"/>
              <w:rPr>
                <w:ins w:id="1082"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04A4BA7" w14:textId="77777777" w:rsidR="00B15816" w:rsidRDefault="00D354E6">
            <w:pPr>
              <w:widowControl w:val="0"/>
              <w:pBdr>
                <w:top w:val="nil"/>
                <w:left w:val="nil"/>
                <w:bottom w:val="nil"/>
                <w:right w:val="nil"/>
                <w:between w:val="nil"/>
              </w:pBdr>
              <w:spacing w:after="0"/>
              <w:rPr>
                <w:ins w:id="1083" w:author="PCIRR Revision" w:date="2022-05-12T16:56:00Z"/>
                <w:color w:val="333333"/>
                <w:sz w:val="18"/>
                <w:szCs w:val="18"/>
              </w:rPr>
            </w:pPr>
            <w:ins w:id="1084"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5D45134B" w14:textId="77777777" w:rsidR="00B15816" w:rsidRDefault="00B15816">
            <w:pPr>
              <w:spacing w:after="0"/>
              <w:jc w:val="center"/>
              <w:rPr>
                <w:ins w:id="108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E0204FB" w14:textId="77777777" w:rsidR="00B15816" w:rsidRDefault="00B15816">
            <w:pPr>
              <w:spacing w:after="0"/>
              <w:jc w:val="center"/>
              <w:rPr>
                <w:ins w:id="1086"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E85D7C3" w14:textId="77777777" w:rsidR="00B15816" w:rsidRDefault="00D354E6">
            <w:pPr>
              <w:spacing w:after="0"/>
              <w:jc w:val="center"/>
              <w:rPr>
                <w:ins w:id="1087" w:author="PCIRR Revision" w:date="2022-05-12T16:56:00Z"/>
                <w:color w:val="333333"/>
                <w:sz w:val="18"/>
                <w:szCs w:val="18"/>
              </w:rPr>
            </w:pPr>
            <w:ins w:id="1088"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1FB35817" w14:textId="77777777" w:rsidR="00B15816" w:rsidRDefault="00D354E6">
            <w:pPr>
              <w:spacing w:after="0"/>
              <w:jc w:val="center"/>
              <w:rPr>
                <w:ins w:id="1089" w:author="PCIRR Revision" w:date="2022-05-12T16:56:00Z"/>
                <w:color w:val="333333"/>
                <w:sz w:val="18"/>
                <w:szCs w:val="18"/>
              </w:rPr>
            </w:pPr>
            <w:ins w:id="1090"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E4734C2" w14:textId="77777777" w:rsidR="00B15816" w:rsidRDefault="00D354E6">
            <w:pPr>
              <w:spacing w:after="0"/>
              <w:jc w:val="center"/>
              <w:rPr>
                <w:ins w:id="1091" w:author="PCIRR Revision" w:date="2022-05-12T16:56:00Z"/>
                <w:color w:val="333333"/>
                <w:sz w:val="18"/>
                <w:szCs w:val="18"/>
              </w:rPr>
            </w:pPr>
            <w:ins w:id="1092"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CBFDE7A" w14:textId="77777777" w:rsidR="00B15816" w:rsidRDefault="00D354E6">
            <w:pPr>
              <w:spacing w:after="0"/>
              <w:jc w:val="center"/>
              <w:rPr>
                <w:ins w:id="1093" w:author="PCIRR Revision" w:date="2022-05-12T16:56:00Z"/>
                <w:color w:val="333333"/>
                <w:sz w:val="18"/>
                <w:szCs w:val="18"/>
              </w:rPr>
            </w:pPr>
            <w:ins w:id="1094"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7C6CCA7" w14:textId="77777777" w:rsidR="00B15816" w:rsidRDefault="00D354E6">
            <w:pPr>
              <w:spacing w:after="0"/>
              <w:jc w:val="center"/>
              <w:rPr>
                <w:ins w:id="1095" w:author="PCIRR Revision" w:date="2022-05-12T16:56:00Z"/>
                <w:color w:val="333333"/>
                <w:sz w:val="18"/>
                <w:szCs w:val="18"/>
              </w:rPr>
            </w:pPr>
            <w:ins w:id="1096"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20A616CF" w14:textId="77777777" w:rsidR="00B15816" w:rsidRDefault="00D354E6">
            <w:pPr>
              <w:spacing w:after="0"/>
              <w:jc w:val="center"/>
              <w:rPr>
                <w:ins w:id="1097" w:author="PCIRR Revision" w:date="2022-05-12T16:56:00Z"/>
                <w:color w:val="333333"/>
                <w:sz w:val="18"/>
                <w:szCs w:val="18"/>
              </w:rPr>
            </w:pPr>
            <w:ins w:id="109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1EC5CBA8" w14:textId="77777777" w:rsidR="00B15816" w:rsidRDefault="00D354E6">
            <w:pPr>
              <w:spacing w:after="0"/>
              <w:jc w:val="center"/>
              <w:rPr>
                <w:ins w:id="1099" w:author="PCIRR Revision" w:date="2022-05-12T16:56:00Z"/>
                <w:color w:val="333333"/>
                <w:sz w:val="18"/>
                <w:szCs w:val="18"/>
              </w:rPr>
            </w:pPr>
            <w:ins w:id="1100"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2522B84F" w14:textId="77777777" w:rsidR="00B15816" w:rsidRDefault="00B15816">
            <w:pPr>
              <w:spacing w:after="0"/>
              <w:jc w:val="center"/>
              <w:rPr>
                <w:ins w:id="110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0058518" w14:textId="77777777" w:rsidR="00B15816" w:rsidRDefault="00B15816">
            <w:pPr>
              <w:spacing w:after="0"/>
              <w:jc w:val="center"/>
              <w:rPr>
                <w:ins w:id="110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CFADC1" w14:textId="77777777" w:rsidR="00B15816" w:rsidRDefault="00B15816">
            <w:pPr>
              <w:spacing w:after="0"/>
              <w:jc w:val="center"/>
              <w:rPr>
                <w:ins w:id="1103" w:author="PCIRR Revision" w:date="2022-05-12T16:56:00Z"/>
                <w:color w:val="333333"/>
                <w:sz w:val="18"/>
                <w:szCs w:val="18"/>
              </w:rPr>
            </w:pPr>
          </w:p>
        </w:tc>
      </w:tr>
      <w:tr w:rsidR="00B15816" w14:paraId="497C26C2" w14:textId="77777777">
        <w:trPr>
          <w:cantSplit/>
          <w:ins w:id="1104"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2FC4CF8" w14:textId="77777777" w:rsidR="00B15816" w:rsidRDefault="00D354E6">
            <w:pPr>
              <w:widowControl w:val="0"/>
              <w:pBdr>
                <w:top w:val="nil"/>
                <w:left w:val="nil"/>
                <w:bottom w:val="nil"/>
                <w:right w:val="nil"/>
                <w:between w:val="nil"/>
              </w:pBdr>
              <w:spacing w:after="0"/>
              <w:rPr>
                <w:ins w:id="1105" w:author="PCIRR Revision" w:date="2022-05-12T16:56:00Z"/>
                <w:color w:val="333333"/>
                <w:sz w:val="18"/>
                <w:szCs w:val="18"/>
              </w:rPr>
            </w:pPr>
            <w:ins w:id="1106"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34219A8A" w14:textId="77777777" w:rsidR="00B15816" w:rsidRDefault="00B15816">
            <w:pPr>
              <w:widowControl w:val="0"/>
              <w:pBdr>
                <w:top w:val="nil"/>
                <w:left w:val="nil"/>
                <w:bottom w:val="nil"/>
                <w:right w:val="nil"/>
                <w:between w:val="nil"/>
              </w:pBdr>
              <w:spacing w:after="0"/>
              <w:rPr>
                <w:ins w:id="1107"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8326ED0" w14:textId="77777777" w:rsidR="00B15816" w:rsidRDefault="00B15816">
            <w:pPr>
              <w:widowControl w:val="0"/>
              <w:pBdr>
                <w:top w:val="nil"/>
                <w:left w:val="nil"/>
                <w:bottom w:val="nil"/>
                <w:right w:val="nil"/>
                <w:between w:val="nil"/>
              </w:pBdr>
              <w:spacing w:after="0"/>
              <w:rPr>
                <w:ins w:id="1108"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1D1CA67" w14:textId="77777777" w:rsidR="00B15816" w:rsidRDefault="00D354E6">
            <w:pPr>
              <w:widowControl w:val="0"/>
              <w:pBdr>
                <w:top w:val="nil"/>
                <w:left w:val="nil"/>
                <w:bottom w:val="nil"/>
                <w:right w:val="nil"/>
                <w:between w:val="nil"/>
              </w:pBdr>
              <w:spacing w:after="0"/>
              <w:rPr>
                <w:ins w:id="1109" w:author="PCIRR Revision" w:date="2022-05-12T16:56:00Z"/>
                <w:color w:val="333333"/>
                <w:sz w:val="18"/>
                <w:szCs w:val="18"/>
              </w:rPr>
            </w:pPr>
            <w:ins w:id="1110"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384E84AB" w14:textId="77777777" w:rsidR="00B15816" w:rsidRDefault="00B15816">
            <w:pPr>
              <w:spacing w:after="0"/>
              <w:jc w:val="center"/>
              <w:rPr>
                <w:ins w:id="111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7447741" w14:textId="77777777" w:rsidR="00B15816" w:rsidRDefault="00B15816">
            <w:pPr>
              <w:spacing w:after="0"/>
              <w:jc w:val="center"/>
              <w:rPr>
                <w:ins w:id="1112"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89FB800" w14:textId="77777777" w:rsidR="00B15816" w:rsidRDefault="00D354E6">
            <w:pPr>
              <w:spacing w:after="0"/>
              <w:jc w:val="center"/>
              <w:rPr>
                <w:ins w:id="1113" w:author="PCIRR Revision" w:date="2022-05-12T16:56:00Z"/>
                <w:color w:val="333333"/>
                <w:sz w:val="18"/>
                <w:szCs w:val="18"/>
              </w:rPr>
            </w:pPr>
            <w:ins w:id="1114"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0262CB78" w14:textId="77777777" w:rsidR="00B15816" w:rsidRDefault="00D354E6">
            <w:pPr>
              <w:spacing w:after="0"/>
              <w:jc w:val="center"/>
              <w:rPr>
                <w:ins w:id="1115" w:author="PCIRR Revision" w:date="2022-05-12T16:56:00Z"/>
                <w:color w:val="333333"/>
                <w:sz w:val="18"/>
                <w:szCs w:val="18"/>
              </w:rPr>
            </w:pPr>
            <w:ins w:id="1116"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23246A8D" w14:textId="77777777" w:rsidR="00B15816" w:rsidRDefault="00D354E6">
            <w:pPr>
              <w:spacing w:after="0"/>
              <w:jc w:val="center"/>
              <w:rPr>
                <w:ins w:id="1117" w:author="PCIRR Revision" w:date="2022-05-12T16:56:00Z"/>
                <w:color w:val="333333"/>
                <w:sz w:val="18"/>
                <w:szCs w:val="18"/>
              </w:rPr>
            </w:pPr>
            <w:ins w:id="111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718604B" w14:textId="77777777" w:rsidR="00B15816" w:rsidRDefault="00D354E6">
            <w:pPr>
              <w:spacing w:after="0"/>
              <w:jc w:val="center"/>
              <w:rPr>
                <w:ins w:id="1119" w:author="PCIRR Revision" w:date="2022-05-12T16:56:00Z"/>
                <w:color w:val="333333"/>
                <w:sz w:val="18"/>
                <w:szCs w:val="18"/>
              </w:rPr>
            </w:pPr>
            <w:ins w:id="112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0D32E927" w14:textId="77777777" w:rsidR="00B15816" w:rsidRDefault="00D354E6">
            <w:pPr>
              <w:spacing w:after="0"/>
              <w:jc w:val="center"/>
              <w:rPr>
                <w:ins w:id="1121" w:author="PCIRR Revision" w:date="2022-05-12T16:56:00Z"/>
                <w:color w:val="333333"/>
                <w:sz w:val="18"/>
                <w:szCs w:val="18"/>
              </w:rPr>
            </w:pPr>
            <w:ins w:id="1122"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752730B7" w14:textId="77777777" w:rsidR="00B15816" w:rsidRDefault="00D354E6">
            <w:pPr>
              <w:spacing w:after="0"/>
              <w:jc w:val="center"/>
              <w:rPr>
                <w:ins w:id="1123" w:author="PCIRR Revision" w:date="2022-05-12T16:56:00Z"/>
                <w:color w:val="333333"/>
                <w:sz w:val="18"/>
                <w:szCs w:val="18"/>
              </w:rPr>
            </w:pPr>
            <w:ins w:id="1124"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B84DB7B" w14:textId="77777777" w:rsidR="00B15816" w:rsidRDefault="00D354E6">
            <w:pPr>
              <w:spacing w:after="0"/>
              <w:jc w:val="center"/>
              <w:rPr>
                <w:ins w:id="1125" w:author="PCIRR Revision" w:date="2022-05-12T16:56:00Z"/>
                <w:color w:val="333333"/>
                <w:sz w:val="18"/>
                <w:szCs w:val="18"/>
              </w:rPr>
            </w:pPr>
            <w:ins w:id="1126"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2E4F964" w14:textId="77777777" w:rsidR="00B15816" w:rsidRDefault="00B15816">
            <w:pPr>
              <w:spacing w:after="0"/>
              <w:jc w:val="center"/>
              <w:rPr>
                <w:ins w:id="112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54046F9" w14:textId="77777777" w:rsidR="00B15816" w:rsidRDefault="00B15816">
            <w:pPr>
              <w:spacing w:after="0"/>
              <w:jc w:val="center"/>
              <w:rPr>
                <w:ins w:id="112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DEF8989" w14:textId="77777777" w:rsidR="00B15816" w:rsidRDefault="00B15816">
            <w:pPr>
              <w:spacing w:after="0"/>
              <w:jc w:val="center"/>
              <w:rPr>
                <w:ins w:id="1129" w:author="PCIRR Revision" w:date="2022-05-12T16:56:00Z"/>
                <w:color w:val="333333"/>
                <w:sz w:val="18"/>
                <w:szCs w:val="18"/>
              </w:rPr>
            </w:pPr>
          </w:p>
        </w:tc>
      </w:tr>
      <w:tr w:rsidR="00B15816" w14:paraId="229C24D6" w14:textId="77777777">
        <w:trPr>
          <w:cantSplit/>
          <w:ins w:id="1130"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AE7C016" w14:textId="77777777" w:rsidR="00B15816" w:rsidRDefault="00D354E6">
            <w:pPr>
              <w:widowControl w:val="0"/>
              <w:pBdr>
                <w:top w:val="nil"/>
                <w:left w:val="nil"/>
                <w:bottom w:val="nil"/>
                <w:right w:val="nil"/>
                <w:between w:val="nil"/>
              </w:pBdr>
              <w:spacing w:after="0"/>
              <w:rPr>
                <w:ins w:id="1131" w:author="PCIRR Revision" w:date="2022-05-12T16:56:00Z"/>
                <w:color w:val="333333"/>
                <w:sz w:val="18"/>
                <w:szCs w:val="18"/>
              </w:rPr>
            </w:pPr>
            <w:ins w:id="1132"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7C0DD23" w14:textId="77777777" w:rsidR="00B15816" w:rsidRDefault="00B15816">
            <w:pPr>
              <w:widowControl w:val="0"/>
              <w:pBdr>
                <w:top w:val="nil"/>
                <w:left w:val="nil"/>
                <w:bottom w:val="nil"/>
                <w:right w:val="nil"/>
                <w:between w:val="nil"/>
              </w:pBdr>
              <w:spacing w:after="0"/>
              <w:rPr>
                <w:ins w:id="1133"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CF07D0D" w14:textId="77777777" w:rsidR="00B15816" w:rsidRDefault="00B15816">
            <w:pPr>
              <w:widowControl w:val="0"/>
              <w:pBdr>
                <w:top w:val="nil"/>
                <w:left w:val="nil"/>
                <w:bottom w:val="nil"/>
                <w:right w:val="nil"/>
                <w:between w:val="nil"/>
              </w:pBdr>
              <w:spacing w:after="0"/>
              <w:rPr>
                <w:ins w:id="1134"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0FA46CB" w14:textId="77777777" w:rsidR="00B15816" w:rsidRDefault="00D354E6">
            <w:pPr>
              <w:widowControl w:val="0"/>
              <w:pBdr>
                <w:top w:val="nil"/>
                <w:left w:val="nil"/>
                <w:bottom w:val="nil"/>
                <w:right w:val="nil"/>
                <w:between w:val="nil"/>
              </w:pBdr>
              <w:spacing w:after="0"/>
              <w:rPr>
                <w:ins w:id="1135" w:author="PCIRR Revision" w:date="2022-05-12T16:56:00Z"/>
                <w:color w:val="333333"/>
                <w:sz w:val="18"/>
                <w:szCs w:val="18"/>
              </w:rPr>
            </w:pPr>
            <w:ins w:id="1136"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7C7AC950" w14:textId="77777777" w:rsidR="00B15816" w:rsidRDefault="00B15816">
            <w:pPr>
              <w:spacing w:after="0"/>
              <w:jc w:val="center"/>
              <w:rPr>
                <w:ins w:id="113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89EDAA" w14:textId="77777777" w:rsidR="00B15816" w:rsidRDefault="00B15816">
            <w:pPr>
              <w:spacing w:after="0"/>
              <w:jc w:val="center"/>
              <w:rPr>
                <w:ins w:id="1138"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F6F3FF0" w14:textId="77777777" w:rsidR="00B15816" w:rsidRDefault="00D354E6">
            <w:pPr>
              <w:spacing w:after="0"/>
              <w:jc w:val="center"/>
              <w:rPr>
                <w:ins w:id="1139" w:author="PCIRR Revision" w:date="2022-05-12T16:56:00Z"/>
                <w:color w:val="333333"/>
                <w:sz w:val="18"/>
                <w:szCs w:val="18"/>
              </w:rPr>
            </w:pPr>
            <w:ins w:id="1140"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69F4C854" w14:textId="77777777" w:rsidR="00B15816" w:rsidRDefault="00D354E6">
            <w:pPr>
              <w:spacing w:after="0"/>
              <w:jc w:val="center"/>
              <w:rPr>
                <w:ins w:id="1141" w:author="PCIRR Revision" w:date="2022-05-12T16:56:00Z"/>
                <w:color w:val="333333"/>
                <w:sz w:val="18"/>
                <w:szCs w:val="18"/>
              </w:rPr>
            </w:pPr>
            <w:ins w:id="114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6EB63F51" w14:textId="77777777" w:rsidR="00B15816" w:rsidRDefault="00D354E6">
            <w:pPr>
              <w:spacing w:after="0"/>
              <w:jc w:val="center"/>
              <w:rPr>
                <w:ins w:id="1143" w:author="PCIRR Revision" w:date="2022-05-12T16:56:00Z"/>
                <w:color w:val="333333"/>
                <w:sz w:val="18"/>
                <w:szCs w:val="18"/>
              </w:rPr>
            </w:pPr>
            <w:ins w:id="114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0A7E97B" w14:textId="77777777" w:rsidR="00B15816" w:rsidRDefault="00D354E6">
            <w:pPr>
              <w:spacing w:after="0"/>
              <w:jc w:val="center"/>
              <w:rPr>
                <w:ins w:id="1145" w:author="PCIRR Revision" w:date="2022-05-12T16:56:00Z"/>
                <w:color w:val="333333"/>
                <w:sz w:val="18"/>
                <w:szCs w:val="18"/>
              </w:rPr>
            </w:pPr>
            <w:ins w:id="114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4B4F29F" w14:textId="77777777" w:rsidR="00B15816" w:rsidRDefault="00D354E6">
            <w:pPr>
              <w:spacing w:after="0"/>
              <w:jc w:val="center"/>
              <w:rPr>
                <w:ins w:id="1147" w:author="PCIRR Revision" w:date="2022-05-12T16:56:00Z"/>
                <w:color w:val="333333"/>
                <w:sz w:val="18"/>
                <w:szCs w:val="18"/>
              </w:rPr>
            </w:pPr>
            <w:ins w:id="114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CCC768F" w14:textId="77777777" w:rsidR="00B15816" w:rsidRDefault="00D354E6">
            <w:pPr>
              <w:spacing w:after="0"/>
              <w:jc w:val="center"/>
              <w:rPr>
                <w:ins w:id="1149" w:author="PCIRR Revision" w:date="2022-05-12T16:56:00Z"/>
                <w:color w:val="333333"/>
                <w:sz w:val="18"/>
                <w:szCs w:val="18"/>
              </w:rPr>
            </w:pPr>
            <w:ins w:id="115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AED19A6" w14:textId="77777777" w:rsidR="00B15816" w:rsidRDefault="00D354E6">
            <w:pPr>
              <w:spacing w:after="0"/>
              <w:jc w:val="center"/>
              <w:rPr>
                <w:ins w:id="1151" w:author="PCIRR Revision" w:date="2022-05-12T16:56:00Z"/>
                <w:color w:val="333333"/>
                <w:sz w:val="18"/>
                <w:szCs w:val="18"/>
              </w:rPr>
            </w:pPr>
            <w:ins w:id="115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4FDDD01" w14:textId="77777777" w:rsidR="00B15816" w:rsidRDefault="00B15816">
            <w:pPr>
              <w:spacing w:after="0"/>
              <w:jc w:val="center"/>
              <w:rPr>
                <w:ins w:id="115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A145831" w14:textId="77777777" w:rsidR="00B15816" w:rsidRDefault="00B15816">
            <w:pPr>
              <w:spacing w:after="0"/>
              <w:jc w:val="center"/>
              <w:rPr>
                <w:ins w:id="115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98807B2" w14:textId="77777777" w:rsidR="00B15816" w:rsidRDefault="00B15816">
            <w:pPr>
              <w:spacing w:after="0"/>
              <w:jc w:val="center"/>
              <w:rPr>
                <w:ins w:id="1155" w:author="PCIRR Revision" w:date="2022-05-12T16:56:00Z"/>
                <w:color w:val="333333"/>
                <w:sz w:val="18"/>
                <w:szCs w:val="18"/>
              </w:rPr>
            </w:pPr>
          </w:p>
        </w:tc>
      </w:tr>
      <w:tr w:rsidR="00B15816" w14:paraId="4192BDDC" w14:textId="77777777">
        <w:trPr>
          <w:cantSplit/>
          <w:ins w:id="1156" w:author="PCIRR Revision" w:date="2022-05-12T16:56:00Z"/>
        </w:trPr>
        <w:tc>
          <w:tcPr>
            <w:tcW w:w="1590" w:type="dxa"/>
            <w:tcBorders>
              <w:top w:val="nil"/>
              <w:left w:val="nil"/>
              <w:bottom w:val="nil"/>
              <w:right w:val="nil"/>
            </w:tcBorders>
            <w:shd w:val="clear" w:color="auto" w:fill="auto"/>
            <w:tcMar>
              <w:top w:w="120" w:type="dxa"/>
              <w:left w:w="120" w:type="dxa"/>
              <w:bottom w:w="40" w:type="dxa"/>
              <w:right w:w="0" w:type="dxa"/>
            </w:tcMar>
          </w:tcPr>
          <w:p w14:paraId="5B3DF22B" w14:textId="77777777" w:rsidR="00B15816" w:rsidRDefault="00D354E6">
            <w:pPr>
              <w:widowControl w:val="0"/>
              <w:pBdr>
                <w:top w:val="nil"/>
                <w:left w:val="nil"/>
                <w:bottom w:val="nil"/>
                <w:right w:val="nil"/>
                <w:between w:val="nil"/>
              </w:pBdr>
              <w:spacing w:after="0"/>
              <w:rPr>
                <w:ins w:id="1157" w:author="PCIRR Revision" w:date="2022-05-12T16:56:00Z"/>
                <w:color w:val="333333"/>
                <w:sz w:val="18"/>
                <w:szCs w:val="18"/>
              </w:rPr>
            </w:pPr>
            <w:ins w:id="1158" w:author="PCIRR Revision" w:date="2022-05-12T16:56:00Z">
              <w:r>
                <w:rPr>
                  <w:color w:val="333333"/>
                  <w:sz w:val="18"/>
                  <w:szCs w:val="18"/>
                </w:rPr>
                <w:t>4 - Hope</w:t>
              </w:r>
            </w:ins>
          </w:p>
        </w:tc>
        <w:tc>
          <w:tcPr>
            <w:tcW w:w="615" w:type="dxa"/>
            <w:tcBorders>
              <w:top w:val="nil"/>
              <w:left w:val="nil"/>
              <w:bottom w:val="nil"/>
              <w:right w:val="nil"/>
            </w:tcBorders>
            <w:shd w:val="clear" w:color="auto" w:fill="auto"/>
            <w:tcMar>
              <w:top w:w="120" w:type="dxa"/>
              <w:left w:w="120" w:type="dxa"/>
              <w:bottom w:w="40" w:type="dxa"/>
              <w:right w:w="0" w:type="dxa"/>
            </w:tcMar>
          </w:tcPr>
          <w:p w14:paraId="72803FF3" w14:textId="77777777" w:rsidR="00B15816" w:rsidRDefault="00B15816">
            <w:pPr>
              <w:widowControl w:val="0"/>
              <w:pBdr>
                <w:top w:val="nil"/>
                <w:left w:val="nil"/>
                <w:bottom w:val="nil"/>
                <w:right w:val="nil"/>
                <w:between w:val="nil"/>
              </w:pBdr>
              <w:spacing w:after="0"/>
              <w:rPr>
                <w:ins w:id="1159" w:author="PCIRR Revision" w:date="2022-05-12T16:56:00Z"/>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3D222F6F" w14:textId="77777777" w:rsidR="00B15816" w:rsidRDefault="00B15816">
            <w:pPr>
              <w:widowControl w:val="0"/>
              <w:pBdr>
                <w:top w:val="nil"/>
                <w:left w:val="nil"/>
                <w:bottom w:val="nil"/>
                <w:right w:val="nil"/>
                <w:between w:val="nil"/>
              </w:pBdr>
              <w:spacing w:after="0"/>
              <w:rPr>
                <w:ins w:id="1160"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3828D5D" w14:textId="77777777" w:rsidR="00B15816" w:rsidRDefault="00D354E6">
            <w:pPr>
              <w:widowControl w:val="0"/>
              <w:pBdr>
                <w:top w:val="nil"/>
                <w:left w:val="nil"/>
                <w:bottom w:val="nil"/>
                <w:right w:val="nil"/>
                <w:between w:val="nil"/>
              </w:pBdr>
              <w:spacing w:after="0"/>
              <w:rPr>
                <w:ins w:id="1161" w:author="PCIRR Revision" w:date="2022-05-12T16:56:00Z"/>
                <w:color w:val="333333"/>
                <w:sz w:val="18"/>
                <w:szCs w:val="18"/>
              </w:rPr>
            </w:pPr>
            <w:ins w:id="1162"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22761309" w14:textId="77777777" w:rsidR="00B15816" w:rsidRDefault="00B15816">
            <w:pPr>
              <w:spacing w:after="0"/>
              <w:jc w:val="center"/>
              <w:rPr>
                <w:ins w:id="1163"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6C5097A" w14:textId="77777777" w:rsidR="00B15816" w:rsidRDefault="00B15816">
            <w:pPr>
              <w:spacing w:after="0"/>
              <w:jc w:val="center"/>
              <w:rPr>
                <w:ins w:id="1164" w:author="PCIRR Revision" w:date="2022-05-12T16:56:00Z"/>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7009528D" w14:textId="77777777" w:rsidR="00B15816" w:rsidRDefault="00B15816">
            <w:pPr>
              <w:spacing w:after="0"/>
              <w:jc w:val="center"/>
              <w:rPr>
                <w:ins w:id="1165" w:author="PCIRR Revision" w:date="2022-05-12T16:56:00Z"/>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30B0E522" w14:textId="77777777" w:rsidR="00B15816" w:rsidRDefault="00D354E6">
            <w:pPr>
              <w:spacing w:after="0"/>
              <w:jc w:val="center"/>
              <w:rPr>
                <w:ins w:id="1166" w:author="PCIRR Revision" w:date="2022-05-12T16:56:00Z"/>
                <w:color w:val="333333"/>
                <w:sz w:val="18"/>
                <w:szCs w:val="18"/>
              </w:rPr>
            </w:pPr>
            <w:ins w:id="1167"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50" w:type="dxa"/>
            <w:tcBorders>
              <w:top w:val="nil"/>
              <w:left w:val="nil"/>
              <w:bottom w:val="nil"/>
              <w:right w:val="nil"/>
            </w:tcBorders>
            <w:shd w:val="clear" w:color="auto" w:fill="auto"/>
            <w:tcMar>
              <w:top w:w="120" w:type="dxa"/>
              <w:left w:w="120" w:type="dxa"/>
              <w:bottom w:w="40" w:type="dxa"/>
              <w:right w:w="0" w:type="dxa"/>
            </w:tcMar>
          </w:tcPr>
          <w:p w14:paraId="0D531136" w14:textId="77777777" w:rsidR="00B15816" w:rsidRDefault="00D354E6">
            <w:pPr>
              <w:spacing w:after="0"/>
              <w:jc w:val="center"/>
              <w:rPr>
                <w:ins w:id="1168" w:author="PCIRR Revision" w:date="2022-05-12T16:56:00Z"/>
                <w:color w:val="333333"/>
                <w:sz w:val="18"/>
                <w:szCs w:val="18"/>
              </w:rPr>
            </w:pPr>
            <w:ins w:id="1169"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46C7FF83" w14:textId="77777777" w:rsidR="00B15816" w:rsidRDefault="00D354E6">
            <w:pPr>
              <w:spacing w:after="0"/>
              <w:jc w:val="center"/>
              <w:rPr>
                <w:ins w:id="1170" w:author="PCIRR Revision" w:date="2022-05-12T16:56:00Z"/>
                <w:color w:val="333333"/>
                <w:sz w:val="18"/>
                <w:szCs w:val="18"/>
              </w:rPr>
            </w:pPr>
            <w:ins w:id="1171"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01A21597" w14:textId="77777777" w:rsidR="00B15816" w:rsidRDefault="00D354E6">
            <w:pPr>
              <w:spacing w:after="0"/>
              <w:jc w:val="center"/>
              <w:rPr>
                <w:ins w:id="1172" w:author="PCIRR Revision" w:date="2022-05-12T16:56:00Z"/>
                <w:color w:val="333333"/>
                <w:sz w:val="18"/>
                <w:szCs w:val="18"/>
              </w:rPr>
            </w:pPr>
            <w:ins w:id="117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422302E5" w14:textId="77777777" w:rsidR="00B15816" w:rsidRDefault="00D354E6">
            <w:pPr>
              <w:spacing w:after="0"/>
              <w:jc w:val="center"/>
              <w:rPr>
                <w:ins w:id="1174" w:author="PCIRR Revision" w:date="2022-05-12T16:56:00Z"/>
                <w:color w:val="333333"/>
                <w:sz w:val="18"/>
                <w:szCs w:val="18"/>
              </w:rPr>
            </w:pPr>
            <w:ins w:id="117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5432D825" w14:textId="77777777" w:rsidR="00B15816" w:rsidRDefault="00D354E6">
            <w:pPr>
              <w:spacing w:after="0"/>
              <w:jc w:val="center"/>
              <w:rPr>
                <w:ins w:id="1176" w:author="PCIRR Revision" w:date="2022-05-12T16:56:00Z"/>
                <w:color w:val="333333"/>
                <w:sz w:val="18"/>
                <w:szCs w:val="18"/>
              </w:rPr>
            </w:pPr>
            <w:ins w:id="117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3D9AD749" w14:textId="77777777" w:rsidR="00B15816" w:rsidRDefault="00B15816">
            <w:pPr>
              <w:spacing w:after="0"/>
              <w:jc w:val="center"/>
              <w:rPr>
                <w:ins w:id="1178"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7841EF2C" w14:textId="77777777" w:rsidR="00B15816" w:rsidRDefault="00B15816">
            <w:pPr>
              <w:spacing w:after="0"/>
              <w:jc w:val="center"/>
              <w:rPr>
                <w:ins w:id="1179"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14815B28" w14:textId="77777777" w:rsidR="00B15816" w:rsidRDefault="00B15816">
            <w:pPr>
              <w:spacing w:after="0"/>
              <w:jc w:val="center"/>
              <w:rPr>
                <w:ins w:id="1180" w:author="PCIRR Revision" w:date="2022-05-12T16:56:00Z"/>
                <w:color w:val="333333"/>
                <w:sz w:val="18"/>
                <w:szCs w:val="18"/>
              </w:rPr>
            </w:pPr>
          </w:p>
        </w:tc>
      </w:tr>
      <w:tr w:rsidR="00B15816" w14:paraId="5E88C2B2" w14:textId="77777777">
        <w:trPr>
          <w:cantSplit/>
          <w:ins w:id="1181"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58A80D5" w14:textId="77777777" w:rsidR="00B15816" w:rsidRDefault="00D354E6">
            <w:pPr>
              <w:widowControl w:val="0"/>
              <w:pBdr>
                <w:top w:val="nil"/>
                <w:left w:val="nil"/>
                <w:bottom w:val="nil"/>
                <w:right w:val="nil"/>
                <w:between w:val="nil"/>
              </w:pBdr>
              <w:spacing w:after="0"/>
              <w:rPr>
                <w:ins w:id="1182" w:author="PCIRR Revision" w:date="2022-05-12T16:56:00Z"/>
                <w:color w:val="333333"/>
                <w:sz w:val="18"/>
                <w:szCs w:val="18"/>
              </w:rPr>
            </w:pPr>
            <w:ins w:id="1183"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1D7D320A" w14:textId="77777777" w:rsidR="00B15816" w:rsidRDefault="00B15816">
            <w:pPr>
              <w:widowControl w:val="0"/>
              <w:pBdr>
                <w:top w:val="nil"/>
                <w:left w:val="nil"/>
                <w:bottom w:val="nil"/>
                <w:right w:val="nil"/>
                <w:between w:val="nil"/>
              </w:pBdr>
              <w:spacing w:after="0"/>
              <w:rPr>
                <w:ins w:id="118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6F5681F" w14:textId="77777777" w:rsidR="00B15816" w:rsidRDefault="00B15816">
            <w:pPr>
              <w:widowControl w:val="0"/>
              <w:pBdr>
                <w:top w:val="nil"/>
                <w:left w:val="nil"/>
                <w:bottom w:val="nil"/>
                <w:right w:val="nil"/>
                <w:between w:val="nil"/>
              </w:pBdr>
              <w:spacing w:after="0"/>
              <w:rPr>
                <w:ins w:id="1185"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FA859D5" w14:textId="77777777" w:rsidR="00B15816" w:rsidRDefault="00D354E6">
            <w:pPr>
              <w:widowControl w:val="0"/>
              <w:pBdr>
                <w:top w:val="nil"/>
                <w:left w:val="nil"/>
                <w:bottom w:val="nil"/>
                <w:right w:val="nil"/>
                <w:between w:val="nil"/>
              </w:pBdr>
              <w:spacing w:after="0"/>
              <w:rPr>
                <w:ins w:id="1186" w:author="PCIRR Revision" w:date="2022-05-12T16:56:00Z"/>
                <w:color w:val="333333"/>
                <w:sz w:val="18"/>
                <w:szCs w:val="18"/>
              </w:rPr>
            </w:pPr>
            <w:ins w:id="1187"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288B21CA" w14:textId="77777777" w:rsidR="00B15816" w:rsidRDefault="00B15816">
            <w:pPr>
              <w:spacing w:after="0"/>
              <w:jc w:val="center"/>
              <w:rPr>
                <w:ins w:id="118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C9BFAF3" w14:textId="77777777" w:rsidR="00B15816" w:rsidRDefault="00B15816">
            <w:pPr>
              <w:spacing w:after="0"/>
              <w:jc w:val="center"/>
              <w:rPr>
                <w:ins w:id="1189"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6F741CE" w14:textId="77777777" w:rsidR="00B15816" w:rsidRDefault="00B15816">
            <w:pPr>
              <w:spacing w:after="0"/>
              <w:jc w:val="center"/>
              <w:rPr>
                <w:ins w:id="119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6A42352" w14:textId="77777777" w:rsidR="00B15816" w:rsidRDefault="00D354E6">
            <w:pPr>
              <w:spacing w:after="0"/>
              <w:jc w:val="center"/>
              <w:rPr>
                <w:ins w:id="1191" w:author="PCIRR Revision" w:date="2022-05-12T16:56:00Z"/>
                <w:color w:val="333333"/>
                <w:sz w:val="18"/>
                <w:szCs w:val="18"/>
              </w:rPr>
            </w:pPr>
            <w:ins w:id="1192"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71EBF66C" w14:textId="77777777" w:rsidR="00B15816" w:rsidRDefault="00D354E6">
            <w:pPr>
              <w:spacing w:after="0"/>
              <w:jc w:val="center"/>
              <w:rPr>
                <w:ins w:id="1193" w:author="PCIRR Revision" w:date="2022-05-12T16:56:00Z"/>
                <w:color w:val="333333"/>
                <w:sz w:val="18"/>
                <w:szCs w:val="18"/>
              </w:rPr>
            </w:pPr>
            <w:ins w:id="119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0459942F" w14:textId="77777777" w:rsidR="00B15816" w:rsidRDefault="00D354E6">
            <w:pPr>
              <w:spacing w:after="0"/>
              <w:jc w:val="center"/>
              <w:rPr>
                <w:ins w:id="1195" w:author="PCIRR Revision" w:date="2022-05-12T16:56:00Z"/>
                <w:color w:val="333333"/>
                <w:sz w:val="18"/>
                <w:szCs w:val="18"/>
              </w:rPr>
            </w:pPr>
            <w:ins w:id="119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B9687CB" w14:textId="77777777" w:rsidR="00B15816" w:rsidRDefault="00D354E6">
            <w:pPr>
              <w:spacing w:after="0"/>
              <w:jc w:val="center"/>
              <w:rPr>
                <w:ins w:id="1197" w:author="PCIRR Revision" w:date="2022-05-12T16:56:00Z"/>
                <w:color w:val="333333"/>
                <w:sz w:val="18"/>
                <w:szCs w:val="18"/>
              </w:rPr>
            </w:pPr>
            <w:ins w:id="119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58E463D7" w14:textId="77777777" w:rsidR="00B15816" w:rsidRDefault="00D354E6">
            <w:pPr>
              <w:spacing w:after="0"/>
              <w:jc w:val="center"/>
              <w:rPr>
                <w:ins w:id="1199" w:author="PCIRR Revision" w:date="2022-05-12T16:56:00Z"/>
                <w:color w:val="333333"/>
                <w:sz w:val="18"/>
                <w:szCs w:val="18"/>
              </w:rPr>
            </w:pPr>
            <w:ins w:id="120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4CD71AED" w14:textId="77777777" w:rsidR="00B15816" w:rsidRDefault="00D354E6">
            <w:pPr>
              <w:spacing w:after="0"/>
              <w:jc w:val="center"/>
              <w:rPr>
                <w:ins w:id="1201" w:author="PCIRR Revision" w:date="2022-05-12T16:56:00Z"/>
                <w:color w:val="333333"/>
                <w:sz w:val="18"/>
                <w:szCs w:val="18"/>
              </w:rPr>
            </w:pPr>
            <w:ins w:id="120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330DE8B" w14:textId="77777777" w:rsidR="00B15816" w:rsidRDefault="00B15816">
            <w:pPr>
              <w:spacing w:after="0"/>
              <w:jc w:val="center"/>
              <w:rPr>
                <w:ins w:id="120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4D682A4" w14:textId="77777777" w:rsidR="00B15816" w:rsidRDefault="00B15816">
            <w:pPr>
              <w:spacing w:after="0"/>
              <w:jc w:val="center"/>
              <w:rPr>
                <w:ins w:id="120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45EA911" w14:textId="77777777" w:rsidR="00B15816" w:rsidRDefault="00B15816">
            <w:pPr>
              <w:spacing w:after="0"/>
              <w:jc w:val="center"/>
              <w:rPr>
                <w:ins w:id="1205" w:author="PCIRR Revision" w:date="2022-05-12T16:56:00Z"/>
                <w:color w:val="333333"/>
                <w:sz w:val="18"/>
                <w:szCs w:val="18"/>
              </w:rPr>
            </w:pPr>
          </w:p>
        </w:tc>
      </w:tr>
      <w:tr w:rsidR="00B15816" w14:paraId="6CB6E23C" w14:textId="77777777">
        <w:trPr>
          <w:cantSplit/>
          <w:ins w:id="1206"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FA2187B" w14:textId="77777777" w:rsidR="00B15816" w:rsidRDefault="00D354E6">
            <w:pPr>
              <w:widowControl w:val="0"/>
              <w:pBdr>
                <w:top w:val="nil"/>
                <w:left w:val="nil"/>
                <w:bottom w:val="nil"/>
                <w:right w:val="nil"/>
                <w:between w:val="nil"/>
              </w:pBdr>
              <w:spacing w:after="0"/>
              <w:rPr>
                <w:ins w:id="1207" w:author="PCIRR Revision" w:date="2022-05-12T16:56:00Z"/>
                <w:color w:val="333333"/>
                <w:sz w:val="18"/>
                <w:szCs w:val="18"/>
              </w:rPr>
            </w:pPr>
            <w:ins w:id="1208"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4891FD27" w14:textId="77777777" w:rsidR="00B15816" w:rsidRDefault="00B15816">
            <w:pPr>
              <w:widowControl w:val="0"/>
              <w:pBdr>
                <w:top w:val="nil"/>
                <w:left w:val="nil"/>
                <w:bottom w:val="nil"/>
                <w:right w:val="nil"/>
                <w:between w:val="nil"/>
              </w:pBdr>
              <w:spacing w:after="0"/>
              <w:rPr>
                <w:ins w:id="1209"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3A98C2C" w14:textId="77777777" w:rsidR="00B15816" w:rsidRDefault="00B15816">
            <w:pPr>
              <w:widowControl w:val="0"/>
              <w:pBdr>
                <w:top w:val="nil"/>
                <w:left w:val="nil"/>
                <w:bottom w:val="nil"/>
                <w:right w:val="nil"/>
                <w:between w:val="nil"/>
              </w:pBdr>
              <w:spacing w:after="0"/>
              <w:rPr>
                <w:ins w:id="1210"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A734701" w14:textId="77777777" w:rsidR="00B15816" w:rsidRDefault="00D354E6">
            <w:pPr>
              <w:widowControl w:val="0"/>
              <w:pBdr>
                <w:top w:val="nil"/>
                <w:left w:val="nil"/>
                <w:bottom w:val="nil"/>
                <w:right w:val="nil"/>
                <w:between w:val="nil"/>
              </w:pBdr>
              <w:spacing w:after="0"/>
              <w:rPr>
                <w:ins w:id="1211" w:author="PCIRR Revision" w:date="2022-05-12T16:56:00Z"/>
                <w:color w:val="333333"/>
                <w:sz w:val="18"/>
                <w:szCs w:val="18"/>
              </w:rPr>
            </w:pPr>
            <w:ins w:id="1212"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7377D517" w14:textId="77777777" w:rsidR="00B15816" w:rsidRDefault="00B15816">
            <w:pPr>
              <w:spacing w:after="0"/>
              <w:jc w:val="center"/>
              <w:rPr>
                <w:ins w:id="121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736CA7E" w14:textId="77777777" w:rsidR="00B15816" w:rsidRDefault="00B15816">
            <w:pPr>
              <w:spacing w:after="0"/>
              <w:jc w:val="center"/>
              <w:rPr>
                <w:ins w:id="1214"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C03166B" w14:textId="77777777" w:rsidR="00B15816" w:rsidRDefault="00B15816">
            <w:pPr>
              <w:spacing w:after="0"/>
              <w:jc w:val="center"/>
              <w:rPr>
                <w:ins w:id="121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D7FEE1F" w14:textId="77777777" w:rsidR="00B15816" w:rsidRDefault="00D354E6">
            <w:pPr>
              <w:spacing w:after="0"/>
              <w:jc w:val="center"/>
              <w:rPr>
                <w:ins w:id="1216" w:author="PCIRR Revision" w:date="2022-05-12T16:56:00Z"/>
                <w:color w:val="333333"/>
                <w:sz w:val="18"/>
                <w:szCs w:val="18"/>
              </w:rPr>
            </w:pPr>
            <w:ins w:id="1217"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3FDF00CA" w14:textId="77777777" w:rsidR="00B15816" w:rsidRDefault="00D354E6">
            <w:pPr>
              <w:spacing w:after="0"/>
              <w:jc w:val="center"/>
              <w:rPr>
                <w:ins w:id="1218" w:author="PCIRR Revision" w:date="2022-05-12T16:56:00Z"/>
                <w:color w:val="333333"/>
                <w:sz w:val="18"/>
                <w:szCs w:val="18"/>
              </w:rPr>
            </w:pPr>
            <w:ins w:id="1219"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92E23F1" w14:textId="77777777" w:rsidR="00B15816" w:rsidRDefault="00D354E6">
            <w:pPr>
              <w:spacing w:after="0"/>
              <w:jc w:val="center"/>
              <w:rPr>
                <w:ins w:id="1220" w:author="PCIRR Revision" w:date="2022-05-12T16:56:00Z"/>
                <w:color w:val="333333"/>
                <w:sz w:val="18"/>
                <w:szCs w:val="18"/>
              </w:rPr>
            </w:pPr>
            <w:ins w:id="1221"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A25B73C" w14:textId="77777777" w:rsidR="00B15816" w:rsidRDefault="00D354E6">
            <w:pPr>
              <w:spacing w:after="0"/>
              <w:jc w:val="center"/>
              <w:rPr>
                <w:ins w:id="1222" w:author="PCIRR Revision" w:date="2022-05-12T16:56:00Z"/>
                <w:color w:val="333333"/>
                <w:sz w:val="18"/>
                <w:szCs w:val="18"/>
              </w:rPr>
            </w:pPr>
            <w:ins w:id="122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03F334BE" w14:textId="77777777" w:rsidR="00B15816" w:rsidRDefault="00D354E6">
            <w:pPr>
              <w:spacing w:after="0"/>
              <w:jc w:val="center"/>
              <w:rPr>
                <w:ins w:id="1224" w:author="PCIRR Revision" w:date="2022-05-12T16:56:00Z"/>
                <w:color w:val="333333"/>
                <w:sz w:val="18"/>
                <w:szCs w:val="18"/>
              </w:rPr>
            </w:pPr>
            <w:ins w:id="122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43B1C7D" w14:textId="77777777" w:rsidR="00B15816" w:rsidRDefault="00D354E6">
            <w:pPr>
              <w:spacing w:after="0"/>
              <w:jc w:val="center"/>
              <w:rPr>
                <w:ins w:id="1226" w:author="PCIRR Revision" w:date="2022-05-12T16:56:00Z"/>
                <w:color w:val="333333"/>
                <w:sz w:val="18"/>
                <w:szCs w:val="18"/>
              </w:rPr>
            </w:pPr>
            <w:ins w:id="122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0AC0BB7C" w14:textId="77777777" w:rsidR="00B15816" w:rsidRDefault="00B15816">
            <w:pPr>
              <w:spacing w:after="0"/>
              <w:jc w:val="center"/>
              <w:rPr>
                <w:ins w:id="122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EE52FE2" w14:textId="77777777" w:rsidR="00B15816" w:rsidRDefault="00B15816">
            <w:pPr>
              <w:spacing w:after="0"/>
              <w:jc w:val="center"/>
              <w:rPr>
                <w:ins w:id="122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96AAE8B" w14:textId="77777777" w:rsidR="00B15816" w:rsidRDefault="00B15816">
            <w:pPr>
              <w:spacing w:after="0"/>
              <w:jc w:val="center"/>
              <w:rPr>
                <w:ins w:id="1230" w:author="PCIRR Revision" w:date="2022-05-12T16:56:00Z"/>
                <w:color w:val="333333"/>
                <w:sz w:val="18"/>
                <w:szCs w:val="18"/>
              </w:rPr>
            </w:pPr>
          </w:p>
        </w:tc>
      </w:tr>
      <w:tr w:rsidR="00B15816" w14:paraId="5AA57FE0" w14:textId="77777777">
        <w:trPr>
          <w:cantSplit/>
          <w:ins w:id="1231"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F120C89" w14:textId="77777777" w:rsidR="00B15816" w:rsidRDefault="00D354E6">
            <w:pPr>
              <w:widowControl w:val="0"/>
              <w:pBdr>
                <w:top w:val="nil"/>
                <w:left w:val="nil"/>
                <w:bottom w:val="nil"/>
                <w:right w:val="nil"/>
                <w:between w:val="nil"/>
              </w:pBdr>
              <w:spacing w:after="0"/>
              <w:rPr>
                <w:ins w:id="1232" w:author="PCIRR Revision" w:date="2022-05-12T16:56:00Z"/>
                <w:color w:val="333333"/>
                <w:sz w:val="18"/>
                <w:szCs w:val="18"/>
              </w:rPr>
            </w:pPr>
            <w:ins w:id="1233"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3277BD9C" w14:textId="77777777" w:rsidR="00B15816" w:rsidRDefault="00B15816">
            <w:pPr>
              <w:widowControl w:val="0"/>
              <w:pBdr>
                <w:top w:val="nil"/>
                <w:left w:val="nil"/>
                <w:bottom w:val="nil"/>
                <w:right w:val="nil"/>
                <w:between w:val="nil"/>
              </w:pBdr>
              <w:spacing w:after="0"/>
              <w:rPr>
                <w:ins w:id="123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6B1DB58" w14:textId="77777777" w:rsidR="00B15816" w:rsidRDefault="00B15816">
            <w:pPr>
              <w:widowControl w:val="0"/>
              <w:pBdr>
                <w:top w:val="nil"/>
                <w:left w:val="nil"/>
                <w:bottom w:val="nil"/>
                <w:right w:val="nil"/>
                <w:between w:val="nil"/>
              </w:pBdr>
              <w:spacing w:after="0"/>
              <w:rPr>
                <w:ins w:id="1235"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038985B" w14:textId="77777777" w:rsidR="00B15816" w:rsidRDefault="00D354E6">
            <w:pPr>
              <w:widowControl w:val="0"/>
              <w:pBdr>
                <w:top w:val="nil"/>
                <w:left w:val="nil"/>
                <w:bottom w:val="nil"/>
                <w:right w:val="nil"/>
                <w:between w:val="nil"/>
              </w:pBdr>
              <w:spacing w:after="0"/>
              <w:rPr>
                <w:ins w:id="1236" w:author="PCIRR Revision" w:date="2022-05-12T16:56:00Z"/>
                <w:color w:val="333333"/>
                <w:sz w:val="18"/>
                <w:szCs w:val="18"/>
              </w:rPr>
            </w:pPr>
            <w:ins w:id="1237"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7639CFA5" w14:textId="77777777" w:rsidR="00B15816" w:rsidRDefault="00B15816">
            <w:pPr>
              <w:spacing w:after="0"/>
              <w:jc w:val="center"/>
              <w:rPr>
                <w:ins w:id="123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2DFDF0F" w14:textId="77777777" w:rsidR="00B15816" w:rsidRDefault="00B15816">
            <w:pPr>
              <w:spacing w:after="0"/>
              <w:jc w:val="center"/>
              <w:rPr>
                <w:ins w:id="1239"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17D0E81" w14:textId="77777777" w:rsidR="00B15816" w:rsidRDefault="00B15816">
            <w:pPr>
              <w:spacing w:after="0"/>
              <w:jc w:val="center"/>
              <w:rPr>
                <w:ins w:id="124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5A22C5A" w14:textId="77777777" w:rsidR="00B15816" w:rsidRDefault="00D354E6">
            <w:pPr>
              <w:spacing w:after="0"/>
              <w:jc w:val="center"/>
              <w:rPr>
                <w:ins w:id="1241" w:author="PCIRR Revision" w:date="2022-05-12T16:56:00Z"/>
                <w:color w:val="333333"/>
                <w:sz w:val="18"/>
                <w:szCs w:val="18"/>
              </w:rPr>
            </w:pPr>
            <w:ins w:id="1242"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298C4919" w14:textId="77777777" w:rsidR="00B15816" w:rsidRDefault="00D354E6">
            <w:pPr>
              <w:spacing w:after="0"/>
              <w:jc w:val="center"/>
              <w:rPr>
                <w:ins w:id="1243" w:author="PCIRR Revision" w:date="2022-05-12T16:56:00Z"/>
                <w:color w:val="333333"/>
                <w:sz w:val="18"/>
                <w:szCs w:val="18"/>
              </w:rPr>
            </w:pPr>
            <w:ins w:id="124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05DCFF34" w14:textId="77777777" w:rsidR="00B15816" w:rsidRDefault="00D354E6">
            <w:pPr>
              <w:spacing w:after="0"/>
              <w:jc w:val="center"/>
              <w:rPr>
                <w:ins w:id="1245" w:author="PCIRR Revision" w:date="2022-05-12T16:56:00Z"/>
                <w:color w:val="333333"/>
                <w:sz w:val="18"/>
                <w:szCs w:val="18"/>
              </w:rPr>
            </w:pPr>
            <w:ins w:id="124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0A372D6F" w14:textId="77777777" w:rsidR="00B15816" w:rsidRDefault="00D354E6">
            <w:pPr>
              <w:spacing w:after="0"/>
              <w:jc w:val="center"/>
              <w:rPr>
                <w:ins w:id="1247" w:author="PCIRR Revision" w:date="2022-05-12T16:56:00Z"/>
                <w:color w:val="333333"/>
                <w:sz w:val="18"/>
                <w:szCs w:val="18"/>
              </w:rPr>
            </w:pPr>
            <w:ins w:id="124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01D6B001" w14:textId="77777777" w:rsidR="00B15816" w:rsidRDefault="00D354E6">
            <w:pPr>
              <w:spacing w:after="0"/>
              <w:jc w:val="center"/>
              <w:rPr>
                <w:ins w:id="1249" w:author="PCIRR Revision" w:date="2022-05-12T16:56:00Z"/>
                <w:color w:val="333333"/>
                <w:sz w:val="18"/>
                <w:szCs w:val="18"/>
              </w:rPr>
            </w:pPr>
            <w:ins w:id="125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42ABE14" w14:textId="77777777" w:rsidR="00B15816" w:rsidRDefault="00D354E6">
            <w:pPr>
              <w:spacing w:after="0"/>
              <w:jc w:val="center"/>
              <w:rPr>
                <w:ins w:id="1251" w:author="PCIRR Revision" w:date="2022-05-12T16:56:00Z"/>
                <w:color w:val="333333"/>
                <w:sz w:val="18"/>
                <w:szCs w:val="18"/>
              </w:rPr>
            </w:pPr>
            <w:ins w:id="125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16CAC316" w14:textId="77777777" w:rsidR="00B15816" w:rsidRDefault="00B15816">
            <w:pPr>
              <w:spacing w:after="0"/>
              <w:jc w:val="center"/>
              <w:rPr>
                <w:ins w:id="125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BAAE7D9" w14:textId="77777777" w:rsidR="00B15816" w:rsidRDefault="00B15816">
            <w:pPr>
              <w:spacing w:after="0"/>
              <w:jc w:val="center"/>
              <w:rPr>
                <w:ins w:id="125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8D6D43" w14:textId="77777777" w:rsidR="00B15816" w:rsidRDefault="00B15816">
            <w:pPr>
              <w:spacing w:after="0"/>
              <w:jc w:val="center"/>
              <w:rPr>
                <w:ins w:id="1255" w:author="PCIRR Revision" w:date="2022-05-12T16:56:00Z"/>
                <w:color w:val="333333"/>
                <w:sz w:val="18"/>
                <w:szCs w:val="18"/>
              </w:rPr>
            </w:pPr>
          </w:p>
        </w:tc>
      </w:tr>
      <w:tr w:rsidR="00B15816" w14:paraId="315BC870" w14:textId="77777777">
        <w:trPr>
          <w:cantSplit/>
          <w:ins w:id="1256"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A279ABB" w14:textId="77777777" w:rsidR="00B15816" w:rsidRDefault="00D354E6">
            <w:pPr>
              <w:widowControl w:val="0"/>
              <w:pBdr>
                <w:top w:val="nil"/>
                <w:left w:val="nil"/>
                <w:bottom w:val="nil"/>
                <w:right w:val="nil"/>
                <w:between w:val="nil"/>
              </w:pBdr>
              <w:spacing w:after="0"/>
              <w:rPr>
                <w:ins w:id="1257" w:author="PCIRR Revision" w:date="2022-05-12T16:56:00Z"/>
                <w:color w:val="333333"/>
                <w:sz w:val="18"/>
                <w:szCs w:val="18"/>
              </w:rPr>
            </w:pPr>
            <w:ins w:id="1258"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7C67B00D" w14:textId="77777777" w:rsidR="00B15816" w:rsidRDefault="00B15816">
            <w:pPr>
              <w:widowControl w:val="0"/>
              <w:pBdr>
                <w:top w:val="nil"/>
                <w:left w:val="nil"/>
                <w:bottom w:val="nil"/>
                <w:right w:val="nil"/>
                <w:between w:val="nil"/>
              </w:pBdr>
              <w:spacing w:after="0"/>
              <w:rPr>
                <w:ins w:id="1259"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0D9E4CD" w14:textId="77777777" w:rsidR="00B15816" w:rsidRDefault="00B15816">
            <w:pPr>
              <w:widowControl w:val="0"/>
              <w:pBdr>
                <w:top w:val="nil"/>
                <w:left w:val="nil"/>
                <w:bottom w:val="nil"/>
                <w:right w:val="nil"/>
                <w:between w:val="nil"/>
              </w:pBdr>
              <w:spacing w:after="0"/>
              <w:rPr>
                <w:ins w:id="1260"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22B4C8A" w14:textId="77777777" w:rsidR="00B15816" w:rsidRDefault="00D354E6">
            <w:pPr>
              <w:widowControl w:val="0"/>
              <w:pBdr>
                <w:top w:val="nil"/>
                <w:left w:val="nil"/>
                <w:bottom w:val="nil"/>
                <w:right w:val="nil"/>
                <w:between w:val="nil"/>
              </w:pBdr>
              <w:spacing w:after="0"/>
              <w:rPr>
                <w:ins w:id="1261" w:author="PCIRR Revision" w:date="2022-05-12T16:56:00Z"/>
                <w:color w:val="333333"/>
                <w:sz w:val="18"/>
                <w:szCs w:val="18"/>
              </w:rPr>
            </w:pPr>
            <w:ins w:id="1262"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42240939" w14:textId="77777777" w:rsidR="00B15816" w:rsidRDefault="00B15816">
            <w:pPr>
              <w:spacing w:after="0"/>
              <w:jc w:val="center"/>
              <w:rPr>
                <w:ins w:id="126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B82A74B" w14:textId="77777777" w:rsidR="00B15816" w:rsidRDefault="00B15816">
            <w:pPr>
              <w:spacing w:after="0"/>
              <w:jc w:val="center"/>
              <w:rPr>
                <w:ins w:id="1264"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E58F569" w14:textId="77777777" w:rsidR="00B15816" w:rsidRDefault="00B15816">
            <w:pPr>
              <w:spacing w:after="0"/>
              <w:jc w:val="center"/>
              <w:rPr>
                <w:ins w:id="126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5CB9F14" w14:textId="77777777" w:rsidR="00B15816" w:rsidRDefault="00D354E6">
            <w:pPr>
              <w:spacing w:after="0"/>
              <w:jc w:val="center"/>
              <w:rPr>
                <w:ins w:id="1266" w:author="PCIRR Revision" w:date="2022-05-12T16:56:00Z"/>
                <w:color w:val="333333"/>
                <w:sz w:val="18"/>
                <w:szCs w:val="18"/>
              </w:rPr>
            </w:pPr>
            <w:ins w:id="1267"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3FA28540" w14:textId="77777777" w:rsidR="00B15816" w:rsidRDefault="00D354E6">
            <w:pPr>
              <w:spacing w:after="0"/>
              <w:jc w:val="center"/>
              <w:rPr>
                <w:ins w:id="1268" w:author="PCIRR Revision" w:date="2022-05-12T16:56:00Z"/>
                <w:color w:val="333333"/>
                <w:sz w:val="18"/>
                <w:szCs w:val="18"/>
              </w:rPr>
            </w:pPr>
            <w:ins w:id="1269"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58DED0EC" w14:textId="77777777" w:rsidR="00B15816" w:rsidRDefault="00D354E6">
            <w:pPr>
              <w:spacing w:after="0"/>
              <w:jc w:val="center"/>
              <w:rPr>
                <w:ins w:id="1270" w:author="PCIRR Revision" w:date="2022-05-12T16:56:00Z"/>
                <w:color w:val="333333"/>
                <w:sz w:val="18"/>
                <w:szCs w:val="18"/>
              </w:rPr>
            </w:pPr>
            <w:ins w:id="1271"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701E46B" w14:textId="77777777" w:rsidR="00B15816" w:rsidRDefault="00D354E6">
            <w:pPr>
              <w:spacing w:after="0"/>
              <w:jc w:val="center"/>
              <w:rPr>
                <w:ins w:id="1272" w:author="PCIRR Revision" w:date="2022-05-12T16:56:00Z"/>
                <w:color w:val="333333"/>
                <w:sz w:val="18"/>
                <w:szCs w:val="18"/>
              </w:rPr>
            </w:pPr>
            <w:ins w:id="1273"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1EA4D249" w14:textId="77777777" w:rsidR="00B15816" w:rsidRDefault="00D354E6">
            <w:pPr>
              <w:spacing w:after="0"/>
              <w:jc w:val="center"/>
              <w:rPr>
                <w:ins w:id="1274" w:author="PCIRR Revision" w:date="2022-05-12T16:56:00Z"/>
                <w:color w:val="333333"/>
                <w:sz w:val="18"/>
                <w:szCs w:val="18"/>
              </w:rPr>
            </w:pPr>
            <w:ins w:id="1275"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34240646" w14:textId="77777777" w:rsidR="00B15816" w:rsidRDefault="00D354E6">
            <w:pPr>
              <w:spacing w:after="0"/>
              <w:jc w:val="center"/>
              <w:rPr>
                <w:ins w:id="1276" w:author="PCIRR Revision" w:date="2022-05-12T16:56:00Z"/>
                <w:color w:val="333333"/>
                <w:sz w:val="18"/>
                <w:szCs w:val="18"/>
              </w:rPr>
            </w:pPr>
            <w:ins w:id="1277"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65117768" w14:textId="77777777" w:rsidR="00B15816" w:rsidRDefault="00B15816">
            <w:pPr>
              <w:spacing w:after="0"/>
              <w:jc w:val="center"/>
              <w:rPr>
                <w:ins w:id="127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1EB1A9" w14:textId="77777777" w:rsidR="00B15816" w:rsidRDefault="00B15816">
            <w:pPr>
              <w:spacing w:after="0"/>
              <w:jc w:val="center"/>
              <w:rPr>
                <w:ins w:id="127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929B47" w14:textId="77777777" w:rsidR="00B15816" w:rsidRDefault="00B15816">
            <w:pPr>
              <w:spacing w:after="0"/>
              <w:jc w:val="center"/>
              <w:rPr>
                <w:ins w:id="1280" w:author="PCIRR Revision" w:date="2022-05-12T16:56:00Z"/>
                <w:color w:val="333333"/>
                <w:sz w:val="18"/>
                <w:szCs w:val="18"/>
              </w:rPr>
            </w:pPr>
          </w:p>
        </w:tc>
      </w:tr>
      <w:tr w:rsidR="00B068EA" w14:paraId="43A80AC0"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29253BC4" w14:textId="2E55092B" w:rsidR="00B15816" w:rsidRPr="00B068EA" w:rsidRDefault="00D354E6" w:rsidP="00B068EA">
            <w:pPr>
              <w:widowControl w:val="0"/>
              <w:pBdr>
                <w:top w:val="nil"/>
                <w:left w:val="nil"/>
                <w:bottom w:val="nil"/>
                <w:right w:val="nil"/>
                <w:between w:val="nil"/>
              </w:pBdr>
              <w:spacing w:after="0"/>
              <w:rPr>
                <w:color w:val="333333"/>
                <w:sz w:val="18"/>
              </w:rPr>
            </w:pPr>
            <w:ins w:id="1281" w:author="PCIRR Revision" w:date="2022-05-12T16:56:00Z">
              <w:r>
                <w:rPr>
                  <w:color w:val="333333"/>
                  <w:sz w:val="18"/>
                  <w:szCs w:val="18"/>
                </w:rPr>
                <w:t>5 -</w:t>
              </w:r>
            </w:ins>
            <w:r w:rsidRPr="00B068EA">
              <w:rPr>
                <w:color w:val="333333"/>
                <w:sz w:val="18"/>
              </w:rPr>
              <w:t xml:space="preserve">Risk </w:t>
            </w:r>
            <w:del w:id="1282" w:author="PCIRR Revision" w:date="2022-05-12T16:56:00Z">
              <w:r w:rsidR="00A7749E">
                <w:delText>preference</w:delText>
              </w:r>
            </w:del>
            <w:ins w:id="1283" w:author="PCIRR Revision" w:date="2022-05-12T16:56:00Z">
              <w:r>
                <w:rPr>
                  <w:color w:val="333333"/>
                  <w:sz w:val="18"/>
                  <w:szCs w:val="18"/>
                </w:rPr>
                <w:t>optimism</w:t>
              </w:r>
            </w:ins>
          </w:p>
        </w:tc>
        <w:tc>
          <w:tcPr>
            <w:tcW w:w="615" w:type="dxa"/>
            <w:tcBorders>
              <w:top w:val="nil"/>
              <w:left w:val="nil"/>
              <w:bottom w:val="nil"/>
              <w:right w:val="nil"/>
            </w:tcBorders>
            <w:shd w:val="clear" w:color="auto" w:fill="auto"/>
            <w:tcMar>
              <w:top w:w="120" w:type="dxa"/>
              <w:left w:w="120" w:type="dxa"/>
              <w:bottom w:w="40" w:type="dxa"/>
              <w:right w:w="0" w:type="dxa"/>
            </w:tcMar>
          </w:tcPr>
          <w:p w14:paraId="1472A832" w14:textId="77777777" w:rsidR="00B15816" w:rsidRPr="00B068EA" w:rsidRDefault="00B15816" w:rsidP="00B068EA">
            <w:pPr>
              <w:widowControl w:val="0"/>
              <w:pBdr>
                <w:top w:val="nil"/>
                <w:left w:val="nil"/>
                <w:bottom w:val="nil"/>
                <w:right w:val="nil"/>
                <w:between w:val="nil"/>
              </w:pBdr>
              <w:spacing w:after="0"/>
              <w:rPr>
                <w:color w:val="333333"/>
                <w:sz w:val="18"/>
              </w:rPr>
            </w:pPr>
          </w:p>
        </w:tc>
        <w:tc>
          <w:tcPr>
            <w:tcW w:w="615" w:type="dxa"/>
            <w:tcBorders>
              <w:top w:val="nil"/>
              <w:left w:val="nil"/>
              <w:bottom w:val="nil"/>
              <w:right w:val="nil"/>
            </w:tcBorders>
            <w:shd w:val="clear" w:color="auto" w:fill="auto"/>
            <w:tcMar>
              <w:top w:w="120" w:type="dxa"/>
              <w:left w:w="120" w:type="dxa"/>
              <w:bottom w:w="40" w:type="dxa"/>
              <w:right w:w="0" w:type="dxa"/>
            </w:tcMar>
            <w:cellIns w:id="1284" w:author="PCIRR Revision" w:date="2022-05-12T16:56:00Z"/>
          </w:tcPr>
          <w:p w14:paraId="0DAB3F6A" w14:textId="77777777" w:rsidR="00B15816" w:rsidRDefault="00B15816">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cellIns w:id="1285" w:author="PCIRR Revision" w:date="2022-05-12T16:56:00Z"/>
          </w:tcPr>
          <w:p w14:paraId="7DAC704A" w14:textId="77777777" w:rsidR="00B15816" w:rsidRDefault="00D354E6">
            <w:pPr>
              <w:widowControl w:val="0"/>
              <w:pBdr>
                <w:top w:val="nil"/>
                <w:left w:val="nil"/>
                <w:bottom w:val="nil"/>
                <w:right w:val="nil"/>
                <w:between w:val="nil"/>
              </w:pBdr>
              <w:spacing w:after="0"/>
              <w:rPr>
                <w:color w:val="333333"/>
                <w:sz w:val="18"/>
                <w:szCs w:val="18"/>
              </w:rPr>
            </w:pPr>
            <w:ins w:id="1286"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cellIns w:id="1287" w:author="PCIRR Revision" w:date="2022-05-12T16:56:00Z"/>
          </w:tcPr>
          <w:p w14:paraId="5B5CBC38"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288" w:author="PCIRR Revision" w:date="2022-05-12T16:56:00Z"/>
          </w:tcPr>
          <w:p w14:paraId="0FAD9B92" w14:textId="77777777" w:rsidR="00B15816" w:rsidRDefault="00B15816">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cellIns w:id="1289" w:author="PCIRR Revision" w:date="2022-05-12T16:56:00Z"/>
          </w:tcPr>
          <w:p w14:paraId="1235E0BF"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290" w:author="PCIRR Revision" w:date="2022-05-12T16:56:00Z"/>
          </w:tcPr>
          <w:p w14:paraId="37FBB569"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291" w:author="PCIRR Revision" w:date="2022-05-12T16:56:00Z"/>
          </w:tcPr>
          <w:p w14:paraId="4E6B558F" w14:textId="77777777" w:rsidR="00B15816" w:rsidRDefault="00D354E6">
            <w:pPr>
              <w:spacing w:after="0"/>
              <w:jc w:val="center"/>
              <w:rPr>
                <w:color w:val="333333"/>
                <w:sz w:val="18"/>
                <w:szCs w:val="18"/>
              </w:rPr>
            </w:pPr>
            <w:ins w:id="1292"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35" w:type="dxa"/>
            <w:tcBorders>
              <w:top w:val="nil"/>
              <w:left w:val="nil"/>
              <w:bottom w:val="nil"/>
              <w:right w:val="nil"/>
            </w:tcBorders>
            <w:shd w:val="clear" w:color="auto" w:fill="auto"/>
            <w:tcMar>
              <w:top w:w="120" w:type="dxa"/>
              <w:left w:w="120" w:type="dxa"/>
              <w:bottom w:w="40" w:type="dxa"/>
              <w:right w:w="0" w:type="dxa"/>
            </w:tcMar>
            <w:cellIns w:id="1293" w:author="PCIRR Revision" w:date="2022-05-12T16:56:00Z"/>
          </w:tcPr>
          <w:p w14:paraId="06BE35AE" w14:textId="77777777" w:rsidR="00B15816" w:rsidRDefault="00D354E6">
            <w:pPr>
              <w:spacing w:after="0"/>
              <w:jc w:val="center"/>
              <w:rPr>
                <w:color w:val="333333"/>
                <w:sz w:val="18"/>
                <w:szCs w:val="18"/>
              </w:rPr>
            </w:pPr>
            <w:ins w:id="1294"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cellIns w:id="1295" w:author="PCIRR Revision" w:date="2022-05-12T16:56:00Z"/>
          </w:tcPr>
          <w:p w14:paraId="4A1E08CF" w14:textId="77777777" w:rsidR="00B15816" w:rsidRDefault="00D354E6">
            <w:pPr>
              <w:spacing w:after="0"/>
              <w:jc w:val="center"/>
              <w:rPr>
                <w:color w:val="333333"/>
                <w:sz w:val="18"/>
                <w:szCs w:val="18"/>
              </w:rPr>
            </w:pPr>
            <w:ins w:id="1296"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cellIns w:id="1297" w:author="PCIRR Revision" w:date="2022-05-12T16:56:00Z"/>
          </w:tcPr>
          <w:p w14:paraId="7D44DAAB" w14:textId="77777777" w:rsidR="00B15816" w:rsidRDefault="00D354E6">
            <w:pPr>
              <w:spacing w:after="0"/>
              <w:jc w:val="center"/>
              <w:rPr>
                <w:color w:val="333333"/>
                <w:sz w:val="18"/>
                <w:szCs w:val="18"/>
              </w:rPr>
            </w:pPr>
            <w:ins w:id="129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cellIns w:id="1299" w:author="PCIRR Revision" w:date="2022-05-12T16:56:00Z"/>
          </w:tcPr>
          <w:p w14:paraId="5585BA6C" w14:textId="77777777" w:rsidR="00B15816" w:rsidRDefault="00D354E6">
            <w:pPr>
              <w:spacing w:after="0"/>
              <w:jc w:val="center"/>
              <w:rPr>
                <w:color w:val="333333"/>
                <w:sz w:val="18"/>
                <w:szCs w:val="18"/>
              </w:rPr>
            </w:pPr>
            <w:ins w:id="1300"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cellIns w:id="1301" w:author="PCIRR Revision" w:date="2022-05-12T16:56:00Z"/>
          </w:tcPr>
          <w:p w14:paraId="064D9515"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302" w:author="PCIRR Revision" w:date="2022-05-12T16:56:00Z"/>
          </w:tcPr>
          <w:p w14:paraId="695D03EB"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303" w:author="PCIRR Revision" w:date="2022-05-12T16:56:00Z"/>
          </w:tcPr>
          <w:p w14:paraId="306C3E8A" w14:textId="77777777" w:rsidR="00B15816" w:rsidRDefault="00B15816">
            <w:pPr>
              <w:spacing w:after="0"/>
              <w:jc w:val="center"/>
              <w:rPr>
                <w:color w:val="333333"/>
                <w:sz w:val="18"/>
                <w:szCs w:val="18"/>
              </w:rPr>
            </w:pPr>
          </w:p>
        </w:tc>
      </w:tr>
      <w:tr w:rsidR="00B15816" w14:paraId="700B2063" w14:textId="77777777">
        <w:trPr>
          <w:cantSplit/>
          <w:ins w:id="1304"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0B140B1" w14:textId="77777777" w:rsidR="00B15816" w:rsidRDefault="00D354E6">
            <w:pPr>
              <w:widowControl w:val="0"/>
              <w:pBdr>
                <w:top w:val="nil"/>
                <w:left w:val="nil"/>
                <w:bottom w:val="nil"/>
                <w:right w:val="nil"/>
                <w:between w:val="nil"/>
              </w:pBdr>
              <w:spacing w:after="0"/>
              <w:rPr>
                <w:ins w:id="1305" w:author="PCIRR Revision" w:date="2022-05-12T16:56:00Z"/>
                <w:color w:val="333333"/>
                <w:sz w:val="18"/>
                <w:szCs w:val="18"/>
              </w:rPr>
            </w:pPr>
            <w:ins w:id="1306"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4B0B9114" w14:textId="77777777" w:rsidR="00B15816" w:rsidRDefault="00B15816">
            <w:pPr>
              <w:widowControl w:val="0"/>
              <w:pBdr>
                <w:top w:val="nil"/>
                <w:left w:val="nil"/>
                <w:bottom w:val="nil"/>
                <w:right w:val="nil"/>
                <w:between w:val="nil"/>
              </w:pBdr>
              <w:spacing w:after="0"/>
              <w:rPr>
                <w:ins w:id="1307"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5C990BF" w14:textId="77777777" w:rsidR="00B15816" w:rsidRDefault="00B15816">
            <w:pPr>
              <w:widowControl w:val="0"/>
              <w:pBdr>
                <w:top w:val="nil"/>
                <w:left w:val="nil"/>
                <w:bottom w:val="nil"/>
                <w:right w:val="nil"/>
                <w:between w:val="nil"/>
              </w:pBdr>
              <w:spacing w:after="0"/>
              <w:rPr>
                <w:ins w:id="1308"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0C2B91D" w14:textId="77777777" w:rsidR="00B15816" w:rsidRDefault="00D354E6">
            <w:pPr>
              <w:widowControl w:val="0"/>
              <w:pBdr>
                <w:top w:val="nil"/>
                <w:left w:val="nil"/>
                <w:bottom w:val="nil"/>
                <w:right w:val="nil"/>
                <w:between w:val="nil"/>
              </w:pBdr>
              <w:spacing w:after="0"/>
              <w:rPr>
                <w:ins w:id="1309" w:author="PCIRR Revision" w:date="2022-05-12T16:56:00Z"/>
                <w:color w:val="333333"/>
                <w:sz w:val="18"/>
                <w:szCs w:val="18"/>
              </w:rPr>
            </w:pPr>
            <w:ins w:id="1310"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7944838B" w14:textId="77777777" w:rsidR="00B15816" w:rsidRDefault="00B15816">
            <w:pPr>
              <w:spacing w:after="0"/>
              <w:jc w:val="center"/>
              <w:rPr>
                <w:ins w:id="131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4776EFF" w14:textId="77777777" w:rsidR="00B15816" w:rsidRDefault="00B15816">
            <w:pPr>
              <w:spacing w:after="0"/>
              <w:jc w:val="center"/>
              <w:rPr>
                <w:ins w:id="1312"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4E9FE16" w14:textId="77777777" w:rsidR="00B15816" w:rsidRDefault="00B15816">
            <w:pPr>
              <w:spacing w:after="0"/>
              <w:jc w:val="center"/>
              <w:rPr>
                <w:ins w:id="131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FC5567B" w14:textId="77777777" w:rsidR="00B15816" w:rsidRDefault="00B15816">
            <w:pPr>
              <w:spacing w:after="0"/>
              <w:jc w:val="center"/>
              <w:rPr>
                <w:ins w:id="131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09360E8" w14:textId="77777777" w:rsidR="00B15816" w:rsidRDefault="00D354E6">
            <w:pPr>
              <w:spacing w:after="0"/>
              <w:jc w:val="center"/>
              <w:rPr>
                <w:ins w:id="1315" w:author="PCIRR Revision" w:date="2022-05-12T16:56:00Z"/>
                <w:color w:val="333333"/>
                <w:sz w:val="18"/>
                <w:szCs w:val="18"/>
              </w:rPr>
            </w:pPr>
            <w:ins w:id="1316"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60F99545" w14:textId="77777777" w:rsidR="00B15816" w:rsidRDefault="00D354E6">
            <w:pPr>
              <w:spacing w:after="0"/>
              <w:jc w:val="center"/>
              <w:rPr>
                <w:ins w:id="1317" w:author="PCIRR Revision" w:date="2022-05-12T16:56:00Z"/>
                <w:color w:val="333333"/>
                <w:sz w:val="18"/>
                <w:szCs w:val="18"/>
              </w:rPr>
            </w:pPr>
            <w:ins w:id="131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1E074F8" w14:textId="77777777" w:rsidR="00B15816" w:rsidRDefault="00D354E6">
            <w:pPr>
              <w:spacing w:after="0"/>
              <w:jc w:val="center"/>
              <w:rPr>
                <w:ins w:id="1319" w:author="PCIRR Revision" w:date="2022-05-12T16:56:00Z"/>
                <w:color w:val="333333"/>
                <w:sz w:val="18"/>
                <w:szCs w:val="18"/>
              </w:rPr>
            </w:pPr>
            <w:ins w:id="1320"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7AF4466D" w14:textId="77777777" w:rsidR="00B15816" w:rsidRDefault="00D354E6">
            <w:pPr>
              <w:spacing w:after="0"/>
              <w:jc w:val="center"/>
              <w:rPr>
                <w:ins w:id="1321" w:author="PCIRR Revision" w:date="2022-05-12T16:56:00Z"/>
                <w:color w:val="333333"/>
                <w:sz w:val="18"/>
                <w:szCs w:val="18"/>
              </w:rPr>
            </w:pPr>
            <w:ins w:id="132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083EB8DD" w14:textId="77777777" w:rsidR="00B15816" w:rsidRDefault="00D354E6">
            <w:pPr>
              <w:spacing w:after="0"/>
              <w:jc w:val="center"/>
              <w:rPr>
                <w:ins w:id="1323" w:author="PCIRR Revision" w:date="2022-05-12T16:56:00Z"/>
                <w:color w:val="333333"/>
                <w:sz w:val="18"/>
                <w:szCs w:val="18"/>
              </w:rPr>
            </w:pPr>
            <w:ins w:id="132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6946B419" w14:textId="77777777" w:rsidR="00B15816" w:rsidRDefault="00B15816">
            <w:pPr>
              <w:spacing w:after="0"/>
              <w:jc w:val="center"/>
              <w:rPr>
                <w:ins w:id="132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8781DAA" w14:textId="77777777" w:rsidR="00B15816" w:rsidRDefault="00B15816">
            <w:pPr>
              <w:spacing w:after="0"/>
              <w:jc w:val="center"/>
              <w:rPr>
                <w:ins w:id="132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316E2E5" w14:textId="77777777" w:rsidR="00B15816" w:rsidRDefault="00B15816">
            <w:pPr>
              <w:spacing w:after="0"/>
              <w:jc w:val="center"/>
              <w:rPr>
                <w:ins w:id="1327" w:author="PCIRR Revision" w:date="2022-05-12T16:56:00Z"/>
                <w:color w:val="333333"/>
                <w:sz w:val="18"/>
                <w:szCs w:val="18"/>
              </w:rPr>
            </w:pPr>
          </w:p>
        </w:tc>
      </w:tr>
      <w:tr w:rsidR="00B15816" w14:paraId="60939A54" w14:textId="77777777">
        <w:trPr>
          <w:cantSplit/>
          <w:ins w:id="1328"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5E674D1" w14:textId="77777777" w:rsidR="00B15816" w:rsidRDefault="00D354E6">
            <w:pPr>
              <w:widowControl w:val="0"/>
              <w:pBdr>
                <w:top w:val="nil"/>
                <w:left w:val="nil"/>
                <w:bottom w:val="nil"/>
                <w:right w:val="nil"/>
                <w:between w:val="nil"/>
              </w:pBdr>
              <w:spacing w:after="0"/>
              <w:rPr>
                <w:ins w:id="1329" w:author="PCIRR Revision" w:date="2022-05-12T16:56:00Z"/>
                <w:color w:val="333333"/>
                <w:sz w:val="18"/>
                <w:szCs w:val="18"/>
              </w:rPr>
            </w:pPr>
            <w:ins w:id="1330"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251C63B3" w14:textId="77777777" w:rsidR="00B15816" w:rsidRDefault="00B15816">
            <w:pPr>
              <w:widowControl w:val="0"/>
              <w:pBdr>
                <w:top w:val="nil"/>
                <w:left w:val="nil"/>
                <w:bottom w:val="nil"/>
                <w:right w:val="nil"/>
                <w:between w:val="nil"/>
              </w:pBdr>
              <w:spacing w:after="0"/>
              <w:rPr>
                <w:ins w:id="133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D29818C" w14:textId="77777777" w:rsidR="00B15816" w:rsidRDefault="00B15816">
            <w:pPr>
              <w:widowControl w:val="0"/>
              <w:pBdr>
                <w:top w:val="nil"/>
                <w:left w:val="nil"/>
                <w:bottom w:val="nil"/>
                <w:right w:val="nil"/>
                <w:between w:val="nil"/>
              </w:pBdr>
              <w:spacing w:after="0"/>
              <w:rPr>
                <w:ins w:id="1332"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C5BC88D" w14:textId="77777777" w:rsidR="00B15816" w:rsidRDefault="00D354E6">
            <w:pPr>
              <w:widowControl w:val="0"/>
              <w:pBdr>
                <w:top w:val="nil"/>
                <w:left w:val="nil"/>
                <w:bottom w:val="nil"/>
                <w:right w:val="nil"/>
                <w:between w:val="nil"/>
              </w:pBdr>
              <w:spacing w:after="0"/>
              <w:rPr>
                <w:ins w:id="1333" w:author="PCIRR Revision" w:date="2022-05-12T16:56:00Z"/>
                <w:color w:val="333333"/>
                <w:sz w:val="18"/>
                <w:szCs w:val="18"/>
              </w:rPr>
            </w:pPr>
            <w:ins w:id="1334"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7829AA40" w14:textId="77777777" w:rsidR="00B15816" w:rsidRDefault="00B15816">
            <w:pPr>
              <w:spacing w:after="0"/>
              <w:jc w:val="center"/>
              <w:rPr>
                <w:ins w:id="133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1756211" w14:textId="77777777" w:rsidR="00B15816" w:rsidRDefault="00B15816">
            <w:pPr>
              <w:spacing w:after="0"/>
              <w:jc w:val="center"/>
              <w:rPr>
                <w:ins w:id="1336"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3F401A17" w14:textId="77777777" w:rsidR="00B15816" w:rsidRDefault="00B15816">
            <w:pPr>
              <w:spacing w:after="0"/>
              <w:jc w:val="center"/>
              <w:rPr>
                <w:ins w:id="133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935BE32" w14:textId="77777777" w:rsidR="00B15816" w:rsidRDefault="00B15816">
            <w:pPr>
              <w:spacing w:after="0"/>
              <w:jc w:val="center"/>
              <w:rPr>
                <w:ins w:id="133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DCE55D6" w14:textId="77777777" w:rsidR="00B15816" w:rsidRDefault="00D354E6">
            <w:pPr>
              <w:spacing w:after="0"/>
              <w:jc w:val="center"/>
              <w:rPr>
                <w:ins w:id="1339" w:author="PCIRR Revision" w:date="2022-05-12T16:56:00Z"/>
                <w:color w:val="333333"/>
                <w:sz w:val="18"/>
                <w:szCs w:val="18"/>
              </w:rPr>
            </w:pPr>
            <w:ins w:id="1340"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2FBFCC22" w14:textId="77777777" w:rsidR="00B15816" w:rsidRDefault="00D354E6">
            <w:pPr>
              <w:spacing w:after="0"/>
              <w:jc w:val="center"/>
              <w:rPr>
                <w:ins w:id="1341" w:author="PCIRR Revision" w:date="2022-05-12T16:56:00Z"/>
                <w:color w:val="333333"/>
                <w:sz w:val="18"/>
                <w:szCs w:val="18"/>
              </w:rPr>
            </w:pPr>
            <w:ins w:id="134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C070293" w14:textId="77777777" w:rsidR="00B15816" w:rsidRDefault="00D354E6">
            <w:pPr>
              <w:spacing w:after="0"/>
              <w:jc w:val="center"/>
              <w:rPr>
                <w:ins w:id="1343" w:author="PCIRR Revision" w:date="2022-05-12T16:56:00Z"/>
                <w:color w:val="333333"/>
                <w:sz w:val="18"/>
                <w:szCs w:val="18"/>
              </w:rPr>
            </w:pPr>
            <w:ins w:id="134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3FAB384" w14:textId="77777777" w:rsidR="00B15816" w:rsidRDefault="00D354E6">
            <w:pPr>
              <w:spacing w:after="0"/>
              <w:jc w:val="center"/>
              <w:rPr>
                <w:ins w:id="1345" w:author="PCIRR Revision" w:date="2022-05-12T16:56:00Z"/>
                <w:color w:val="333333"/>
                <w:sz w:val="18"/>
                <w:szCs w:val="18"/>
              </w:rPr>
            </w:pPr>
            <w:ins w:id="134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3C5C15F" w14:textId="77777777" w:rsidR="00B15816" w:rsidRDefault="00D354E6">
            <w:pPr>
              <w:spacing w:after="0"/>
              <w:jc w:val="center"/>
              <w:rPr>
                <w:ins w:id="1347" w:author="PCIRR Revision" w:date="2022-05-12T16:56:00Z"/>
                <w:color w:val="333333"/>
                <w:sz w:val="18"/>
                <w:szCs w:val="18"/>
              </w:rPr>
            </w:pPr>
            <w:ins w:id="134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4981AFF" w14:textId="77777777" w:rsidR="00B15816" w:rsidRDefault="00B15816">
            <w:pPr>
              <w:spacing w:after="0"/>
              <w:jc w:val="center"/>
              <w:rPr>
                <w:ins w:id="134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A509F67" w14:textId="77777777" w:rsidR="00B15816" w:rsidRDefault="00B15816">
            <w:pPr>
              <w:spacing w:after="0"/>
              <w:jc w:val="center"/>
              <w:rPr>
                <w:ins w:id="135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FFE226" w14:textId="77777777" w:rsidR="00B15816" w:rsidRDefault="00B15816">
            <w:pPr>
              <w:spacing w:after="0"/>
              <w:jc w:val="center"/>
              <w:rPr>
                <w:ins w:id="1351" w:author="PCIRR Revision" w:date="2022-05-12T16:56:00Z"/>
                <w:color w:val="333333"/>
                <w:sz w:val="18"/>
                <w:szCs w:val="18"/>
              </w:rPr>
            </w:pPr>
          </w:p>
        </w:tc>
      </w:tr>
      <w:tr w:rsidR="00B15816" w14:paraId="1A53582A" w14:textId="77777777">
        <w:trPr>
          <w:cantSplit/>
          <w:ins w:id="135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9947025" w14:textId="77777777" w:rsidR="00B15816" w:rsidRDefault="00D354E6">
            <w:pPr>
              <w:widowControl w:val="0"/>
              <w:pBdr>
                <w:top w:val="nil"/>
                <w:left w:val="nil"/>
                <w:bottom w:val="nil"/>
                <w:right w:val="nil"/>
                <w:between w:val="nil"/>
              </w:pBdr>
              <w:spacing w:after="0"/>
              <w:rPr>
                <w:ins w:id="1353" w:author="PCIRR Revision" w:date="2022-05-12T16:56:00Z"/>
                <w:color w:val="333333"/>
                <w:sz w:val="18"/>
                <w:szCs w:val="18"/>
              </w:rPr>
            </w:pPr>
            <w:ins w:id="1354" w:author="PCIRR Revision" w:date="2022-05-12T16:56:00Z">
              <w:r>
                <w:rPr>
                  <w:color w:val="333333"/>
                  <w:sz w:val="18"/>
                  <w:szCs w:val="18"/>
                </w:rPr>
                <w:lastRenderedPageBreak/>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E9EF6EF" w14:textId="77777777" w:rsidR="00B15816" w:rsidRDefault="00B15816">
            <w:pPr>
              <w:widowControl w:val="0"/>
              <w:pBdr>
                <w:top w:val="nil"/>
                <w:left w:val="nil"/>
                <w:bottom w:val="nil"/>
                <w:right w:val="nil"/>
                <w:between w:val="nil"/>
              </w:pBdr>
              <w:spacing w:after="0"/>
              <w:rPr>
                <w:ins w:id="135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3741134" w14:textId="77777777" w:rsidR="00B15816" w:rsidRDefault="00B15816">
            <w:pPr>
              <w:widowControl w:val="0"/>
              <w:pBdr>
                <w:top w:val="nil"/>
                <w:left w:val="nil"/>
                <w:bottom w:val="nil"/>
                <w:right w:val="nil"/>
                <w:between w:val="nil"/>
              </w:pBdr>
              <w:spacing w:after="0"/>
              <w:rPr>
                <w:ins w:id="1356"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6C4E4C2" w14:textId="77777777" w:rsidR="00B15816" w:rsidRDefault="00D354E6">
            <w:pPr>
              <w:widowControl w:val="0"/>
              <w:pBdr>
                <w:top w:val="nil"/>
                <w:left w:val="nil"/>
                <w:bottom w:val="nil"/>
                <w:right w:val="nil"/>
                <w:between w:val="nil"/>
              </w:pBdr>
              <w:spacing w:after="0"/>
              <w:rPr>
                <w:ins w:id="1357" w:author="PCIRR Revision" w:date="2022-05-12T16:56:00Z"/>
                <w:color w:val="333333"/>
                <w:sz w:val="18"/>
                <w:szCs w:val="18"/>
              </w:rPr>
            </w:pPr>
            <w:ins w:id="1358"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7A88E3C1" w14:textId="77777777" w:rsidR="00B15816" w:rsidRDefault="00B15816">
            <w:pPr>
              <w:spacing w:after="0"/>
              <w:jc w:val="center"/>
              <w:rPr>
                <w:ins w:id="135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09657ED" w14:textId="77777777" w:rsidR="00B15816" w:rsidRDefault="00B15816">
            <w:pPr>
              <w:spacing w:after="0"/>
              <w:jc w:val="center"/>
              <w:rPr>
                <w:ins w:id="1360"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2B7FFD4" w14:textId="77777777" w:rsidR="00B15816" w:rsidRDefault="00B15816">
            <w:pPr>
              <w:spacing w:after="0"/>
              <w:jc w:val="center"/>
              <w:rPr>
                <w:ins w:id="136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7DE5509" w14:textId="77777777" w:rsidR="00B15816" w:rsidRDefault="00B15816">
            <w:pPr>
              <w:spacing w:after="0"/>
              <w:jc w:val="center"/>
              <w:rPr>
                <w:ins w:id="136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7711F20" w14:textId="77777777" w:rsidR="00B15816" w:rsidRDefault="00D354E6">
            <w:pPr>
              <w:spacing w:after="0"/>
              <w:jc w:val="center"/>
              <w:rPr>
                <w:ins w:id="1363" w:author="PCIRR Revision" w:date="2022-05-12T16:56:00Z"/>
                <w:color w:val="333333"/>
                <w:sz w:val="18"/>
                <w:szCs w:val="18"/>
              </w:rPr>
            </w:pPr>
            <w:ins w:id="1364"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39C3D4FC" w14:textId="77777777" w:rsidR="00B15816" w:rsidRDefault="00D354E6">
            <w:pPr>
              <w:spacing w:after="0"/>
              <w:jc w:val="center"/>
              <w:rPr>
                <w:ins w:id="1365" w:author="PCIRR Revision" w:date="2022-05-12T16:56:00Z"/>
                <w:color w:val="333333"/>
                <w:sz w:val="18"/>
                <w:szCs w:val="18"/>
              </w:rPr>
            </w:pPr>
            <w:ins w:id="136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28CE9087" w14:textId="77777777" w:rsidR="00B15816" w:rsidRDefault="00D354E6">
            <w:pPr>
              <w:spacing w:after="0"/>
              <w:jc w:val="center"/>
              <w:rPr>
                <w:ins w:id="1367" w:author="PCIRR Revision" w:date="2022-05-12T16:56:00Z"/>
                <w:color w:val="333333"/>
                <w:sz w:val="18"/>
                <w:szCs w:val="18"/>
              </w:rPr>
            </w:pPr>
            <w:ins w:id="136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178B61BD" w14:textId="77777777" w:rsidR="00B15816" w:rsidRDefault="00D354E6">
            <w:pPr>
              <w:spacing w:after="0"/>
              <w:jc w:val="center"/>
              <w:rPr>
                <w:ins w:id="1369" w:author="PCIRR Revision" w:date="2022-05-12T16:56:00Z"/>
                <w:color w:val="333333"/>
                <w:sz w:val="18"/>
                <w:szCs w:val="18"/>
              </w:rPr>
            </w:pPr>
            <w:ins w:id="137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9314934" w14:textId="77777777" w:rsidR="00B15816" w:rsidRDefault="00D354E6">
            <w:pPr>
              <w:spacing w:after="0"/>
              <w:jc w:val="center"/>
              <w:rPr>
                <w:ins w:id="1371" w:author="PCIRR Revision" w:date="2022-05-12T16:56:00Z"/>
                <w:color w:val="333333"/>
                <w:sz w:val="18"/>
                <w:szCs w:val="18"/>
              </w:rPr>
            </w:pPr>
            <w:ins w:id="137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2D23CE9" w14:textId="77777777" w:rsidR="00B15816" w:rsidRDefault="00B15816">
            <w:pPr>
              <w:spacing w:after="0"/>
              <w:jc w:val="center"/>
              <w:rPr>
                <w:ins w:id="137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779B7F" w14:textId="77777777" w:rsidR="00B15816" w:rsidRDefault="00B15816">
            <w:pPr>
              <w:spacing w:after="0"/>
              <w:jc w:val="center"/>
              <w:rPr>
                <w:ins w:id="137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59543B6" w14:textId="77777777" w:rsidR="00B15816" w:rsidRDefault="00B15816">
            <w:pPr>
              <w:spacing w:after="0"/>
              <w:jc w:val="center"/>
              <w:rPr>
                <w:ins w:id="1375" w:author="PCIRR Revision" w:date="2022-05-12T16:56:00Z"/>
                <w:color w:val="333333"/>
                <w:sz w:val="18"/>
                <w:szCs w:val="18"/>
              </w:rPr>
            </w:pPr>
          </w:p>
        </w:tc>
      </w:tr>
      <w:tr w:rsidR="00B15816" w14:paraId="14BAC50E" w14:textId="77777777">
        <w:trPr>
          <w:cantSplit/>
          <w:ins w:id="1376"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0A69FBD5" w14:textId="77777777" w:rsidR="00B15816" w:rsidRDefault="00D354E6">
            <w:pPr>
              <w:widowControl w:val="0"/>
              <w:pBdr>
                <w:top w:val="nil"/>
                <w:left w:val="nil"/>
                <w:bottom w:val="nil"/>
                <w:right w:val="nil"/>
                <w:between w:val="nil"/>
              </w:pBdr>
              <w:spacing w:after="0"/>
              <w:rPr>
                <w:ins w:id="1377" w:author="PCIRR Revision" w:date="2022-05-12T16:56:00Z"/>
                <w:color w:val="333333"/>
                <w:sz w:val="18"/>
                <w:szCs w:val="18"/>
              </w:rPr>
            </w:pPr>
            <w:ins w:id="1378"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1EEED32D" w14:textId="77777777" w:rsidR="00B15816" w:rsidRDefault="00B15816">
            <w:pPr>
              <w:widowControl w:val="0"/>
              <w:pBdr>
                <w:top w:val="nil"/>
                <w:left w:val="nil"/>
                <w:bottom w:val="nil"/>
                <w:right w:val="nil"/>
                <w:between w:val="nil"/>
              </w:pBdr>
              <w:spacing w:after="0"/>
              <w:rPr>
                <w:ins w:id="1379"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B28330C" w14:textId="77777777" w:rsidR="00B15816" w:rsidRDefault="00B15816">
            <w:pPr>
              <w:widowControl w:val="0"/>
              <w:pBdr>
                <w:top w:val="nil"/>
                <w:left w:val="nil"/>
                <w:bottom w:val="nil"/>
                <w:right w:val="nil"/>
                <w:between w:val="nil"/>
              </w:pBdr>
              <w:spacing w:after="0"/>
              <w:rPr>
                <w:ins w:id="1380"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03B3B0F" w14:textId="77777777" w:rsidR="00B15816" w:rsidRDefault="00D354E6">
            <w:pPr>
              <w:widowControl w:val="0"/>
              <w:pBdr>
                <w:top w:val="nil"/>
                <w:left w:val="nil"/>
                <w:bottom w:val="nil"/>
                <w:right w:val="nil"/>
                <w:between w:val="nil"/>
              </w:pBdr>
              <w:spacing w:after="0"/>
              <w:rPr>
                <w:ins w:id="1381" w:author="PCIRR Revision" w:date="2022-05-12T16:56:00Z"/>
                <w:color w:val="333333"/>
                <w:sz w:val="18"/>
                <w:szCs w:val="18"/>
              </w:rPr>
            </w:pPr>
            <w:ins w:id="1382"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5B559746" w14:textId="77777777" w:rsidR="00B15816" w:rsidRDefault="00B15816">
            <w:pPr>
              <w:spacing w:after="0"/>
              <w:jc w:val="center"/>
              <w:rPr>
                <w:ins w:id="138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D9936B0" w14:textId="77777777" w:rsidR="00B15816" w:rsidRDefault="00B15816">
            <w:pPr>
              <w:spacing w:after="0"/>
              <w:jc w:val="center"/>
              <w:rPr>
                <w:ins w:id="1384"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9D3EB1B" w14:textId="77777777" w:rsidR="00B15816" w:rsidRDefault="00B15816">
            <w:pPr>
              <w:spacing w:after="0"/>
              <w:jc w:val="center"/>
              <w:rPr>
                <w:ins w:id="138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1EF5DAC" w14:textId="77777777" w:rsidR="00B15816" w:rsidRDefault="00B15816">
            <w:pPr>
              <w:spacing w:after="0"/>
              <w:jc w:val="center"/>
              <w:rPr>
                <w:ins w:id="1386"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6E97ADB" w14:textId="77777777" w:rsidR="00B15816" w:rsidRDefault="00D354E6">
            <w:pPr>
              <w:spacing w:after="0"/>
              <w:jc w:val="center"/>
              <w:rPr>
                <w:ins w:id="1387" w:author="PCIRR Revision" w:date="2022-05-12T16:56:00Z"/>
                <w:color w:val="333333"/>
                <w:sz w:val="18"/>
                <w:szCs w:val="18"/>
              </w:rPr>
            </w:pPr>
            <w:ins w:id="1388"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261B0890" w14:textId="77777777" w:rsidR="00B15816" w:rsidRDefault="00D354E6">
            <w:pPr>
              <w:spacing w:after="0"/>
              <w:jc w:val="center"/>
              <w:rPr>
                <w:ins w:id="1389" w:author="PCIRR Revision" w:date="2022-05-12T16:56:00Z"/>
                <w:color w:val="333333"/>
                <w:sz w:val="18"/>
                <w:szCs w:val="18"/>
              </w:rPr>
            </w:pPr>
            <w:ins w:id="139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6245074" w14:textId="77777777" w:rsidR="00B15816" w:rsidRDefault="00D354E6">
            <w:pPr>
              <w:spacing w:after="0"/>
              <w:jc w:val="center"/>
              <w:rPr>
                <w:ins w:id="1391" w:author="PCIRR Revision" w:date="2022-05-12T16:56:00Z"/>
                <w:color w:val="333333"/>
                <w:sz w:val="18"/>
                <w:szCs w:val="18"/>
              </w:rPr>
            </w:pPr>
            <w:ins w:id="1392"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A2F71AB" w14:textId="77777777" w:rsidR="00B15816" w:rsidRDefault="00D354E6">
            <w:pPr>
              <w:spacing w:after="0"/>
              <w:jc w:val="center"/>
              <w:rPr>
                <w:ins w:id="1393" w:author="PCIRR Revision" w:date="2022-05-12T16:56:00Z"/>
                <w:color w:val="333333"/>
                <w:sz w:val="18"/>
                <w:szCs w:val="18"/>
              </w:rPr>
            </w:pPr>
            <w:ins w:id="1394"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39288CF5" w14:textId="77777777" w:rsidR="00B15816" w:rsidRDefault="00D354E6">
            <w:pPr>
              <w:spacing w:after="0"/>
              <w:jc w:val="center"/>
              <w:rPr>
                <w:ins w:id="1395" w:author="PCIRR Revision" w:date="2022-05-12T16:56:00Z"/>
                <w:color w:val="333333"/>
                <w:sz w:val="18"/>
                <w:szCs w:val="18"/>
              </w:rPr>
            </w:pPr>
            <w:ins w:id="1396"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63B452B1" w14:textId="77777777" w:rsidR="00B15816" w:rsidRDefault="00B15816">
            <w:pPr>
              <w:spacing w:after="0"/>
              <w:jc w:val="center"/>
              <w:rPr>
                <w:ins w:id="139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D53947" w14:textId="77777777" w:rsidR="00B15816" w:rsidRDefault="00B15816">
            <w:pPr>
              <w:spacing w:after="0"/>
              <w:jc w:val="center"/>
              <w:rPr>
                <w:ins w:id="139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031EA0" w14:textId="77777777" w:rsidR="00B15816" w:rsidRDefault="00B15816">
            <w:pPr>
              <w:spacing w:after="0"/>
              <w:jc w:val="center"/>
              <w:rPr>
                <w:ins w:id="1399" w:author="PCIRR Revision" w:date="2022-05-12T16:56:00Z"/>
                <w:color w:val="333333"/>
                <w:sz w:val="18"/>
                <w:szCs w:val="18"/>
              </w:rPr>
            </w:pPr>
          </w:p>
        </w:tc>
      </w:tr>
      <w:tr w:rsidR="00B15816" w14:paraId="0997B020" w14:textId="77777777">
        <w:trPr>
          <w:cantSplit/>
          <w:ins w:id="1400" w:author="PCIRR Revision" w:date="2022-05-12T16:56:00Z"/>
        </w:trPr>
        <w:tc>
          <w:tcPr>
            <w:tcW w:w="1590" w:type="dxa"/>
            <w:tcBorders>
              <w:top w:val="nil"/>
              <w:left w:val="nil"/>
              <w:bottom w:val="nil"/>
              <w:right w:val="nil"/>
            </w:tcBorders>
            <w:shd w:val="clear" w:color="auto" w:fill="auto"/>
            <w:tcMar>
              <w:top w:w="120" w:type="dxa"/>
              <w:left w:w="120" w:type="dxa"/>
              <w:bottom w:w="40" w:type="dxa"/>
              <w:right w:w="0" w:type="dxa"/>
            </w:tcMar>
          </w:tcPr>
          <w:p w14:paraId="5C267743" w14:textId="77777777" w:rsidR="00B15816" w:rsidRDefault="00D354E6">
            <w:pPr>
              <w:widowControl w:val="0"/>
              <w:pBdr>
                <w:top w:val="nil"/>
                <w:left w:val="nil"/>
                <w:bottom w:val="nil"/>
                <w:right w:val="nil"/>
                <w:between w:val="nil"/>
              </w:pBdr>
              <w:spacing w:after="0"/>
              <w:rPr>
                <w:ins w:id="1401" w:author="PCIRR Revision" w:date="2022-05-12T16:56:00Z"/>
                <w:color w:val="333333"/>
                <w:sz w:val="18"/>
                <w:szCs w:val="18"/>
              </w:rPr>
            </w:pPr>
            <w:ins w:id="1402" w:author="PCIRR Revision" w:date="2022-05-12T16:56:00Z">
              <w:r>
                <w:rPr>
                  <w:color w:val="333333"/>
                  <w:sz w:val="18"/>
                  <w:szCs w:val="18"/>
                </w:rPr>
                <w:t>6- Risk optimism (ambiguous)</w:t>
              </w:r>
            </w:ins>
          </w:p>
        </w:tc>
        <w:tc>
          <w:tcPr>
            <w:tcW w:w="615" w:type="dxa"/>
            <w:tcBorders>
              <w:top w:val="nil"/>
              <w:left w:val="nil"/>
              <w:bottom w:val="nil"/>
              <w:right w:val="nil"/>
            </w:tcBorders>
            <w:shd w:val="clear" w:color="auto" w:fill="auto"/>
            <w:tcMar>
              <w:top w:w="120" w:type="dxa"/>
              <w:left w:w="120" w:type="dxa"/>
              <w:bottom w:w="40" w:type="dxa"/>
              <w:right w:w="0" w:type="dxa"/>
            </w:tcMar>
          </w:tcPr>
          <w:p w14:paraId="4ABA22A0" w14:textId="77777777" w:rsidR="00B15816" w:rsidRDefault="00B15816">
            <w:pPr>
              <w:widowControl w:val="0"/>
              <w:pBdr>
                <w:top w:val="nil"/>
                <w:left w:val="nil"/>
                <w:bottom w:val="nil"/>
                <w:right w:val="nil"/>
                <w:between w:val="nil"/>
              </w:pBdr>
              <w:spacing w:after="0"/>
              <w:rPr>
                <w:ins w:id="1403" w:author="PCIRR Revision" w:date="2022-05-12T16:56:00Z"/>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61CF336F" w14:textId="77777777" w:rsidR="00B15816" w:rsidRDefault="00B15816">
            <w:pPr>
              <w:widowControl w:val="0"/>
              <w:pBdr>
                <w:top w:val="nil"/>
                <w:left w:val="nil"/>
                <w:bottom w:val="nil"/>
                <w:right w:val="nil"/>
                <w:between w:val="nil"/>
              </w:pBdr>
              <w:spacing w:after="0"/>
              <w:rPr>
                <w:ins w:id="1404"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4F504F6" w14:textId="77777777" w:rsidR="00B15816" w:rsidRDefault="00D354E6">
            <w:pPr>
              <w:widowControl w:val="0"/>
              <w:pBdr>
                <w:top w:val="nil"/>
                <w:left w:val="nil"/>
                <w:bottom w:val="nil"/>
                <w:right w:val="nil"/>
                <w:between w:val="nil"/>
              </w:pBdr>
              <w:spacing w:after="0"/>
              <w:rPr>
                <w:ins w:id="1405" w:author="PCIRR Revision" w:date="2022-05-12T16:56:00Z"/>
                <w:color w:val="333333"/>
                <w:sz w:val="18"/>
                <w:szCs w:val="18"/>
              </w:rPr>
            </w:pPr>
            <w:ins w:id="1406"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26CC30D4" w14:textId="77777777" w:rsidR="00B15816" w:rsidRDefault="00B15816">
            <w:pPr>
              <w:spacing w:after="0"/>
              <w:jc w:val="center"/>
              <w:rPr>
                <w:ins w:id="1407"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279F83B" w14:textId="77777777" w:rsidR="00B15816" w:rsidRDefault="00B15816">
            <w:pPr>
              <w:spacing w:after="0"/>
              <w:jc w:val="center"/>
              <w:rPr>
                <w:ins w:id="1408" w:author="PCIRR Revision" w:date="2022-05-12T16:56:00Z"/>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1C34A04A" w14:textId="77777777" w:rsidR="00B15816" w:rsidRDefault="00B15816">
            <w:pPr>
              <w:spacing w:after="0"/>
              <w:jc w:val="center"/>
              <w:rPr>
                <w:ins w:id="1409" w:author="PCIRR Revision" w:date="2022-05-12T16:56:00Z"/>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29F5FAD9" w14:textId="77777777" w:rsidR="00B15816" w:rsidRDefault="00B15816">
            <w:pPr>
              <w:spacing w:after="0"/>
              <w:jc w:val="center"/>
              <w:rPr>
                <w:ins w:id="1410" w:author="PCIRR Revision" w:date="2022-05-12T16:56:00Z"/>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5CA517A5" w14:textId="77777777" w:rsidR="00B15816" w:rsidRDefault="00B15816">
            <w:pPr>
              <w:spacing w:after="0"/>
              <w:jc w:val="center"/>
              <w:rPr>
                <w:ins w:id="1411"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4488F35A" w14:textId="77777777" w:rsidR="00B15816" w:rsidRDefault="00D354E6">
            <w:pPr>
              <w:spacing w:after="0"/>
              <w:jc w:val="center"/>
              <w:rPr>
                <w:ins w:id="1412" w:author="PCIRR Revision" w:date="2022-05-12T16:56:00Z"/>
                <w:color w:val="333333"/>
                <w:sz w:val="18"/>
                <w:szCs w:val="18"/>
              </w:rPr>
            </w:pPr>
            <w:ins w:id="1413"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20" w:type="dxa"/>
            <w:tcBorders>
              <w:top w:val="nil"/>
              <w:left w:val="nil"/>
              <w:bottom w:val="nil"/>
              <w:right w:val="nil"/>
            </w:tcBorders>
            <w:shd w:val="clear" w:color="auto" w:fill="auto"/>
            <w:tcMar>
              <w:top w:w="120" w:type="dxa"/>
              <w:left w:w="120" w:type="dxa"/>
              <w:bottom w:w="40" w:type="dxa"/>
              <w:right w:w="0" w:type="dxa"/>
            </w:tcMar>
          </w:tcPr>
          <w:p w14:paraId="54EC9870" w14:textId="77777777" w:rsidR="00B15816" w:rsidRDefault="00D354E6">
            <w:pPr>
              <w:spacing w:after="0"/>
              <w:jc w:val="center"/>
              <w:rPr>
                <w:ins w:id="1414" w:author="PCIRR Revision" w:date="2022-05-12T16:56:00Z"/>
                <w:color w:val="333333"/>
                <w:sz w:val="18"/>
                <w:szCs w:val="18"/>
              </w:rPr>
            </w:pPr>
            <w:ins w:id="1415"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120" w:type="dxa"/>
              <w:left w:w="120" w:type="dxa"/>
              <w:bottom w:w="40" w:type="dxa"/>
              <w:right w:w="0" w:type="dxa"/>
            </w:tcMar>
          </w:tcPr>
          <w:p w14:paraId="13A0EB3D" w14:textId="77777777" w:rsidR="00B15816" w:rsidRDefault="00D354E6">
            <w:pPr>
              <w:spacing w:after="0"/>
              <w:jc w:val="center"/>
              <w:rPr>
                <w:ins w:id="1416" w:author="PCIRR Revision" w:date="2022-05-12T16:56:00Z"/>
                <w:color w:val="333333"/>
                <w:sz w:val="18"/>
                <w:szCs w:val="18"/>
              </w:rPr>
            </w:pPr>
            <w:ins w:id="1417"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tcPr>
          <w:p w14:paraId="1F6D41E1" w14:textId="77777777" w:rsidR="00B15816" w:rsidRDefault="00D354E6">
            <w:pPr>
              <w:spacing w:after="0"/>
              <w:jc w:val="center"/>
              <w:rPr>
                <w:ins w:id="1418" w:author="PCIRR Revision" w:date="2022-05-12T16:56:00Z"/>
                <w:color w:val="333333"/>
                <w:sz w:val="18"/>
                <w:szCs w:val="18"/>
              </w:rPr>
            </w:pPr>
            <w:ins w:id="1419"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120" w:type="dxa"/>
              <w:left w:w="120" w:type="dxa"/>
              <w:bottom w:w="40" w:type="dxa"/>
              <w:right w:w="0" w:type="dxa"/>
            </w:tcMar>
          </w:tcPr>
          <w:p w14:paraId="3D85097D" w14:textId="77777777" w:rsidR="00B15816" w:rsidRDefault="00B15816">
            <w:pPr>
              <w:spacing w:after="0"/>
              <w:jc w:val="center"/>
              <w:rPr>
                <w:ins w:id="1420"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33C9D574" w14:textId="77777777" w:rsidR="00B15816" w:rsidRDefault="00B15816">
            <w:pPr>
              <w:spacing w:after="0"/>
              <w:jc w:val="center"/>
              <w:rPr>
                <w:ins w:id="1421"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610EA332" w14:textId="77777777" w:rsidR="00B15816" w:rsidRDefault="00B15816">
            <w:pPr>
              <w:spacing w:after="0"/>
              <w:jc w:val="center"/>
              <w:rPr>
                <w:ins w:id="1422" w:author="PCIRR Revision" w:date="2022-05-12T16:56:00Z"/>
                <w:color w:val="333333"/>
                <w:sz w:val="18"/>
                <w:szCs w:val="18"/>
              </w:rPr>
            </w:pPr>
          </w:p>
        </w:tc>
      </w:tr>
      <w:tr w:rsidR="00B15816" w14:paraId="5B1E2E7C" w14:textId="77777777">
        <w:trPr>
          <w:cantSplit/>
          <w:ins w:id="1423"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B4C71E0" w14:textId="77777777" w:rsidR="00B15816" w:rsidRDefault="00D354E6">
            <w:pPr>
              <w:widowControl w:val="0"/>
              <w:pBdr>
                <w:top w:val="nil"/>
                <w:left w:val="nil"/>
                <w:bottom w:val="nil"/>
                <w:right w:val="nil"/>
                <w:between w:val="nil"/>
              </w:pBdr>
              <w:spacing w:after="0"/>
              <w:rPr>
                <w:ins w:id="1424" w:author="PCIRR Revision" w:date="2022-05-12T16:56:00Z"/>
                <w:color w:val="333333"/>
                <w:sz w:val="18"/>
                <w:szCs w:val="18"/>
              </w:rPr>
            </w:pPr>
            <w:ins w:id="1425"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5EB96555" w14:textId="77777777" w:rsidR="00B15816" w:rsidRDefault="00B15816">
            <w:pPr>
              <w:widowControl w:val="0"/>
              <w:pBdr>
                <w:top w:val="nil"/>
                <w:left w:val="nil"/>
                <w:bottom w:val="nil"/>
                <w:right w:val="nil"/>
                <w:between w:val="nil"/>
              </w:pBdr>
              <w:spacing w:after="0"/>
              <w:rPr>
                <w:ins w:id="142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971483F" w14:textId="77777777" w:rsidR="00B15816" w:rsidRDefault="00B15816">
            <w:pPr>
              <w:widowControl w:val="0"/>
              <w:pBdr>
                <w:top w:val="nil"/>
                <w:left w:val="nil"/>
                <w:bottom w:val="nil"/>
                <w:right w:val="nil"/>
                <w:between w:val="nil"/>
              </w:pBdr>
              <w:spacing w:after="0"/>
              <w:rPr>
                <w:ins w:id="1427"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9ED4E9C" w14:textId="77777777" w:rsidR="00B15816" w:rsidRDefault="00D354E6">
            <w:pPr>
              <w:widowControl w:val="0"/>
              <w:pBdr>
                <w:top w:val="nil"/>
                <w:left w:val="nil"/>
                <w:bottom w:val="nil"/>
                <w:right w:val="nil"/>
                <w:between w:val="nil"/>
              </w:pBdr>
              <w:spacing w:after="0"/>
              <w:rPr>
                <w:ins w:id="1428" w:author="PCIRR Revision" w:date="2022-05-12T16:56:00Z"/>
                <w:color w:val="333333"/>
                <w:sz w:val="18"/>
                <w:szCs w:val="18"/>
              </w:rPr>
            </w:pPr>
            <w:ins w:id="1429"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7FED9993" w14:textId="77777777" w:rsidR="00B15816" w:rsidRDefault="00B15816">
            <w:pPr>
              <w:spacing w:after="0"/>
              <w:jc w:val="center"/>
              <w:rPr>
                <w:ins w:id="143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929939D" w14:textId="77777777" w:rsidR="00B15816" w:rsidRDefault="00B15816">
            <w:pPr>
              <w:spacing w:after="0"/>
              <w:jc w:val="center"/>
              <w:rPr>
                <w:ins w:id="1431"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B10C793" w14:textId="77777777" w:rsidR="00B15816" w:rsidRDefault="00B15816">
            <w:pPr>
              <w:spacing w:after="0"/>
              <w:jc w:val="center"/>
              <w:rPr>
                <w:ins w:id="143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DC52E91" w14:textId="77777777" w:rsidR="00B15816" w:rsidRDefault="00B15816">
            <w:pPr>
              <w:spacing w:after="0"/>
              <w:jc w:val="center"/>
              <w:rPr>
                <w:ins w:id="143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098342F" w14:textId="77777777" w:rsidR="00B15816" w:rsidRDefault="00B15816">
            <w:pPr>
              <w:spacing w:after="0"/>
              <w:jc w:val="center"/>
              <w:rPr>
                <w:ins w:id="143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A16E229" w14:textId="77777777" w:rsidR="00B15816" w:rsidRDefault="00D354E6">
            <w:pPr>
              <w:spacing w:after="0"/>
              <w:jc w:val="center"/>
              <w:rPr>
                <w:ins w:id="1435" w:author="PCIRR Revision" w:date="2022-05-12T16:56:00Z"/>
                <w:color w:val="333333"/>
                <w:sz w:val="18"/>
                <w:szCs w:val="18"/>
              </w:rPr>
            </w:pPr>
            <w:ins w:id="1436"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5AEF3F18" w14:textId="77777777" w:rsidR="00B15816" w:rsidRDefault="00D354E6">
            <w:pPr>
              <w:spacing w:after="0"/>
              <w:jc w:val="center"/>
              <w:rPr>
                <w:ins w:id="1437" w:author="PCIRR Revision" w:date="2022-05-12T16:56:00Z"/>
                <w:color w:val="333333"/>
                <w:sz w:val="18"/>
                <w:szCs w:val="18"/>
              </w:rPr>
            </w:pPr>
            <w:ins w:id="1438"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275473D5" w14:textId="77777777" w:rsidR="00B15816" w:rsidRDefault="00D354E6">
            <w:pPr>
              <w:spacing w:after="0"/>
              <w:jc w:val="center"/>
              <w:rPr>
                <w:ins w:id="1439" w:author="PCIRR Revision" w:date="2022-05-12T16:56:00Z"/>
                <w:color w:val="333333"/>
                <w:sz w:val="18"/>
                <w:szCs w:val="18"/>
              </w:rPr>
            </w:pPr>
            <w:ins w:id="1440"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6DEC6C5F" w14:textId="77777777" w:rsidR="00B15816" w:rsidRDefault="00D354E6">
            <w:pPr>
              <w:spacing w:after="0"/>
              <w:jc w:val="center"/>
              <w:rPr>
                <w:ins w:id="1441" w:author="PCIRR Revision" w:date="2022-05-12T16:56:00Z"/>
                <w:color w:val="333333"/>
                <w:sz w:val="18"/>
                <w:szCs w:val="18"/>
              </w:rPr>
            </w:pPr>
            <w:ins w:id="1442"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220668FB" w14:textId="77777777" w:rsidR="00B15816" w:rsidRDefault="00B15816">
            <w:pPr>
              <w:spacing w:after="0"/>
              <w:jc w:val="center"/>
              <w:rPr>
                <w:ins w:id="144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F63162" w14:textId="77777777" w:rsidR="00B15816" w:rsidRDefault="00B15816">
            <w:pPr>
              <w:spacing w:after="0"/>
              <w:jc w:val="center"/>
              <w:rPr>
                <w:ins w:id="144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1D17265" w14:textId="77777777" w:rsidR="00B15816" w:rsidRDefault="00B15816">
            <w:pPr>
              <w:spacing w:after="0"/>
              <w:jc w:val="center"/>
              <w:rPr>
                <w:ins w:id="1445" w:author="PCIRR Revision" w:date="2022-05-12T16:56:00Z"/>
                <w:color w:val="333333"/>
                <w:sz w:val="18"/>
                <w:szCs w:val="18"/>
              </w:rPr>
            </w:pPr>
          </w:p>
        </w:tc>
      </w:tr>
      <w:tr w:rsidR="00B15816" w14:paraId="61A408BB" w14:textId="77777777">
        <w:trPr>
          <w:cantSplit/>
          <w:ins w:id="1446"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FEA21D1" w14:textId="77777777" w:rsidR="00B15816" w:rsidRDefault="00D354E6">
            <w:pPr>
              <w:widowControl w:val="0"/>
              <w:pBdr>
                <w:top w:val="nil"/>
                <w:left w:val="nil"/>
                <w:bottom w:val="nil"/>
                <w:right w:val="nil"/>
                <w:between w:val="nil"/>
              </w:pBdr>
              <w:spacing w:after="0"/>
              <w:rPr>
                <w:ins w:id="1447" w:author="PCIRR Revision" w:date="2022-05-12T16:56:00Z"/>
                <w:color w:val="333333"/>
                <w:sz w:val="18"/>
                <w:szCs w:val="18"/>
              </w:rPr>
            </w:pPr>
            <w:ins w:id="1448"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44202671" w14:textId="77777777" w:rsidR="00B15816" w:rsidRDefault="00B15816">
            <w:pPr>
              <w:widowControl w:val="0"/>
              <w:pBdr>
                <w:top w:val="nil"/>
                <w:left w:val="nil"/>
                <w:bottom w:val="nil"/>
                <w:right w:val="nil"/>
                <w:between w:val="nil"/>
              </w:pBdr>
              <w:spacing w:after="0"/>
              <w:rPr>
                <w:ins w:id="1449"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06F9CE3" w14:textId="77777777" w:rsidR="00B15816" w:rsidRDefault="00B15816">
            <w:pPr>
              <w:widowControl w:val="0"/>
              <w:pBdr>
                <w:top w:val="nil"/>
                <w:left w:val="nil"/>
                <w:bottom w:val="nil"/>
                <w:right w:val="nil"/>
                <w:between w:val="nil"/>
              </w:pBdr>
              <w:spacing w:after="0"/>
              <w:rPr>
                <w:ins w:id="1450"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4E27027" w14:textId="77777777" w:rsidR="00B15816" w:rsidRDefault="00D354E6">
            <w:pPr>
              <w:widowControl w:val="0"/>
              <w:pBdr>
                <w:top w:val="nil"/>
                <w:left w:val="nil"/>
                <w:bottom w:val="nil"/>
                <w:right w:val="nil"/>
                <w:between w:val="nil"/>
              </w:pBdr>
              <w:spacing w:after="0"/>
              <w:rPr>
                <w:ins w:id="1451" w:author="PCIRR Revision" w:date="2022-05-12T16:56:00Z"/>
                <w:color w:val="333333"/>
                <w:sz w:val="18"/>
                <w:szCs w:val="18"/>
              </w:rPr>
            </w:pPr>
            <w:ins w:id="1452"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2DF57125" w14:textId="77777777" w:rsidR="00B15816" w:rsidRDefault="00B15816">
            <w:pPr>
              <w:spacing w:after="0"/>
              <w:jc w:val="center"/>
              <w:rPr>
                <w:ins w:id="145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C025E5A" w14:textId="77777777" w:rsidR="00B15816" w:rsidRDefault="00B15816">
            <w:pPr>
              <w:spacing w:after="0"/>
              <w:jc w:val="center"/>
              <w:rPr>
                <w:ins w:id="1454"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1EA683B" w14:textId="77777777" w:rsidR="00B15816" w:rsidRDefault="00B15816">
            <w:pPr>
              <w:spacing w:after="0"/>
              <w:jc w:val="center"/>
              <w:rPr>
                <w:ins w:id="145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8AD687D" w14:textId="77777777" w:rsidR="00B15816" w:rsidRDefault="00B15816">
            <w:pPr>
              <w:spacing w:after="0"/>
              <w:jc w:val="center"/>
              <w:rPr>
                <w:ins w:id="1456"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F8E6113" w14:textId="77777777" w:rsidR="00B15816" w:rsidRDefault="00B15816">
            <w:pPr>
              <w:spacing w:after="0"/>
              <w:jc w:val="center"/>
              <w:rPr>
                <w:ins w:id="145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2ECB53" w14:textId="77777777" w:rsidR="00B15816" w:rsidRDefault="00D354E6">
            <w:pPr>
              <w:spacing w:after="0"/>
              <w:jc w:val="center"/>
              <w:rPr>
                <w:ins w:id="1458" w:author="PCIRR Revision" w:date="2022-05-12T16:56:00Z"/>
                <w:color w:val="333333"/>
                <w:sz w:val="18"/>
                <w:szCs w:val="18"/>
              </w:rPr>
            </w:pPr>
            <w:ins w:id="1459"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723B1C8B" w14:textId="77777777" w:rsidR="00B15816" w:rsidRDefault="00D354E6">
            <w:pPr>
              <w:spacing w:after="0"/>
              <w:jc w:val="center"/>
              <w:rPr>
                <w:ins w:id="1460" w:author="PCIRR Revision" w:date="2022-05-12T16:56:00Z"/>
                <w:color w:val="333333"/>
                <w:sz w:val="18"/>
                <w:szCs w:val="18"/>
              </w:rPr>
            </w:pPr>
            <w:ins w:id="1461"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60C30831" w14:textId="77777777" w:rsidR="00B15816" w:rsidRDefault="00D354E6">
            <w:pPr>
              <w:spacing w:after="0"/>
              <w:jc w:val="center"/>
              <w:rPr>
                <w:ins w:id="1462" w:author="PCIRR Revision" w:date="2022-05-12T16:56:00Z"/>
                <w:color w:val="333333"/>
                <w:sz w:val="18"/>
                <w:szCs w:val="18"/>
              </w:rPr>
            </w:pPr>
            <w:ins w:id="1463"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351E17D8" w14:textId="77777777" w:rsidR="00B15816" w:rsidRDefault="00D354E6">
            <w:pPr>
              <w:spacing w:after="0"/>
              <w:jc w:val="center"/>
              <w:rPr>
                <w:ins w:id="1464" w:author="PCIRR Revision" w:date="2022-05-12T16:56:00Z"/>
                <w:color w:val="333333"/>
                <w:sz w:val="18"/>
                <w:szCs w:val="18"/>
              </w:rPr>
            </w:pPr>
            <w:ins w:id="1465"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5E857D5A" w14:textId="77777777" w:rsidR="00B15816" w:rsidRDefault="00B15816">
            <w:pPr>
              <w:spacing w:after="0"/>
              <w:jc w:val="center"/>
              <w:rPr>
                <w:ins w:id="146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26D544" w14:textId="77777777" w:rsidR="00B15816" w:rsidRDefault="00B15816">
            <w:pPr>
              <w:spacing w:after="0"/>
              <w:jc w:val="center"/>
              <w:rPr>
                <w:ins w:id="146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D056EF" w14:textId="77777777" w:rsidR="00B15816" w:rsidRDefault="00B15816">
            <w:pPr>
              <w:spacing w:after="0"/>
              <w:jc w:val="center"/>
              <w:rPr>
                <w:ins w:id="1468" w:author="PCIRR Revision" w:date="2022-05-12T16:56:00Z"/>
                <w:color w:val="333333"/>
                <w:sz w:val="18"/>
                <w:szCs w:val="18"/>
              </w:rPr>
            </w:pPr>
          </w:p>
        </w:tc>
      </w:tr>
      <w:tr w:rsidR="00B15816" w14:paraId="0213500A" w14:textId="77777777">
        <w:trPr>
          <w:cantSplit/>
          <w:ins w:id="1469"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6CEFDC13" w14:textId="77777777" w:rsidR="00B15816" w:rsidRDefault="00D354E6">
            <w:pPr>
              <w:widowControl w:val="0"/>
              <w:pBdr>
                <w:top w:val="nil"/>
                <w:left w:val="nil"/>
                <w:bottom w:val="nil"/>
                <w:right w:val="nil"/>
                <w:between w:val="nil"/>
              </w:pBdr>
              <w:spacing w:after="0"/>
              <w:rPr>
                <w:ins w:id="1470" w:author="PCIRR Revision" w:date="2022-05-12T16:56:00Z"/>
                <w:color w:val="333333"/>
                <w:sz w:val="18"/>
                <w:szCs w:val="18"/>
              </w:rPr>
            </w:pPr>
            <w:ins w:id="1471"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48DAC58E" w14:textId="77777777" w:rsidR="00B15816" w:rsidRDefault="00B15816">
            <w:pPr>
              <w:widowControl w:val="0"/>
              <w:pBdr>
                <w:top w:val="nil"/>
                <w:left w:val="nil"/>
                <w:bottom w:val="nil"/>
                <w:right w:val="nil"/>
                <w:between w:val="nil"/>
              </w:pBdr>
              <w:spacing w:after="0"/>
              <w:rPr>
                <w:ins w:id="147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BD9ADC8" w14:textId="77777777" w:rsidR="00B15816" w:rsidRDefault="00B15816">
            <w:pPr>
              <w:widowControl w:val="0"/>
              <w:pBdr>
                <w:top w:val="nil"/>
                <w:left w:val="nil"/>
                <w:bottom w:val="nil"/>
                <w:right w:val="nil"/>
                <w:between w:val="nil"/>
              </w:pBdr>
              <w:spacing w:after="0"/>
              <w:rPr>
                <w:ins w:id="1473"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8EC994A" w14:textId="77777777" w:rsidR="00B15816" w:rsidRDefault="00D354E6">
            <w:pPr>
              <w:widowControl w:val="0"/>
              <w:pBdr>
                <w:top w:val="nil"/>
                <w:left w:val="nil"/>
                <w:bottom w:val="nil"/>
                <w:right w:val="nil"/>
                <w:between w:val="nil"/>
              </w:pBdr>
              <w:spacing w:after="0"/>
              <w:rPr>
                <w:ins w:id="1474" w:author="PCIRR Revision" w:date="2022-05-12T16:56:00Z"/>
                <w:color w:val="333333"/>
                <w:sz w:val="18"/>
                <w:szCs w:val="18"/>
              </w:rPr>
            </w:pPr>
            <w:ins w:id="1475"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67C1783C" w14:textId="77777777" w:rsidR="00B15816" w:rsidRDefault="00B15816">
            <w:pPr>
              <w:spacing w:after="0"/>
              <w:jc w:val="center"/>
              <w:rPr>
                <w:ins w:id="147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42E7329" w14:textId="77777777" w:rsidR="00B15816" w:rsidRDefault="00B15816">
            <w:pPr>
              <w:spacing w:after="0"/>
              <w:jc w:val="center"/>
              <w:rPr>
                <w:ins w:id="1477"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504ABD0" w14:textId="77777777" w:rsidR="00B15816" w:rsidRDefault="00B15816">
            <w:pPr>
              <w:spacing w:after="0"/>
              <w:jc w:val="center"/>
              <w:rPr>
                <w:ins w:id="147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F3FFBB8" w14:textId="77777777" w:rsidR="00B15816" w:rsidRDefault="00B15816">
            <w:pPr>
              <w:spacing w:after="0"/>
              <w:jc w:val="center"/>
              <w:rPr>
                <w:ins w:id="147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4A87B50" w14:textId="77777777" w:rsidR="00B15816" w:rsidRDefault="00B15816">
            <w:pPr>
              <w:spacing w:after="0"/>
              <w:jc w:val="center"/>
              <w:rPr>
                <w:ins w:id="148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E8F921D" w14:textId="77777777" w:rsidR="00B15816" w:rsidRDefault="00D354E6">
            <w:pPr>
              <w:spacing w:after="0"/>
              <w:jc w:val="center"/>
              <w:rPr>
                <w:ins w:id="1481" w:author="PCIRR Revision" w:date="2022-05-12T16:56:00Z"/>
                <w:color w:val="333333"/>
                <w:sz w:val="18"/>
                <w:szCs w:val="18"/>
              </w:rPr>
            </w:pPr>
            <w:ins w:id="1482"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64E54BA8" w14:textId="77777777" w:rsidR="00B15816" w:rsidRDefault="00D354E6">
            <w:pPr>
              <w:spacing w:after="0"/>
              <w:jc w:val="center"/>
              <w:rPr>
                <w:ins w:id="1483" w:author="PCIRR Revision" w:date="2022-05-12T16:56:00Z"/>
                <w:color w:val="333333"/>
                <w:sz w:val="18"/>
                <w:szCs w:val="18"/>
              </w:rPr>
            </w:pPr>
            <w:ins w:id="1484"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4B94663D" w14:textId="77777777" w:rsidR="00B15816" w:rsidRDefault="00D354E6">
            <w:pPr>
              <w:spacing w:after="0"/>
              <w:jc w:val="center"/>
              <w:rPr>
                <w:ins w:id="1485" w:author="PCIRR Revision" w:date="2022-05-12T16:56:00Z"/>
                <w:color w:val="333333"/>
                <w:sz w:val="18"/>
                <w:szCs w:val="18"/>
              </w:rPr>
            </w:pPr>
            <w:ins w:id="148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172315D1" w14:textId="77777777" w:rsidR="00B15816" w:rsidRDefault="00D354E6">
            <w:pPr>
              <w:spacing w:after="0"/>
              <w:jc w:val="center"/>
              <w:rPr>
                <w:ins w:id="1487" w:author="PCIRR Revision" w:date="2022-05-12T16:56:00Z"/>
                <w:color w:val="333333"/>
                <w:sz w:val="18"/>
                <w:szCs w:val="18"/>
              </w:rPr>
            </w:pPr>
            <w:ins w:id="148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808BCBB" w14:textId="77777777" w:rsidR="00B15816" w:rsidRDefault="00B15816">
            <w:pPr>
              <w:spacing w:after="0"/>
              <w:jc w:val="center"/>
              <w:rPr>
                <w:ins w:id="148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3D288D" w14:textId="77777777" w:rsidR="00B15816" w:rsidRDefault="00B15816">
            <w:pPr>
              <w:spacing w:after="0"/>
              <w:jc w:val="center"/>
              <w:rPr>
                <w:ins w:id="149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F49822A" w14:textId="77777777" w:rsidR="00B15816" w:rsidRDefault="00B15816">
            <w:pPr>
              <w:spacing w:after="0"/>
              <w:jc w:val="center"/>
              <w:rPr>
                <w:ins w:id="1491" w:author="PCIRR Revision" w:date="2022-05-12T16:56:00Z"/>
                <w:color w:val="333333"/>
                <w:sz w:val="18"/>
                <w:szCs w:val="18"/>
              </w:rPr>
            </w:pPr>
          </w:p>
        </w:tc>
      </w:tr>
      <w:tr w:rsidR="00B15816" w14:paraId="398163E8" w14:textId="77777777">
        <w:trPr>
          <w:cantSplit/>
          <w:ins w:id="149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9F24DC0" w14:textId="77777777" w:rsidR="00B15816" w:rsidRDefault="00D354E6">
            <w:pPr>
              <w:widowControl w:val="0"/>
              <w:pBdr>
                <w:top w:val="nil"/>
                <w:left w:val="nil"/>
                <w:bottom w:val="nil"/>
                <w:right w:val="nil"/>
                <w:between w:val="nil"/>
              </w:pBdr>
              <w:spacing w:after="0"/>
              <w:rPr>
                <w:ins w:id="1493" w:author="PCIRR Revision" w:date="2022-05-12T16:56:00Z"/>
                <w:color w:val="333333"/>
                <w:sz w:val="18"/>
                <w:szCs w:val="18"/>
              </w:rPr>
            </w:pPr>
            <w:ins w:id="1494"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1F9D887C" w14:textId="77777777" w:rsidR="00B15816" w:rsidRDefault="00B15816">
            <w:pPr>
              <w:widowControl w:val="0"/>
              <w:pBdr>
                <w:top w:val="nil"/>
                <w:left w:val="nil"/>
                <w:bottom w:val="nil"/>
                <w:right w:val="nil"/>
                <w:between w:val="nil"/>
              </w:pBdr>
              <w:spacing w:after="0"/>
              <w:rPr>
                <w:ins w:id="149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989BD55" w14:textId="77777777" w:rsidR="00B15816" w:rsidRDefault="00B15816">
            <w:pPr>
              <w:widowControl w:val="0"/>
              <w:pBdr>
                <w:top w:val="nil"/>
                <w:left w:val="nil"/>
                <w:bottom w:val="nil"/>
                <w:right w:val="nil"/>
                <w:between w:val="nil"/>
              </w:pBdr>
              <w:spacing w:after="0"/>
              <w:rPr>
                <w:ins w:id="1496"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431603D" w14:textId="77777777" w:rsidR="00B15816" w:rsidRDefault="00D354E6">
            <w:pPr>
              <w:widowControl w:val="0"/>
              <w:pBdr>
                <w:top w:val="nil"/>
                <w:left w:val="nil"/>
                <w:bottom w:val="nil"/>
                <w:right w:val="nil"/>
                <w:between w:val="nil"/>
              </w:pBdr>
              <w:spacing w:after="0"/>
              <w:rPr>
                <w:ins w:id="1497" w:author="PCIRR Revision" w:date="2022-05-12T16:56:00Z"/>
                <w:color w:val="333333"/>
                <w:sz w:val="18"/>
                <w:szCs w:val="18"/>
              </w:rPr>
            </w:pPr>
            <w:ins w:id="1498"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6545CF76" w14:textId="77777777" w:rsidR="00B15816" w:rsidRDefault="00B15816">
            <w:pPr>
              <w:spacing w:after="0"/>
              <w:jc w:val="center"/>
              <w:rPr>
                <w:ins w:id="149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34D0C3" w14:textId="77777777" w:rsidR="00B15816" w:rsidRDefault="00B15816">
            <w:pPr>
              <w:spacing w:after="0"/>
              <w:jc w:val="center"/>
              <w:rPr>
                <w:ins w:id="1500"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F399C15" w14:textId="77777777" w:rsidR="00B15816" w:rsidRDefault="00B15816">
            <w:pPr>
              <w:spacing w:after="0"/>
              <w:jc w:val="center"/>
              <w:rPr>
                <w:ins w:id="150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025CA43" w14:textId="77777777" w:rsidR="00B15816" w:rsidRDefault="00B15816">
            <w:pPr>
              <w:spacing w:after="0"/>
              <w:jc w:val="center"/>
              <w:rPr>
                <w:ins w:id="150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4CD5744" w14:textId="77777777" w:rsidR="00B15816" w:rsidRDefault="00B15816">
            <w:pPr>
              <w:spacing w:after="0"/>
              <w:jc w:val="center"/>
              <w:rPr>
                <w:ins w:id="150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49986E5" w14:textId="77777777" w:rsidR="00B15816" w:rsidRDefault="00D354E6">
            <w:pPr>
              <w:spacing w:after="0"/>
              <w:jc w:val="center"/>
              <w:rPr>
                <w:ins w:id="1504" w:author="PCIRR Revision" w:date="2022-05-12T16:56:00Z"/>
                <w:color w:val="333333"/>
                <w:sz w:val="18"/>
                <w:szCs w:val="18"/>
              </w:rPr>
            </w:pPr>
            <w:ins w:id="1505"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40D8EC10" w14:textId="77777777" w:rsidR="00B15816" w:rsidRDefault="00D354E6">
            <w:pPr>
              <w:spacing w:after="0"/>
              <w:jc w:val="center"/>
              <w:rPr>
                <w:ins w:id="1506" w:author="PCIRR Revision" w:date="2022-05-12T16:56:00Z"/>
                <w:color w:val="333333"/>
                <w:sz w:val="18"/>
                <w:szCs w:val="18"/>
              </w:rPr>
            </w:pPr>
            <w:ins w:id="1507" w:author="PCIRR Revision" w:date="2022-05-12T16:56:00Z">
              <w:r>
                <w:rPr>
                  <w:color w:val="333333"/>
                  <w:sz w:val="18"/>
                  <w:szCs w:val="18"/>
                </w:rPr>
                <w:t xml:space="preserve"> </w:t>
              </w:r>
            </w:ins>
          </w:p>
        </w:tc>
        <w:tc>
          <w:tcPr>
            <w:tcW w:w="735" w:type="dxa"/>
            <w:tcBorders>
              <w:top w:val="nil"/>
              <w:left w:val="nil"/>
              <w:bottom w:val="nil"/>
              <w:right w:val="nil"/>
            </w:tcBorders>
            <w:shd w:val="clear" w:color="auto" w:fill="auto"/>
            <w:tcMar>
              <w:top w:w="40" w:type="dxa"/>
              <w:left w:w="120" w:type="dxa"/>
              <w:bottom w:w="40" w:type="dxa"/>
              <w:right w:w="0" w:type="dxa"/>
            </w:tcMar>
          </w:tcPr>
          <w:p w14:paraId="5CE4F8CE" w14:textId="77777777" w:rsidR="00B15816" w:rsidRDefault="00D354E6">
            <w:pPr>
              <w:spacing w:after="0"/>
              <w:jc w:val="center"/>
              <w:rPr>
                <w:ins w:id="1508" w:author="PCIRR Revision" w:date="2022-05-12T16:56:00Z"/>
                <w:color w:val="333333"/>
                <w:sz w:val="18"/>
                <w:szCs w:val="18"/>
              </w:rPr>
            </w:pPr>
            <w:ins w:id="1509"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5729CC41" w14:textId="77777777" w:rsidR="00B15816" w:rsidRDefault="00D354E6">
            <w:pPr>
              <w:spacing w:after="0"/>
              <w:jc w:val="center"/>
              <w:rPr>
                <w:ins w:id="1510" w:author="PCIRR Revision" w:date="2022-05-12T16:56:00Z"/>
                <w:color w:val="333333"/>
                <w:sz w:val="18"/>
                <w:szCs w:val="18"/>
              </w:rPr>
            </w:pPr>
            <w:ins w:id="1511"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98DB626" w14:textId="77777777" w:rsidR="00B15816" w:rsidRDefault="00B15816">
            <w:pPr>
              <w:spacing w:after="0"/>
              <w:jc w:val="center"/>
              <w:rPr>
                <w:ins w:id="151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C91B628" w14:textId="77777777" w:rsidR="00B15816" w:rsidRDefault="00B15816">
            <w:pPr>
              <w:spacing w:after="0"/>
              <w:jc w:val="center"/>
              <w:rPr>
                <w:ins w:id="151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05FB2B" w14:textId="77777777" w:rsidR="00B15816" w:rsidRDefault="00B15816">
            <w:pPr>
              <w:spacing w:after="0"/>
              <w:jc w:val="center"/>
              <w:rPr>
                <w:ins w:id="1514" w:author="PCIRR Revision" w:date="2022-05-12T16:56:00Z"/>
                <w:color w:val="333333"/>
                <w:sz w:val="18"/>
                <w:szCs w:val="18"/>
              </w:rPr>
            </w:pPr>
          </w:p>
        </w:tc>
      </w:tr>
      <w:tr w:rsidR="00B15816" w14:paraId="50BF4062" w14:textId="77777777">
        <w:trPr>
          <w:cantSplit/>
          <w:ins w:id="151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3E29978" w14:textId="77777777" w:rsidR="00B15816" w:rsidRDefault="00D354E6">
            <w:pPr>
              <w:widowControl w:val="0"/>
              <w:pBdr>
                <w:top w:val="nil"/>
                <w:left w:val="nil"/>
                <w:bottom w:val="nil"/>
                <w:right w:val="nil"/>
                <w:between w:val="nil"/>
              </w:pBdr>
              <w:spacing w:after="0"/>
              <w:rPr>
                <w:ins w:id="1516" w:author="PCIRR Revision" w:date="2022-05-12T16:56:00Z"/>
                <w:color w:val="333333"/>
                <w:sz w:val="18"/>
                <w:szCs w:val="18"/>
              </w:rPr>
            </w:pPr>
            <w:ins w:id="1517" w:author="PCIRR Revision" w:date="2022-05-12T16:56:00Z">
              <w:r>
                <w:rPr>
                  <w:color w:val="333333"/>
                  <w:sz w:val="18"/>
                  <w:szCs w:val="18"/>
                </w:rPr>
                <w:t>7- Risk optimism (unambiguous)</w:t>
              </w:r>
            </w:ins>
          </w:p>
        </w:tc>
        <w:tc>
          <w:tcPr>
            <w:tcW w:w="615" w:type="dxa"/>
            <w:tcBorders>
              <w:top w:val="nil"/>
              <w:left w:val="nil"/>
              <w:bottom w:val="nil"/>
              <w:right w:val="nil"/>
            </w:tcBorders>
            <w:shd w:val="clear" w:color="auto" w:fill="auto"/>
            <w:tcMar>
              <w:top w:w="40" w:type="dxa"/>
              <w:left w:w="120" w:type="dxa"/>
              <w:bottom w:w="40" w:type="dxa"/>
              <w:right w:w="0" w:type="dxa"/>
            </w:tcMar>
          </w:tcPr>
          <w:p w14:paraId="1726506F" w14:textId="77777777" w:rsidR="00B15816" w:rsidRDefault="00B15816">
            <w:pPr>
              <w:widowControl w:val="0"/>
              <w:pBdr>
                <w:top w:val="nil"/>
                <w:left w:val="nil"/>
                <w:bottom w:val="nil"/>
                <w:right w:val="nil"/>
                <w:between w:val="nil"/>
              </w:pBdr>
              <w:spacing w:after="0"/>
              <w:rPr>
                <w:ins w:id="151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3E882E0" w14:textId="77777777" w:rsidR="00B15816" w:rsidRDefault="00B15816">
            <w:pPr>
              <w:widowControl w:val="0"/>
              <w:pBdr>
                <w:top w:val="nil"/>
                <w:left w:val="nil"/>
                <w:bottom w:val="nil"/>
                <w:right w:val="nil"/>
                <w:between w:val="nil"/>
              </w:pBdr>
              <w:spacing w:after="0"/>
              <w:rPr>
                <w:ins w:id="1519"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79F188F6" w14:textId="77777777" w:rsidR="00B15816" w:rsidRDefault="00D354E6">
            <w:pPr>
              <w:widowControl w:val="0"/>
              <w:spacing w:after="0"/>
              <w:rPr>
                <w:ins w:id="1520" w:author="PCIRR Revision" w:date="2022-05-12T16:56:00Z"/>
                <w:color w:val="333333"/>
                <w:sz w:val="18"/>
                <w:szCs w:val="18"/>
              </w:rPr>
            </w:pPr>
            <w:ins w:id="1521"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2205169" w14:textId="77777777" w:rsidR="00B15816" w:rsidRDefault="00B15816">
            <w:pPr>
              <w:spacing w:after="0"/>
              <w:jc w:val="center"/>
              <w:rPr>
                <w:ins w:id="152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CDFEF5A" w14:textId="77777777" w:rsidR="00B15816" w:rsidRDefault="00B15816">
            <w:pPr>
              <w:spacing w:after="0"/>
              <w:jc w:val="center"/>
              <w:rPr>
                <w:ins w:id="1523"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5EE311A" w14:textId="77777777" w:rsidR="00B15816" w:rsidRDefault="00B15816">
            <w:pPr>
              <w:spacing w:after="0"/>
              <w:jc w:val="center"/>
              <w:rPr>
                <w:ins w:id="152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DDE9160" w14:textId="77777777" w:rsidR="00B15816" w:rsidRDefault="00B15816">
            <w:pPr>
              <w:spacing w:after="0"/>
              <w:jc w:val="center"/>
              <w:rPr>
                <w:ins w:id="152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E7C1565" w14:textId="77777777" w:rsidR="00B15816" w:rsidRDefault="00B15816">
            <w:pPr>
              <w:spacing w:after="0"/>
              <w:jc w:val="center"/>
              <w:rPr>
                <w:ins w:id="152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94DB7E7" w14:textId="77777777" w:rsidR="00B15816" w:rsidRDefault="00B15816">
            <w:pPr>
              <w:spacing w:after="0"/>
              <w:jc w:val="center"/>
              <w:rPr>
                <w:ins w:id="1527" w:author="PCIRR Revision" w:date="2022-05-12T16:56:00Z"/>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15950E8F" w14:textId="77777777" w:rsidR="00B15816" w:rsidRDefault="00D354E6">
            <w:pPr>
              <w:spacing w:after="0"/>
              <w:jc w:val="center"/>
              <w:rPr>
                <w:ins w:id="1528" w:author="PCIRR Revision" w:date="2022-05-12T16:56:00Z"/>
                <w:color w:val="333333"/>
                <w:sz w:val="18"/>
                <w:szCs w:val="18"/>
              </w:rPr>
            </w:pPr>
            <w:ins w:id="1529"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35" w:type="dxa"/>
            <w:tcBorders>
              <w:top w:val="nil"/>
              <w:left w:val="nil"/>
              <w:bottom w:val="nil"/>
              <w:right w:val="nil"/>
            </w:tcBorders>
            <w:shd w:val="clear" w:color="auto" w:fill="auto"/>
            <w:tcMar>
              <w:top w:w="40" w:type="dxa"/>
              <w:left w:w="120" w:type="dxa"/>
              <w:bottom w:w="40" w:type="dxa"/>
              <w:right w:w="0" w:type="dxa"/>
            </w:tcMar>
          </w:tcPr>
          <w:p w14:paraId="125C3E2C" w14:textId="77777777" w:rsidR="00B15816" w:rsidRDefault="00B15816">
            <w:pPr>
              <w:spacing w:after="0"/>
              <w:jc w:val="center"/>
              <w:rPr>
                <w:ins w:id="1530"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7C9D6A1" w14:textId="77777777" w:rsidR="00B15816" w:rsidRDefault="00B15816">
            <w:pPr>
              <w:spacing w:after="0"/>
              <w:jc w:val="center"/>
              <w:rPr>
                <w:ins w:id="153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53BC49E" w14:textId="77777777" w:rsidR="00B15816" w:rsidRDefault="00B15816">
            <w:pPr>
              <w:spacing w:after="0"/>
              <w:jc w:val="center"/>
              <w:rPr>
                <w:ins w:id="153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0F2AB0E" w14:textId="77777777" w:rsidR="00B15816" w:rsidRDefault="00B15816">
            <w:pPr>
              <w:spacing w:after="0"/>
              <w:jc w:val="center"/>
              <w:rPr>
                <w:ins w:id="153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89900C4" w14:textId="77777777" w:rsidR="00B15816" w:rsidRDefault="00B15816">
            <w:pPr>
              <w:spacing w:after="0"/>
              <w:jc w:val="center"/>
              <w:rPr>
                <w:ins w:id="1534" w:author="PCIRR Revision" w:date="2022-05-12T16:56:00Z"/>
                <w:color w:val="333333"/>
                <w:sz w:val="18"/>
                <w:szCs w:val="18"/>
              </w:rPr>
            </w:pPr>
          </w:p>
        </w:tc>
      </w:tr>
      <w:tr w:rsidR="00B15816" w14:paraId="5D62311A" w14:textId="77777777">
        <w:trPr>
          <w:cantSplit/>
          <w:ins w:id="153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415DFFE" w14:textId="77777777" w:rsidR="00B15816" w:rsidRDefault="00B15816">
            <w:pPr>
              <w:widowControl w:val="0"/>
              <w:pBdr>
                <w:top w:val="nil"/>
                <w:left w:val="nil"/>
                <w:bottom w:val="nil"/>
                <w:right w:val="nil"/>
                <w:between w:val="nil"/>
              </w:pBdr>
              <w:spacing w:after="0"/>
              <w:rPr>
                <w:ins w:id="153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63EFECB" w14:textId="77777777" w:rsidR="00B15816" w:rsidRDefault="00B15816">
            <w:pPr>
              <w:widowControl w:val="0"/>
              <w:pBdr>
                <w:top w:val="nil"/>
                <w:left w:val="nil"/>
                <w:bottom w:val="nil"/>
                <w:right w:val="nil"/>
                <w:between w:val="nil"/>
              </w:pBdr>
              <w:spacing w:after="0"/>
              <w:rPr>
                <w:ins w:id="1537"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9C1A4B0" w14:textId="77777777" w:rsidR="00B15816" w:rsidRDefault="00B15816">
            <w:pPr>
              <w:widowControl w:val="0"/>
              <w:pBdr>
                <w:top w:val="nil"/>
                <w:left w:val="nil"/>
                <w:bottom w:val="nil"/>
                <w:right w:val="nil"/>
                <w:between w:val="nil"/>
              </w:pBdr>
              <w:spacing w:after="0"/>
              <w:rPr>
                <w:ins w:id="1538"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4D7BFD7" w14:textId="77777777" w:rsidR="00B15816" w:rsidRDefault="00D354E6">
            <w:pPr>
              <w:widowControl w:val="0"/>
              <w:spacing w:after="0"/>
              <w:rPr>
                <w:ins w:id="1539" w:author="PCIRR Revision" w:date="2022-05-12T16:56:00Z"/>
                <w:color w:val="333333"/>
                <w:sz w:val="18"/>
                <w:szCs w:val="18"/>
              </w:rPr>
            </w:pPr>
            <w:ins w:id="1540"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53E77505" w14:textId="77777777" w:rsidR="00B15816" w:rsidRDefault="00B15816">
            <w:pPr>
              <w:spacing w:after="0"/>
              <w:jc w:val="center"/>
              <w:rPr>
                <w:ins w:id="154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1811974" w14:textId="77777777" w:rsidR="00B15816" w:rsidRDefault="00B15816">
            <w:pPr>
              <w:spacing w:after="0"/>
              <w:jc w:val="center"/>
              <w:rPr>
                <w:ins w:id="1542"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0BA72C7" w14:textId="77777777" w:rsidR="00B15816" w:rsidRDefault="00B15816">
            <w:pPr>
              <w:spacing w:after="0"/>
              <w:jc w:val="center"/>
              <w:rPr>
                <w:ins w:id="154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BD1E4AF" w14:textId="77777777" w:rsidR="00B15816" w:rsidRDefault="00B15816">
            <w:pPr>
              <w:spacing w:after="0"/>
              <w:jc w:val="center"/>
              <w:rPr>
                <w:ins w:id="154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E3EBD62" w14:textId="77777777" w:rsidR="00B15816" w:rsidRDefault="00B15816">
            <w:pPr>
              <w:spacing w:after="0"/>
              <w:jc w:val="center"/>
              <w:rPr>
                <w:ins w:id="154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F4133C" w14:textId="77777777" w:rsidR="00B15816" w:rsidRDefault="00B15816">
            <w:pPr>
              <w:spacing w:after="0"/>
              <w:jc w:val="center"/>
              <w:rPr>
                <w:ins w:id="1546"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992B097" w14:textId="77777777" w:rsidR="00B15816" w:rsidRDefault="00D354E6">
            <w:pPr>
              <w:spacing w:after="0"/>
              <w:jc w:val="center"/>
              <w:rPr>
                <w:ins w:id="1547" w:author="PCIRR Revision" w:date="2022-05-12T16:56:00Z"/>
                <w:color w:val="333333"/>
                <w:sz w:val="18"/>
                <w:szCs w:val="18"/>
              </w:rPr>
            </w:pPr>
            <w:ins w:id="1548"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5B8D4D22" w14:textId="77777777" w:rsidR="00B15816" w:rsidRDefault="00B15816">
            <w:pPr>
              <w:spacing w:after="0"/>
              <w:jc w:val="center"/>
              <w:rPr>
                <w:ins w:id="154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6D5035B" w14:textId="77777777" w:rsidR="00B15816" w:rsidRDefault="00B15816">
            <w:pPr>
              <w:spacing w:after="0"/>
              <w:jc w:val="center"/>
              <w:rPr>
                <w:ins w:id="155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4EE8EBA" w14:textId="77777777" w:rsidR="00B15816" w:rsidRDefault="00B15816">
            <w:pPr>
              <w:spacing w:after="0"/>
              <w:jc w:val="center"/>
              <w:rPr>
                <w:ins w:id="155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EE65927" w14:textId="77777777" w:rsidR="00B15816" w:rsidRDefault="00B15816">
            <w:pPr>
              <w:spacing w:after="0"/>
              <w:jc w:val="center"/>
              <w:rPr>
                <w:ins w:id="155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5F6F001" w14:textId="77777777" w:rsidR="00B15816" w:rsidRDefault="00B15816">
            <w:pPr>
              <w:spacing w:after="0"/>
              <w:jc w:val="center"/>
              <w:rPr>
                <w:ins w:id="1553" w:author="PCIRR Revision" w:date="2022-05-12T16:56:00Z"/>
                <w:color w:val="333333"/>
                <w:sz w:val="18"/>
                <w:szCs w:val="18"/>
              </w:rPr>
            </w:pPr>
          </w:p>
        </w:tc>
      </w:tr>
      <w:tr w:rsidR="00B15816" w14:paraId="435487EF" w14:textId="77777777">
        <w:trPr>
          <w:cantSplit/>
          <w:ins w:id="1554"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B028B03" w14:textId="77777777" w:rsidR="00B15816" w:rsidRDefault="00B15816">
            <w:pPr>
              <w:widowControl w:val="0"/>
              <w:pBdr>
                <w:top w:val="nil"/>
                <w:left w:val="nil"/>
                <w:bottom w:val="nil"/>
                <w:right w:val="nil"/>
                <w:between w:val="nil"/>
              </w:pBdr>
              <w:spacing w:after="0"/>
              <w:rPr>
                <w:ins w:id="155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B9BC064" w14:textId="77777777" w:rsidR="00B15816" w:rsidRDefault="00B15816">
            <w:pPr>
              <w:widowControl w:val="0"/>
              <w:pBdr>
                <w:top w:val="nil"/>
                <w:left w:val="nil"/>
                <w:bottom w:val="nil"/>
                <w:right w:val="nil"/>
                <w:between w:val="nil"/>
              </w:pBdr>
              <w:spacing w:after="0"/>
              <w:rPr>
                <w:ins w:id="155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1308F0D" w14:textId="77777777" w:rsidR="00B15816" w:rsidRDefault="00B15816">
            <w:pPr>
              <w:widowControl w:val="0"/>
              <w:pBdr>
                <w:top w:val="nil"/>
                <w:left w:val="nil"/>
                <w:bottom w:val="nil"/>
                <w:right w:val="nil"/>
                <w:between w:val="nil"/>
              </w:pBdr>
              <w:spacing w:after="0"/>
              <w:rPr>
                <w:ins w:id="1557"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EECAD95" w14:textId="77777777" w:rsidR="00B15816" w:rsidRDefault="00D354E6">
            <w:pPr>
              <w:widowControl w:val="0"/>
              <w:spacing w:after="0"/>
              <w:rPr>
                <w:ins w:id="1558" w:author="PCIRR Revision" w:date="2022-05-12T16:56:00Z"/>
                <w:color w:val="333333"/>
                <w:sz w:val="18"/>
                <w:szCs w:val="18"/>
              </w:rPr>
            </w:pPr>
            <w:ins w:id="1559"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8CBE806" w14:textId="77777777" w:rsidR="00B15816" w:rsidRDefault="00B15816">
            <w:pPr>
              <w:spacing w:after="0"/>
              <w:jc w:val="center"/>
              <w:rPr>
                <w:ins w:id="156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90FF2D" w14:textId="77777777" w:rsidR="00B15816" w:rsidRDefault="00B15816">
            <w:pPr>
              <w:spacing w:after="0"/>
              <w:jc w:val="center"/>
              <w:rPr>
                <w:ins w:id="1561"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29A48C0" w14:textId="77777777" w:rsidR="00B15816" w:rsidRDefault="00B15816">
            <w:pPr>
              <w:spacing w:after="0"/>
              <w:jc w:val="center"/>
              <w:rPr>
                <w:ins w:id="156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3E5BAB4" w14:textId="77777777" w:rsidR="00B15816" w:rsidRDefault="00B15816">
            <w:pPr>
              <w:spacing w:after="0"/>
              <w:jc w:val="center"/>
              <w:rPr>
                <w:ins w:id="156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F3853C6" w14:textId="77777777" w:rsidR="00B15816" w:rsidRDefault="00B15816">
            <w:pPr>
              <w:spacing w:after="0"/>
              <w:jc w:val="center"/>
              <w:rPr>
                <w:ins w:id="156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EF2983C" w14:textId="77777777" w:rsidR="00B15816" w:rsidRDefault="00B15816">
            <w:pPr>
              <w:spacing w:after="0"/>
              <w:jc w:val="center"/>
              <w:rPr>
                <w:ins w:id="1565"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BC736AD" w14:textId="77777777" w:rsidR="00B15816" w:rsidRDefault="00D354E6">
            <w:pPr>
              <w:spacing w:after="0"/>
              <w:jc w:val="center"/>
              <w:rPr>
                <w:ins w:id="1566" w:author="PCIRR Revision" w:date="2022-05-12T16:56:00Z"/>
                <w:color w:val="333333"/>
                <w:sz w:val="18"/>
                <w:szCs w:val="18"/>
              </w:rPr>
            </w:pPr>
            <w:ins w:id="1567"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64894E82" w14:textId="77777777" w:rsidR="00B15816" w:rsidRDefault="00B15816">
            <w:pPr>
              <w:spacing w:after="0"/>
              <w:jc w:val="center"/>
              <w:rPr>
                <w:ins w:id="1568"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295ABE5" w14:textId="77777777" w:rsidR="00B15816" w:rsidRDefault="00B15816">
            <w:pPr>
              <w:spacing w:after="0"/>
              <w:jc w:val="center"/>
              <w:rPr>
                <w:ins w:id="156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2F01B6D" w14:textId="77777777" w:rsidR="00B15816" w:rsidRDefault="00B15816">
            <w:pPr>
              <w:spacing w:after="0"/>
              <w:jc w:val="center"/>
              <w:rPr>
                <w:ins w:id="157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058F706" w14:textId="77777777" w:rsidR="00B15816" w:rsidRDefault="00B15816">
            <w:pPr>
              <w:spacing w:after="0"/>
              <w:jc w:val="center"/>
              <w:rPr>
                <w:ins w:id="157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009642A" w14:textId="77777777" w:rsidR="00B15816" w:rsidRDefault="00B15816">
            <w:pPr>
              <w:spacing w:after="0"/>
              <w:jc w:val="center"/>
              <w:rPr>
                <w:ins w:id="1572" w:author="PCIRR Revision" w:date="2022-05-12T16:56:00Z"/>
                <w:color w:val="333333"/>
                <w:sz w:val="18"/>
                <w:szCs w:val="18"/>
              </w:rPr>
            </w:pPr>
          </w:p>
        </w:tc>
      </w:tr>
      <w:tr w:rsidR="00B15816" w14:paraId="338562C1" w14:textId="77777777">
        <w:trPr>
          <w:cantSplit/>
          <w:ins w:id="1573"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CEFAC26" w14:textId="77777777" w:rsidR="00B15816" w:rsidRDefault="00B15816">
            <w:pPr>
              <w:widowControl w:val="0"/>
              <w:pBdr>
                <w:top w:val="nil"/>
                <w:left w:val="nil"/>
                <w:bottom w:val="nil"/>
                <w:right w:val="nil"/>
                <w:between w:val="nil"/>
              </w:pBdr>
              <w:spacing w:after="0"/>
              <w:rPr>
                <w:ins w:id="157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1ABFCDB" w14:textId="77777777" w:rsidR="00B15816" w:rsidRDefault="00B15816">
            <w:pPr>
              <w:widowControl w:val="0"/>
              <w:pBdr>
                <w:top w:val="nil"/>
                <w:left w:val="nil"/>
                <w:bottom w:val="nil"/>
                <w:right w:val="nil"/>
                <w:between w:val="nil"/>
              </w:pBdr>
              <w:spacing w:after="0"/>
              <w:rPr>
                <w:ins w:id="157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E10293D" w14:textId="77777777" w:rsidR="00B15816" w:rsidRDefault="00B15816">
            <w:pPr>
              <w:widowControl w:val="0"/>
              <w:pBdr>
                <w:top w:val="nil"/>
                <w:left w:val="nil"/>
                <w:bottom w:val="nil"/>
                <w:right w:val="nil"/>
                <w:between w:val="nil"/>
              </w:pBdr>
              <w:spacing w:after="0"/>
              <w:rPr>
                <w:ins w:id="1576"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D0ACE2B" w14:textId="77777777" w:rsidR="00B15816" w:rsidRDefault="00D354E6">
            <w:pPr>
              <w:widowControl w:val="0"/>
              <w:spacing w:after="0"/>
              <w:rPr>
                <w:ins w:id="1577" w:author="PCIRR Revision" w:date="2022-05-12T16:56:00Z"/>
                <w:color w:val="333333"/>
                <w:sz w:val="18"/>
                <w:szCs w:val="18"/>
              </w:rPr>
            </w:pPr>
            <w:ins w:id="1578"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62942C9F" w14:textId="77777777" w:rsidR="00B15816" w:rsidRDefault="00B15816">
            <w:pPr>
              <w:spacing w:after="0"/>
              <w:jc w:val="center"/>
              <w:rPr>
                <w:ins w:id="157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980CA44" w14:textId="77777777" w:rsidR="00B15816" w:rsidRDefault="00B15816">
            <w:pPr>
              <w:spacing w:after="0"/>
              <w:jc w:val="center"/>
              <w:rPr>
                <w:ins w:id="1580"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CDC923C" w14:textId="77777777" w:rsidR="00B15816" w:rsidRDefault="00B15816">
            <w:pPr>
              <w:spacing w:after="0"/>
              <w:jc w:val="center"/>
              <w:rPr>
                <w:ins w:id="158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4E2C11F" w14:textId="77777777" w:rsidR="00B15816" w:rsidRDefault="00B15816">
            <w:pPr>
              <w:spacing w:after="0"/>
              <w:jc w:val="center"/>
              <w:rPr>
                <w:ins w:id="158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A177405" w14:textId="77777777" w:rsidR="00B15816" w:rsidRDefault="00B15816">
            <w:pPr>
              <w:spacing w:after="0"/>
              <w:jc w:val="center"/>
              <w:rPr>
                <w:ins w:id="158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0CA884F" w14:textId="77777777" w:rsidR="00B15816" w:rsidRDefault="00B15816">
            <w:pPr>
              <w:spacing w:after="0"/>
              <w:jc w:val="center"/>
              <w:rPr>
                <w:ins w:id="1584"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4DC03C9" w14:textId="77777777" w:rsidR="00B15816" w:rsidRDefault="00D354E6">
            <w:pPr>
              <w:spacing w:after="0"/>
              <w:jc w:val="center"/>
              <w:rPr>
                <w:ins w:id="1585" w:author="PCIRR Revision" w:date="2022-05-12T16:56:00Z"/>
                <w:color w:val="333333"/>
                <w:sz w:val="18"/>
                <w:szCs w:val="18"/>
              </w:rPr>
            </w:pPr>
            <w:ins w:id="1586"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7789FBA0" w14:textId="77777777" w:rsidR="00B15816" w:rsidRDefault="00B15816">
            <w:pPr>
              <w:spacing w:after="0"/>
              <w:jc w:val="center"/>
              <w:rPr>
                <w:ins w:id="1587"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3871F84" w14:textId="77777777" w:rsidR="00B15816" w:rsidRDefault="00B15816">
            <w:pPr>
              <w:spacing w:after="0"/>
              <w:jc w:val="center"/>
              <w:rPr>
                <w:ins w:id="158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1D0BE20" w14:textId="77777777" w:rsidR="00B15816" w:rsidRDefault="00B15816">
            <w:pPr>
              <w:spacing w:after="0"/>
              <w:jc w:val="center"/>
              <w:rPr>
                <w:ins w:id="158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01AD426" w14:textId="77777777" w:rsidR="00B15816" w:rsidRDefault="00B15816">
            <w:pPr>
              <w:spacing w:after="0"/>
              <w:jc w:val="center"/>
              <w:rPr>
                <w:ins w:id="159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0499FD4" w14:textId="77777777" w:rsidR="00B15816" w:rsidRDefault="00B15816">
            <w:pPr>
              <w:spacing w:after="0"/>
              <w:jc w:val="center"/>
              <w:rPr>
                <w:ins w:id="1591" w:author="PCIRR Revision" w:date="2022-05-12T16:56:00Z"/>
                <w:color w:val="333333"/>
                <w:sz w:val="18"/>
                <w:szCs w:val="18"/>
              </w:rPr>
            </w:pPr>
          </w:p>
        </w:tc>
      </w:tr>
      <w:tr w:rsidR="00B15816" w14:paraId="6B71D520" w14:textId="77777777">
        <w:trPr>
          <w:cantSplit/>
          <w:ins w:id="159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F2A5EAE" w14:textId="77777777" w:rsidR="00B15816" w:rsidRDefault="00B15816">
            <w:pPr>
              <w:widowControl w:val="0"/>
              <w:pBdr>
                <w:top w:val="nil"/>
                <w:left w:val="nil"/>
                <w:bottom w:val="nil"/>
                <w:right w:val="nil"/>
                <w:between w:val="nil"/>
              </w:pBdr>
              <w:spacing w:after="0"/>
              <w:rPr>
                <w:ins w:id="1593"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77F0783" w14:textId="77777777" w:rsidR="00B15816" w:rsidRDefault="00B15816">
            <w:pPr>
              <w:widowControl w:val="0"/>
              <w:pBdr>
                <w:top w:val="nil"/>
                <w:left w:val="nil"/>
                <w:bottom w:val="nil"/>
                <w:right w:val="nil"/>
                <w:between w:val="nil"/>
              </w:pBdr>
              <w:spacing w:after="0"/>
              <w:rPr>
                <w:ins w:id="159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F4FFF50" w14:textId="77777777" w:rsidR="00B15816" w:rsidRDefault="00B15816">
            <w:pPr>
              <w:widowControl w:val="0"/>
              <w:pBdr>
                <w:top w:val="nil"/>
                <w:left w:val="nil"/>
                <w:bottom w:val="nil"/>
                <w:right w:val="nil"/>
                <w:between w:val="nil"/>
              </w:pBdr>
              <w:spacing w:after="0"/>
              <w:rPr>
                <w:ins w:id="1595"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B0267EB" w14:textId="77777777" w:rsidR="00B15816" w:rsidRDefault="00D354E6">
            <w:pPr>
              <w:widowControl w:val="0"/>
              <w:spacing w:after="0"/>
              <w:rPr>
                <w:ins w:id="1596" w:author="PCIRR Revision" w:date="2022-05-12T16:56:00Z"/>
                <w:color w:val="333333"/>
                <w:sz w:val="18"/>
                <w:szCs w:val="18"/>
              </w:rPr>
            </w:pPr>
            <w:ins w:id="1597"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065983A2" w14:textId="77777777" w:rsidR="00B15816" w:rsidRDefault="00B15816">
            <w:pPr>
              <w:spacing w:after="0"/>
              <w:jc w:val="center"/>
              <w:rPr>
                <w:ins w:id="159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31B887D" w14:textId="77777777" w:rsidR="00B15816" w:rsidRDefault="00B15816">
            <w:pPr>
              <w:spacing w:after="0"/>
              <w:jc w:val="center"/>
              <w:rPr>
                <w:ins w:id="1599"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24FE473" w14:textId="77777777" w:rsidR="00B15816" w:rsidRDefault="00B15816">
            <w:pPr>
              <w:spacing w:after="0"/>
              <w:jc w:val="center"/>
              <w:rPr>
                <w:ins w:id="160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DFBDCBB" w14:textId="77777777" w:rsidR="00B15816" w:rsidRDefault="00B15816">
            <w:pPr>
              <w:spacing w:after="0"/>
              <w:jc w:val="center"/>
              <w:rPr>
                <w:ins w:id="160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24FBA51" w14:textId="77777777" w:rsidR="00B15816" w:rsidRDefault="00B15816">
            <w:pPr>
              <w:spacing w:after="0"/>
              <w:jc w:val="center"/>
              <w:rPr>
                <w:ins w:id="160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AB7ABD" w14:textId="77777777" w:rsidR="00B15816" w:rsidRDefault="00B15816">
            <w:pPr>
              <w:spacing w:after="0"/>
              <w:jc w:val="center"/>
              <w:rPr>
                <w:ins w:id="1603"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89058D0" w14:textId="77777777" w:rsidR="00B15816" w:rsidRDefault="00D354E6">
            <w:pPr>
              <w:spacing w:after="0"/>
              <w:jc w:val="center"/>
              <w:rPr>
                <w:ins w:id="1604" w:author="PCIRR Revision" w:date="2022-05-12T16:56:00Z"/>
                <w:color w:val="333333"/>
                <w:sz w:val="18"/>
                <w:szCs w:val="18"/>
              </w:rPr>
            </w:pPr>
            <w:ins w:id="1605"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44ABE739" w14:textId="77777777" w:rsidR="00B15816" w:rsidRDefault="00B15816">
            <w:pPr>
              <w:spacing w:after="0"/>
              <w:jc w:val="center"/>
              <w:rPr>
                <w:ins w:id="1606"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1D25060" w14:textId="77777777" w:rsidR="00B15816" w:rsidRDefault="00B15816">
            <w:pPr>
              <w:spacing w:after="0"/>
              <w:jc w:val="center"/>
              <w:rPr>
                <w:ins w:id="160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C621E1C" w14:textId="77777777" w:rsidR="00B15816" w:rsidRDefault="00B15816">
            <w:pPr>
              <w:spacing w:after="0"/>
              <w:jc w:val="center"/>
              <w:rPr>
                <w:ins w:id="160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B29EA97" w14:textId="77777777" w:rsidR="00B15816" w:rsidRDefault="00B15816">
            <w:pPr>
              <w:spacing w:after="0"/>
              <w:jc w:val="center"/>
              <w:rPr>
                <w:ins w:id="160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199B91" w14:textId="77777777" w:rsidR="00B15816" w:rsidRDefault="00B15816">
            <w:pPr>
              <w:spacing w:after="0"/>
              <w:jc w:val="center"/>
              <w:rPr>
                <w:ins w:id="1610" w:author="PCIRR Revision" w:date="2022-05-12T16:56:00Z"/>
                <w:color w:val="333333"/>
                <w:sz w:val="18"/>
                <w:szCs w:val="18"/>
              </w:rPr>
            </w:pPr>
          </w:p>
        </w:tc>
      </w:tr>
      <w:tr w:rsidR="00B15816" w14:paraId="0F4C5AC0" w14:textId="77777777">
        <w:trPr>
          <w:cantSplit/>
          <w:ins w:id="1611"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090A2976" w14:textId="77777777" w:rsidR="00B15816" w:rsidRDefault="00D354E6">
            <w:pPr>
              <w:widowControl w:val="0"/>
              <w:pBdr>
                <w:top w:val="nil"/>
                <w:left w:val="nil"/>
                <w:bottom w:val="nil"/>
                <w:right w:val="nil"/>
                <w:between w:val="nil"/>
              </w:pBdr>
              <w:spacing w:after="0"/>
              <w:rPr>
                <w:ins w:id="1612" w:author="PCIRR Revision" w:date="2022-05-12T16:56:00Z"/>
                <w:color w:val="333333"/>
                <w:sz w:val="18"/>
                <w:szCs w:val="18"/>
              </w:rPr>
            </w:pPr>
            <w:ins w:id="1613" w:author="PCIRR Revision" w:date="2022-05-12T16:56:00Z">
              <w:r>
                <w:rPr>
                  <w:color w:val="333333"/>
                  <w:sz w:val="18"/>
                  <w:szCs w:val="18"/>
                </w:rPr>
                <w:t>8- Risk optimism (positive)</w:t>
              </w:r>
            </w:ins>
          </w:p>
        </w:tc>
        <w:tc>
          <w:tcPr>
            <w:tcW w:w="615" w:type="dxa"/>
            <w:tcBorders>
              <w:top w:val="nil"/>
              <w:left w:val="nil"/>
              <w:bottom w:val="nil"/>
              <w:right w:val="nil"/>
            </w:tcBorders>
            <w:shd w:val="clear" w:color="auto" w:fill="auto"/>
            <w:tcMar>
              <w:top w:w="40" w:type="dxa"/>
              <w:left w:w="120" w:type="dxa"/>
              <w:bottom w:w="40" w:type="dxa"/>
              <w:right w:w="0" w:type="dxa"/>
            </w:tcMar>
          </w:tcPr>
          <w:p w14:paraId="65E538A8" w14:textId="77777777" w:rsidR="00B15816" w:rsidRDefault="00B15816">
            <w:pPr>
              <w:widowControl w:val="0"/>
              <w:pBdr>
                <w:top w:val="nil"/>
                <w:left w:val="nil"/>
                <w:bottom w:val="nil"/>
                <w:right w:val="nil"/>
                <w:between w:val="nil"/>
              </w:pBdr>
              <w:spacing w:after="0"/>
              <w:rPr>
                <w:ins w:id="161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5BB65FE" w14:textId="77777777" w:rsidR="00B15816" w:rsidRDefault="00B15816">
            <w:pPr>
              <w:widowControl w:val="0"/>
              <w:pBdr>
                <w:top w:val="nil"/>
                <w:left w:val="nil"/>
                <w:bottom w:val="nil"/>
                <w:right w:val="nil"/>
                <w:between w:val="nil"/>
              </w:pBdr>
              <w:spacing w:after="0"/>
              <w:rPr>
                <w:ins w:id="1615" w:author="PCIRR Revision" w:date="2022-05-12T16:56:00Z"/>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21447666" w14:textId="77777777" w:rsidR="00B15816" w:rsidRDefault="00D354E6">
            <w:pPr>
              <w:widowControl w:val="0"/>
              <w:spacing w:after="0"/>
              <w:rPr>
                <w:ins w:id="1616" w:author="PCIRR Revision" w:date="2022-05-12T16:56:00Z"/>
                <w:color w:val="333333"/>
                <w:sz w:val="18"/>
                <w:szCs w:val="18"/>
              </w:rPr>
            </w:pPr>
            <w:ins w:id="1617"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40" w:type="dxa"/>
              <w:left w:w="120" w:type="dxa"/>
              <w:bottom w:w="40" w:type="dxa"/>
              <w:right w:w="0" w:type="dxa"/>
            </w:tcMar>
          </w:tcPr>
          <w:p w14:paraId="5A7EF893" w14:textId="77777777" w:rsidR="00B15816" w:rsidRDefault="00B15816">
            <w:pPr>
              <w:spacing w:after="0"/>
              <w:jc w:val="center"/>
              <w:rPr>
                <w:ins w:id="161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4131138" w14:textId="77777777" w:rsidR="00B15816" w:rsidRDefault="00B15816">
            <w:pPr>
              <w:spacing w:after="0"/>
              <w:jc w:val="center"/>
              <w:rPr>
                <w:ins w:id="1619"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A8867CF" w14:textId="77777777" w:rsidR="00B15816" w:rsidRDefault="00B15816">
            <w:pPr>
              <w:spacing w:after="0"/>
              <w:jc w:val="center"/>
              <w:rPr>
                <w:ins w:id="162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E036190" w14:textId="77777777" w:rsidR="00B15816" w:rsidRDefault="00B15816">
            <w:pPr>
              <w:spacing w:after="0"/>
              <w:jc w:val="center"/>
              <w:rPr>
                <w:ins w:id="162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2C2CAC5" w14:textId="77777777" w:rsidR="00B15816" w:rsidRDefault="00B15816">
            <w:pPr>
              <w:spacing w:after="0"/>
              <w:jc w:val="center"/>
              <w:rPr>
                <w:ins w:id="162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5E9D244" w14:textId="77777777" w:rsidR="00B15816" w:rsidRDefault="00B15816">
            <w:pPr>
              <w:spacing w:after="0"/>
              <w:jc w:val="center"/>
              <w:rPr>
                <w:ins w:id="1623"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634475B" w14:textId="77777777" w:rsidR="00B15816" w:rsidRDefault="00B15816">
            <w:pPr>
              <w:spacing w:after="0"/>
              <w:jc w:val="center"/>
              <w:rPr>
                <w:ins w:id="1624" w:author="PCIRR Revision" w:date="2022-05-12T16:56:00Z"/>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EA240EF" w14:textId="77777777" w:rsidR="00B15816" w:rsidRDefault="00D354E6">
            <w:pPr>
              <w:spacing w:after="0"/>
              <w:jc w:val="center"/>
              <w:rPr>
                <w:ins w:id="1625" w:author="PCIRR Revision" w:date="2022-05-12T16:56:00Z"/>
                <w:color w:val="333333"/>
                <w:sz w:val="18"/>
                <w:szCs w:val="18"/>
              </w:rPr>
            </w:pPr>
            <w:ins w:id="1626"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20" w:type="dxa"/>
            <w:tcBorders>
              <w:top w:val="nil"/>
              <w:left w:val="nil"/>
              <w:bottom w:val="nil"/>
              <w:right w:val="nil"/>
            </w:tcBorders>
            <w:shd w:val="clear" w:color="auto" w:fill="auto"/>
            <w:tcMar>
              <w:top w:w="40" w:type="dxa"/>
              <w:left w:w="120" w:type="dxa"/>
              <w:bottom w:w="40" w:type="dxa"/>
              <w:right w:w="0" w:type="dxa"/>
            </w:tcMar>
          </w:tcPr>
          <w:p w14:paraId="01A1C042" w14:textId="77777777" w:rsidR="00B15816" w:rsidRDefault="00B15816">
            <w:pPr>
              <w:spacing w:after="0"/>
              <w:jc w:val="center"/>
              <w:rPr>
                <w:ins w:id="162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55956A1" w14:textId="77777777" w:rsidR="00B15816" w:rsidRDefault="00B15816">
            <w:pPr>
              <w:spacing w:after="0"/>
              <w:jc w:val="center"/>
              <w:rPr>
                <w:ins w:id="162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F5D303D" w14:textId="77777777" w:rsidR="00B15816" w:rsidRDefault="00B15816">
            <w:pPr>
              <w:spacing w:after="0"/>
              <w:jc w:val="center"/>
              <w:rPr>
                <w:ins w:id="162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51059A7" w14:textId="77777777" w:rsidR="00B15816" w:rsidRDefault="00B15816">
            <w:pPr>
              <w:spacing w:after="0"/>
              <w:jc w:val="center"/>
              <w:rPr>
                <w:ins w:id="1630" w:author="PCIRR Revision" w:date="2022-05-12T16:56:00Z"/>
                <w:color w:val="333333"/>
                <w:sz w:val="18"/>
                <w:szCs w:val="18"/>
              </w:rPr>
            </w:pPr>
          </w:p>
        </w:tc>
      </w:tr>
      <w:tr w:rsidR="00B15816" w14:paraId="530863E4" w14:textId="77777777">
        <w:trPr>
          <w:cantSplit/>
          <w:ins w:id="1631"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F422D9F" w14:textId="77777777" w:rsidR="00B15816" w:rsidRDefault="00B15816">
            <w:pPr>
              <w:widowControl w:val="0"/>
              <w:pBdr>
                <w:top w:val="nil"/>
                <w:left w:val="nil"/>
                <w:bottom w:val="nil"/>
                <w:right w:val="nil"/>
                <w:between w:val="nil"/>
              </w:pBdr>
              <w:spacing w:after="0"/>
              <w:rPr>
                <w:ins w:id="163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8DD1D9B" w14:textId="77777777" w:rsidR="00B15816" w:rsidRDefault="00B15816">
            <w:pPr>
              <w:widowControl w:val="0"/>
              <w:pBdr>
                <w:top w:val="nil"/>
                <w:left w:val="nil"/>
                <w:bottom w:val="nil"/>
                <w:right w:val="nil"/>
                <w:between w:val="nil"/>
              </w:pBdr>
              <w:spacing w:after="0"/>
              <w:rPr>
                <w:ins w:id="1633"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5C58C10" w14:textId="77777777" w:rsidR="00B15816" w:rsidRDefault="00B15816">
            <w:pPr>
              <w:widowControl w:val="0"/>
              <w:pBdr>
                <w:top w:val="nil"/>
                <w:left w:val="nil"/>
                <w:bottom w:val="nil"/>
                <w:right w:val="nil"/>
                <w:between w:val="nil"/>
              </w:pBdr>
              <w:spacing w:after="0"/>
              <w:rPr>
                <w:ins w:id="1634"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69B29F6" w14:textId="77777777" w:rsidR="00B15816" w:rsidRDefault="00D354E6">
            <w:pPr>
              <w:widowControl w:val="0"/>
              <w:spacing w:after="0"/>
              <w:rPr>
                <w:ins w:id="1635" w:author="PCIRR Revision" w:date="2022-05-12T16:56:00Z"/>
                <w:color w:val="333333"/>
                <w:sz w:val="18"/>
                <w:szCs w:val="18"/>
              </w:rPr>
            </w:pPr>
            <w:ins w:id="1636"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49A5AEA3" w14:textId="77777777" w:rsidR="00B15816" w:rsidRDefault="00B15816">
            <w:pPr>
              <w:spacing w:after="0"/>
              <w:jc w:val="center"/>
              <w:rPr>
                <w:ins w:id="163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4298F1C" w14:textId="77777777" w:rsidR="00B15816" w:rsidRDefault="00B15816">
            <w:pPr>
              <w:spacing w:after="0"/>
              <w:jc w:val="center"/>
              <w:rPr>
                <w:ins w:id="1638"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9641496" w14:textId="77777777" w:rsidR="00B15816" w:rsidRDefault="00B15816">
            <w:pPr>
              <w:spacing w:after="0"/>
              <w:jc w:val="center"/>
              <w:rPr>
                <w:ins w:id="163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F76C298" w14:textId="77777777" w:rsidR="00B15816" w:rsidRDefault="00B15816">
            <w:pPr>
              <w:spacing w:after="0"/>
              <w:jc w:val="center"/>
              <w:rPr>
                <w:ins w:id="164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A13FDAF" w14:textId="77777777" w:rsidR="00B15816" w:rsidRDefault="00B15816">
            <w:pPr>
              <w:spacing w:after="0"/>
              <w:jc w:val="center"/>
              <w:rPr>
                <w:ins w:id="164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BF812D1" w14:textId="77777777" w:rsidR="00B15816" w:rsidRDefault="00B15816">
            <w:pPr>
              <w:spacing w:after="0"/>
              <w:jc w:val="center"/>
              <w:rPr>
                <w:ins w:id="1642"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6F6B984" w14:textId="77777777" w:rsidR="00B15816" w:rsidRDefault="00B15816">
            <w:pPr>
              <w:spacing w:after="0"/>
              <w:jc w:val="center"/>
              <w:rPr>
                <w:ins w:id="164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37AB69" w14:textId="77777777" w:rsidR="00B15816" w:rsidRDefault="00D354E6">
            <w:pPr>
              <w:spacing w:after="0"/>
              <w:jc w:val="center"/>
              <w:rPr>
                <w:ins w:id="1644" w:author="PCIRR Revision" w:date="2022-05-12T16:56:00Z"/>
                <w:color w:val="333333"/>
                <w:sz w:val="18"/>
                <w:szCs w:val="18"/>
              </w:rPr>
            </w:pPr>
            <w:ins w:id="1645"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6CB7A64C" w14:textId="77777777" w:rsidR="00B15816" w:rsidRDefault="00B15816">
            <w:pPr>
              <w:spacing w:after="0"/>
              <w:jc w:val="center"/>
              <w:rPr>
                <w:ins w:id="1646"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C739291" w14:textId="77777777" w:rsidR="00B15816" w:rsidRDefault="00B15816">
            <w:pPr>
              <w:spacing w:after="0"/>
              <w:jc w:val="center"/>
              <w:rPr>
                <w:ins w:id="164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8CAA050" w14:textId="77777777" w:rsidR="00B15816" w:rsidRDefault="00B15816">
            <w:pPr>
              <w:spacing w:after="0"/>
              <w:jc w:val="center"/>
              <w:rPr>
                <w:ins w:id="164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074FC85" w14:textId="77777777" w:rsidR="00B15816" w:rsidRDefault="00B15816">
            <w:pPr>
              <w:spacing w:after="0"/>
              <w:jc w:val="center"/>
              <w:rPr>
                <w:ins w:id="1649" w:author="PCIRR Revision" w:date="2022-05-12T16:56:00Z"/>
                <w:color w:val="333333"/>
                <w:sz w:val="18"/>
                <w:szCs w:val="18"/>
              </w:rPr>
            </w:pPr>
          </w:p>
        </w:tc>
      </w:tr>
      <w:tr w:rsidR="00B15816" w14:paraId="3EAA01E1" w14:textId="77777777">
        <w:trPr>
          <w:cantSplit/>
          <w:ins w:id="1650"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03ECF920" w14:textId="77777777" w:rsidR="00B15816" w:rsidRDefault="00B15816">
            <w:pPr>
              <w:widowControl w:val="0"/>
              <w:pBdr>
                <w:top w:val="nil"/>
                <w:left w:val="nil"/>
                <w:bottom w:val="nil"/>
                <w:right w:val="nil"/>
                <w:between w:val="nil"/>
              </w:pBdr>
              <w:spacing w:after="0"/>
              <w:rPr>
                <w:ins w:id="165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51DE531" w14:textId="77777777" w:rsidR="00B15816" w:rsidRDefault="00B15816">
            <w:pPr>
              <w:widowControl w:val="0"/>
              <w:pBdr>
                <w:top w:val="nil"/>
                <w:left w:val="nil"/>
                <w:bottom w:val="nil"/>
                <w:right w:val="nil"/>
                <w:between w:val="nil"/>
              </w:pBdr>
              <w:spacing w:after="0"/>
              <w:rPr>
                <w:ins w:id="165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6EE54DA" w14:textId="77777777" w:rsidR="00B15816" w:rsidRDefault="00B15816">
            <w:pPr>
              <w:widowControl w:val="0"/>
              <w:pBdr>
                <w:top w:val="nil"/>
                <w:left w:val="nil"/>
                <w:bottom w:val="nil"/>
                <w:right w:val="nil"/>
                <w:between w:val="nil"/>
              </w:pBdr>
              <w:spacing w:after="0"/>
              <w:rPr>
                <w:ins w:id="1653"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03A170D" w14:textId="77777777" w:rsidR="00B15816" w:rsidRDefault="00D354E6">
            <w:pPr>
              <w:widowControl w:val="0"/>
              <w:spacing w:after="0"/>
              <w:rPr>
                <w:ins w:id="1654" w:author="PCIRR Revision" w:date="2022-05-12T16:56:00Z"/>
                <w:color w:val="333333"/>
                <w:sz w:val="18"/>
                <w:szCs w:val="18"/>
              </w:rPr>
            </w:pPr>
            <w:ins w:id="1655"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1F92F7C2" w14:textId="77777777" w:rsidR="00B15816" w:rsidRDefault="00B15816">
            <w:pPr>
              <w:spacing w:after="0"/>
              <w:jc w:val="center"/>
              <w:rPr>
                <w:ins w:id="165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37A37E" w14:textId="77777777" w:rsidR="00B15816" w:rsidRDefault="00B15816">
            <w:pPr>
              <w:spacing w:after="0"/>
              <w:jc w:val="center"/>
              <w:rPr>
                <w:ins w:id="1657"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58806B1" w14:textId="77777777" w:rsidR="00B15816" w:rsidRDefault="00B15816">
            <w:pPr>
              <w:spacing w:after="0"/>
              <w:jc w:val="center"/>
              <w:rPr>
                <w:ins w:id="165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E75A00D" w14:textId="77777777" w:rsidR="00B15816" w:rsidRDefault="00B15816">
            <w:pPr>
              <w:spacing w:after="0"/>
              <w:jc w:val="center"/>
              <w:rPr>
                <w:ins w:id="165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189CDD7" w14:textId="77777777" w:rsidR="00B15816" w:rsidRDefault="00B15816">
            <w:pPr>
              <w:spacing w:after="0"/>
              <w:jc w:val="center"/>
              <w:rPr>
                <w:ins w:id="166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AA9702" w14:textId="77777777" w:rsidR="00B15816" w:rsidRDefault="00B15816">
            <w:pPr>
              <w:spacing w:after="0"/>
              <w:jc w:val="center"/>
              <w:rPr>
                <w:ins w:id="1661"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17002C3" w14:textId="77777777" w:rsidR="00B15816" w:rsidRDefault="00B15816">
            <w:pPr>
              <w:spacing w:after="0"/>
              <w:jc w:val="center"/>
              <w:rPr>
                <w:ins w:id="166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126E748" w14:textId="77777777" w:rsidR="00B15816" w:rsidRDefault="00D354E6">
            <w:pPr>
              <w:spacing w:after="0"/>
              <w:jc w:val="center"/>
              <w:rPr>
                <w:ins w:id="1663" w:author="PCIRR Revision" w:date="2022-05-12T16:56:00Z"/>
                <w:color w:val="333333"/>
                <w:sz w:val="18"/>
                <w:szCs w:val="18"/>
              </w:rPr>
            </w:pPr>
            <w:ins w:id="1664"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6C8372F8" w14:textId="77777777" w:rsidR="00B15816" w:rsidRDefault="00B15816">
            <w:pPr>
              <w:spacing w:after="0"/>
              <w:jc w:val="center"/>
              <w:rPr>
                <w:ins w:id="166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9DE8EAE" w14:textId="77777777" w:rsidR="00B15816" w:rsidRDefault="00B15816">
            <w:pPr>
              <w:spacing w:after="0"/>
              <w:jc w:val="center"/>
              <w:rPr>
                <w:ins w:id="166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A1462FB" w14:textId="77777777" w:rsidR="00B15816" w:rsidRDefault="00B15816">
            <w:pPr>
              <w:spacing w:after="0"/>
              <w:jc w:val="center"/>
              <w:rPr>
                <w:ins w:id="166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B2612BF" w14:textId="77777777" w:rsidR="00B15816" w:rsidRDefault="00B15816">
            <w:pPr>
              <w:spacing w:after="0"/>
              <w:jc w:val="center"/>
              <w:rPr>
                <w:ins w:id="1668" w:author="PCIRR Revision" w:date="2022-05-12T16:56:00Z"/>
                <w:color w:val="333333"/>
                <w:sz w:val="18"/>
                <w:szCs w:val="18"/>
              </w:rPr>
            </w:pPr>
          </w:p>
        </w:tc>
      </w:tr>
      <w:tr w:rsidR="00B15816" w14:paraId="64D10011" w14:textId="77777777">
        <w:trPr>
          <w:cantSplit/>
          <w:ins w:id="1669"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B16DC13" w14:textId="77777777" w:rsidR="00B15816" w:rsidRDefault="00B15816">
            <w:pPr>
              <w:widowControl w:val="0"/>
              <w:pBdr>
                <w:top w:val="nil"/>
                <w:left w:val="nil"/>
                <w:bottom w:val="nil"/>
                <w:right w:val="nil"/>
                <w:between w:val="nil"/>
              </w:pBdr>
              <w:spacing w:after="0"/>
              <w:rPr>
                <w:ins w:id="1670"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7057561" w14:textId="77777777" w:rsidR="00B15816" w:rsidRDefault="00B15816">
            <w:pPr>
              <w:widowControl w:val="0"/>
              <w:pBdr>
                <w:top w:val="nil"/>
                <w:left w:val="nil"/>
                <w:bottom w:val="nil"/>
                <w:right w:val="nil"/>
                <w:between w:val="nil"/>
              </w:pBdr>
              <w:spacing w:after="0"/>
              <w:rPr>
                <w:ins w:id="167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774F816" w14:textId="77777777" w:rsidR="00B15816" w:rsidRDefault="00B15816">
            <w:pPr>
              <w:widowControl w:val="0"/>
              <w:pBdr>
                <w:top w:val="nil"/>
                <w:left w:val="nil"/>
                <w:bottom w:val="nil"/>
                <w:right w:val="nil"/>
                <w:between w:val="nil"/>
              </w:pBdr>
              <w:spacing w:after="0"/>
              <w:rPr>
                <w:ins w:id="1672"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D5E2269" w14:textId="77777777" w:rsidR="00B15816" w:rsidRDefault="00D354E6">
            <w:pPr>
              <w:widowControl w:val="0"/>
              <w:spacing w:after="0"/>
              <w:rPr>
                <w:ins w:id="1673" w:author="PCIRR Revision" w:date="2022-05-12T16:56:00Z"/>
                <w:color w:val="333333"/>
                <w:sz w:val="18"/>
                <w:szCs w:val="18"/>
              </w:rPr>
            </w:pPr>
            <w:ins w:id="1674"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0F5AD563" w14:textId="77777777" w:rsidR="00B15816" w:rsidRDefault="00B15816">
            <w:pPr>
              <w:spacing w:after="0"/>
              <w:jc w:val="center"/>
              <w:rPr>
                <w:ins w:id="167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AB8F622" w14:textId="77777777" w:rsidR="00B15816" w:rsidRDefault="00B15816">
            <w:pPr>
              <w:spacing w:after="0"/>
              <w:jc w:val="center"/>
              <w:rPr>
                <w:ins w:id="1676"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14C72E8D" w14:textId="77777777" w:rsidR="00B15816" w:rsidRDefault="00B15816">
            <w:pPr>
              <w:spacing w:after="0"/>
              <w:jc w:val="center"/>
              <w:rPr>
                <w:ins w:id="167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851938A" w14:textId="77777777" w:rsidR="00B15816" w:rsidRDefault="00B15816">
            <w:pPr>
              <w:spacing w:after="0"/>
              <w:jc w:val="center"/>
              <w:rPr>
                <w:ins w:id="167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C95F771" w14:textId="77777777" w:rsidR="00B15816" w:rsidRDefault="00B15816">
            <w:pPr>
              <w:spacing w:after="0"/>
              <w:jc w:val="center"/>
              <w:rPr>
                <w:ins w:id="167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0426985" w14:textId="77777777" w:rsidR="00B15816" w:rsidRDefault="00B15816">
            <w:pPr>
              <w:spacing w:after="0"/>
              <w:jc w:val="center"/>
              <w:rPr>
                <w:ins w:id="1680"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ED6C105" w14:textId="77777777" w:rsidR="00B15816" w:rsidRDefault="00B15816">
            <w:pPr>
              <w:spacing w:after="0"/>
              <w:jc w:val="center"/>
              <w:rPr>
                <w:ins w:id="168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FB7D560" w14:textId="77777777" w:rsidR="00B15816" w:rsidRDefault="00D354E6">
            <w:pPr>
              <w:spacing w:after="0"/>
              <w:jc w:val="center"/>
              <w:rPr>
                <w:ins w:id="1682" w:author="PCIRR Revision" w:date="2022-05-12T16:56:00Z"/>
                <w:color w:val="333333"/>
                <w:sz w:val="18"/>
                <w:szCs w:val="18"/>
              </w:rPr>
            </w:pPr>
            <w:ins w:id="1683"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7A81A7AD" w14:textId="77777777" w:rsidR="00B15816" w:rsidRDefault="00B15816">
            <w:pPr>
              <w:spacing w:after="0"/>
              <w:jc w:val="center"/>
              <w:rPr>
                <w:ins w:id="168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B0A95F3" w14:textId="77777777" w:rsidR="00B15816" w:rsidRDefault="00B15816">
            <w:pPr>
              <w:spacing w:after="0"/>
              <w:jc w:val="center"/>
              <w:rPr>
                <w:ins w:id="168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0278017" w14:textId="77777777" w:rsidR="00B15816" w:rsidRDefault="00B15816">
            <w:pPr>
              <w:spacing w:after="0"/>
              <w:jc w:val="center"/>
              <w:rPr>
                <w:ins w:id="168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69D303" w14:textId="77777777" w:rsidR="00B15816" w:rsidRDefault="00B15816">
            <w:pPr>
              <w:spacing w:after="0"/>
              <w:jc w:val="center"/>
              <w:rPr>
                <w:ins w:id="1687" w:author="PCIRR Revision" w:date="2022-05-12T16:56:00Z"/>
                <w:color w:val="333333"/>
                <w:sz w:val="18"/>
                <w:szCs w:val="18"/>
              </w:rPr>
            </w:pPr>
          </w:p>
        </w:tc>
      </w:tr>
      <w:tr w:rsidR="00B15816" w14:paraId="28A6DD67" w14:textId="77777777">
        <w:trPr>
          <w:cantSplit/>
          <w:ins w:id="1688"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40FC6E2F" w14:textId="77777777" w:rsidR="00B15816" w:rsidRDefault="00B15816">
            <w:pPr>
              <w:widowControl w:val="0"/>
              <w:pBdr>
                <w:top w:val="nil"/>
                <w:left w:val="nil"/>
                <w:bottom w:val="nil"/>
                <w:right w:val="nil"/>
                <w:between w:val="nil"/>
              </w:pBdr>
              <w:spacing w:after="0"/>
              <w:rPr>
                <w:ins w:id="1689"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F1BCB08" w14:textId="77777777" w:rsidR="00B15816" w:rsidRDefault="00B15816">
            <w:pPr>
              <w:widowControl w:val="0"/>
              <w:pBdr>
                <w:top w:val="nil"/>
                <w:left w:val="nil"/>
                <w:bottom w:val="nil"/>
                <w:right w:val="nil"/>
                <w:between w:val="nil"/>
              </w:pBdr>
              <w:spacing w:after="0"/>
              <w:rPr>
                <w:ins w:id="1690"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848B018" w14:textId="77777777" w:rsidR="00B15816" w:rsidRDefault="00B15816">
            <w:pPr>
              <w:widowControl w:val="0"/>
              <w:pBdr>
                <w:top w:val="nil"/>
                <w:left w:val="nil"/>
                <w:bottom w:val="nil"/>
                <w:right w:val="nil"/>
                <w:between w:val="nil"/>
              </w:pBdr>
              <w:spacing w:after="0"/>
              <w:rPr>
                <w:ins w:id="1691"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7987FC7" w14:textId="77777777" w:rsidR="00B15816" w:rsidRDefault="00D354E6">
            <w:pPr>
              <w:widowControl w:val="0"/>
              <w:spacing w:after="0"/>
              <w:rPr>
                <w:ins w:id="1692" w:author="PCIRR Revision" w:date="2022-05-12T16:56:00Z"/>
                <w:color w:val="333333"/>
                <w:sz w:val="18"/>
                <w:szCs w:val="18"/>
              </w:rPr>
            </w:pPr>
            <w:ins w:id="1693"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306AE72F" w14:textId="77777777" w:rsidR="00B15816" w:rsidRDefault="00B15816">
            <w:pPr>
              <w:spacing w:after="0"/>
              <w:jc w:val="center"/>
              <w:rPr>
                <w:ins w:id="169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033D383" w14:textId="77777777" w:rsidR="00B15816" w:rsidRDefault="00B15816">
            <w:pPr>
              <w:spacing w:after="0"/>
              <w:jc w:val="center"/>
              <w:rPr>
                <w:ins w:id="1695"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F460F79" w14:textId="77777777" w:rsidR="00B15816" w:rsidRDefault="00B15816">
            <w:pPr>
              <w:spacing w:after="0"/>
              <w:jc w:val="center"/>
              <w:rPr>
                <w:ins w:id="1696"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DCC685B" w14:textId="77777777" w:rsidR="00B15816" w:rsidRDefault="00B15816">
            <w:pPr>
              <w:spacing w:after="0"/>
              <w:jc w:val="center"/>
              <w:rPr>
                <w:ins w:id="169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5CC24E8" w14:textId="77777777" w:rsidR="00B15816" w:rsidRDefault="00B15816">
            <w:pPr>
              <w:spacing w:after="0"/>
              <w:jc w:val="center"/>
              <w:rPr>
                <w:ins w:id="169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3B09473" w14:textId="77777777" w:rsidR="00B15816" w:rsidRDefault="00B15816">
            <w:pPr>
              <w:spacing w:after="0"/>
              <w:jc w:val="center"/>
              <w:rPr>
                <w:ins w:id="169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83BD426" w14:textId="77777777" w:rsidR="00B15816" w:rsidRDefault="00B15816">
            <w:pPr>
              <w:spacing w:after="0"/>
              <w:jc w:val="center"/>
              <w:rPr>
                <w:ins w:id="170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467D82" w14:textId="77777777" w:rsidR="00B15816" w:rsidRDefault="00D354E6">
            <w:pPr>
              <w:spacing w:after="0"/>
              <w:jc w:val="center"/>
              <w:rPr>
                <w:ins w:id="1701" w:author="PCIRR Revision" w:date="2022-05-12T16:56:00Z"/>
                <w:color w:val="333333"/>
                <w:sz w:val="18"/>
                <w:szCs w:val="18"/>
              </w:rPr>
            </w:pPr>
            <w:ins w:id="1702" w:author="PCIRR Revision" w:date="2022-05-12T16:56:00Z">
              <w:r>
                <w:rPr>
                  <w:color w:val="333333"/>
                  <w:sz w:val="18"/>
                  <w:szCs w:val="18"/>
                </w:rPr>
                <w:t>—</w:t>
              </w:r>
            </w:ins>
          </w:p>
        </w:tc>
        <w:tc>
          <w:tcPr>
            <w:tcW w:w="720" w:type="dxa"/>
            <w:tcBorders>
              <w:top w:val="nil"/>
              <w:left w:val="nil"/>
              <w:bottom w:val="nil"/>
              <w:right w:val="nil"/>
            </w:tcBorders>
            <w:shd w:val="clear" w:color="auto" w:fill="auto"/>
            <w:tcMar>
              <w:top w:w="40" w:type="dxa"/>
              <w:left w:w="120" w:type="dxa"/>
              <w:bottom w:w="40" w:type="dxa"/>
              <w:right w:w="0" w:type="dxa"/>
            </w:tcMar>
          </w:tcPr>
          <w:p w14:paraId="2D49DDE9" w14:textId="77777777" w:rsidR="00B15816" w:rsidRDefault="00B15816">
            <w:pPr>
              <w:spacing w:after="0"/>
              <w:jc w:val="center"/>
              <w:rPr>
                <w:ins w:id="170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5D30CE3" w14:textId="77777777" w:rsidR="00B15816" w:rsidRDefault="00B15816">
            <w:pPr>
              <w:spacing w:after="0"/>
              <w:jc w:val="center"/>
              <w:rPr>
                <w:ins w:id="170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CA220C2" w14:textId="77777777" w:rsidR="00B15816" w:rsidRDefault="00B15816">
            <w:pPr>
              <w:spacing w:after="0"/>
              <w:jc w:val="center"/>
              <w:rPr>
                <w:ins w:id="170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2CF601C" w14:textId="77777777" w:rsidR="00B15816" w:rsidRDefault="00B15816">
            <w:pPr>
              <w:spacing w:after="0"/>
              <w:jc w:val="center"/>
              <w:rPr>
                <w:ins w:id="1706" w:author="PCIRR Revision" w:date="2022-05-12T16:56:00Z"/>
                <w:color w:val="333333"/>
                <w:sz w:val="18"/>
                <w:szCs w:val="18"/>
              </w:rPr>
            </w:pPr>
          </w:p>
        </w:tc>
      </w:tr>
      <w:tr w:rsidR="00B15816" w14:paraId="1CE09206" w14:textId="77777777">
        <w:trPr>
          <w:cantSplit/>
          <w:ins w:id="1707"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48879FB" w14:textId="77777777" w:rsidR="00B15816" w:rsidRDefault="00D354E6">
            <w:pPr>
              <w:widowControl w:val="0"/>
              <w:pBdr>
                <w:top w:val="nil"/>
                <w:left w:val="nil"/>
                <w:bottom w:val="nil"/>
                <w:right w:val="nil"/>
                <w:between w:val="nil"/>
              </w:pBdr>
              <w:spacing w:after="0"/>
              <w:rPr>
                <w:ins w:id="1708" w:author="PCIRR Revision" w:date="2022-05-12T16:56:00Z"/>
                <w:color w:val="333333"/>
                <w:sz w:val="18"/>
                <w:szCs w:val="18"/>
              </w:rPr>
            </w:pPr>
            <w:ins w:id="1709" w:author="PCIRR Revision" w:date="2022-05-12T16:56:00Z">
              <w:r>
                <w:rPr>
                  <w:color w:val="333333"/>
                  <w:sz w:val="18"/>
                  <w:szCs w:val="18"/>
                </w:rPr>
                <w:t>9- Risk optimism (negative reversed)</w:t>
              </w:r>
            </w:ins>
          </w:p>
        </w:tc>
        <w:tc>
          <w:tcPr>
            <w:tcW w:w="615" w:type="dxa"/>
            <w:tcBorders>
              <w:top w:val="nil"/>
              <w:left w:val="nil"/>
              <w:bottom w:val="nil"/>
              <w:right w:val="nil"/>
            </w:tcBorders>
            <w:shd w:val="clear" w:color="auto" w:fill="auto"/>
            <w:tcMar>
              <w:top w:w="40" w:type="dxa"/>
              <w:left w:w="120" w:type="dxa"/>
              <w:bottom w:w="40" w:type="dxa"/>
              <w:right w:w="0" w:type="dxa"/>
            </w:tcMar>
          </w:tcPr>
          <w:p w14:paraId="22BC698D" w14:textId="77777777" w:rsidR="00B15816" w:rsidRDefault="00B15816">
            <w:pPr>
              <w:widowControl w:val="0"/>
              <w:pBdr>
                <w:top w:val="nil"/>
                <w:left w:val="nil"/>
                <w:bottom w:val="nil"/>
                <w:right w:val="nil"/>
                <w:between w:val="nil"/>
              </w:pBdr>
              <w:spacing w:after="0"/>
              <w:rPr>
                <w:ins w:id="1710"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12A181F" w14:textId="77777777" w:rsidR="00B15816" w:rsidRDefault="00B15816">
            <w:pPr>
              <w:widowControl w:val="0"/>
              <w:pBdr>
                <w:top w:val="nil"/>
                <w:left w:val="nil"/>
                <w:bottom w:val="nil"/>
                <w:right w:val="nil"/>
                <w:between w:val="nil"/>
              </w:pBdr>
              <w:spacing w:after="0"/>
              <w:rPr>
                <w:ins w:id="1711"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6EC2532" w14:textId="77777777" w:rsidR="00B15816" w:rsidRDefault="00B15816">
            <w:pPr>
              <w:widowControl w:val="0"/>
              <w:spacing w:after="0"/>
              <w:rPr>
                <w:ins w:id="1712"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C5BB107" w14:textId="77777777" w:rsidR="00B15816" w:rsidRDefault="00B15816">
            <w:pPr>
              <w:spacing w:after="0"/>
              <w:jc w:val="center"/>
              <w:rPr>
                <w:ins w:id="171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4A3266C" w14:textId="77777777" w:rsidR="00B15816" w:rsidRDefault="00B15816">
            <w:pPr>
              <w:spacing w:after="0"/>
              <w:jc w:val="center"/>
              <w:rPr>
                <w:ins w:id="1714"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205BEA7" w14:textId="77777777" w:rsidR="00B15816" w:rsidRDefault="00B15816">
            <w:pPr>
              <w:spacing w:after="0"/>
              <w:jc w:val="center"/>
              <w:rPr>
                <w:ins w:id="171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16FAFBC" w14:textId="77777777" w:rsidR="00B15816" w:rsidRDefault="00B15816">
            <w:pPr>
              <w:spacing w:after="0"/>
              <w:jc w:val="center"/>
              <w:rPr>
                <w:ins w:id="1716"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4B59971" w14:textId="77777777" w:rsidR="00B15816" w:rsidRDefault="00B15816">
            <w:pPr>
              <w:spacing w:after="0"/>
              <w:jc w:val="center"/>
              <w:rPr>
                <w:ins w:id="171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5CC3BDF" w14:textId="77777777" w:rsidR="00B15816" w:rsidRDefault="00B15816">
            <w:pPr>
              <w:spacing w:after="0"/>
              <w:jc w:val="center"/>
              <w:rPr>
                <w:ins w:id="1718"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721C036" w14:textId="77777777" w:rsidR="00B15816" w:rsidRDefault="00B15816">
            <w:pPr>
              <w:spacing w:after="0"/>
              <w:jc w:val="center"/>
              <w:rPr>
                <w:ins w:id="171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4D7CE88" w14:textId="77777777" w:rsidR="00B15816" w:rsidRDefault="00B15816">
            <w:pPr>
              <w:spacing w:after="0"/>
              <w:jc w:val="center"/>
              <w:rPr>
                <w:ins w:id="1720" w:author="PCIRR Revision" w:date="2022-05-12T16:56:00Z"/>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361AF500" w14:textId="77777777" w:rsidR="00B15816" w:rsidRDefault="00D354E6">
            <w:pPr>
              <w:spacing w:after="0"/>
              <w:jc w:val="center"/>
              <w:rPr>
                <w:ins w:id="1721" w:author="PCIRR Revision" w:date="2022-05-12T16:56:00Z"/>
                <w:color w:val="333333"/>
                <w:sz w:val="18"/>
                <w:szCs w:val="18"/>
              </w:rPr>
            </w:pPr>
            <w:ins w:id="1722"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50" w:type="dxa"/>
            <w:tcBorders>
              <w:top w:val="nil"/>
              <w:left w:val="nil"/>
              <w:bottom w:val="nil"/>
              <w:right w:val="nil"/>
            </w:tcBorders>
            <w:shd w:val="clear" w:color="auto" w:fill="auto"/>
            <w:tcMar>
              <w:top w:w="40" w:type="dxa"/>
              <w:left w:w="120" w:type="dxa"/>
              <w:bottom w:w="40" w:type="dxa"/>
              <w:right w:w="0" w:type="dxa"/>
            </w:tcMar>
          </w:tcPr>
          <w:p w14:paraId="4335C051" w14:textId="77777777" w:rsidR="00B15816" w:rsidRDefault="00B15816">
            <w:pPr>
              <w:spacing w:after="0"/>
              <w:jc w:val="center"/>
              <w:rPr>
                <w:ins w:id="172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01FA990" w14:textId="77777777" w:rsidR="00B15816" w:rsidRDefault="00B15816">
            <w:pPr>
              <w:spacing w:after="0"/>
              <w:jc w:val="center"/>
              <w:rPr>
                <w:ins w:id="172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9B8AD63" w14:textId="77777777" w:rsidR="00B15816" w:rsidRDefault="00B15816">
            <w:pPr>
              <w:spacing w:after="0"/>
              <w:jc w:val="center"/>
              <w:rPr>
                <w:ins w:id="1725" w:author="PCIRR Revision" w:date="2022-05-12T16:56:00Z"/>
                <w:color w:val="333333"/>
                <w:sz w:val="18"/>
                <w:szCs w:val="18"/>
              </w:rPr>
            </w:pPr>
          </w:p>
        </w:tc>
      </w:tr>
      <w:tr w:rsidR="00B15816" w14:paraId="209F0214" w14:textId="77777777">
        <w:trPr>
          <w:cantSplit/>
          <w:ins w:id="1726"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6E4EB6FC" w14:textId="77777777" w:rsidR="00B15816" w:rsidRDefault="00B15816">
            <w:pPr>
              <w:widowControl w:val="0"/>
              <w:pBdr>
                <w:top w:val="nil"/>
                <w:left w:val="nil"/>
                <w:bottom w:val="nil"/>
                <w:right w:val="nil"/>
                <w:between w:val="nil"/>
              </w:pBdr>
              <w:spacing w:after="0"/>
              <w:rPr>
                <w:ins w:id="1727"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CCED456" w14:textId="77777777" w:rsidR="00B15816" w:rsidRDefault="00B15816">
            <w:pPr>
              <w:widowControl w:val="0"/>
              <w:pBdr>
                <w:top w:val="nil"/>
                <w:left w:val="nil"/>
                <w:bottom w:val="nil"/>
                <w:right w:val="nil"/>
                <w:between w:val="nil"/>
              </w:pBdr>
              <w:spacing w:after="0"/>
              <w:rPr>
                <w:ins w:id="172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5B4CB93" w14:textId="77777777" w:rsidR="00B15816" w:rsidRDefault="00B15816">
            <w:pPr>
              <w:widowControl w:val="0"/>
              <w:pBdr>
                <w:top w:val="nil"/>
                <w:left w:val="nil"/>
                <w:bottom w:val="nil"/>
                <w:right w:val="nil"/>
                <w:between w:val="nil"/>
              </w:pBdr>
              <w:spacing w:after="0"/>
              <w:rPr>
                <w:ins w:id="172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3F28233" w14:textId="77777777" w:rsidR="00B15816" w:rsidRDefault="00B15816">
            <w:pPr>
              <w:widowControl w:val="0"/>
              <w:spacing w:after="0"/>
              <w:rPr>
                <w:ins w:id="1730"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979900F" w14:textId="77777777" w:rsidR="00B15816" w:rsidRDefault="00B15816">
            <w:pPr>
              <w:spacing w:after="0"/>
              <w:jc w:val="center"/>
              <w:rPr>
                <w:ins w:id="173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984566" w14:textId="77777777" w:rsidR="00B15816" w:rsidRDefault="00B15816">
            <w:pPr>
              <w:spacing w:after="0"/>
              <w:jc w:val="center"/>
              <w:rPr>
                <w:ins w:id="1732"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7AB2B80" w14:textId="77777777" w:rsidR="00B15816" w:rsidRDefault="00B15816">
            <w:pPr>
              <w:spacing w:after="0"/>
              <w:jc w:val="center"/>
              <w:rPr>
                <w:ins w:id="173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CB0B85A" w14:textId="77777777" w:rsidR="00B15816" w:rsidRDefault="00B15816">
            <w:pPr>
              <w:spacing w:after="0"/>
              <w:jc w:val="center"/>
              <w:rPr>
                <w:ins w:id="173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29D08EB" w14:textId="77777777" w:rsidR="00B15816" w:rsidRDefault="00B15816">
            <w:pPr>
              <w:spacing w:after="0"/>
              <w:jc w:val="center"/>
              <w:rPr>
                <w:ins w:id="173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6C105E" w14:textId="77777777" w:rsidR="00B15816" w:rsidRDefault="00B15816">
            <w:pPr>
              <w:spacing w:after="0"/>
              <w:jc w:val="center"/>
              <w:rPr>
                <w:ins w:id="1736"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5BC9655" w14:textId="77777777" w:rsidR="00B15816" w:rsidRDefault="00B15816">
            <w:pPr>
              <w:spacing w:after="0"/>
              <w:jc w:val="center"/>
              <w:rPr>
                <w:ins w:id="173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DFE67D" w14:textId="77777777" w:rsidR="00B15816" w:rsidRDefault="00B15816">
            <w:pPr>
              <w:spacing w:after="0"/>
              <w:jc w:val="center"/>
              <w:rPr>
                <w:ins w:id="1738"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E9A184F" w14:textId="77777777" w:rsidR="00B15816" w:rsidRDefault="00D354E6">
            <w:pPr>
              <w:spacing w:after="0"/>
              <w:jc w:val="center"/>
              <w:rPr>
                <w:ins w:id="1739" w:author="PCIRR Revision" w:date="2022-05-12T16:56:00Z"/>
                <w:color w:val="333333"/>
                <w:sz w:val="18"/>
                <w:szCs w:val="18"/>
              </w:rPr>
            </w:pPr>
            <w:ins w:id="1740"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58A372CD" w14:textId="77777777" w:rsidR="00B15816" w:rsidRDefault="00B15816">
            <w:pPr>
              <w:spacing w:after="0"/>
              <w:jc w:val="center"/>
              <w:rPr>
                <w:ins w:id="174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1781617" w14:textId="77777777" w:rsidR="00B15816" w:rsidRDefault="00B15816">
            <w:pPr>
              <w:spacing w:after="0"/>
              <w:jc w:val="center"/>
              <w:rPr>
                <w:ins w:id="174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F42E3F" w14:textId="77777777" w:rsidR="00B15816" w:rsidRDefault="00B15816">
            <w:pPr>
              <w:spacing w:after="0"/>
              <w:jc w:val="center"/>
              <w:rPr>
                <w:ins w:id="1743" w:author="PCIRR Revision" w:date="2022-05-12T16:56:00Z"/>
                <w:color w:val="333333"/>
                <w:sz w:val="18"/>
                <w:szCs w:val="18"/>
              </w:rPr>
            </w:pPr>
          </w:p>
        </w:tc>
      </w:tr>
      <w:tr w:rsidR="00B15816" w14:paraId="75C65DD7" w14:textId="77777777">
        <w:trPr>
          <w:cantSplit/>
          <w:ins w:id="1744"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0F1F6EEB" w14:textId="77777777" w:rsidR="00B15816" w:rsidRDefault="00B15816">
            <w:pPr>
              <w:widowControl w:val="0"/>
              <w:pBdr>
                <w:top w:val="nil"/>
                <w:left w:val="nil"/>
                <w:bottom w:val="nil"/>
                <w:right w:val="nil"/>
                <w:between w:val="nil"/>
              </w:pBdr>
              <w:spacing w:after="0"/>
              <w:rPr>
                <w:ins w:id="1745"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3EEE2F2" w14:textId="77777777" w:rsidR="00B15816" w:rsidRDefault="00B15816">
            <w:pPr>
              <w:widowControl w:val="0"/>
              <w:pBdr>
                <w:top w:val="nil"/>
                <w:left w:val="nil"/>
                <w:bottom w:val="nil"/>
                <w:right w:val="nil"/>
                <w:between w:val="nil"/>
              </w:pBdr>
              <w:spacing w:after="0"/>
              <w:rPr>
                <w:ins w:id="174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E8532E2" w14:textId="77777777" w:rsidR="00B15816" w:rsidRDefault="00B15816">
            <w:pPr>
              <w:widowControl w:val="0"/>
              <w:pBdr>
                <w:top w:val="nil"/>
                <w:left w:val="nil"/>
                <w:bottom w:val="nil"/>
                <w:right w:val="nil"/>
                <w:between w:val="nil"/>
              </w:pBdr>
              <w:spacing w:after="0"/>
              <w:rPr>
                <w:ins w:id="1747"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6FDE132" w14:textId="77777777" w:rsidR="00B15816" w:rsidRDefault="00B15816">
            <w:pPr>
              <w:widowControl w:val="0"/>
              <w:spacing w:after="0"/>
              <w:rPr>
                <w:ins w:id="1748"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4B4ED85" w14:textId="77777777" w:rsidR="00B15816" w:rsidRDefault="00B15816">
            <w:pPr>
              <w:spacing w:after="0"/>
              <w:jc w:val="center"/>
              <w:rPr>
                <w:ins w:id="174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C08BD30" w14:textId="77777777" w:rsidR="00B15816" w:rsidRDefault="00B15816">
            <w:pPr>
              <w:spacing w:after="0"/>
              <w:jc w:val="center"/>
              <w:rPr>
                <w:ins w:id="1750"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64ECB49" w14:textId="77777777" w:rsidR="00B15816" w:rsidRDefault="00B15816">
            <w:pPr>
              <w:spacing w:after="0"/>
              <w:jc w:val="center"/>
              <w:rPr>
                <w:ins w:id="175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7D951C4" w14:textId="77777777" w:rsidR="00B15816" w:rsidRDefault="00B15816">
            <w:pPr>
              <w:spacing w:after="0"/>
              <w:jc w:val="center"/>
              <w:rPr>
                <w:ins w:id="175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722800F" w14:textId="77777777" w:rsidR="00B15816" w:rsidRDefault="00B15816">
            <w:pPr>
              <w:spacing w:after="0"/>
              <w:jc w:val="center"/>
              <w:rPr>
                <w:ins w:id="175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97673C" w14:textId="77777777" w:rsidR="00B15816" w:rsidRDefault="00B15816">
            <w:pPr>
              <w:spacing w:after="0"/>
              <w:jc w:val="center"/>
              <w:rPr>
                <w:ins w:id="1754"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86053F2" w14:textId="77777777" w:rsidR="00B15816" w:rsidRDefault="00B15816">
            <w:pPr>
              <w:spacing w:after="0"/>
              <w:jc w:val="center"/>
              <w:rPr>
                <w:ins w:id="175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2813B03" w14:textId="77777777" w:rsidR="00B15816" w:rsidRDefault="00B15816">
            <w:pPr>
              <w:spacing w:after="0"/>
              <w:jc w:val="center"/>
              <w:rPr>
                <w:ins w:id="1756"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2C1C29A" w14:textId="77777777" w:rsidR="00B15816" w:rsidRDefault="00D354E6">
            <w:pPr>
              <w:spacing w:after="0"/>
              <w:jc w:val="center"/>
              <w:rPr>
                <w:ins w:id="1757" w:author="PCIRR Revision" w:date="2022-05-12T16:56:00Z"/>
                <w:color w:val="333333"/>
                <w:sz w:val="18"/>
                <w:szCs w:val="18"/>
              </w:rPr>
            </w:pPr>
            <w:ins w:id="1758"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2E533FA0" w14:textId="77777777" w:rsidR="00B15816" w:rsidRDefault="00B15816">
            <w:pPr>
              <w:spacing w:after="0"/>
              <w:jc w:val="center"/>
              <w:rPr>
                <w:ins w:id="175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BCA102" w14:textId="77777777" w:rsidR="00B15816" w:rsidRDefault="00B15816">
            <w:pPr>
              <w:spacing w:after="0"/>
              <w:jc w:val="center"/>
              <w:rPr>
                <w:ins w:id="176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179B94C" w14:textId="77777777" w:rsidR="00B15816" w:rsidRDefault="00B15816">
            <w:pPr>
              <w:spacing w:after="0"/>
              <w:jc w:val="center"/>
              <w:rPr>
                <w:ins w:id="1761" w:author="PCIRR Revision" w:date="2022-05-12T16:56:00Z"/>
                <w:color w:val="333333"/>
                <w:sz w:val="18"/>
                <w:szCs w:val="18"/>
              </w:rPr>
            </w:pPr>
          </w:p>
        </w:tc>
      </w:tr>
      <w:tr w:rsidR="00B15816" w14:paraId="5C0DE949" w14:textId="77777777">
        <w:trPr>
          <w:cantSplit/>
          <w:ins w:id="1762"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60AFB03" w14:textId="77777777" w:rsidR="00B15816" w:rsidRDefault="00B15816">
            <w:pPr>
              <w:widowControl w:val="0"/>
              <w:pBdr>
                <w:top w:val="nil"/>
                <w:left w:val="nil"/>
                <w:bottom w:val="nil"/>
                <w:right w:val="nil"/>
                <w:between w:val="nil"/>
              </w:pBdr>
              <w:spacing w:after="0"/>
              <w:rPr>
                <w:ins w:id="1763"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E4C904E" w14:textId="77777777" w:rsidR="00B15816" w:rsidRDefault="00B15816">
            <w:pPr>
              <w:widowControl w:val="0"/>
              <w:pBdr>
                <w:top w:val="nil"/>
                <w:left w:val="nil"/>
                <w:bottom w:val="nil"/>
                <w:right w:val="nil"/>
                <w:between w:val="nil"/>
              </w:pBdr>
              <w:spacing w:after="0"/>
              <w:rPr>
                <w:ins w:id="176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A4907F4" w14:textId="77777777" w:rsidR="00B15816" w:rsidRDefault="00B15816">
            <w:pPr>
              <w:widowControl w:val="0"/>
              <w:pBdr>
                <w:top w:val="nil"/>
                <w:left w:val="nil"/>
                <w:bottom w:val="nil"/>
                <w:right w:val="nil"/>
                <w:between w:val="nil"/>
              </w:pBdr>
              <w:spacing w:after="0"/>
              <w:rPr>
                <w:ins w:id="1765"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EC31327" w14:textId="77777777" w:rsidR="00B15816" w:rsidRDefault="00B15816">
            <w:pPr>
              <w:widowControl w:val="0"/>
              <w:spacing w:after="0"/>
              <w:rPr>
                <w:ins w:id="1766"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CC28E24" w14:textId="77777777" w:rsidR="00B15816" w:rsidRDefault="00B15816">
            <w:pPr>
              <w:spacing w:after="0"/>
              <w:jc w:val="center"/>
              <w:rPr>
                <w:ins w:id="176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D3E627" w14:textId="77777777" w:rsidR="00B15816" w:rsidRDefault="00B15816">
            <w:pPr>
              <w:spacing w:after="0"/>
              <w:jc w:val="center"/>
              <w:rPr>
                <w:ins w:id="1768"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12312F4D" w14:textId="77777777" w:rsidR="00B15816" w:rsidRDefault="00B15816">
            <w:pPr>
              <w:spacing w:after="0"/>
              <w:jc w:val="center"/>
              <w:rPr>
                <w:ins w:id="176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3F05B3E" w14:textId="77777777" w:rsidR="00B15816" w:rsidRDefault="00B15816">
            <w:pPr>
              <w:spacing w:after="0"/>
              <w:jc w:val="center"/>
              <w:rPr>
                <w:ins w:id="177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6E90AD4" w14:textId="77777777" w:rsidR="00B15816" w:rsidRDefault="00B15816">
            <w:pPr>
              <w:spacing w:after="0"/>
              <w:jc w:val="center"/>
              <w:rPr>
                <w:ins w:id="177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5512E6D" w14:textId="77777777" w:rsidR="00B15816" w:rsidRDefault="00B15816">
            <w:pPr>
              <w:spacing w:after="0"/>
              <w:jc w:val="center"/>
              <w:rPr>
                <w:ins w:id="1772"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66EC30C" w14:textId="77777777" w:rsidR="00B15816" w:rsidRDefault="00B15816">
            <w:pPr>
              <w:spacing w:after="0"/>
              <w:jc w:val="center"/>
              <w:rPr>
                <w:ins w:id="177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23D66B8" w14:textId="77777777" w:rsidR="00B15816" w:rsidRDefault="00B15816">
            <w:pPr>
              <w:spacing w:after="0"/>
              <w:jc w:val="center"/>
              <w:rPr>
                <w:ins w:id="1774"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89A8600" w14:textId="77777777" w:rsidR="00B15816" w:rsidRDefault="00D354E6">
            <w:pPr>
              <w:spacing w:after="0"/>
              <w:jc w:val="center"/>
              <w:rPr>
                <w:ins w:id="1775" w:author="PCIRR Revision" w:date="2022-05-12T16:56:00Z"/>
                <w:color w:val="333333"/>
                <w:sz w:val="18"/>
                <w:szCs w:val="18"/>
              </w:rPr>
            </w:pPr>
            <w:ins w:id="1776"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7B1369B7" w14:textId="77777777" w:rsidR="00B15816" w:rsidRDefault="00B15816">
            <w:pPr>
              <w:spacing w:after="0"/>
              <w:jc w:val="center"/>
              <w:rPr>
                <w:ins w:id="1777"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2CB88C4" w14:textId="77777777" w:rsidR="00B15816" w:rsidRDefault="00B15816">
            <w:pPr>
              <w:spacing w:after="0"/>
              <w:jc w:val="center"/>
              <w:rPr>
                <w:ins w:id="177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54AA7A3" w14:textId="77777777" w:rsidR="00B15816" w:rsidRDefault="00B15816">
            <w:pPr>
              <w:spacing w:after="0"/>
              <w:jc w:val="center"/>
              <w:rPr>
                <w:ins w:id="1779" w:author="PCIRR Revision" w:date="2022-05-12T16:56:00Z"/>
                <w:color w:val="333333"/>
                <w:sz w:val="18"/>
                <w:szCs w:val="18"/>
              </w:rPr>
            </w:pPr>
          </w:p>
        </w:tc>
      </w:tr>
      <w:tr w:rsidR="00B15816" w14:paraId="2A7B5B21" w14:textId="77777777">
        <w:trPr>
          <w:cantSplit/>
          <w:ins w:id="1780"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CBB83E4" w14:textId="77777777" w:rsidR="00B15816" w:rsidRDefault="00B15816">
            <w:pPr>
              <w:widowControl w:val="0"/>
              <w:pBdr>
                <w:top w:val="nil"/>
                <w:left w:val="nil"/>
                <w:bottom w:val="nil"/>
                <w:right w:val="nil"/>
                <w:between w:val="nil"/>
              </w:pBdr>
              <w:spacing w:after="0"/>
              <w:rPr>
                <w:ins w:id="1781"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0BF8AA8" w14:textId="77777777" w:rsidR="00B15816" w:rsidRDefault="00B15816">
            <w:pPr>
              <w:widowControl w:val="0"/>
              <w:pBdr>
                <w:top w:val="nil"/>
                <w:left w:val="nil"/>
                <w:bottom w:val="nil"/>
                <w:right w:val="nil"/>
                <w:between w:val="nil"/>
              </w:pBdr>
              <w:spacing w:after="0"/>
              <w:rPr>
                <w:ins w:id="178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F373E27" w14:textId="77777777" w:rsidR="00B15816" w:rsidRDefault="00B15816">
            <w:pPr>
              <w:widowControl w:val="0"/>
              <w:pBdr>
                <w:top w:val="nil"/>
                <w:left w:val="nil"/>
                <w:bottom w:val="nil"/>
                <w:right w:val="nil"/>
                <w:between w:val="nil"/>
              </w:pBdr>
              <w:spacing w:after="0"/>
              <w:rPr>
                <w:ins w:id="1783"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5581FF4" w14:textId="77777777" w:rsidR="00B15816" w:rsidRDefault="00B15816">
            <w:pPr>
              <w:widowControl w:val="0"/>
              <w:spacing w:after="0"/>
              <w:rPr>
                <w:ins w:id="1784"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0CEBFE9" w14:textId="77777777" w:rsidR="00B15816" w:rsidRDefault="00B15816">
            <w:pPr>
              <w:spacing w:after="0"/>
              <w:jc w:val="center"/>
              <w:rPr>
                <w:ins w:id="178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6A5399E" w14:textId="77777777" w:rsidR="00B15816" w:rsidRDefault="00B15816">
            <w:pPr>
              <w:spacing w:after="0"/>
              <w:jc w:val="center"/>
              <w:rPr>
                <w:ins w:id="1786"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BA0326C" w14:textId="77777777" w:rsidR="00B15816" w:rsidRDefault="00B15816">
            <w:pPr>
              <w:spacing w:after="0"/>
              <w:jc w:val="center"/>
              <w:rPr>
                <w:ins w:id="1787"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BBB32C6" w14:textId="77777777" w:rsidR="00B15816" w:rsidRDefault="00B15816">
            <w:pPr>
              <w:spacing w:after="0"/>
              <w:jc w:val="center"/>
              <w:rPr>
                <w:ins w:id="178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797B218" w14:textId="77777777" w:rsidR="00B15816" w:rsidRDefault="00B15816">
            <w:pPr>
              <w:spacing w:after="0"/>
              <w:jc w:val="center"/>
              <w:rPr>
                <w:ins w:id="178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198063B" w14:textId="77777777" w:rsidR="00B15816" w:rsidRDefault="00B15816">
            <w:pPr>
              <w:spacing w:after="0"/>
              <w:jc w:val="center"/>
              <w:rPr>
                <w:ins w:id="1790"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033D229" w14:textId="77777777" w:rsidR="00B15816" w:rsidRDefault="00B15816">
            <w:pPr>
              <w:spacing w:after="0"/>
              <w:jc w:val="center"/>
              <w:rPr>
                <w:ins w:id="179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F1248BC" w14:textId="77777777" w:rsidR="00B15816" w:rsidRDefault="00B15816">
            <w:pPr>
              <w:spacing w:after="0"/>
              <w:jc w:val="center"/>
              <w:rPr>
                <w:ins w:id="1792"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B7D25F9" w14:textId="77777777" w:rsidR="00B15816" w:rsidRDefault="00D354E6">
            <w:pPr>
              <w:spacing w:after="0"/>
              <w:jc w:val="center"/>
              <w:rPr>
                <w:ins w:id="1793" w:author="PCIRR Revision" w:date="2022-05-12T16:56:00Z"/>
                <w:color w:val="333333"/>
                <w:sz w:val="18"/>
                <w:szCs w:val="18"/>
              </w:rPr>
            </w:pPr>
            <w:ins w:id="1794" w:author="PCIRR Revision" w:date="2022-05-12T16:56:00Z">
              <w:r>
                <w:rPr>
                  <w:color w:val="333333"/>
                  <w:sz w:val="18"/>
                  <w:szCs w:val="18"/>
                </w:rPr>
                <w:t>—</w:t>
              </w:r>
            </w:ins>
          </w:p>
        </w:tc>
        <w:tc>
          <w:tcPr>
            <w:tcW w:w="750" w:type="dxa"/>
            <w:tcBorders>
              <w:top w:val="nil"/>
              <w:left w:val="nil"/>
              <w:bottom w:val="nil"/>
              <w:right w:val="nil"/>
            </w:tcBorders>
            <w:shd w:val="clear" w:color="auto" w:fill="auto"/>
            <w:tcMar>
              <w:top w:w="40" w:type="dxa"/>
              <w:left w:w="120" w:type="dxa"/>
              <w:bottom w:w="40" w:type="dxa"/>
              <w:right w:w="0" w:type="dxa"/>
            </w:tcMar>
          </w:tcPr>
          <w:p w14:paraId="5B26747B" w14:textId="77777777" w:rsidR="00B15816" w:rsidRDefault="00B15816">
            <w:pPr>
              <w:spacing w:after="0"/>
              <w:jc w:val="center"/>
              <w:rPr>
                <w:ins w:id="1795"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D4F8745" w14:textId="77777777" w:rsidR="00B15816" w:rsidRDefault="00B15816">
            <w:pPr>
              <w:spacing w:after="0"/>
              <w:jc w:val="center"/>
              <w:rPr>
                <w:ins w:id="179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F05542F" w14:textId="77777777" w:rsidR="00B15816" w:rsidRDefault="00B15816">
            <w:pPr>
              <w:spacing w:after="0"/>
              <w:jc w:val="center"/>
              <w:rPr>
                <w:ins w:id="1797" w:author="PCIRR Revision" w:date="2022-05-12T16:56:00Z"/>
                <w:color w:val="333333"/>
                <w:sz w:val="18"/>
                <w:szCs w:val="18"/>
              </w:rPr>
            </w:pPr>
          </w:p>
        </w:tc>
      </w:tr>
      <w:tr w:rsidR="00B068EA" w14:paraId="4C4D69B4"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5963C279" w14:textId="0F4D9496" w:rsidR="00B15816" w:rsidRPr="00B068EA" w:rsidRDefault="00D354E6" w:rsidP="00B068EA">
            <w:pPr>
              <w:widowControl w:val="0"/>
              <w:pBdr>
                <w:top w:val="nil"/>
                <w:left w:val="nil"/>
                <w:bottom w:val="nil"/>
                <w:right w:val="nil"/>
                <w:between w:val="nil"/>
              </w:pBdr>
              <w:spacing w:after="0"/>
              <w:rPr>
                <w:color w:val="333333"/>
                <w:sz w:val="18"/>
              </w:rPr>
            </w:pPr>
            <w:ins w:id="1798" w:author="PCIRR Revision" w:date="2022-05-12T16:56:00Z">
              <w:r>
                <w:rPr>
                  <w:color w:val="333333"/>
                  <w:sz w:val="18"/>
                  <w:szCs w:val="18"/>
                </w:rPr>
                <w:t xml:space="preserve">10 - </w:t>
              </w:r>
            </w:ins>
            <w:r w:rsidRPr="00B068EA">
              <w:rPr>
                <w:color w:val="333333"/>
                <w:sz w:val="18"/>
              </w:rPr>
              <w:t>Risk preference</w:t>
            </w:r>
            <w:del w:id="1799" w:author="PCIRR Revision" w:date="2022-05-12T16:56:00Z">
              <w:r w:rsidR="00A7749E">
                <w:delText xml:space="preserve"> and dispositional emotions</w:delText>
              </w:r>
            </w:del>
          </w:p>
        </w:tc>
        <w:tc>
          <w:tcPr>
            <w:tcW w:w="615" w:type="dxa"/>
            <w:tcBorders>
              <w:top w:val="nil"/>
              <w:left w:val="nil"/>
              <w:bottom w:val="nil"/>
              <w:right w:val="nil"/>
            </w:tcBorders>
            <w:shd w:val="clear" w:color="auto" w:fill="auto"/>
            <w:tcMar>
              <w:top w:w="120" w:type="dxa"/>
              <w:left w:w="120" w:type="dxa"/>
              <w:bottom w:w="40" w:type="dxa"/>
              <w:right w:w="0" w:type="dxa"/>
            </w:tcMar>
          </w:tcPr>
          <w:p w14:paraId="632892B7" w14:textId="2E49E96D" w:rsidR="00B15816" w:rsidRPr="00B068EA" w:rsidRDefault="00A7749E" w:rsidP="00B068EA">
            <w:pPr>
              <w:widowControl w:val="0"/>
              <w:pBdr>
                <w:top w:val="nil"/>
                <w:left w:val="nil"/>
                <w:bottom w:val="nil"/>
                <w:right w:val="nil"/>
                <w:between w:val="nil"/>
              </w:pBdr>
              <w:spacing w:after="0"/>
              <w:rPr>
                <w:color w:val="333333"/>
                <w:sz w:val="18"/>
              </w:rPr>
            </w:pPr>
            <w:del w:id="1800" w:author="PCIRR Revision" w:date="2022-05-12T16:56:00Z">
              <w:r>
                <w:delText>0.57</w:delText>
              </w:r>
            </w:del>
          </w:p>
        </w:tc>
        <w:tc>
          <w:tcPr>
            <w:tcW w:w="615" w:type="dxa"/>
            <w:tcBorders>
              <w:top w:val="nil"/>
              <w:left w:val="nil"/>
              <w:bottom w:val="nil"/>
              <w:right w:val="nil"/>
            </w:tcBorders>
            <w:shd w:val="clear" w:color="auto" w:fill="auto"/>
            <w:tcMar>
              <w:top w:w="120" w:type="dxa"/>
              <w:left w:w="120" w:type="dxa"/>
              <w:bottom w:w="40" w:type="dxa"/>
              <w:right w:w="0" w:type="dxa"/>
            </w:tcMar>
          </w:tcPr>
          <w:p w14:paraId="269172DD" w14:textId="648CD782" w:rsidR="00B15816" w:rsidRPr="00B068EA" w:rsidRDefault="00A7749E" w:rsidP="00B068EA">
            <w:pPr>
              <w:widowControl w:val="0"/>
              <w:pBdr>
                <w:top w:val="nil"/>
                <w:left w:val="nil"/>
                <w:bottom w:val="nil"/>
                <w:right w:val="nil"/>
                <w:between w:val="nil"/>
              </w:pBdr>
              <w:spacing w:after="0"/>
              <w:rPr>
                <w:color w:val="333333"/>
                <w:sz w:val="18"/>
              </w:rPr>
            </w:pPr>
            <w:del w:id="1801" w:author="PCIRR Revision" w:date="2022-05-12T16:56:00Z">
              <w:r>
                <w:delText>4, 695</w:delText>
              </w:r>
            </w:del>
          </w:p>
        </w:tc>
        <w:tc>
          <w:tcPr>
            <w:tcW w:w="1245" w:type="dxa"/>
            <w:tcBorders>
              <w:top w:val="nil"/>
              <w:left w:val="nil"/>
              <w:bottom w:val="nil"/>
              <w:right w:val="nil"/>
            </w:tcBorders>
            <w:shd w:val="clear" w:color="auto" w:fill="auto"/>
            <w:tcMar>
              <w:top w:w="120" w:type="dxa"/>
              <w:left w:w="120" w:type="dxa"/>
              <w:bottom w:w="40" w:type="dxa"/>
              <w:right w:w="0" w:type="dxa"/>
            </w:tcMar>
          </w:tcPr>
          <w:p w14:paraId="34F04FD8" w14:textId="0A347910" w:rsidR="00B15816" w:rsidRPr="00B068EA" w:rsidRDefault="00A7749E" w:rsidP="00B068EA">
            <w:pPr>
              <w:widowControl w:val="0"/>
              <w:pBdr>
                <w:top w:val="nil"/>
                <w:left w:val="nil"/>
                <w:bottom w:val="nil"/>
                <w:right w:val="nil"/>
                <w:between w:val="nil"/>
              </w:pBdr>
              <w:spacing w:after="0"/>
              <w:rPr>
                <w:color w:val="333333"/>
                <w:sz w:val="18"/>
              </w:rPr>
            </w:pPr>
            <w:del w:id="1802" w:author="PCIRR Revision" w:date="2022-05-12T16:56:00Z">
              <w:r>
                <w:delText>.683</w:delText>
              </w:r>
            </w:del>
            <w:ins w:id="1803" w:author="PCIRR Revision" w:date="2022-05-12T16:56:00Z">
              <w:r w:rsidR="00D354E6">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0233D6DB" w14:textId="1A14FE55" w:rsidR="00B15816" w:rsidRPr="00B068EA" w:rsidRDefault="00A7749E" w:rsidP="00B068EA">
            <w:pPr>
              <w:spacing w:after="0"/>
              <w:jc w:val="center"/>
              <w:rPr>
                <w:color w:val="333333"/>
                <w:sz w:val="18"/>
              </w:rPr>
            </w:pPr>
            <w:del w:id="1804" w:author="PCIRR Revision" w:date="2022-05-12T16:56:00Z">
              <w:r>
                <w:delText>0.00</w:delText>
              </w:r>
            </w:del>
          </w:p>
        </w:tc>
        <w:tc>
          <w:tcPr>
            <w:tcW w:w="735" w:type="dxa"/>
            <w:tcBorders>
              <w:top w:val="nil"/>
              <w:left w:val="nil"/>
              <w:bottom w:val="nil"/>
              <w:right w:val="nil"/>
            </w:tcBorders>
            <w:shd w:val="clear" w:color="auto" w:fill="auto"/>
            <w:tcMar>
              <w:top w:w="120" w:type="dxa"/>
              <w:left w:w="120" w:type="dxa"/>
              <w:bottom w:w="40" w:type="dxa"/>
              <w:right w:w="0" w:type="dxa"/>
            </w:tcMar>
          </w:tcPr>
          <w:p w14:paraId="19C64AAE" w14:textId="326DBA1A" w:rsidR="00B15816" w:rsidRPr="00B068EA" w:rsidRDefault="00A7749E">
            <w:pPr>
              <w:spacing w:after="0"/>
              <w:jc w:val="center"/>
              <w:rPr>
                <w:color w:val="333333"/>
                <w:sz w:val="18"/>
              </w:rPr>
            </w:pPr>
            <w:del w:id="1805" w:author="PCIRR Revision" w:date="2022-05-12T16:56:00Z">
              <w:r>
                <w:delText>TBD</w:delText>
              </w:r>
            </w:del>
          </w:p>
        </w:tc>
        <w:tc>
          <w:tcPr>
            <w:tcW w:w="765" w:type="dxa"/>
            <w:tcBorders>
              <w:top w:val="nil"/>
              <w:left w:val="nil"/>
              <w:bottom w:val="nil"/>
              <w:right w:val="nil"/>
            </w:tcBorders>
            <w:shd w:val="clear" w:color="auto" w:fill="auto"/>
            <w:tcMar>
              <w:top w:w="120" w:type="dxa"/>
              <w:left w:w="120" w:type="dxa"/>
              <w:bottom w:w="40" w:type="dxa"/>
              <w:right w:w="0" w:type="dxa"/>
            </w:tcMar>
            <w:cellIns w:id="1806" w:author="PCIRR Revision" w:date="2022-05-12T16:56:00Z"/>
          </w:tcPr>
          <w:p w14:paraId="672BB4C0"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807" w:author="PCIRR Revision" w:date="2022-05-12T16:56:00Z"/>
          </w:tcPr>
          <w:p w14:paraId="12C21BCB"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808" w:author="PCIRR Revision" w:date="2022-05-12T16:56:00Z"/>
          </w:tcPr>
          <w:p w14:paraId="3BB0FFC1"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809" w:author="PCIRR Revision" w:date="2022-05-12T16:56:00Z"/>
          </w:tcPr>
          <w:p w14:paraId="1050741F" w14:textId="77777777" w:rsidR="00B15816" w:rsidRDefault="00B15816">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cellIns w:id="1810" w:author="PCIRR Revision" w:date="2022-05-12T16:56:00Z"/>
          </w:tcPr>
          <w:p w14:paraId="7983770A"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811" w:author="PCIRR Revision" w:date="2022-05-12T16:56:00Z"/>
          </w:tcPr>
          <w:p w14:paraId="437ABA29" w14:textId="77777777" w:rsidR="00B15816" w:rsidRDefault="00D354E6">
            <w:pPr>
              <w:spacing w:after="0"/>
              <w:jc w:val="center"/>
              <w:rPr>
                <w:color w:val="333333"/>
                <w:sz w:val="18"/>
                <w:szCs w:val="18"/>
              </w:rPr>
            </w:pPr>
            <w:ins w:id="181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120" w:type="dxa"/>
              <w:left w:w="120" w:type="dxa"/>
              <w:bottom w:w="40" w:type="dxa"/>
              <w:right w:w="0" w:type="dxa"/>
            </w:tcMar>
            <w:cellIns w:id="1813" w:author="PCIRR Revision" w:date="2022-05-12T16:56:00Z"/>
          </w:tcPr>
          <w:p w14:paraId="564496BA"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814" w:author="PCIRR Revision" w:date="2022-05-12T16:56:00Z"/>
          </w:tcPr>
          <w:p w14:paraId="205743A0" w14:textId="77777777" w:rsidR="00B15816" w:rsidRDefault="00D354E6">
            <w:pPr>
              <w:spacing w:after="0"/>
              <w:jc w:val="center"/>
              <w:rPr>
                <w:color w:val="333333"/>
                <w:sz w:val="18"/>
                <w:szCs w:val="18"/>
              </w:rPr>
            </w:pPr>
            <w:ins w:id="1815"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35" w:type="dxa"/>
            <w:tcBorders>
              <w:top w:val="nil"/>
              <w:left w:val="nil"/>
              <w:bottom w:val="nil"/>
              <w:right w:val="nil"/>
            </w:tcBorders>
            <w:shd w:val="clear" w:color="auto" w:fill="auto"/>
            <w:tcMar>
              <w:top w:w="120" w:type="dxa"/>
              <w:left w:w="120" w:type="dxa"/>
              <w:bottom w:w="40" w:type="dxa"/>
              <w:right w:w="0" w:type="dxa"/>
            </w:tcMar>
            <w:cellIns w:id="1816" w:author="PCIRR Revision" w:date="2022-05-12T16:56:00Z"/>
          </w:tcPr>
          <w:p w14:paraId="4ECA13BC"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817" w:author="PCIRR Revision" w:date="2022-05-12T16:56:00Z"/>
          </w:tcPr>
          <w:p w14:paraId="3963FF7E" w14:textId="77777777" w:rsidR="00B15816" w:rsidRDefault="00B15816">
            <w:pPr>
              <w:spacing w:after="0"/>
              <w:jc w:val="center"/>
              <w:rPr>
                <w:color w:val="333333"/>
                <w:sz w:val="18"/>
                <w:szCs w:val="18"/>
              </w:rPr>
            </w:pPr>
          </w:p>
        </w:tc>
      </w:tr>
      <w:tr w:rsidR="00B068EA" w14:paraId="54CDC13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0DCEB91" w14:textId="36894C44" w:rsidR="00B15816" w:rsidRPr="00B068EA" w:rsidRDefault="00A7749E" w:rsidP="00B068EA">
            <w:pPr>
              <w:widowControl w:val="0"/>
              <w:pBdr>
                <w:top w:val="nil"/>
                <w:left w:val="nil"/>
                <w:bottom w:val="nil"/>
                <w:right w:val="nil"/>
                <w:between w:val="nil"/>
              </w:pBdr>
              <w:spacing w:after="0"/>
              <w:rPr>
                <w:color w:val="333333"/>
                <w:sz w:val="18"/>
              </w:rPr>
            </w:pPr>
            <w:del w:id="1818" w:author="PCIRR Revision" w:date="2022-05-12T16:56:00Z">
              <w:r>
                <w:lastRenderedPageBreak/>
                <w:delText>Framing effect and dispositional emotions</w:delText>
              </w:r>
            </w:del>
            <w:ins w:id="1819" w:author="PCIRR Revision" w:date="2022-05-12T16:56:00Z">
              <w:r w:rsidR="00D354E6">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4645F6F6" w14:textId="4C3F97DB" w:rsidR="00B15816" w:rsidRPr="00B068EA" w:rsidRDefault="00A7749E" w:rsidP="00B068EA">
            <w:pPr>
              <w:widowControl w:val="0"/>
              <w:pBdr>
                <w:top w:val="nil"/>
                <w:left w:val="nil"/>
                <w:bottom w:val="nil"/>
                <w:right w:val="nil"/>
                <w:between w:val="nil"/>
              </w:pBdr>
              <w:spacing w:after="0"/>
              <w:rPr>
                <w:color w:val="333333"/>
                <w:sz w:val="18"/>
              </w:rPr>
            </w:pPr>
            <w:del w:id="1820" w:author="PCIRR Revision" w:date="2022-05-12T16:56:00Z">
              <w:r>
                <w:delText>0.47</w:delText>
              </w:r>
            </w:del>
          </w:p>
        </w:tc>
        <w:tc>
          <w:tcPr>
            <w:tcW w:w="615" w:type="dxa"/>
            <w:tcBorders>
              <w:top w:val="nil"/>
              <w:left w:val="nil"/>
              <w:bottom w:val="nil"/>
              <w:right w:val="nil"/>
            </w:tcBorders>
            <w:shd w:val="clear" w:color="auto" w:fill="auto"/>
            <w:tcMar>
              <w:top w:w="40" w:type="dxa"/>
              <w:left w:w="120" w:type="dxa"/>
              <w:bottom w:w="40" w:type="dxa"/>
              <w:right w:w="0" w:type="dxa"/>
            </w:tcMar>
          </w:tcPr>
          <w:p w14:paraId="05201AAE" w14:textId="3EB18D84" w:rsidR="00B15816" w:rsidRPr="00B068EA" w:rsidRDefault="00A7749E" w:rsidP="00B068EA">
            <w:pPr>
              <w:widowControl w:val="0"/>
              <w:pBdr>
                <w:top w:val="nil"/>
                <w:left w:val="nil"/>
                <w:bottom w:val="nil"/>
                <w:right w:val="nil"/>
                <w:between w:val="nil"/>
              </w:pBdr>
              <w:spacing w:after="0"/>
              <w:rPr>
                <w:color w:val="333333"/>
                <w:sz w:val="18"/>
              </w:rPr>
            </w:pPr>
            <w:del w:id="1821" w:author="PCIRR Revision" w:date="2022-05-12T16:56:00Z">
              <w:r>
                <w:delText>4, 695</w:delText>
              </w:r>
            </w:del>
          </w:p>
        </w:tc>
        <w:tc>
          <w:tcPr>
            <w:tcW w:w="1245" w:type="dxa"/>
            <w:tcBorders>
              <w:top w:val="nil"/>
              <w:left w:val="nil"/>
              <w:bottom w:val="nil"/>
              <w:right w:val="nil"/>
            </w:tcBorders>
            <w:shd w:val="clear" w:color="auto" w:fill="auto"/>
            <w:tcMar>
              <w:top w:w="40" w:type="dxa"/>
              <w:left w:w="120" w:type="dxa"/>
              <w:bottom w:w="40" w:type="dxa"/>
              <w:right w:w="0" w:type="dxa"/>
            </w:tcMar>
          </w:tcPr>
          <w:p w14:paraId="3BAC3A7C" w14:textId="3C8EDC71" w:rsidR="00B15816" w:rsidRPr="00B068EA" w:rsidRDefault="00A7749E" w:rsidP="00B068EA">
            <w:pPr>
              <w:widowControl w:val="0"/>
              <w:pBdr>
                <w:top w:val="nil"/>
                <w:left w:val="nil"/>
                <w:bottom w:val="nil"/>
                <w:right w:val="nil"/>
                <w:between w:val="nil"/>
              </w:pBdr>
              <w:spacing w:after="0"/>
              <w:rPr>
                <w:color w:val="333333"/>
                <w:sz w:val="18"/>
              </w:rPr>
            </w:pPr>
            <w:del w:id="1822" w:author="PCIRR Revision" w:date="2022-05-12T16:56:00Z">
              <w:r>
                <w:delText>.759</w:delText>
              </w:r>
            </w:del>
            <w:ins w:id="1823" w:author="PCIRR Revision" w:date="2022-05-12T16:56:00Z">
              <w:r w:rsidR="00D354E6">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594C8681" w14:textId="4FABAC92" w:rsidR="00B15816" w:rsidRPr="00B068EA" w:rsidRDefault="00A7749E" w:rsidP="00B068EA">
            <w:pPr>
              <w:spacing w:after="0"/>
              <w:jc w:val="center"/>
              <w:rPr>
                <w:color w:val="333333"/>
                <w:sz w:val="18"/>
              </w:rPr>
            </w:pPr>
            <w:del w:id="1824" w:author="PCIRR Revision" w:date="2022-05-12T16:56:00Z">
              <w:r>
                <w:delText>0.00</w:delText>
              </w:r>
            </w:del>
          </w:p>
        </w:tc>
        <w:tc>
          <w:tcPr>
            <w:tcW w:w="735" w:type="dxa"/>
            <w:tcBorders>
              <w:top w:val="nil"/>
              <w:left w:val="nil"/>
              <w:bottom w:val="nil"/>
              <w:right w:val="nil"/>
            </w:tcBorders>
            <w:shd w:val="clear" w:color="auto" w:fill="auto"/>
            <w:tcMar>
              <w:top w:w="40" w:type="dxa"/>
              <w:left w:w="120" w:type="dxa"/>
              <w:bottom w:w="40" w:type="dxa"/>
              <w:right w:w="0" w:type="dxa"/>
            </w:tcMar>
          </w:tcPr>
          <w:p w14:paraId="67D0EC6F" w14:textId="08084EDC" w:rsidR="00B15816" w:rsidRPr="00B068EA" w:rsidRDefault="00A7749E">
            <w:pPr>
              <w:spacing w:after="0"/>
              <w:jc w:val="center"/>
              <w:rPr>
                <w:color w:val="333333"/>
                <w:sz w:val="18"/>
              </w:rPr>
            </w:pPr>
            <w:del w:id="1825" w:author="PCIRR Revision" w:date="2022-05-12T16:56:00Z">
              <w:r>
                <w:delText>TBD</w:delText>
              </w:r>
            </w:del>
          </w:p>
        </w:tc>
        <w:tc>
          <w:tcPr>
            <w:tcW w:w="765" w:type="dxa"/>
            <w:tcBorders>
              <w:top w:val="nil"/>
              <w:left w:val="nil"/>
              <w:bottom w:val="nil"/>
              <w:right w:val="nil"/>
            </w:tcBorders>
            <w:shd w:val="clear" w:color="auto" w:fill="auto"/>
            <w:tcMar>
              <w:top w:w="40" w:type="dxa"/>
              <w:left w:w="120" w:type="dxa"/>
              <w:bottom w:w="40" w:type="dxa"/>
              <w:right w:w="0" w:type="dxa"/>
            </w:tcMar>
            <w:cellIns w:id="1826" w:author="PCIRR Revision" w:date="2022-05-12T16:56:00Z"/>
          </w:tcPr>
          <w:p w14:paraId="550B5BE7"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cellIns w:id="1827" w:author="PCIRR Revision" w:date="2022-05-12T16:56:00Z"/>
          </w:tcPr>
          <w:p w14:paraId="2FD1973E"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cellIns w:id="1828" w:author="PCIRR Revision" w:date="2022-05-12T16:56:00Z"/>
          </w:tcPr>
          <w:p w14:paraId="16A3F5B3"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cellIns w:id="1829" w:author="PCIRR Revision" w:date="2022-05-12T16:56:00Z"/>
          </w:tcPr>
          <w:p w14:paraId="2B159524" w14:textId="77777777" w:rsidR="00B15816" w:rsidRDefault="00B15816">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cellIns w:id="1830" w:author="PCIRR Revision" w:date="2022-05-12T16:56:00Z"/>
          </w:tcPr>
          <w:p w14:paraId="760759FF"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cellIns w:id="1831" w:author="PCIRR Revision" w:date="2022-05-12T16:56:00Z"/>
          </w:tcPr>
          <w:p w14:paraId="13147643" w14:textId="77777777" w:rsidR="00B15816" w:rsidRDefault="00D354E6">
            <w:pPr>
              <w:spacing w:after="0"/>
              <w:jc w:val="center"/>
              <w:rPr>
                <w:color w:val="333333"/>
                <w:sz w:val="18"/>
                <w:szCs w:val="18"/>
              </w:rPr>
            </w:pPr>
            <w:ins w:id="1832"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cellIns w:id="1833" w:author="PCIRR Revision" w:date="2022-05-12T16:56:00Z"/>
          </w:tcPr>
          <w:p w14:paraId="1309AE1A" w14:textId="77777777" w:rsidR="00B15816" w:rsidRDefault="00D354E6">
            <w:pPr>
              <w:spacing w:after="0"/>
              <w:jc w:val="center"/>
              <w:rPr>
                <w:color w:val="333333"/>
                <w:sz w:val="18"/>
                <w:szCs w:val="18"/>
              </w:rPr>
            </w:pPr>
            <w:ins w:id="1834"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cellIns w:id="1835" w:author="PCIRR Revision" w:date="2022-05-12T16:56:00Z"/>
          </w:tcPr>
          <w:p w14:paraId="7568D30A" w14:textId="77777777" w:rsidR="00B15816" w:rsidRDefault="00D354E6">
            <w:pPr>
              <w:spacing w:after="0"/>
              <w:jc w:val="center"/>
              <w:rPr>
                <w:color w:val="333333"/>
                <w:sz w:val="18"/>
                <w:szCs w:val="18"/>
              </w:rPr>
            </w:pPr>
            <w:ins w:id="1836"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cellIns w:id="1837" w:author="PCIRR Revision" w:date="2022-05-12T16:56:00Z"/>
          </w:tcPr>
          <w:p w14:paraId="51751E4B"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cellIns w:id="1838" w:author="PCIRR Revision" w:date="2022-05-12T16:56:00Z"/>
          </w:tcPr>
          <w:p w14:paraId="1518003C" w14:textId="77777777" w:rsidR="00B15816" w:rsidRDefault="00B15816">
            <w:pPr>
              <w:spacing w:after="0"/>
              <w:jc w:val="center"/>
              <w:rPr>
                <w:color w:val="333333"/>
                <w:sz w:val="18"/>
                <w:szCs w:val="18"/>
              </w:rPr>
            </w:pPr>
          </w:p>
        </w:tc>
      </w:tr>
      <w:tr w:rsidR="00B15816" w14:paraId="18215C45" w14:textId="77777777">
        <w:trPr>
          <w:cantSplit/>
          <w:ins w:id="1839"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47AE08D" w14:textId="77777777" w:rsidR="00B15816" w:rsidRDefault="00D354E6">
            <w:pPr>
              <w:widowControl w:val="0"/>
              <w:pBdr>
                <w:top w:val="nil"/>
                <w:left w:val="nil"/>
                <w:bottom w:val="nil"/>
                <w:right w:val="nil"/>
                <w:between w:val="nil"/>
              </w:pBdr>
              <w:spacing w:after="0"/>
              <w:rPr>
                <w:ins w:id="1840" w:author="PCIRR Revision" w:date="2022-05-12T16:56:00Z"/>
                <w:color w:val="333333"/>
                <w:sz w:val="18"/>
                <w:szCs w:val="18"/>
              </w:rPr>
            </w:pPr>
            <w:ins w:id="1841"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2905858C" w14:textId="77777777" w:rsidR="00B15816" w:rsidRDefault="00B15816">
            <w:pPr>
              <w:widowControl w:val="0"/>
              <w:pBdr>
                <w:top w:val="nil"/>
                <w:left w:val="nil"/>
                <w:bottom w:val="nil"/>
                <w:right w:val="nil"/>
                <w:between w:val="nil"/>
              </w:pBdr>
              <w:spacing w:after="0"/>
              <w:rPr>
                <w:ins w:id="1842"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3E11D4E" w14:textId="77777777" w:rsidR="00B15816" w:rsidRDefault="00B15816">
            <w:pPr>
              <w:widowControl w:val="0"/>
              <w:pBdr>
                <w:top w:val="nil"/>
                <w:left w:val="nil"/>
                <w:bottom w:val="nil"/>
                <w:right w:val="nil"/>
                <w:between w:val="nil"/>
              </w:pBdr>
              <w:spacing w:after="0"/>
              <w:rPr>
                <w:ins w:id="1843"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E2E242E" w14:textId="77777777" w:rsidR="00B15816" w:rsidRDefault="00D354E6">
            <w:pPr>
              <w:widowControl w:val="0"/>
              <w:pBdr>
                <w:top w:val="nil"/>
                <w:left w:val="nil"/>
                <w:bottom w:val="nil"/>
                <w:right w:val="nil"/>
                <w:between w:val="nil"/>
              </w:pBdr>
              <w:spacing w:after="0"/>
              <w:rPr>
                <w:ins w:id="1844" w:author="PCIRR Revision" w:date="2022-05-12T16:56:00Z"/>
                <w:color w:val="333333"/>
                <w:sz w:val="18"/>
                <w:szCs w:val="18"/>
              </w:rPr>
            </w:pPr>
            <w:ins w:id="1845"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B2EF9AA" w14:textId="77777777" w:rsidR="00B15816" w:rsidRDefault="00B15816">
            <w:pPr>
              <w:spacing w:after="0"/>
              <w:jc w:val="center"/>
              <w:rPr>
                <w:ins w:id="184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2CB976" w14:textId="77777777" w:rsidR="00B15816" w:rsidRDefault="00B15816">
            <w:pPr>
              <w:spacing w:after="0"/>
              <w:jc w:val="center"/>
              <w:rPr>
                <w:ins w:id="1847"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2D3C161" w14:textId="77777777" w:rsidR="00B15816" w:rsidRDefault="00B15816">
            <w:pPr>
              <w:spacing w:after="0"/>
              <w:jc w:val="center"/>
              <w:rPr>
                <w:ins w:id="1848"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0AE7417" w14:textId="77777777" w:rsidR="00B15816" w:rsidRDefault="00B15816">
            <w:pPr>
              <w:spacing w:after="0"/>
              <w:jc w:val="center"/>
              <w:rPr>
                <w:ins w:id="1849"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FA865A2" w14:textId="77777777" w:rsidR="00B15816" w:rsidRDefault="00B15816">
            <w:pPr>
              <w:spacing w:after="0"/>
              <w:jc w:val="center"/>
              <w:rPr>
                <w:ins w:id="185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4FB212" w14:textId="77777777" w:rsidR="00B15816" w:rsidRDefault="00B15816">
            <w:pPr>
              <w:spacing w:after="0"/>
              <w:jc w:val="center"/>
              <w:rPr>
                <w:ins w:id="1851"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E6F3B8D" w14:textId="77777777" w:rsidR="00B15816" w:rsidRDefault="00B15816">
            <w:pPr>
              <w:spacing w:after="0"/>
              <w:jc w:val="center"/>
              <w:rPr>
                <w:ins w:id="185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C4C4FFC" w14:textId="77777777" w:rsidR="00B15816" w:rsidRDefault="00D354E6">
            <w:pPr>
              <w:spacing w:after="0"/>
              <w:jc w:val="center"/>
              <w:rPr>
                <w:ins w:id="1853" w:author="PCIRR Revision" w:date="2022-05-12T16:56:00Z"/>
                <w:color w:val="333333"/>
                <w:sz w:val="18"/>
                <w:szCs w:val="18"/>
              </w:rPr>
            </w:pPr>
            <w:ins w:id="1854"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6A5667D" w14:textId="77777777" w:rsidR="00B15816" w:rsidRDefault="00D354E6">
            <w:pPr>
              <w:spacing w:after="0"/>
              <w:jc w:val="center"/>
              <w:rPr>
                <w:ins w:id="1855" w:author="PCIRR Revision" w:date="2022-05-12T16:56:00Z"/>
                <w:color w:val="333333"/>
                <w:sz w:val="18"/>
                <w:szCs w:val="18"/>
              </w:rPr>
            </w:pPr>
            <w:ins w:id="1856"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4259B17C" w14:textId="77777777" w:rsidR="00B15816" w:rsidRDefault="00D354E6">
            <w:pPr>
              <w:spacing w:after="0"/>
              <w:jc w:val="center"/>
              <w:rPr>
                <w:ins w:id="1857" w:author="PCIRR Revision" w:date="2022-05-12T16:56:00Z"/>
                <w:color w:val="333333"/>
                <w:sz w:val="18"/>
                <w:szCs w:val="18"/>
              </w:rPr>
            </w:pPr>
            <w:ins w:id="1858"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05FAC76E" w14:textId="77777777" w:rsidR="00B15816" w:rsidRDefault="00B15816">
            <w:pPr>
              <w:spacing w:after="0"/>
              <w:jc w:val="center"/>
              <w:rPr>
                <w:ins w:id="1859"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0C1713A" w14:textId="77777777" w:rsidR="00B15816" w:rsidRDefault="00B15816">
            <w:pPr>
              <w:spacing w:after="0"/>
              <w:jc w:val="center"/>
              <w:rPr>
                <w:ins w:id="1860" w:author="PCIRR Revision" w:date="2022-05-12T16:56:00Z"/>
                <w:color w:val="333333"/>
                <w:sz w:val="18"/>
                <w:szCs w:val="18"/>
              </w:rPr>
            </w:pPr>
          </w:p>
        </w:tc>
      </w:tr>
      <w:tr w:rsidR="00B15816" w14:paraId="5C110FAA" w14:textId="77777777">
        <w:trPr>
          <w:cantSplit/>
          <w:ins w:id="1861"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52DD7E43" w14:textId="77777777" w:rsidR="00B15816" w:rsidRDefault="00D354E6">
            <w:pPr>
              <w:widowControl w:val="0"/>
              <w:pBdr>
                <w:top w:val="nil"/>
                <w:left w:val="nil"/>
                <w:bottom w:val="nil"/>
                <w:right w:val="nil"/>
                <w:between w:val="nil"/>
              </w:pBdr>
              <w:spacing w:after="0"/>
              <w:rPr>
                <w:ins w:id="1862" w:author="PCIRR Revision" w:date="2022-05-12T16:56:00Z"/>
                <w:color w:val="333333"/>
                <w:sz w:val="18"/>
                <w:szCs w:val="18"/>
              </w:rPr>
            </w:pPr>
            <w:ins w:id="1863"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1641A25A" w14:textId="77777777" w:rsidR="00B15816" w:rsidRDefault="00B15816">
            <w:pPr>
              <w:widowControl w:val="0"/>
              <w:pBdr>
                <w:top w:val="nil"/>
                <w:left w:val="nil"/>
                <w:bottom w:val="nil"/>
                <w:right w:val="nil"/>
                <w:between w:val="nil"/>
              </w:pBdr>
              <w:spacing w:after="0"/>
              <w:rPr>
                <w:ins w:id="1864"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EFE15EF" w14:textId="77777777" w:rsidR="00B15816" w:rsidRDefault="00B15816">
            <w:pPr>
              <w:widowControl w:val="0"/>
              <w:pBdr>
                <w:top w:val="nil"/>
                <w:left w:val="nil"/>
                <w:bottom w:val="nil"/>
                <w:right w:val="nil"/>
                <w:between w:val="nil"/>
              </w:pBdr>
              <w:spacing w:after="0"/>
              <w:rPr>
                <w:ins w:id="1865"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49C575B" w14:textId="77777777" w:rsidR="00B15816" w:rsidRDefault="00D354E6">
            <w:pPr>
              <w:widowControl w:val="0"/>
              <w:pBdr>
                <w:top w:val="nil"/>
                <w:left w:val="nil"/>
                <w:bottom w:val="nil"/>
                <w:right w:val="nil"/>
                <w:between w:val="nil"/>
              </w:pBdr>
              <w:spacing w:after="0"/>
              <w:rPr>
                <w:ins w:id="1866" w:author="PCIRR Revision" w:date="2022-05-12T16:56:00Z"/>
                <w:color w:val="333333"/>
                <w:sz w:val="18"/>
                <w:szCs w:val="18"/>
              </w:rPr>
            </w:pPr>
            <w:ins w:id="1867"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1CCFF655" w14:textId="77777777" w:rsidR="00B15816" w:rsidRDefault="00B15816">
            <w:pPr>
              <w:spacing w:after="0"/>
              <w:jc w:val="center"/>
              <w:rPr>
                <w:ins w:id="186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129DE29" w14:textId="77777777" w:rsidR="00B15816" w:rsidRDefault="00B15816">
            <w:pPr>
              <w:spacing w:after="0"/>
              <w:jc w:val="center"/>
              <w:rPr>
                <w:ins w:id="1869"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E3CCF71" w14:textId="77777777" w:rsidR="00B15816" w:rsidRDefault="00B15816">
            <w:pPr>
              <w:spacing w:after="0"/>
              <w:jc w:val="center"/>
              <w:rPr>
                <w:ins w:id="187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DEF0854" w14:textId="77777777" w:rsidR="00B15816" w:rsidRDefault="00B15816">
            <w:pPr>
              <w:spacing w:after="0"/>
              <w:jc w:val="center"/>
              <w:rPr>
                <w:ins w:id="1871"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61F561B" w14:textId="77777777" w:rsidR="00B15816" w:rsidRDefault="00B15816">
            <w:pPr>
              <w:spacing w:after="0"/>
              <w:jc w:val="center"/>
              <w:rPr>
                <w:ins w:id="187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B37309C" w14:textId="77777777" w:rsidR="00B15816" w:rsidRDefault="00B15816">
            <w:pPr>
              <w:spacing w:after="0"/>
              <w:jc w:val="center"/>
              <w:rPr>
                <w:ins w:id="1873"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F50B29A" w14:textId="77777777" w:rsidR="00B15816" w:rsidRDefault="00B15816">
            <w:pPr>
              <w:spacing w:after="0"/>
              <w:jc w:val="center"/>
              <w:rPr>
                <w:ins w:id="187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5E0A74B" w14:textId="77777777" w:rsidR="00B15816" w:rsidRDefault="00D354E6">
            <w:pPr>
              <w:spacing w:after="0"/>
              <w:jc w:val="center"/>
              <w:rPr>
                <w:ins w:id="1875" w:author="PCIRR Revision" w:date="2022-05-12T16:56:00Z"/>
                <w:color w:val="333333"/>
                <w:sz w:val="18"/>
                <w:szCs w:val="18"/>
              </w:rPr>
            </w:pPr>
            <w:ins w:id="1876"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767ED0EB" w14:textId="77777777" w:rsidR="00B15816" w:rsidRDefault="00D354E6">
            <w:pPr>
              <w:spacing w:after="0"/>
              <w:jc w:val="center"/>
              <w:rPr>
                <w:ins w:id="1877" w:author="PCIRR Revision" w:date="2022-05-12T16:56:00Z"/>
                <w:color w:val="333333"/>
                <w:sz w:val="18"/>
                <w:szCs w:val="18"/>
              </w:rPr>
            </w:pPr>
            <w:ins w:id="1878"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7A21BE0E" w14:textId="77777777" w:rsidR="00B15816" w:rsidRDefault="00D354E6">
            <w:pPr>
              <w:spacing w:after="0"/>
              <w:jc w:val="center"/>
              <w:rPr>
                <w:ins w:id="1879" w:author="PCIRR Revision" w:date="2022-05-12T16:56:00Z"/>
                <w:color w:val="333333"/>
                <w:sz w:val="18"/>
                <w:szCs w:val="18"/>
              </w:rPr>
            </w:pPr>
            <w:ins w:id="1880"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7B85147F" w14:textId="77777777" w:rsidR="00B15816" w:rsidRDefault="00B15816">
            <w:pPr>
              <w:spacing w:after="0"/>
              <w:jc w:val="center"/>
              <w:rPr>
                <w:ins w:id="188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B703E41" w14:textId="77777777" w:rsidR="00B15816" w:rsidRDefault="00B15816">
            <w:pPr>
              <w:spacing w:after="0"/>
              <w:jc w:val="center"/>
              <w:rPr>
                <w:ins w:id="1882" w:author="PCIRR Revision" w:date="2022-05-12T16:56:00Z"/>
                <w:color w:val="333333"/>
                <w:sz w:val="18"/>
                <w:szCs w:val="18"/>
              </w:rPr>
            </w:pPr>
          </w:p>
        </w:tc>
      </w:tr>
      <w:tr w:rsidR="00B15816" w14:paraId="604AC103" w14:textId="77777777">
        <w:trPr>
          <w:cantSplit/>
          <w:ins w:id="1883"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592D49D" w14:textId="77777777" w:rsidR="00B15816" w:rsidRDefault="00D354E6">
            <w:pPr>
              <w:widowControl w:val="0"/>
              <w:pBdr>
                <w:top w:val="nil"/>
                <w:left w:val="nil"/>
                <w:bottom w:val="nil"/>
                <w:right w:val="nil"/>
                <w:between w:val="nil"/>
              </w:pBdr>
              <w:spacing w:after="0"/>
              <w:rPr>
                <w:ins w:id="1884" w:author="PCIRR Revision" w:date="2022-05-12T16:56:00Z"/>
                <w:color w:val="333333"/>
                <w:sz w:val="18"/>
                <w:szCs w:val="18"/>
              </w:rPr>
            </w:pPr>
            <w:ins w:id="1885"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3CF33512" w14:textId="77777777" w:rsidR="00B15816" w:rsidRDefault="00B15816">
            <w:pPr>
              <w:widowControl w:val="0"/>
              <w:pBdr>
                <w:top w:val="nil"/>
                <w:left w:val="nil"/>
                <w:bottom w:val="nil"/>
                <w:right w:val="nil"/>
                <w:between w:val="nil"/>
              </w:pBdr>
              <w:spacing w:after="0"/>
              <w:rPr>
                <w:ins w:id="1886"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947C98E" w14:textId="77777777" w:rsidR="00B15816" w:rsidRDefault="00B15816">
            <w:pPr>
              <w:widowControl w:val="0"/>
              <w:pBdr>
                <w:top w:val="nil"/>
                <w:left w:val="nil"/>
                <w:bottom w:val="nil"/>
                <w:right w:val="nil"/>
                <w:between w:val="nil"/>
              </w:pBdr>
              <w:spacing w:after="0"/>
              <w:rPr>
                <w:ins w:id="1887"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20C3A82" w14:textId="77777777" w:rsidR="00B15816" w:rsidRDefault="00D354E6">
            <w:pPr>
              <w:widowControl w:val="0"/>
              <w:pBdr>
                <w:top w:val="nil"/>
                <w:left w:val="nil"/>
                <w:bottom w:val="nil"/>
                <w:right w:val="nil"/>
                <w:between w:val="nil"/>
              </w:pBdr>
              <w:spacing w:after="0"/>
              <w:rPr>
                <w:ins w:id="1888" w:author="PCIRR Revision" w:date="2022-05-12T16:56:00Z"/>
                <w:color w:val="333333"/>
                <w:sz w:val="18"/>
                <w:szCs w:val="18"/>
              </w:rPr>
            </w:pPr>
            <w:ins w:id="1889"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1A2D529D" w14:textId="77777777" w:rsidR="00B15816" w:rsidRDefault="00B15816">
            <w:pPr>
              <w:spacing w:after="0"/>
              <w:jc w:val="center"/>
              <w:rPr>
                <w:ins w:id="1890"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7C70C27" w14:textId="77777777" w:rsidR="00B15816" w:rsidRDefault="00B15816">
            <w:pPr>
              <w:spacing w:after="0"/>
              <w:jc w:val="center"/>
              <w:rPr>
                <w:ins w:id="1891"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A2A1A13" w14:textId="77777777" w:rsidR="00B15816" w:rsidRDefault="00B15816">
            <w:pPr>
              <w:spacing w:after="0"/>
              <w:jc w:val="center"/>
              <w:rPr>
                <w:ins w:id="1892"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C36FF95" w14:textId="77777777" w:rsidR="00B15816" w:rsidRDefault="00B15816">
            <w:pPr>
              <w:spacing w:after="0"/>
              <w:jc w:val="center"/>
              <w:rPr>
                <w:ins w:id="1893"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4F79ED8" w14:textId="77777777" w:rsidR="00B15816" w:rsidRDefault="00B15816">
            <w:pPr>
              <w:spacing w:after="0"/>
              <w:jc w:val="center"/>
              <w:rPr>
                <w:ins w:id="1894"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A95824A" w14:textId="77777777" w:rsidR="00B15816" w:rsidRDefault="00B15816">
            <w:pPr>
              <w:spacing w:after="0"/>
              <w:jc w:val="center"/>
              <w:rPr>
                <w:ins w:id="1895"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4B3FEBC" w14:textId="77777777" w:rsidR="00B15816" w:rsidRDefault="00B15816">
            <w:pPr>
              <w:spacing w:after="0"/>
              <w:jc w:val="center"/>
              <w:rPr>
                <w:ins w:id="189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84078CB" w14:textId="77777777" w:rsidR="00B15816" w:rsidRDefault="00D354E6">
            <w:pPr>
              <w:spacing w:after="0"/>
              <w:jc w:val="center"/>
              <w:rPr>
                <w:ins w:id="1897" w:author="PCIRR Revision" w:date="2022-05-12T16:56:00Z"/>
                <w:color w:val="333333"/>
                <w:sz w:val="18"/>
                <w:szCs w:val="18"/>
              </w:rPr>
            </w:pPr>
            <w:ins w:id="1898" w:author="PCIRR Revision" w:date="2022-05-12T16:56:00Z">
              <w:r>
                <w:rPr>
                  <w:color w:val="333333"/>
                  <w:sz w:val="18"/>
                  <w:szCs w:val="18"/>
                </w:rPr>
                <w:t xml:space="preserve"> </w:t>
              </w:r>
            </w:ins>
          </w:p>
        </w:tc>
        <w:tc>
          <w:tcPr>
            <w:tcW w:w="720" w:type="dxa"/>
            <w:tcBorders>
              <w:top w:val="nil"/>
              <w:left w:val="nil"/>
              <w:bottom w:val="nil"/>
              <w:right w:val="nil"/>
            </w:tcBorders>
            <w:shd w:val="clear" w:color="auto" w:fill="auto"/>
            <w:tcMar>
              <w:top w:w="40" w:type="dxa"/>
              <w:left w:w="120" w:type="dxa"/>
              <w:bottom w:w="40" w:type="dxa"/>
              <w:right w:w="0" w:type="dxa"/>
            </w:tcMar>
          </w:tcPr>
          <w:p w14:paraId="1C66DF63" w14:textId="77777777" w:rsidR="00B15816" w:rsidRDefault="00D354E6">
            <w:pPr>
              <w:spacing w:after="0"/>
              <w:jc w:val="center"/>
              <w:rPr>
                <w:ins w:id="1899" w:author="PCIRR Revision" w:date="2022-05-12T16:56:00Z"/>
                <w:color w:val="333333"/>
                <w:sz w:val="18"/>
                <w:szCs w:val="18"/>
              </w:rPr>
            </w:pPr>
            <w:ins w:id="1900" w:author="PCIRR Revision" w:date="2022-05-12T16:56:00Z">
              <w:r>
                <w:rPr>
                  <w:color w:val="333333"/>
                  <w:sz w:val="18"/>
                  <w:szCs w:val="18"/>
                </w:rPr>
                <w:t xml:space="preserve"> </w:t>
              </w:r>
            </w:ins>
          </w:p>
        </w:tc>
        <w:tc>
          <w:tcPr>
            <w:tcW w:w="750" w:type="dxa"/>
            <w:tcBorders>
              <w:top w:val="nil"/>
              <w:left w:val="nil"/>
              <w:bottom w:val="nil"/>
              <w:right w:val="nil"/>
            </w:tcBorders>
            <w:shd w:val="clear" w:color="auto" w:fill="auto"/>
            <w:tcMar>
              <w:top w:w="40" w:type="dxa"/>
              <w:left w:w="120" w:type="dxa"/>
              <w:bottom w:w="40" w:type="dxa"/>
              <w:right w:w="0" w:type="dxa"/>
            </w:tcMar>
          </w:tcPr>
          <w:p w14:paraId="31949210" w14:textId="77777777" w:rsidR="00B15816" w:rsidRDefault="00D354E6">
            <w:pPr>
              <w:spacing w:after="0"/>
              <w:jc w:val="center"/>
              <w:rPr>
                <w:ins w:id="1901" w:author="PCIRR Revision" w:date="2022-05-12T16:56:00Z"/>
                <w:color w:val="333333"/>
                <w:sz w:val="18"/>
                <w:szCs w:val="18"/>
              </w:rPr>
            </w:pPr>
            <w:ins w:id="1902"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2BB43306" w14:textId="77777777" w:rsidR="00B15816" w:rsidRDefault="00B15816">
            <w:pPr>
              <w:spacing w:after="0"/>
              <w:jc w:val="center"/>
              <w:rPr>
                <w:ins w:id="1903"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B164466" w14:textId="77777777" w:rsidR="00B15816" w:rsidRDefault="00B15816">
            <w:pPr>
              <w:spacing w:after="0"/>
              <w:jc w:val="center"/>
              <w:rPr>
                <w:ins w:id="1904" w:author="PCIRR Revision" w:date="2022-05-12T16:56:00Z"/>
                <w:color w:val="333333"/>
                <w:sz w:val="18"/>
                <w:szCs w:val="18"/>
              </w:rPr>
            </w:pPr>
          </w:p>
        </w:tc>
      </w:tr>
      <w:tr w:rsidR="00B068EA" w14:paraId="060B3187"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2EDB86A1" w14:textId="41C5FE07" w:rsidR="00B15816" w:rsidRPr="00B068EA" w:rsidRDefault="00D354E6" w:rsidP="00B068EA">
            <w:pPr>
              <w:widowControl w:val="0"/>
              <w:pBdr>
                <w:top w:val="nil"/>
                <w:left w:val="nil"/>
                <w:bottom w:val="nil"/>
                <w:right w:val="nil"/>
                <w:between w:val="nil"/>
              </w:pBdr>
              <w:spacing w:after="0"/>
              <w:rPr>
                <w:color w:val="333333"/>
                <w:sz w:val="18"/>
              </w:rPr>
            </w:pPr>
            <w:ins w:id="1905" w:author="PCIRR Revision" w:date="2022-05-12T16:56:00Z">
              <w:r>
                <w:rPr>
                  <w:color w:val="333333"/>
                  <w:sz w:val="18"/>
                  <w:szCs w:val="18"/>
                </w:rPr>
                <w:t>11 -</w:t>
              </w:r>
            </w:ins>
            <w:r w:rsidRPr="00B068EA">
              <w:rPr>
                <w:color w:val="333333"/>
                <w:sz w:val="18"/>
              </w:rPr>
              <w:t xml:space="preserve">Risk preference </w:t>
            </w:r>
            <w:del w:id="1906" w:author="PCIRR Revision" w:date="2022-05-12T16:56:00Z">
              <w:r w:rsidR="00A7749E">
                <w:delText>and dispositional emotions in loss domain</w:delText>
              </w:r>
            </w:del>
            <w:ins w:id="1907" w:author="PCIRR Revision" w:date="2022-05-12T16:56:00Z">
              <w:r>
                <w:rPr>
                  <w:color w:val="333333"/>
                  <w:sz w:val="18"/>
                  <w:szCs w:val="18"/>
                </w:rPr>
                <w:t>(gain frame)</w:t>
              </w:r>
            </w:ins>
          </w:p>
        </w:tc>
        <w:tc>
          <w:tcPr>
            <w:tcW w:w="615" w:type="dxa"/>
            <w:tcBorders>
              <w:top w:val="nil"/>
              <w:left w:val="nil"/>
              <w:bottom w:val="nil"/>
              <w:right w:val="nil"/>
            </w:tcBorders>
            <w:shd w:val="clear" w:color="auto" w:fill="auto"/>
            <w:tcMar>
              <w:top w:w="120" w:type="dxa"/>
              <w:left w:w="120" w:type="dxa"/>
              <w:bottom w:w="40" w:type="dxa"/>
              <w:right w:w="0" w:type="dxa"/>
            </w:tcMar>
          </w:tcPr>
          <w:p w14:paraId="36C88F9A" w14:textId="63AF1D8B" w:rsidR="00B15816" w:rsidRPr="00B068EA" w:rsidRDefault="00A7749E" w:rsidP="00B068EA">
            <w:pPr>
              <w:widowControl w:val="0"/>
              <w:pBdr>
                <w:top w:val="nil"/>
                <w:left w:val="nil"/>
                <w:bottom w:val="nil"/>
                <w:right w:val="nil"/>
                <w:between w:val="nil"/>
              </w:pBdr>
              <w:spacing w:after="0"/>
              <w:rPr>
                <w:color w:val="333333"/>
                <w:sz w:val="18"/>
              </w:rPr>
            </w:pPr>
            <w:del w:id="1908" w:author="PCIRR Revision" w:date="2022-05-12T16:56:00Z">
              <w:r>
                <w:delText>0.28</w:delText>
              </w:r>
            </w:del>
          </w:p>
        </w:tc>
        <w:tc>
          <w:tcPr>
            <w:tcW w:w="615" w:type="dxa"/>
            <w:tcBorders>
              <w:top w:val="nil"/>
              <w:left w:val="nil"/>
              <w:bottom w:val="nil"/>
              <w:right w:val="nil"/>
            </w:tcBorders>
            <w:shd w:val="clear" w:color="auto" w:fill="auto"/>
            <w:tcMar>
              <w:top w:w="120" w:type="dxa"/>
              <w:left w:w="120" w:type="dxa"/>
              <w:bottom w:w="40" w:type="dxa"/>
              <w:right w:w="0" w:type="dxa"/>
            </w:tcMar>
          </w:tcPr>
          <w:p w14:paraId="4739DADD" w14:textId="500D56E1" w:rsidR="00B15816" w:rsidRPr="00B068EA" w:rsidRDefault="00A7749E" w:rsidP="00B068EA">
            <w:pPr>
              <w:widowControl w:val="0"/>
              <w:pBdr>
                <w:top w:val="nil"/>
                <w:left w:val="nil"/>
                <w:bottom w:val="nil"/>
                <w:right w:val="nil"/>
                <w:between w:val="nil"/>
              </w:pBdr>
              <w:spacing w:after="0"/>
              <w:rPr>
                <w:color w:val="333333"/>
                <w:sz w:val="18"/>
              </w:rPr>
            </w:pPr>
            <w:del w:id="1909" w:author="PCIRR Revision" w:date="2022-05-12T16:56:00Z">
              <w:r>
                <w:delText>4, 695</w:delText>
              </w:r>
            </w:del>
          </w:p>
        </w:tc>
        <w:tc>
          <w:tcPr>
            <w:tcW w:w="1245" w:type="dxa"/>
            <w:tcBorders>
              <w:top w:val="nil"/>
              <w:left w:val="nil"/>
              <w:bottom w:val="nil"/>
              <w:right w:val="nil"/>
            </w:tcBorders>
            <w:shd w:val="clear" w:color="auto" w:fill="auto"/>
            <w:tcMar>
              <w:top w:w="120" w:type="dxa"/>
              <w:left w:w="120" w:type="dxa"/>
              <w:bottom w:w="40" w:type="dxa"/>
              <w:right w:w="0" w:type="dxa"/>
            </w:tcMar>
          </w:tcPr>
          <w:p w14:paraId="118E3AE9" w14:textId="2ACAD978" w:rsidR="00B15816" w:rsidRPr="00B068EA" w:rsidRDefault="00A7749E" w:rsidP="00B068EA">
            <w:pPr>
              <w:widowControl w:val="0"/>
              <w:pBdr>
                <w:top w:val="nil"/>
                <w:left w:val="nil"/>
                <w:bottom w:val="nil"/>
                <w:right w:val="nil"/>
                <w:between w:val="nil"/>
              </w:pBdr>
              <w:spacing w:after="0"/>
              <w:rPr>
                <w:color w:val="333333"/>
                <w:sz w:val="18"/>
              </w:rPr>
            </w:pPr>
            <w:del w:id="1910" w:author="PCIRR Revision" w:date="2022-05-12T16:56:00Z">
              <w:r>
                <w:delText>.888</w:delText>
              </w:r>
            </w:del>
            <w:ins w:id="1911" w:author="PCIRR Revision" w:date="2022-05-12T16:56:00Z">
              <w:r w:rsidR="00D354E6">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1876C255" w14:textId="4305A15E" w:rsidR="00B15816" w:rsidRPr="00B068EA" w:rsidRDefault="00A7749E" w:rsidP="00B068EA">
            <w:pPr>
              <w:spacing w:after="0"/>
              <w:jc w:val="center"/>
              <w:rPr>
                <w:color w:val="333333"/>
                <w:sz w:val="18"/>
              </w:rPr>
            </w:pPr>
            <w:del w:id="1912" w:author="PCIRR Revision" w:date="2022-05-12T16:56:00Z">
              <w:r>
                <w:delText>0.00</w:delText>
              </w:r>
            </w:del>
          </w:p>
        </w:tc>
        <w:tc>
          <w:tcPr>
            <w:tcW w:w="735" w:type="dxa"/>
            <w:tcBorders>
              <w:top w:val="nil"/>
              <w:left w:val="nil"/>
              <w:bottom w:val="nil"/>
              <w:right w:val="nil"/>
            </w:tcBorders>
            <w:shd w:val="clear" w:color="auto" w:fill="auto"/>
            <w:tcMar>
              <w:top w:w="120" w:type="dxa"/>
              <w:left w:w="120" w:type="dxa"/>
              <w:bottom w:w="40" w:type="dxa"/>
              <w:right w:w="0" w:type="dxa"/>
            </w:tcMar>
          </w:tcPr>
          <w:p w14:paraId="1F09E782" w14:textId="4A0C65A5" w:rsidR="00B15816" w:rsidRPr="00B068EA" w:rsidRDefault="00A7749E">
            <w:pPr>
              <w:spacing w:after="0"/>
              <w:jc w:val="center"/>
              <w:rPr>
                <w:color w:val="333333"/>
                <w:sz w:val="18"/>
              </w:rPr>
            </w:pPr>
            <w:del w:id="1913" w:author="PCIRR Revision" w:date="2022-05-12T16:56:00Z">
              <w:r>
                <w:delText>TBD</w:delText>
              </w:r>
            </w:del>
          </w:p>
        </w:tc>
        <w:tc>
          <w:tcPr>
            <w:tcW w:w="765" w:type="dxa"/>
            <w:tcBorders>
              <w:top w:val="nil"/>
              <w:left w:val="nil"/>
              <w:bottom w:val="nil"/>
              <w:right w:val="nil"/>
            </w:tcBorders>
            <w:shd w:val="clear" w:color="auto" w:fill="auto"/>
            <w:tcMar>
              <w:top w:w="120" w:type="dxa"/>
              <w:left w:w="120" w:type="dxa"/>
              <w:bottom w:w="40" w:type="dxa"/>
              <w:right w:w="0" w:type="dxa"/>
            </w:tcMar>
            <w:cellIns w:id="1914" w:author="PCIRR Revision" w:date="2022-05-12T16:56:00Z"/>
          </w:tcPr>
          <w:p w14:paraId="5A033BA5"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915" w:author="PCIRR Revision" w:date="2022-05-12T16:56:00Z"/>
          </w:tcPr>
          <w:p w14:paraId="4914057A"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916" w:author="PCIRR Revision" w:date="2022-05-12T16:56:00Z"/>
          </w:tcPr>
          <w:p w14:paraId="2022FFAD"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917" w:author="PCIRR Revision" w:date="2022-05-12T16:56:00Z"/>
          </w:tcPr>
          <w:p w14:paraId="79B747F7" w14:textId="77777777" w:rsidR="00B15816" w:rsidRDefault="00B15816">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cellIns w:id="1918" w:author="PCIRR Revision" w:date="2022-05-12T16:56:00Z"/>
          </w:tcPr>
          <w:p w14:paraId="0750D0CF"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919" w:author="PCIRR Revision" w:date="2022-05-12T16:56:00Z"/>
          </w:tcPr>
          <w:p w14:paraId="42675543" w14:textId="77777777" w:rsidR="00B15816" w:rsidRDefault="00B15816">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cellIns w:id="1920" w:author="PCIRR Revision" w:date="2022-05-12T16:56:00Z"/>
          </w:tcPr>
          <w:p w14:paraId="113ED0CC" w14:textId="77777777" w:rsidR="00B15816" w:rsidRDefault="00B15816">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cellIns w:id="1921" w:author="PCIRR Revision" w:date="2022-05-12T16:56:00Z"/>
          </w:tcPr>
          <w:p w14:paraId="31DCD357" w14:textId="77777777" w:rsidR="00B15816" w:rsidRDefault="00B15816">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cellIns w:id="1922" w:author="PCIRR Revision" w:date="2022-05-12T16:56:00Z"/>
          </w:tcPr>
          <w:p w14:paraId="7FA4710A" w14:textId="77777777" w:rsidR="00B15816" w:rsidRDefault="00D354E6">
            <w:pPr>
              <w:spacing w:after="0"/>
              <w:jc w:val="center"/>
              <w:rPr>
                <w:color w:val="333333"/>
                <w:sz w:val="18"/>
                <w:szCs w:val="18"/>
              </w:rPr>
            </w:pPr>
            <w:ins w:id="1923"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c>
          <w:tcPr>
            <w:tcW w:w="735" w:type="dxa"/>
            <w:tcBorders>
              <w:top w:val="nil"/>
              <w:left w:val="nil"/>
              <w:bottom w:val="nil"/>
              <w:right w:val="nil"/>
            </w:tcBorders>
            <w:shd w:val="clear" w:color="auto" w:fill="auto"/>
            <w:tcMar>
              <w:top w:w="120" w:type="dxa"/>
              <w:left w:w="120" w:type="dxa"/>
              <w:bottom w:w="40" w:type="dxa"/>
              <w:right w:w="0" w:type="dxa"/>
            </w:tcMar>
            <w:cellIns w:id="1924" w:author="PCIRR Revision" w:date="2022-05-12T16:56:00Z"/>
          </w:tcPr>
          <w:p w14:paraId="629194ED" w14:textId="77777777" w:rsidR="00B15816" w:rsidRDefault="00B15816">
            <w:pPr>
              <w:spacing w:after="0"/>
              <w:jc w:val="center"/>
              <w:rPr>
                <w:color w:val="333333"/>
                <w:sz w:val="18"/>
                <w:szCs w:val="18"/>
              </w:rPr>
            </w:pPr>
          </w:p>
        </w:tc>
      </w:tr>
      <w:tr w:rsidR="00B15816" w14:paraId="49ED5A66" w14:textId="77777777">
        <w:trPr>
          <w:cantSplit/>
          <w:ins w:id="192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7677AAF5" w14:textId="77777777" w:rsidR="00B15816" w:rsidRDefault="00D354E6">
            <w:pPr>
              <w:widowControl w:val="0"/>
              <w:pBdr>
                <w:top w:val="nil"/>
                <w:left w:val="nil"/>
                <w:bottom w:val="nil"/>
                <w:right w:val="nil"/>
                <w:between w:val="nil"/>
              </w:pBdr>
              <w:spacing w:after="0"/>
              <w:rPr>
                <w:ins w:id="1926" w:author="PCIRR Revision" w:date="2022-05-12T16:56:00Z"/>
                <w:color w:val="333333"/>
                <w:sz w:val="18"/>
                <w:szCs w:val="18"/>
              </w:rPr>
            </w:pPr>
            <w:ins w:id="192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67E66B91" w14:textId="77777777" w:rsidR="00B15816" w:rsidRDefault="00B15816">
            <w:pPr>
              <w:widowControl w:val="0"/>
              <w:pBdr>
                <w:top w:val="nil"/>
                <w:left w:val="nil"/>
                <w:bottom w:val="nil"/>
                <w:right w:val="nil"/>
                <w:between w:val="nil"/>
              </w:pBdr>
              <w:spacing w:after="0"/>
              <w:rPr>
                <w:ins w:id="192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DB98F8B" w14:textId="77777777" w:rsidR="00B15816" w:rsidRDefault="00B15816">
            <w:pPr>
              <w:widowControl w:val="0"/>
              <w:pBdr>
                <w:top w:val="nil"/>
                <w:left w:val="nil"/>
                <w:bottom w:val="nil"/>
                <w:right w:val="nil"/>
                <w:between w:val="nil"/>
              </w:pBdr>
              <w:spacing w:after="0"/>
              <w:rPr>
                <w:ins w:id="192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2C47042" w14:textId="77777777" w:rsidR="00B15816" w:rsidRDefault="00D354E6">
            <w:pPr>
              <w:widowControl w:val="0"/>
              <w:pBdr>
                <w:top w:val="nil"/>
                <w:left w:val="nil"/>
                <w:bottom w:val="nil"/>
                <w:right w:val="nil"/>
                <w:between w:val="nil"/>
              </w:pBdr>
              <w:spacing w:after="0"/>
              <w:rPr>
                <w:ins w:id="1930" w:author="PCIRR Revision" w:date="2022-05-12T16:56:00Z"/>
                <w:color w:val="333333"/>
                <w:sz w:val="18"/>
                <w:szCs w:val="18"/>
              </w:rPr>
            </w:pPr>
            <w:ins w:id="1931"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tcPr>
          <w:p w14:paraId="6513669F" w14:textId="77777777" w:rsidR="00B15816" w:rsidRDefault="00B15816">
            <w:pPr>
              <w:spacing w:after="0"/>
              <w:jc w:val="center"/>
              <w:rPr>
                <w:ins w:id="193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454C904" w14:textId="77777777" w:rsidR="00B15816" w:rsidRDefault="00B15816">
            <w:pPr>
              <w:spacing w:after="0"/>
              <w:jc w:val="center"/>
              <w:rPr>
                <w:ins w:id="1933"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33B05D78" w14:textId="77777777" w:rsidR="00B15816" w:rsidRDefault="00B15816">
            <w:pPr>
              <w:spacing w:after="0"/>
              <w:jc w:val="center"/>
              <w:rPr>
                <w:ins w:id="193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FFE9538" w14:textId="77777777" w:rsidR="00B15816" w:rsidRDefault="00B15816">
            <w:pPr>
              <w:spacing w:after="0"/>
              <w:jc w:val="center"/>
              <w:rPr>
                <w:ins w:id="193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4AF49E7" w14:textId="77777777" w:rsidR="00B15816" w:rsidRDefault="00B15816">
            <w:pPr>
              <w:spacing w:after="0"/>
              <w:jc w:val="center"/>
              <w:rPr>
                <w:ins w:id="193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3B3047A" w14:textId="77777777" w:rsidR="00B15816" w:rsidRDefault="00B15816">
            <w:pPr>
              <w:spacing w:after="0"/>
              <w:jc w:val="center"/>
              <w:rPr>
                <w:ins w:id="1937"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5BF82D4" w14:textId="77777777" w:rsidR="00B15816" w:rsidRDefault="00B15816">
            <w:pPr>
              <w:spacing w:after="0"/>
              <w:jc w:val="center"/>
              <w:rPr>
                <w:ins w:id="193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F0AD5EE" w14:textId="77777777" w:rsidR="00B15816" w:rsidRDefault="00B15816">
            <w:pPr>
              <w:spacing w:after="0"/>
              <w:jc w:val="center"/>
              <w:rPr>
                <w:ins w:id="193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DBE0046" w14:textId="77777777" w:rsidR="00B15816" w:rsidRDefault="00B15816">
            <w:pPr>
              <w:spacing w:after="0"/>
              <w:jc w:val="center"/>
              <w:rPr>
                <w:ins w:id="194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D1D5E16" w14:textId="77777777" w:rsidR="00B15816" w:rsidRDefault="00B15816">
            <w:pPr>
              <w:spacing w:after="0"/>
              <w:jc w:val="center"/>
              <w:rPr>
                <w:ins w:id="194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AAF57F9" w14:textId="77777777" w:rsidR="00B15816" w:rsidRDefault="00D354E6">
            <w:pPr>
              <w:spacing w:after="0"/>
              <w:jc w:val="center"/>
              <w:rPr>
                <w:ins w:id="1942" w:author="PCIRR Revision" w:date="2022-05-12T16:56:00Z"/>
                <w:color w:val="333333"/>
                <w:sz w:val="18"/>
                <w:szCs w:val="18"/>
              </w:rPr>
            </w:pPr>
            <w:ins w:id="1943"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23CEA71A" w14:textId="77777777" w:rsidR="00B15816" w:rsidRDefault="00B15816">
            <w:pPr>
              <w:spacing w:after="0"/>
              <w:jc w:val="center"/>
              <w:rPr>
                <w:ins w:id="1944" w:author="PCIRR Revision" w:date="2022-05-12T16:56:00Z"/>
                <w:color w:val="333333"/>
                <w:sz w:val="18"/>
                <w:szCs w:val="18"/>
              </w:rPr>
            </w:pPr>
          </w:p>
        </w:tc>
      </w:tr>
      <w:tr w:rsidR="00B15816" w14:paraId="2FF2CE19" w14:textId="77777777">
        <w:trPr>
          <w:cantSplit/>
          <w:ins w:id="194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31B1DF9C" w14:textId="77777777" w:rsidR="00B15816" w:rsidRDefault="00D354E6">
            <w:pPr>
              <w:widowControl w:val="0"/>
              <w:pBdr>
                <w:top w:val="nil"/>
                <w:left w:val="nil"/>
                <w:bottom w:val="nil"/>
                <w:right w:val="nil"/>
                <w:between w:val="nil"/>
              </w:pBdr>
              <w:spacing w:after="0"/>
              <w:rPr>
                <w:ins w:id="1946" w:author="PCIRR Revision" w:date="2022-05-12T16:56:00Z"/>
                <w:color w:val="333333"/>
                <w:sz w:val="18"/>
                <w:szCs w:val="18"/>
              </w:rPr>
            </w:pPr>
            <w:ins w:id="194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0FDC345F" w14:textId="77777777" w:rsidR="00B15816" w:rsidRDefault="00B15816">
            <w:pPr>
              <w:widowControl w:val="0"/>
              <w:pBdr>
                <w:top w:val="nil"/>
                <w:left w:val="nil"/>
                <w:bottom w:val="nil"/>
                <w:right w:val="nil"/>
                <w:between w:val="nil"/>
              </w:pBdr>
              <w:spacing w:after="0"/>
              <w:rPr>
                <w:ins w:id="194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DD1EC0B" w14:textId="77777777" w:rsidR="00B15816" w:rsidRDefault="00B15816">
            <w:pPr>
              <w:widowControl w:val="0"/>
              <w:pBdr>
                <w:top w:val="nil"/>
                <w:left w:val="nil"/>
                <w:bottom w:val="nil"/>
                <w:right w:val="nil"/>
                <w:between w:val="nil"/>
              </w:pBdr>
              <w:spacing w:after="0"/>
              <w:rPr>
                <w:ins w:id="194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9591911" w14:textId="77777777" w:rsidR="00B15816" w:rsidRDefault="00D354E6">
            <w:pPr>
              <w:widowControl w:val="0"/>
              <w:pBdr>
                <w:top w:val="nil"/>
                <w:left w:val="nil"/>
                <w:bottom w:val="nil"/>
                <w:right w:val="nil"/>
                <w:between w:val="nil"/>
              </w:pBdr>
              <w:spacing w:after="0"/>
              <w:rPr>
                <w:ins w:id="1950" w:author="PCIRR Revision" w:date="2022-05-12T16:56:00Z"/>
                <w:color w:val="333333"/>
                <w:sz w:val="18"/>
                <w:szCs w:val="18"/>
              </w:rPr>
            </w:pPr>
            <w:ins w:id="1951"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7A238E6B" w14:textId="77777777" w:rsidR="00B15816" w:rsidRDefault="00B15816">
            <w:pPr>
              <w:spacing w:after="0"/>
              <w:jc w:val="center"/>
              <w:rPr>
                <w:ins w:id="195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11B98A1" w14:textId="77777777" w:rsidR="00B15816" w:rsidRDefault="00B15816">
            <w:pPr>
              <w:spacing w:after="0"/>
              <w:jc w:val="center"/>
              <w:rPr>
                <w:ins w:id="1953"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ABB38C5" w14:textId="77777777" w:rsidR="00B15816" w:rsidRDefault="00B15816">
            <w:pPr>
              <w:spacing w:after="0"/>
              <w:jc w:val="center"/>
              <w:rPr>
                <w:ins w:id="195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B7DC710" w14:textId="77777777" w:rsidR="00B15816" w:rsidRDefault="00B15816">
            <w:pPr>
              <w:spacing w:after="0"/>
              <w:jc w:val="center"/>
              <w:rPr>
                <w:ins w:id="195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34AA76E" w14:textId="77777777" w:rsidR="00B15816" w:rsidRDefault="00B15816">
            <w:pPr>
              <w:spacing w:after="0"/>
              <w:jc w:val="center"/>
              <w:rPr>
                <w:ins w:id="195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205C8AD" w14:textId="77777777" w:rsidR="00B15816" w:rsidRDefault="00B15816">
            <w:pPr>
              <w:spacing w:after="0"/>
              <w:jc w:val="center"/>
              <w:rPr>
                <w:ins w:id="1957"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2F08B04" w14:textId="77777777" w:rsidR="00B15816" w:rsidRDefault="00B15816">
            <w:pPr>
              <w:spacing w:after="0"/>
              <w:jc w:val="center"/>
              <w:rPr>
                <w:ins w:id="195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111CDBA" w14:textId="77777777" w:rsidR="00B15816" w:rsidRDefault="00B15816">
            <w:pPr>
              <w:spacing w:after="0"/>
              <w:jc w:val="center"/>
              <w:rPr>
                <w:ins w:id="195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30E3808" w14:textId="77777777" w:rsidR="00B15816" w:rsidRDefault="00B15816">
            <w:pPr>
              <w:spacing w:after="0"/>
              <w:jc w:val="center"/>
              <w:rPr>
                <w:ins w:id="196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3884E1E" w14:textId="77777777" w:rsidR="00B15816" w:rsidRDefault="00B15816">
            <w:pPr>
              <w:spacing w:after="0"/>
              <w:jc w:val="center"/>
              <w:rPr>
                <w:ins w:id="196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F29AC1E" w14:textId="77777777" w:rsidR="00B15816" w:rsidRDefault="00D354E6">
            <w:pPr>
              <w:spacing w:after="0"/>
              <w:jc w:val="center"/>
              <w:rPr>
                <w:ins w:id="1962" w:author="PCIRR Revision" w:date="2022-05-12T16:56:00Z"/>
                <w:color w:val="333333"/>
                <w:sz w:val="18"/>
                <w:szCs w:val="18"/>
              </w:rPr>
            </w:pPr>
            <w:ins w:id="1963"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3CBCBEDC" w14:textId="77777777" w:rsidR="00B15816" w:rsidRDefault="00B15816">
            <w:pPr>
              <w:spacing w:after="0"/>
              <w:jc w:val="center"/>
              <w:rPr>
                <w:ins w:id="1964" w:author="PCIRR Revision" w:date="2022-05-12T16:56:00Z"/>
                <w:color w:val="333333"/>
                <w:sz w:val="18"/>
                <w:szCs w:val="18"/>
              </w:rPr>
            </w:pPr>
          </w:p>
        </w:tc>
      </w:tr>
      <w:tr w:rsidR="00B15816" w14:paraId="2543635B" w14:textId="77777777">
        <w:trPr>
          <w:cantSplit/>
          <w:ins w:id="196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10D95633" w14:textId="77777777" w:rsidR="00B15816" w:rsidRDefault="00D354E6">
            <w:pPr>
              <w:widowControl w:val="0"/>
              <w:pBdr>
                <w:top w:val="nil"/>
                <w:left w:val="nil"/>
                <w:bottom w:val="nil"/>
                <w:right w:val="nil"/>
                <w:between w:val="nil"/>
              </w:pBdr>
              <w:spacing w:after="0"/>
              <w:rPr>
                <w:ins w:id="1966" w:author="PCIRR Revision" w:date="2022-05-12T16:56:00Z"/>
                <w:color w:val="333333"/>
                <w:sz w:val="18"/>
                <w:szCs w:val="18"/>
              </w:rPr>
            </w:pPr>
            <w:ins w:id="196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7CCC9015" w14:textId="77777777" w:rsidR="00B15816" w:rsidRDefault="00B15816">
            <w:pPr>
              <w:widowControl w:val="0"/>
              <w:pBdr>
                <w:top w:val="nil"/>
                <w:left w:val="nil"/>
                <w:bottom w:val="nil"/>
                <w:right w:val="nil"/>
                <w:between w:val="nil"/>
              </w:pBdr>
              <w:spacing w:after="0"/>
              <w:rPr>
                <w:ins w:id="196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EC06040" w14:textId="77777777" w:rsidR="00B15816" w:rsidRDefault="00B15816">
            <w:pPr>
              <w:widowControl w:val="0"/>
              <w:pBdr>
                <w:top w:val="nil"/>
                <w:left w:val="nil"/>
                <w:bottom w:val="nil"/>
                <w:right w:val="nil"/>
                <w:between w:val="nil"/>
              </w:pBdr>
              <w:spacing w:after="0"/>
              <w:rPr>
                <w:ins w:id="196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539635F" w14:textId="77777777" w:rsidR="00B15816" w:rsidRDefault="00D354E6">
            <w:pPr>
              <w:widowControl w:val="0"/>
              <w:pBdr>
                <w:top w:val="nil"/>
                <w:left w:val="nil"/>
                <w:bottom w:val="nil"/>
                <w:right w:val="nil"/>
                <w:between w:val="nil"/>
              </w:pBdr>
              <w:spacing w:after="0"/>
              <w:rPr>
                <w:ins w:id="1970" w:author="PCIRR Revision" w:date="2022-05-12T16:56:00Z"/>
                <w:color w:val="333333"/>
                <w:sz w:val="18"/>
                <w:szCs w:val="18"/>
              </w:rPr>
            </w:pPr>
            <w:ins w:id="1971" w:author="PCIRR Revision" w:date="2022-05-12T16:56:00Z">
              <w:r>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5A61179" w14:textId="77777777" w:rsidR="00B15816" w:rsidRDefault="00B15816">
            <w:pPr>
              <w:spacing w:after="0"/>
              <w:jc w:val="center"/>
              <w:rPr>
                <w:ins w:id="197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EF92042" w14:textId="77777777" w:rsidR="00B15816" w:rsidRDefault="00B15816">
            <w:pPr>
              <w:spacing w:after="0"/>
              <w:jc w:val="center"/>
              <w:rPr>
                <w:ins w:id="1973"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6573A87" w14:textId="77777777" w:rsidR="00B15816" w:rsidRDefault="00B15816">
            <w:pPr>
              <w:spacing w:after="0"/>
              <w:jc w:val="center"/>
              <w:rPr>
                <w:ins w:id="197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B6D0982" w14:textId="77777777" w:rsidR="00B15816" w:rsidRDefault="00B15816">
            <w:pPr>
              <w:spacing w:after="0"/>
              <w:jc w:val="center"/>
              <w:rPr>
                <w:ins w:id="197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112B079" w14:textId="77777777" w:rsidR="00B15816" w:rsidRDefault="00B15816">
            <w:pPr>
              <w:spacing w:after="0"/>
              <w:jc w:val="center"/>
              <w:rPr>
                <w:ins w:id="197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508C92E" w14:textId="77777777" w:rsidR="00B15816" w:rsidRDefault="00B15816">
            <w:pPr>
              <w:spacing w:after="0"/>
              <w:jc w:val="center"/>
              <w:rPr>
                <w:ins w:id="1977"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D1ABE87" w14:textId="77777777" w:rsidR="00B15816" w:rsidRDefault="00B15816">
            <w:pPr>
              <w:spacing w:after="0"/>
              <w:jc w:val="center"/>
              <w:rPr>
                <w:ins w:id="197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60C3E07" w14:textId="77777777" w:rsidR="00B15816" w:rsidRDefault="00B15816">
            <w:pPr>
              <w:spacing w:after="0"/>
              <w:jc w:val="center"/>
              <w:rPr>
                <w:ins w:id="197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EB4451F" w14:textId="77777777" w:rsidR="00B15816" w:rsidRDefault="00B15816">
            <w:pPr>
              <w:spacing w:after="0"/>
              <w:jc w:val="center"/>
              <w:rPr>
                <w:ins w:id="198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4CC810B" w14:textId="77777777" w:rsidR="00B15816" w:rsidRDefault="00B15816">
            <w:pPr>
              <w:spacing w:after="0"/>
              <w:jc w:val="center"/>
              <w:rPr>
                <w:ins w:id="198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47F411D" w14:textId="77777777" w:rsidR="00B15816" w:rsidRDefault="00D354E6">
            <w:pPr>
              <w:spacing w:after="0"/>
              <w:jc w:val="center"/>
              <w:rPr>
                <w:ins w:id="1982" w:author="PCIRR Revision" w:date="2022-05-12T16:56:00Z"/>
                <w:color w:val="333333"/>
                <w:sz w:val="18"/>
                <w:szCs w:val="18"/>
              </w:rPr>
            </w:pPr>
            <w:ins w:id="1983"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10F1BF45" w14:textId="77777777" w:rsidR="00B15816" w:rsidRDefault="00B15816">
            <w:pPr>
              <w:spacing w:after="0"/>
              <w:jc w:val="center"/>
              <w:rPr>
                <w:ins w:id="1984" w:author="PCIRR Revision" w:date="2022-05-12T16:56:00Z"/>
                <w:color w:val="333333"/>
                <w:sz w:val="18"/>
                <w:szCs w:val="18"/>
              </w:rPr>
            </w:pPr>
          </w:p>
        </w:tc>
      </w:tr>
      <w:tr w:rsidR="00B15816" w14:paraId="6D6CA3DD" w14:textId="77777777">
        <w:trPr>
          <w:cantSplit/>
          <w:ins w:id="1985" w:author="PCIRR Revision" w:date="2022-05-12T16:56:00Z"/>
        </w:trPr>
        <w:tc>
          <w:tcPr>
            <w:tcW w:w="1590" w:type="dxa"/>
            <w:tcBorders>
              <w:top w:val="nil"/>
              <w:left w:val="nil"/>
              <w:bottom w:val="nil"/>
              <w:right w:val="nil"/>
            </w:tcBorders>
            <w:shd w:val="clear" w:color="auto" w:fill="auto"/>
            <w:tcMar>
              <w:top w:w="40" w:type="dxa"/>
              <w:left w:w="120" w:type="dxa"/>
              <w:bottom w:w="40" w:type="dxa"/>
              <w:right w:w="0" w:type="dxa"/>
            </w:tcMar>
          </w:tcPr>
          <w:p w14:paraId="254750C2" w14:textId="77777777" w:rsidR="00B15816" w:rsidRDefault="00D354E6">
            <w:pPr>
              <w:widowControl w:val="0"/>
              <w:pBdr>
                <w:top w:val="nil"/>
                <w:left w:val="nil"/>
                <w:bottom w:val="nil"/>
                <w:right w:val="nil"/>
                <w:between w:val="nil"/>
              </w:pBdr>
              <w:spacing w:after="0"/>
              <w:rPr>
                <w:ins w:id="1986" w:author="PCIRR Revision" w:date="2022-05-12T16:56:00Z"/>
                <w:color w:val="333333"/>
                <w:sz w:val="18"/>
                <w:szCs w:val="18"/>
              </w:rPr>
            </w:pPr>
            <w:ins w:id="1987" w:author="PCIRR Revision" w:date="2022-05-12T16:56:00Z">
              <w:r>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3BF1ECE2" w14:textId="77777777" w:rsidR="00B15816" w:rsidRDefault="00B15816">
            <w:pPr>
              <w:widowControl w:val="0"/>
              <w:pBdr>
                <w:top w:val="nil"/>
                <w:left w:val="nil"/>
                <w:bottom w:val="nil"/>
                <w:right w:val="nil"/>
                <w:between w:val="nil"/>
              </w:pBdr>
              <w:spacing w:after="0"/>
              <w:rPr>
                <w:ins w:id="1988" w:author="PCIRR Revision" w:date="2022-05-12T16:56:00Z"/>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B195BBD" w14:textId="77777777" w:rsidR="00B15816" w:rsidRDefault="00B15816">
            <w:pPr>
              <w:widowControl w:val="0"/>
              <w:pBdr>
                <w:top w:val="nil"/>
                <w:left w:val="nil"/>
                <w:bottom w:val="nil"/>
                <w:right w:val="nil"/>
                <w:between w:val="nil"/>
              </w:pBdr>
              <w:spacing w:after="0"/>
              <w:rPr>
                <w:ins w:id="1989" w:author="PCIRR Revision" w:date="2022-05-12T16:56:00Z"/>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6E13FFF" w14:textId="77777777" w:rsidR="00B15816" w:rsidRDefault="00D354E6">
            <w:pPr>
              <w:widowControl w:val="0"/>
              <w:pBdr>
                <w:top w:val="nil"/>
                <w:left w:val="nil"/>
                <w:bottom w:val="nil"/>
                <w:right w:val="nil"/>
                <w:between w:val="nil"/>
              </w:pBdr>
              <w:spacing w:after="0"/>
              <w:rPr>
                <w:ins w:id="1990" w:author="PCIRR Revision" w:date="2022-05-12T16:56:00Z"/>
                <w:color w:val="333333"/>
                <w:sz w:val="18"/>
                <w:szCs w:val="18"/>
              </w:rPr>
            </w:pPr>
            <w:ins w:id="1991" w:author="PCIRR Revision" w:date="2022-05-12T16:56:00Z">
              <w:r>
                <w:rPr>
                  <w:color w:val="333333"/>
                  <w:sz w:val="18"/>
                  <w:szCs w:val="18"/>
                </w:rPr>
                <w:t>Spearman's rho</w:t>
              </w:r>
            </w:ins>
          </w:p>
        </w:tc>
        <w:tc>
          <w:tcPr>
            <w:tcW w:w="720" w:type="dxa"/>
            <w:tcBorders>
              <w:top w:val="nil"/>
              <w:left w:val="nil"/>
              <w:bottom w:val="nil"/>
              <w:right w:val="nil"/>
            </w:tcBorders>
            <w:shd w:val="clear" w:color="auto" w:fill="auto"/>
            <w:tcMar>
              <w:top w:w="40" w:type="dxa"/>
              <w:left w:w="120" w:type="dxa"/>
              <w:bottom w:w="40" w:type="dxa"/>
              <w:right w:w="0" w:type="dxa"/>
            </w:tcMar>
          </w:tcPr>
          <w:p w14:paraId="2A60E76A" w14:textId="77777777" w:rsidR="00B15816" w:rsidRDefault="00B15816">
            <w:pPr>
              <w:spacing w:after="0"/>
              <w:jc w:val="center"/>
              <w:rPr>
                <w:ins w:id="1992"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29A95D0" w14:textId="77777777" w:rsidR="00B15816" w:rsidRDefault="00B15816">
            <w:pPr>
              <w:spacing w:after="0"/>
              <w:jc w:val="center"/>
              <w:rPr>
                <w:ins w:id="1993" w:author="PCIRR Revision" w:date="2022-05-12T16:56:00Z"/>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F723144" w14:textId="77777777" w:rsidR="00B15816" w:rsidRDefault="00B15816">
            <w:pPr>
              <w:spacing w:after="0"/>
              <w:jc w:val="center"/>
              <w:rPr>
                <w:ins w:id="1994"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AD8DC57" w14:textId="77777777" w:rsidR="00B15816" w:rsidRDefault="00B15816">
            <w:pPr>
              <w:spacing w:after="0"/>
              <w:jc w:val="center"/>
              <w:rPr>
                <w:ins w:id="1995"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C89B8E5" w14:textId="77777777" w:rsidR="00B15816" w:rsidRDefault="00B15816">
            <w:pPr>
              <w:spacing w:after="0"/>
              <w:jc w:val="center"/>
              <w:rPr>
                <w:ins w:id="1996"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A86E103" w14:textId="77777777" w:rsidR="00B15816" w:rsidRDefault="00B15816">
            <w:pPr>
              <w:spacing w:after="0"/>
              <w:jc w:val="center"/>
              <w:rPr>
                <w:ins w:id="1997"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373164A" w14:textId="77777777" w:rsidR="00B15816" w:rsidRDefault="00B15816">
            <w:pPr>
              <w:spacing w:after="0"/>
              <w:jc w:val="center"/>
              <w:rPr>
                <w:ins w:id="1998"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2B0BCB" w14:textId="77777777" w:rsidR="00B15816" w:rsidRDefault="00B15816">
            <w:pPr>
              <w:spacing w:after="0"/>
              <w:jc w:val="center"/>
              <w:rPr>
                <w:ins w:id="1999" w:author="PCIRR Revision" w:date="2022-05-12T16:56:00Z"/>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B704EB2" w14:textId="77777777" w:rsidR="00B15816" w:rsidRDefault="00B15816">
            <w:pPr>
              <w:spacing w:after="0"/>
              <w:jc w:val="center"/>
              <w:rPr>
                <w:ins w:id="2000" w:author="PCIRR Revision" w:date="2022-05-12T16:56:00Z"/>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E880EB5" w14:textId="77777777" w:rsidR="00B15816" w:rsidRDefault="00B15816">
            <w:pPr>
              <w:spacing w:after="0"/>
              <w:jc w:val="center"/>
              <w:rPr>
                <w:ins w:id="2001" w:author="PCIRR Revision" w:date="2022-05-12T16:56:00Z"/>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A8FBF6" w14:textId="77777777" w:rsidR="00B15816" w:rsidRDefault="00D354E6">
            <w:pPr>
              <w:spacing w:after="0"/>
              <w:jc w:val="center"/>
              <w:rPr>
                <w:ins w:id="2002" w:author="PCIRR Revision" w:date="2022-05-12T16:56:00Z"/>
                <w:color w:val="333333"/>
                <w:sz w:val="18"/>
                <w:szCs w:val="18"/>
              </w:rPr>
            </w:pPr>
            <w:ins w:id="2003" w:author="PCIRR Revision" w:date="2022-05-12T16:56:00Z">
              <w:r>
                <w:rPr>
                  <w:color w:val="333333"/>
                  <w:sz w:val="18"/>
                  <w:szCs w:val="18"/>
                </w:rPr>
                <w:t>—</w:t>
              </w:r>
            </w:ins>
          </w:p>
        </w:tc>
        <w:tc>
          <w:tcPr>
            <w:tcW w:w="735" w:type="dxa"/>
            <w:tcBorders>
              <w:top w:val="nil"/>
              <w:left w:val="nil"/>
              <w:bottom w:val="nil"/>
              <w:right w:val="nil"/>
            </w:tcBorders>
            <w:shd w:val="clear" w:color="auto" w:fill="auto"/>
            <w:tcMar>
              <w:top w:w="40" w:type="dxa"/>
              <w:left w:w="120" w:type="dxa"/>
              <w:bottom w:w="40" w:type="dxa"/>
              <w:right w:w="0" w:type="dxa"/>
            </w:tcMar>
          </w:tcPr>
          <w:p w14:paraId="41D6EDC6" w14:textId="77777777" w:rsidR="00B15816" w:rsidRDefault="00B15816">
            <w:pPr>
              <w:spacing w:after="0"/>
              <w:jc w:val="center"/>
              <w:rPr>
                <w:ins w:id="2004" w:author="PCIRR Revision" w:date="2022-05-12T16:56:00Z"/>
                <w:color w:val="333333"/>
                <w:sz w:val="18"/>
                <w:szCs w:val="18"/>
              </w:rPr>
            </w:pPr>
          </w:p>
        </w:tc>
      </w:tr>
      <w:tr w:rsidR="00B068EA" w14:paraId="500D7724"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7BD73471" w14:textId="58A44441" w:rsidR="00B15816" w:rsidRPr="00B068EA" w:rsidRDefault="00D354E6" w:rsidP="00B068EA">
            <w:pPr>
              <w:widowControl w:val="0"/>
              <w:pBdr>
                <w:top w:val="nil"/>
                <w:left w:val="nil"/>
                <w:bottom w:val="nil"/>
                <w:right w:val="nil"/>
                <w:between w:val="nil"/>
              </w:pBdr>
              <w:spacing w:after="0"/>
              <w:rPr>
                <w:color w:val="333333"/>
                <w:sz w:val="18"/>
              </w:rPr>
            </w:pPr>
            <w:ins w:id="2005" w:author="PCIRR Revision" w:date="2022-05-12T16:56:00Z">
              <w:r>
                <w:rPr>
                  <w:color w:val="333333"/>
                  <w:sz w:val="18"/>
                  <w:szCs w:val="18"/>
                </w:rPr>
                <w:t>12 -</w:t>
              </w:r>
            </w:ins>
            <w:r w:rsidRPr="00B068EA">
              <w:rPr>
                <w:color w:val="333333"/>
                <w:sz w:val="18"/>
              </w:rPr>
              <w:t xml:space="preserve">Risk preference </w:t>
            </w:r>
            <w:del w:id="2006" w:author="PCIRR Revision" w:date="2022-05-12T16:56:00Z">
              <w:r w:rsidR="00A7749E">
                <w:delText>and dispositional emotions in gain domain</w:delText>
              </w:r>
            </w:del>
            <w:ins w:id="2007" w:author="PCIRR Revision" w:date="2022-05-12T16:56:00Z">
              <w:r>
                <w:rPr>
                  <w:color w:val="333333"/>
                  <w:sz w:val="18"/>
                  <w:szCs w:val="18"/>
                </w:rPr>
                <w:t>(loss frame)</w:t>
              </w:r>
            </w:ins>
          </w:p>
        </w:tc>
        <w:tc>
          <w:tcPr>
            <w:tcW w:w="615" w:type="dxa"/>
            <w:tcBorders>
              <w:top w:val="nil"/>
              <w:left w:val="nil"/>
              <w:bottom w:val="nil"/>
              <w:right w:val="nil"/>
            </w:tcBorders>
            <w:shd w:val="clear" w:color="auto" w:fill="auto"/>
            <w:tcMar>
              <w:top w:w="120" w:type="dxa"/>
              <w:left w:w="120" w:type="dxa"/>
              <w:bottom w:w="40" w:type="dxa"/>
              <w:right w:w="0" w:type="dxa"/>
            </w:tcMar>
            <w:cellIns w:id="2008" w:author="PCIRR Revision" w:date="2022-05-12T16:56:00Z"/>
          </w:tcPr>
          <w:p w14:paraId="0A03C745" w14:textId="77777777" w:rsidR="00B15816" w:rsidRDefault="00D354E6">
            <w:pPr>
              <w:widowControl w:val="0"/>
              <w:pBdr>
                <w:top w:val="nil"/>
                <w:left w:val="nil"/>
                <w:bottom w:val="nil"/>
                <w:right w:val="nil"/>
                <w:between w:val="nil"/>
              </w:pBdr>
              <w:spacing w:after="0"/>
              <w:rPr>
                <w:color w:val="333333"/>
                <w:sz w:val="18"/>
                <w:szCs w:val="18"/>
              </w:rPr>
            </w:pPr>
            <w:ins w:id="2009" w:author="PCIRR Revision" w:date="2022-05-12T16:56:00Z">
              <w:r>
                <w:rPr>
                  <w:color w:val="333333"/>
                  <w:sz w:val="18"/>
                  <w:szCs w:val="18"/>
                </w:rPr>
                <w:t>3.71</w:t>
              </w:r>
            </w:ins>
          </w:p>
        </w:tc>
        <w:tc>
          <w:tcPr>
            <w:tcW w:w="615" w:type="dxa"/>
            <w:tcBorders>
              <w:top w:val="nil"/>
              <w:left w:val="nil"/>
              <w:bottom w:val="nil"/>
              <w:right w:val="nil"/>
            </w:tcBorders>
            <w:shd w:val="clear" w:color="auto" w:fill="auto"/>
            <w:tcMar>
              <w:top w:w="120" w:type="dxa"/>
              <w:left w:w="120" w:type="dxa"/>
              <w:bottom w:w="40" w:type="dxa"/>
              <w:right w:w="0" w:type="dxa"/>
            </w:tcMar>
            <w:cellIns w:id="2010" w:author="PCIRR Revision" w:date="2022-05-12T16:56:00Z"/>
          </w:tcPr>
          <w:p w14:paraId="4E004B0D" w14:textId="77777777" w:rsidR="00B15816" w:rsidRDefault="00D354E6">
            <w:pPr>
              <w:widowControl w:val="0"/>
              <w:pBdr>
                <w:top w:val="nil"/>
                <w:left w:val="nil"/>
                <w:bottom w:val="nil"/>
                <w:right w:val="nil"/>
                <w:between w:val="nil"/>
              </w:pBdr>
              <w:spacing w:after="0"/>
              <w:rPr>
                <w:color w:val="333333"/>
                <w:sz w:val="18"/>
                <w:szCs w:val="18"/>
              </w:rPr>
            </w:pPr>
            <w:ins w:id="2011" w:author="PCIRR Revision" w:date="2022-05-12T16:56:00Z">
              <w:r>
                <w:rPr>
                  <w:color w:val="333333"/>
                  <w:sz w:val="18"/>
                  <w:szCs w:val="18"/>
                </w:rPr>
                <w:t>1.73</w:t>
              </w:r>
            </w:ins>
          </w:p>
        </w:tc>
        <w:tc>
          <w:tcPr>
            <w:tcW w:w="1245" w:type="dxa"/>
            <w:tcBorders>
              <w:top w:val="nil"/>
              <w:left w:val="nil"/>
              <w:bottom w:val="nil"/>
              <w:right w:val="nil"/>
            </w:tcBorders>
            <w:shd w:val="clear" w:color="auto" w:fill="auto"/>
            <w:tcMar>
              <w:top w:w="120" w:type="dxa"/>
              <w:left w:w="120" w:type="dxa"/>
              <w:bottom w:w="40" w:type="dxa"/>
              <w:right w:w="0" w:type="dxa"/>
            </w:tcMar>
            <w:cellIns w:id="2012" w:author="PCIRR Revision" w:date="2022-05-12T16:56:00Z"/>
          </w:tcPr>
          <w:p w14:paraId="7C4C1945" w14:textId="77777777" w:rsidR="00B15816" w:rsidRDefault="00D354E6">
            <w:pPr>
              <w:widowControl w:val="0"/>
              <w:pBdr>
                <w:top w:val="nil"/>
                <w:left w:val="nil"/>
                <w:bottom w:val="nil"/>
                <w:right w:val="nil"/>
                <w:between w:val="nil"/>
              </w:pBdr>
              <w:spacing w:after="0"/>
              <w:rPr>
                <w:color w:val="333333"/>
                <w:sz w:val="18"/>
                <w:szCs w:val="18"/>
              </w:rPr>
            </w:pPr>
            <w:ins w:id="2013" w:author="PCIRR Revision" w:date="2022-05-12T16:56:00Z">
              <w:r>
                <w:rPr>
                  <w:color w:val="333333"/>
                  <w:sz w:val="18"/>
                  <w:szCs w:val="18"/>
                </w:rPr>
                <w:t>Pearson's r</w:t>
              </w:r>
            </w:ins>
          </w:p>
        </w:tc>
        <w:tc>
          <w:tcPr>
            <w:tcW w:w="720" w:type="dxa"/>
            <w:tcBorders>
              <w:top w:val="nil"/>
              <w:left w:val="nil"/>
              <w:bottom w:val="nil"/>
              <w:right w:val="nil"/>
            </w:tcBorders>
            <w:shd w:val="clear" w:color="auto" w:fill="auto"/>
            <w:tcMar>
              <w:top w:w="120" w:type="dxa"/>
              <w:left w:w="120" w:type="dxa"/>
              <w:bottom w:w="40" w:type="dxa"/>
              <w:right w:w="0" w:type="dxa"/>
            </w:tcMar>
          </w:tcPr>
          <w:p w14:paraId="0E726D52" w14:textId="30DB5F3C" w:rsidR="00B15816" w:rsidRPr="00B068EA" w:rsidRDefault="00D354E6" w:rsidP="00B068EA">
            <w:pPr>
              <w:spacing w:after="0"/>
              <w:jc w:val="center"/>
              <w:rPr>
                <w:color w:val="333333"/>
                <w:sz w:val="18"/>
              </w:rPr>
            </w:pPr>
            <w:ins w:id="2014" w:author="PCIRR Revision" w:date="2022-05-12T16:56:00Z">
              <w:r>
                <w:rPr>
                  <w:color w:val="333333"/>
                  <w:sz w:val="18"/>
                  <w:szCs w:val="18"/>
                </w:rPr>
                <w:t>-</w:t>
              </w:r>
            </w:ins>
            <w:r w:rsidRPr="00B068EA">
              <w:rPr>
                <w:color w:val="333333"/>
                <w:sz w:val="18"/>
              </w:rPr>
              <w:t>0.</w:t>
            </w:r>
            <w:del w:id="2015" w:author="PCIRR Revision" w:date="2022-05-12T16:56:00Z">
              <w:r w:rsidR="00A7749E">
                <w:delText>77</w:delText>
              </w:r>
            </w:del>
            <w:ins w:id="2016" w:author="PCIRR Revision" w:date="2022-05-12T16:56:00Z">
              <w:r>
                <w:rPr>
                  <w:color w:val="333333"/>
                  <w:sz w:val="18"/>
                  <w:szCs w:val="18"/>
                </w:rPr>
                <w:t>05</w:t>
              </w:r>
            </w:ins>
          </w:p>
        </w:tc>
        <w:tc>
          <w:tcPr>
            <w:tcW w:w="735" w:type="dxa"/>
            <w:tcBorders>
              <w:top w:val="nil"/>
              <w:left w:val="nil"/>
              <w:bottom w:val="nil"/>
              <w:right w:val="nil"/>
            </w:tcBorders>
            <w:shd w:val="clear" w:color="auto" w:fill="auto"/>
            <w:tcMar>
              <w:top w:w="120" w:type="dxa"/>
              <w:left w:w="120" w:type="dxa"/>
              <w:bottom w:w="40" w:type="dxa"/>
              <w:right w:w="0" w:type="dxa"/>
            </w:tcMar>
          </w:tcPr>
          <w:p w14:paraId="56D8A300" w14:textId="6AE150AB" w:rsidR="00B15816" w:rsidRPr="00B068EA" w:rsidRDefault="00A7749E" w:rsidP="00B068EA">
            <w:pPr>
              <w:spacing w:after="0"/>
              <w:jc w:val="center"/>
              <w:rPr>
                <w:color w:val="333333"/>
                <w:sz w:val="18"/>
              </w:rPr>
            </w:pPr>
            <w:del w:id="2017" w:author="PCIRR Revision" w:date="2022-05-12T16:56:00Z">
              <w:r>
                <w:delText>4, 695</w:delText>
              </w:r>
            </w:del>
            <w:ins w:id="2018" w:author="PCIRR Revision" w:date="2022-05-12T16:56:00Z">
              <w:r w:rsidR="00D354E6">
                <w:rPr>
                  <w:color w:val="333333"/>
                  <w:sz w:val="18"/>
                  <w:szCs w:val="18"/>
                </w:rPr>
                <w:t>0.03</w:t>
              </w:r>
            </w:ins>
          </w:p>
        </w:tc>
        <w:tc>
          <w:tcPr>
            <w:tcW w:w="765" w:type="dxa"/>
            <w:tcBorders>
              <w:top w:val="nil"/>
              <w:left w:val="nil"/>
              <w:bottom w:val="nil"/>
              <w:right w:val="nil"/>
            </w:tcBorders>
            <w:shd w:val="clear" w:color="auto" w:fill="auto"/>
            <w:tcMar>
              <w:top w:w="120" w:type="dxa"/>
              <w:left w:w="120" w:type="dxa"/>
              <w:bottom w:w="40" w:type="dxa"/>
              <w:right w:w="0" w:type="dxa"/>
            </w:tcMar>
          </w:tcPr>
          <w:p w14:paraId="4FF22A64" w14:textId="60E0A216" w:rsidR="00B15816" w:rsidRPr="00B068EA" w:rsidRDefault="00A7749E" w:rsidP="00B068EA">
            <w:pPr>
              <w:spacing w:after="0"/>
              <w:jc w:val="center"/>
              <w:rPr>
                <w:color w:val="333333"/>
                <w:sz w:val="18"/>
              </w:rPr>
            </w:pPr>
            <w:del w:id="2019" w:author="PCIRR Revision" w:date="2022-05-12T16:56:00Z">
              <w:r>
                <w:delText>.547</w:delText>
              </w:r>
            </w:del>
            <w:ins w:id="2020" w:author="PCIRR Revision" w:date="2022-05-12T16:56:00Z">
              <w:r w:rsidR="00D354E6">
                <w:rPr>
                  <w:color w:val="333333"/>
                  <w:sz w:val="18"/>
                  <w:szCs w:val="18"/>
                </w:rPr>
                <w:t>0.06</w:t>
              </w:r>
            </w:ins>
          </w:p>
        </w:tc>
        <w:tc>
          <w:tcPr>
            <w:tcW w:w="750" w:type="dxa"/>
            <w:tcBorders>
              <w:top w:val="nil"/>
              <w:left w:val="nil"/>
              <w:bottom w:val="nil"/>
              <w:right w:val="nil"/>
            </w:tcBorders>
            <w:shd w:val="clear" w:color="auto" w:fill="auto"/>
            <w:tcMar>
              <w:top w:w="120" w:type="dxa"/>
              <w:left w:w="120" w:type="dxa"/>
              <w:bottom w:w="40" w:type="dxa"/>
              <w:right w:w="0" w:type="dxa"/>
            </w:tcMar>
          </w:tcPr>
          <w:p w14:paraId="18510DAE" w14:textId="24B70A79" w:rsidR="00B15816" w:rsidRPr="00B068EA" w:rsidRDefault="00D354E6" w:rsidP="00B068EA">
            <w:pPr>
              <w:spacing w:after="0"/>
              <w:jc w:val="center"/>
              <w:rPr>
                <w:color w:val="333333"/>
                <w:sz w:val="18"/>
              </w:rPr>
            </w:pPr>
            <w:r w:rsidRPr="00B068EA">
              <w:rPr>
                <w:color w:val="333333"/>
                <w:sz w:val="18"/>
              </w:rPr>
              <w:t>0.</w:t>
            </w:r>
            <w:del w:id="2021" w:author="PCIRR Revision" w:date="2022-05-12T16:56:00Z">
              <w:r w:rsidR="00A7749E">
                <w:delText>00</w:delText>
              </w:r>
            </w:del>
            <w:ins w:id="2022" w:author="PCIRR Revision" w:date="2022-05-12T16:56:00Z">
              <w:r>
                <w:rPr>
                  <w:color w:val="333333"/>
                  <w:sz w:val="18"/>
                  <w:szCs w:val="18"/>
                </w:rPr>
                <w:t>02</w:t>
              </w:r>
            </w:ins>
          </w:p>
        </w:tc>
        <w:tc>
          <w:tcPr>
            <w:tcW w:w="750" w:type="dxa"/>
            <w:tcBorders>
              <w:top w:val="nil"/>
              <w:left w:val="nil"/>
              <w:bottom w:val="nil"/>
              <w:right w:val="nil"/>
            </w:tcBorders>
            <w:shd w:val="clear" w:color="auto" w:fill="auto"/>
            <w:tcMar>
              <w:top w:w="120" w:type="dxa"/>
              <w:left w:w="120" w:type="dxa"/>
              <w:bottom w:w="40" w:type="dxa"/>
              <w:right w:w="0" w:type="dxa"/>
            </w:tcMar>
          </w:tcPr>
          <w:p w14:paraId="78868D65" w14:textId="1D198DB0" w:rsidR="00B15816" w:rsidRPr="00B068EA" w:rsidRDefault="00A7749E">
            <w:pPr>
              <w:spacing w:after="0"/>
              <w:jc w:val="center"/>
              <w:rPr>
                <w:color w:val="333333"/>
                <w:sz w:val="18"/>
              </w:rPr>
            </w:pPr>
            <w:del w:id="2023" w:author="PCIRR Revision" w:date="2022-05-12T16:56:00Z">
              <w:r>
                <w:delText>TBD</w:delText>
              </w:r>
            </w:del>
            <w:ins w:id="2024" w:author="PCIRR Revision" w:date="2022-05-12T16:56:00Z">
              <w:r w:rsidR="00D354E6">
                <w:rPr>
                  <w:color w:val="333333"/>
                  <w:sz w:val="18"/>
                  <w:szCs w:val="18"/>
                </w:rPr>
                <w:t>-0.04</w:t>
              </w:r>
            </w:ins>
          </w:p>
        </w:tc>
        <w:tc>
          <w:tcPr>
            <w:tcW w:w="735" w:type="dxa"/>
            <w:tcBorders>
              <w:top w:val="nil"/>
              <w:left w:val="nil"/>
              <w:bottom w:val="nil"/>
              <w:right w:val="nil"/>
            </w:tcBorders>
            <w:shd w:val="clear" w:color="auto" w:fill="auto"/>
            <w:tcMar>
              <w:top w:w="120" w:type="dxa"/>
              <w:left w:w="120" w:type="dxa"/>
              <w:bottom w:w="40" w:type="dxa"/>
              <w:right w:w="0" w:type="dxa"/>
            </w:tcMar>
            <w:cellIns w:id="2025" w:author="PCIRR Revision" w:date="2022-05-12T16:56:00Z"/>
          </w:tcPr>
          <w:p w14:paraId="5CEB5CF1" w14:textId="77777777" w:rsidR="00B15816" w:rsidRDefault="00D354E6">
            <w:pPr>
              <w:spacing w:after="0"/>
              <w:jc w:val="center"/>
              <w:rPr>
                <w:color w:val="333333"/>
                <w:sz w:val="18"/>
                <w:szCs w:val="18"/>
              </w:rPr>
            </w:pPr>
            <w:ins w:id="2026" w:author="PCIRR Revision" w:date="2022-05-12T16:56:00Z">
              <w:r>
                <w:rPr>
                  <w:color w:val="333333"/>
                  <w:sz w:val="18"/>
                  <w:szCs w:val="18"/>
                </w:rPr>
                <w:t>-0.03</w:t>
              </w:r>
            </w:ins>
          </w:p>
        </w:tc>
        <w:tc>
          <w:tcPr>
            <w:tcW w:w="720" w:type="dxa"/>
            <w:tcBorders>
              <w:top w:val="nil"/>
              <w:left w:val="nil"/>
              <w:bottom w:val="nil"/>
              <w:right w:val="nil"/>
            </w:tcBorders>
            <w:shd w:val="clear" w:color="auto" w:fill="auto"/>
            <w:tcMar>
              <w:top w:w="120" w:type="dxa"/>
              <w:left w:w="120" w:type="dxa"/>
              <w:bottom w:w="40" w:type="dxa"/>
              <w:right w:w="0" w:type="dxa"/>
            </w:tcMar>
            <w:cellIns w:id="2027" w:author="PCIRR Revision" w:date="2022-05-12T16:56:00Z"/>
          </w:tcPr>
          <w:p w14:paraId="4C597021" w14:textId="77777777" w:rsidR="00B15816" w:rsidRDefault="00D354E6">
            <w:pPr>
              <w:spacing w:after="0"/>
              <w:jc w:val="center"/>
              <w:rPr>
                <w:color w:val="333333"/>
                <w:sz w:val="18"/>
                <w:szCs w:val="18"/>
              </w:rPr>
            </w:pPr>
            <w:ins w:id="2028" w:author="PCIRR Revision" w:date="2022-05-12T16:56:00Z">
              <w:r>
                <w:rPr>
                  <w:color w:val="333333"/>
                  <w:sz w:val="18"/>
                  <w:szCs w:val="18"/>
                </w:rPr>
                <w:t>-0.03</w:t>
              </w:r>
            </w:ins>
          </w:p>
        </w:tc>
        <w:tc>
          <w:tcPr>
            <w:tcW w:w="735" w:type="dxa"/>
            <w:tcBorders>
              <w:top w:val="nil"/>
              <w:left w:val="nil"/>
              <w:bottom w:val="nil"/>
              <w:right w:val="nil"/>
            </w:tcBorders>
            <w:shd w:val="clear" w:color="auto" w:fill="auto"/>
            <w:tcMar>
              <w:top w:w="120" w:type="dxa"/>
              <w:left w:w="120" w:type="dxa"/>
              <w:bottom w:w="40" w:type="dxa"/>
              <w:right w:w="0" w:type="dxa"/>
            </w:tcMar>
            <w:cellIns w:id="2029" w:author="PCIRR Revision" w:date="2022-05-12T16:56:00Z"/>
          </w:tcPr>
          <w:p w14:paraId="1E2F6F04" w14:textId="77777777" w:rsidR="00B15816" w:rsidRDefault="00D354E6">
            <w:pPr>
              <w:spacing w:after="0"/>
              <w:jc w:val="center"/>
              <w:rPr>
                <w:color w:val="333333"/>
                <w:sz w:val="18"/>
                <w:szCs w:val="18"/>
              </w:rPr>
            </w:pPr>
            <w:ins w:id="2030" w:author="PCIRR Revision" w:date="2022-05-12T16:56:00Z">
              <w:r>
                <w:rPr>
                  <w:color w:val="333333"/>
                  <w:sz w:val="18"/>
                  <w:szCs w:val="18"/>
                </w:rPr>
                <w:t>-0.09</w:t>
              </w:r>
            </w:ins>
          </w:p>
        </w:tc>
        <w:tc>
          <w:tcPr>
            <w:tcW w:w="720" w:type="dxa"/>
            <w:tcBorders>
              <w:top w:val="nil"/>
              <w:left w:val="nil"/>
              <w:bottom w:val="nil"/>
              <w:right w:val="nil"/>
            </w:tcBorders>
            <w:shd w:val="clear" w:color="auto" w:fill="auto"/>
            <w:tcMar>
              <w:top w:w="120" w:type="dxa"/>
              <w:left w:w="120" w:type="dxa"/>
              <w:bottom w:w="40" w:type="dxa"/>
              <w:right w:w="0" w:type="dxa"/>
            </w:tcMar>
            <w:cellIns w:id="2031" w:author="PCIRR Revision" w:date="2022-05-12T16:56:00Z"/>
          </w:tcPr>
          <w:p w14:paraId="1CC2BBCE" w14:textId="77777777" w:rsidR="00B15816" w:rsidRDefault="00D354E6">
            <w:pPr>
              <w:spacing w:after="0"/>
              <w:jc w:val="center"/>
              <w:rPr>
                <w:color w:val="333333"/>
                <w:sz w:val="18"/>
                <w:szCs w:val="18"/>
              </w:rPr>
            </w:pPr>
            <w:ins w:id="2032" w:author="PCIRR Revision" w:date="2022-05-12T16:56:00Z">
              <w:r>
                <w:rPr>
                  <w:color w:val="333333"/>
                  <w:sz w:val="18"/>
                  <w:szCs w:val="18"/>
                </w:rPr>
                <w:t>0.04</w:t>
              </w:r>
            </w:ins>
          </w:p>
        </w:tc>
        <w:tc>
          <w:tcPr>
            <w:tcW w:w="750" w:type="dxa"/>
            <w:tcBorders>
              <w:top w:val="nil"/>
              <w:left w:val="nil"/>
              <w:bottom w:val="nil"/>
              <w:right w:val="nil"/>
            </w:tcBorders>
            <w:shd w:val="clear" w:color="auto" w:fill="auto"/>
            <w:tcMar>
              <w:top w:w="120" w:type="dxa"/>
              <w:left w:w="120" w:type="dxa"/>
              <w:bottom w:w="40" w:type="dxa"/>
              <w:right w:w="0" w:type="dxa"/>
            </w:tcMar>
            <w:cellIns w:id="2033" w:author="PCIRR Revision" w:date="2022-05-12T16:56:00Z"/>
          </w:tcPr>
          <w:p w14:paraId="75AB8F05" w14:textId="77777777" w:rsidR="00B15816" w:rsidRDefault="00D354E6">
            <w:pPr>
              <w:spacing w:after="0"/>
              <w:jc w:val="center"/>
              <w:rPr>
                <w:color w:val="333333"/>
                <w:sz w:val="18"/>
                <w:szCs w:val="18"/>
              </w:rPr>
            </w:pPr>
            <w:ins w:id="2034" w:author="PCIRR Revision" w:date="2022-05-12T16:56:00Z">
              <w:r>
                <w:rPr>
                  <w:color w:val="333333"/>
                  <w:sz w:val="18"/>
                  <w:szCs w:val="18"/>
                </w:rPr>
                <w:t>0.72</w:t>
              </w:r>
            </w:ins>
          </w:p>
        </w:tc>
        <w:tc>
          <w:tcPr>
            <w:tcW w:w="735" w:type="dxa"/>
            <w:tcBorders>
              <w:top w:val="nil"/>
              <w:left w:val="nil"/>
              <w:bottom w:val="nil"/>
              <w:right w:val="nil"/>
            </w:tcBorders>
            <w:shd w:val="clear" w:color="auto" w:fill="auto"/>
            <w:tcMar>
              <w:top w:w="120" w:type="dxa"/>
              <w:left w:w="120" w:type="dxa"/>
              <w:bottom w:w="40" w:type="dxa"/>
              <w:right w:w="0" w:type="dxa"/>
            </w:tcMar>
            <w:cellIns w:id="2035" w:author="PCIRR Revision" w:date="2022-05-12T16:56:00Z"/>
          </w:tcPr>
          <w:p w14:paraId="519AB411" w14:textId="77777777" w:rsidR="00B15816" w:rsidRDefault="00D354E6">
            <w:pPr>
              <w:spacing w:after="0"/>
              <w:jc w:val="center"/>
              <w:rPr>
                <w:color w:val="333333"/>
                <w:sz w:val="18"/>
                <w:szCs w:val="18"/>
              </w:rPr>
            </w:pPr>
            <w:ins w:id="2036" w:author="PCIRR Revision" w:date="2022-05-12T16:56:00Z">
              <w:r>
                <w:rPr>
                  <w:color w:val="333333"/>
                  <w:sz w:val="18"/>
                  <w:szCs w:val="18"/>
                </w:rPr>
                <w:t>0.02</w:t>
              </w:r>
            </w:ins>
          </w:p>
        </w:tc>
        <w:tc>
          <w:tcPr>
            <w:tcW w:w="735" w:type="dxa"/>
            <w:tcBorders>
              <w:top w:val="nil"/>
              <w:left w:val="nil"/>
              <w:bottom w:val="nil"/>
              <w:right w:val="nil"/>
            </w:tcBorders>
            <w:shd w:val="clear" w:color="auto" w:fill="auto"/>
            <w:tcMar>
              <w:top w:w="120" w:type="dxa"/>
              <w:left w:w="120" w:type="dxa"/>
              <w:bottom w:w="40" w:type="dxa"/>
              <w:right w:w="0" w:type="dxa"/>
            </w:tcMar>
            <w:cellIns w:id="2037" w:author="PCIRR Revision" w:date="2022-05-12T16:56:00Z"/>
          </w:tcPr>
          <w:p w14:paraId="36FAD6C1" w14:textId="77777777" w:rsidR="00B15816" w:rsidRDefault="00D354E6">
            <w:pPr>
              <w:spacing w:after="0"/>
              <w:jc w:val="center"/>
              <w:rPr>
                <w:color w:val="333333"/>
                <w:sz w:val="18"/>
                <w:szCs w:val="18"/>
              </w:rPr>
            </w:pPr>
            <w:ins w:id="2038" w:author="PCIRR Revision" w:date="2022-05-12T16:56:00Z">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ins>
          </w:p>
        </w:tc>
      </w:tr>
      <w:tr w:rsidR="00B068EA" w14:paraId="2A789113"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FA06F6E" w14:textId="785D6895" w:rsidR="00B15816" w:rsidRPr="00B068EA" w:rsidRDefault="00A7749E" w:rsidP="00B068EA">
            <w:pPr>
              <w:widowControl w:val="0"/>
              <w:pBdr>
                <w:top w:val="nil"/>
                <w:left w:val="nil"/>
                <w:bottom w:val="nil"/>
                <w:right w:val="nil"/>
                <w:between w:val="nil"/>
              </w:pBdr>
              <w:spacing w:after="0"/>
              <w:rPr>
                <w:color w:val="333333"/>
                <w:sz w:val="18"/>
              </w:rPr>
            </w:pPr>
            <w:del w:id="2039" w:author="PCIRR Revision" w:date="2022-05-12T16:56:00Z">
              <w:r>
                <w:delText>Risk optimism</w:delText>
              </w:r>
            </w:del>
            <w:ins w:id="2040" w:author="PCIRR Revision" w:date="2022-05-12T16:56:00Z">
              <w:r w:rsidR="00D354E6">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38DF9026" w14:textId="77777777" w:rsidR="00B15816" w:rsidRPr="00B068EA" w:rsidRDefault="00B15816" w:rsidP="00B068EA">
            <w:pPr>
              <w:widowControl w:val="0"/>
              <w:pBdr>
                <w:top w:val="nil"/>
                <w:left w:val="nil"/>
                <w:bottom w:val="nil"/>
                <w:right w:val="nil"/>
                <w:between w:val="nil"/>
              </w:pBdr>
              <w:spacing w:after="0"/>
              <w:rPr>
                <w:color w:val="333333"/>
                <w:sz w:val="18"/>
              </w:rPr>
            </w:pPr>
          </w:p>
        </w:tc>
        <w:tc>
          <w:tcPr>
            <w:tcW w:w="615" w:type="dxa"/>
            <w:tcBorders>
              <w:top w:val="nil"/>
              <w:left w:val="nil"/>
              <w:bottom w:val="nil"/>
              <w:right w:val="nil"/>
            </w:tcBorders>
            <w:shd w:val="clear" w:color="auto" w:fill="auto"/>
            <w:tcMar>
              <w:top w:w="40" w:type="dxa"/>
              <w:left w:w="120" w:type="dxa"/>
              <w:bottom w:w="40" w:type="dxa"/>
              <w:right w:w="0" w:type="dxa"/>
            </w:tcMar>
            <w:cellIns w:id="2041" w:author="PCIRR Revision" w:date="2022-05-12T16:56:00Z"/>
          </w:tcPr>
          <w:p w14:paraId="73A9DCB1" w14:textId="77777777" w:rsidR="00B15816" w:rsidRDefault="00B15816">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cellIns w:id="2042" w:author="PCIRR Revision" w:date="2022-05-12T16:56:00Z"/>
          </w:tcPr>
          <w:p w14:paraId="568458CD" w14:textId="77777777" w:rsidR="00B15816" w:rsidRDefault="00D354E6">
            <w:pPr>
              <w:widowControl w:val="0"/>
              <w:pBdr>
                <w:top w:val="nil"/>
                <w:left w:val="nil"/>
                <w:bottom w:val="nil"/>
                <w:right w:val="nil"/>
                <w:between w:val="nil"/>
              </w:pBdr>
              <w:spacing w:after="0"/>
              <w:rPr>
                <w:color w:val="333333"/>
                <w:sz w:val="18"/>
                <w:szCs w:val="18"/>
              </w:rPr>
            </w:pPr>
            <w:ins w:id="2043" w:author="PCIRR Revision" w:date="2022-05-12T16:56:00Z">
              <w:r>
                <w:rPr>
                  <w:color w:val="333333"/>
                  <w:sz w:val="18"/>
                  <w:szCs w:val="18"/>
                </w:rPr>
                <w:t>p-value</w:t>
              </w:r>
            </w:ins>
          </w:p>
        </w:tc>
        <w:tc>
          <w:tcPr>
            <w:tcW w:w="720" w:type="dxa"/>
            <w:tcBorders>
              <w:top w:val="nil"/>
              <w:left w:val="nil"/>
              <w:bottom w:val="nil"/>
              <w:right w:val="nil"/>
            </w:tcBorders>
            <w:shd w:val="clear" w:color="auto" w:fill="auto"/>
            <w:tcMar>
              <w:top w:w="40" w:type="dxa"/>
              <w:left w:w="120" w:type="dxa"/>
              <w:bottom w:w="40" w:type="dxa"/>
              <w:right w:w="0" w:type="dxa"/>
            </w:tcMar>
            <w:cellIns w:id="2044" w:author="PCIRR Revision" w:date="2022-05-12T16:56:00Z"/>
          </w:tcPr>
          <w:p w14:paraId="2E4F9CE5" w14:textId="77777777" w:rsidR="00B15816" w:rsidRDefault="00D354E6">
            <w:pPr>
              <w:spacing w:after="0"/>
              <w:jc w:val="center"/>
              <w:rPr>
                <w:color w:val="333333"/>
                <w:sz w:val="18"/>
                <w:szCs w:val="18"/>
              </w:rPr>
            </w:pPr>
            <w:ins w:id="2045" w:author="PCIRR Revision" w:date="2022-05-12T16:56:00Z">
              <w:r>
                <w:rPr>
                  <w:color w:val="333333"/>
                  <w:sz w:val="18"/>
                  <w:szCs w:val="18"/>
                </w:rPr>
                <w:t>.212</w:t>
              </w:r>
            </w:ins>
          </w:p>
        </w:tc>
        <w:tc>
          <w:tcPr>
            <w:tcW w:w="735" w:type="dxa"/>
            <w:tcBorders>
              <w:top w:val="nil"/>
              <w:left w:val="nil"/>
              <w:bottom w:val="nil"/>
              <w:right w:val="nil"/>
            </w:tcBorders>
            <w:shd w:val="clear" w:color="auto" w:fill="auto"/>
            <w:tcMar>
              <w:top w:w="40" w:type="dxa"/>
              <w:left w:w="120" w:type="dxa"/>
              <w:bottom w:w="40" w:type="dxa"/>
              <w:right w:w="0" w:type="dxa"/>
            </w:tcMar>
            <w:cellIns w:id="2046" w:author="PCIRR Revision" w:date="2022-05-12T16:56:00Z"/>
          </w:tcPr>
          <w:p w14:paraId="3F42D0A9" w14:textId="77777777" w:rsidR="00B15816" w:rsidRDefault="00D354E6">
            <w:pPr>
              <w:spacing w:after="0"/>
              <w:jc w:val="center"/>
              <w:rPr>
                <w:color w:val="333333"/>
                <w:sz w:val="18"/>
                <w:szCs w:val="18"/>
              </w:rPr>
            </w:pPr>
            <w:ins w:id="2047" w:author="PCIRR Revision" w:date="2022-05-12T16:56:00Z">
              <w:r>
                <w:rPr>
                  <w:color w:val="333333"/>
                  <w:sz w:val="18"/>
                  <w:szCs w:val="18"/>
                </w:rPr>
                <w:t>.464</w:t>
              </w:r>
            </w:ins>
          </w:p>
        </w:tc>
        <w:tc>
          <w:tcPr>
            <w:tcW w:w="765" w:type="dxa"/>
            <w:tcBorders>
              <w:top w:val="nil"/>
              <w:left w:val="nil"/>
              <w:bottom w:val="nil"/>
              <w:right w:val="nil"/>
            </w:tcBorders>
            <w:shd w:val="clear" w:color="auto" w:fill="auto"/>
            <w:tcMar>
              <w:top w:w="40" w:type="dxa"/>
              <w:left w:w="120" w:type="dxa"/>
              <w:bottom w:w="40" w:type="dxa"/>
              <w:right w:w="0" w:type="dxa"/>
            </w:tcMar>
            <w:cellIns w:id="2048" w:author="PCIRR Revision" w:date="2022-05-12T16:56:00Z"/>
          </w:tcPr>
          <w:p w14:paraId="014BCA93" w14:textId="77777777" w:rsidR="00B15816" w:rsidRDefault="00D354E6">
            <w:pPr>
              <w:spacing w:after="0"/>
              <w:jc w:val="center"/>
              <w:rPr>
                <w:color w:val="333333"/>
                <w:sz w:val="18"/>
                <w:szCs w:val="18"/>
              </w:rPr>
            </w:pPr>
            <w:ins w:id="2049" w:author="PCIRR Revision" w:date="2022-05-12T16:56:00Z">
              <w:r>
                <w:rPr>
                  <w:color w:val="333333"/>
                  <w:sz w:val="18"/>
                  <w:szCs w:val="18"/>
                </w:rPr>
                <w:t>.115</w:t>
              </w:r>
            </w:ins>
          </w:p>
        </w:tc>
        <w:tc>
          <w:tcPr>
            <w:tcW w:w="750" w:type="dxa"/>
            <w:tcBorders>
              <w:top w:val="nil"/>
              <w:left w:val="nil"/>
              <w:bottom w:val="nil"/>
              <w:right w:val="nil"/>
            </w:tcBorders>
            <w:shd w:val="clear" w:color="auto" w:fill="auto"/>
            <w:tcMar>
              <w:top w:w="40" w:type="dxa"/>
              <w:left w:w="120" w:type="dxa"/>
              <w:bottom w:w="40" w:type="dxa"/>
              <w:right w:w="0" w:type="dxa"/>
            </w:tcMar>
            <w:cellIns w:id="2050" w:author="PCIRR Revision" w:date="2022-05-12T16:56:00Z"/>
          </w:tcPr>
          <w:p w14:paraId="53A72173" w14:textId="77777777" w:rsidR="00B15816" w:rsidRDefault="00D354E6">
            <w:pPr>
              <w:spacing w:after="0"/>
              <w:jc w:val="center"/>
              <w:rPr>
                <w:color w:val="333333"/>
                <w:sz w:val="18"/>
                <w:szCs w:val="18"/>
              </w:rPr>
            </w:pPr>
            <w:ins w:id="2051" w:author="PCIRR Revision" w:date="2022-05-12T16:56:00Z">
              <w:r>
                <w:rPr>
                  <w:color w:val="333333"/>
                  <w:sz w:val="18"/>
                  <w:szCs w:val="18"/>
                </w:rPr>
                <w:t>.686</w:t>
              </w:r>
            </w:ins>
          </w:p>
        </w:tc>
        <w:tc>
          <w:tcPr>
            <w:tcW w:w="750" w:type="dxa"/>
            <w:tcBorders>
              <w:top w:val="nil"/>
              <w:left w:val="nil"/>
              <w:bottom w:val="nil"/>
              <w:right w:val="nil"/>
            </w:tcBorders>
            <w:shd w:val="clear" w:color="auto" w:fill="auto"/>
            <w:tcMar>
              <w:top w:w="40" w:type="dxa"/>
              <w:left w:w="120" w:type="dxa"/>
              <w:bottom w:w="40" w:type="dxa"/>
              <w:right w:w="0" w:type="dxa"/>
            </w:tcMar>
            <w:cellIns w:id="2052" w:author="PCIRR Revision" w:date="2022-05-12T16:56:00Z"/>
          </w:tcPr>
          <w:p w14:paraId="4DBB0D86" w14:textId="77777777" w:rsidR="00B15816" w:rsidRDefault="00D354E6">
            <w:pPr>
              <w:spacing w:after="0"/>
              <w:jc w:val="center"/>
              <w:rPr>
                <w:color w:val="333333"/>
                <w:sz w:val="18"/>
                <w:szCs w:val="18"/>
              </w:rPr>
            </w:pPr>
            <w:ins w:id="2053" w:author="PCIRR Revision" w:date="2022-05-12T16:56:00Z">
              <w:r>
                <w:rPr>
                  <w:color w:val="333333"/>
                  <w:sz w:val="18"/>
                  <w:szCs w:val="18"/>
                </w:rPr>
                <w:t>.341</w:t>
              </w:r>
            </w:ins>
          </w:p>
        </w:tc>
        <w:tc>
          <w:tcPr>
            <w:tcW w:w="735" w:type="dxa"/>
            <w:tcBorders>
              <w:top w:val="nil"/>
              <w:left w:val="nil"/>
              <w:bottom w:val="nil"/>
              <w:right w:val="nil"/>
            </w:tcBorders>
            <w:shd w:val="clear" w:color="auto" w:fill="auto"/>
            <w:tcMar>
              <w:top w:w="40" w:type="dxa"/>
              <w:left w:w="120" w:type="dxa"/>
              <w:bottom w:w="40" w:type="dxa"/>
              <w:right w:w="0" w:type="dxa"/>
            </w:tcMar>
            <w:cellIns w:id="2054" w:author="PCIRR Revision" w:date="2022-05-12T16:56:00Z"/>
          </w:tcPr>
          <w:p w14:paraId="1C029D55" w14:textId="77777777" w:rsidR="00B15816" w:rsidRDefault="00D354E6">
            <w:pPr>
              <w:spacing w:after="0"/>
              <w:jc w:val="center"/>
              <w:rPr>
                <w:color w:val="333333"/>
                <w:sz w:val="18"/>
                <w:szCs w:val="18"/>
              </w:rPr>
            </w:pPr>
            <w:ins w:id="2055" w:author="PCIRR Revision" w:date="2022-05-12T16:56:00Z">
              <w:r>
                <w:rPr>
                  <w:color w:val="333333"/>
                  <w:sz w:val="18"/>
                  <w:szCs w:val="18"/>
                </w:rPr>
                <w:t>.442</w:t>
              </w:r>
            </w:ins>
          </w:p>
        </w:tc>
        <w:tc>
          <w:tcPr>
            <w:tcW w:w="720" w:type="dxa"/>
            <w:tcBorders>
              <w:top w:val="nil"/>
              <w:left w:val="nil"/>
              <w:bottom w:val="nil"/>
              <w:right w:val="nil"/>
            </w:tcBorders>
            <w:shd w:val="clear" w:color="auto" w:fill="auto"/>
            <w:tcMar>
              <w:top w:w="40" w:type="dxa"/>
              <w:left w:w="120" w:type="dxa"/>
              <w:bottom w:w="40" w:type="dxa"/>
              <w:right w:w="0" w:type="dxa"/>
            </w:tcMar>
            <w:cellIns w:id="2056" w:author="PCIRR Revision" w:date="2022-05-12T16:56:00Z"/>
          </w:tcPr>
          <w:p w14:paraId="2B5A7C94" w14:textId="77777777" w:rsidR="00B15816" w:rsidRDefault="00D354E6">
            <w:pPr>
              <w:spacing w:after="0"/>
              <w:jc w:val="center"/>
              <w:rPr>
                <w:color w:val="333333"/>
                <w:sz w:val="18"/>
                <w:szCs w:val="18"/>
              </w:rPr>
            </w:pPr>
            <w:ins w:id="2057" w:author="PCIRR Revision" w:date="2022-05-12T16:56:00Z">
              <w:r>
                <w:rPr>
                  <w:color w:val="333333"/>
                  <w:sz w:val="18"/>
                  <w:szCs w:val="18"/>
                </w:rPr>
                <w:t>.507</w:t>
              </w:r>
            </w:ins>
          </w:p>
        </w:tc>
        <w:tc>
          <w:tcPr>
            <w:tcW w:w="735" w:type="dxa"/>
            <w:tcBorders>
              <w:top w:val="nil"/>
              <w:left w:val="nil"/>
              <w:bottom w:val="nil"/>
              <w:right w:val="nil"/>
            </w:tcBorders>
            <w:shd w:val="clear" w:color="auto" w:fill="auto"/>
            <w:tcMar>
              <w:top w:w="40" w:type="dxa"/>
              <w:left w:w="120" w:type="dxa"/>
              <w:bottom w:w="40" w:type="dxa"/>
              <w:right w:w="0" w:type="dxa"/>
            </w:tcMar>
            <w:cellIns w:id="2058" w:author="PCIRR Revision" w:date="2022-05-12T16:56:00Z"/>
          </w:tcPr>
          <w:p w14:paraId="496A042B" w14:textId="77777777" w:rsidR="00B15816" w:rsidRDefault="00D354E6">
            <w:pPr>
              <w:spacing w:after="0"/>
              <w:jc w:val="center"/>
              <w:rPr>
                <w:color w:val="333333"/>
                <w:sz w:val="18"/>
                <w:szCs w:val="18"/>
              </w:rPr>
            </w:pPr>
            <w:ins w:id="2059" w:author="PCIRR Revision" w:date="2022-05-12T16:56:00Z">
              <w:r>
                <w:rPr>
                  <w:color w:val="333333"/>
                  <w:sz w:val="18"/>
                  <w:szCs w:val="18"/>
                </w:rPr>
                <w:t>.017</w:t>
              </w:r>
            </w:ins>
          </w:p>
        </w:tc>
        <w:tc>
          <w:tcPr>
            <w:tcW w:w="720" w:type="dxa"/>
            <w:tcBorders>
              <w:top w:val="nil"/>
              <w:left w:val="nil"/>
              <w:bottom w:val="nil"/>
              <w:right w:val="nil"/>
            </w:tcBorders>
            <w:shd w:val="clear" w:color="auto" w:fill="auto"/>
            <w:tcMar>
              <w:top w:w="40" w:type="dxa"/>
              <w:left w:w="120" w:type="dxa"/>
              <w:bottom w:w="40" w:type="dxa"/>
              <w:right w:w="0" w:type="dxa"/>
            </w:tcMar>
            <w:cellIns w:id="2060" w:author="PCIRR Revision" w:date="2022-05-12T16:56:00Z"/>
          </w:tcPr>
          <w:p w14:paraId="032ECDA0" w14:textId="77777777" w:rsidR="00B15816" w:rsidRDefault="00D354E6">
            <w:pPr>
              <w:spacing w:after="0"/>
              <w:jc w:val="center"/>
              <w:rPr>
                <w:color w:val="333333"/>
                <w:sz w:val="18"/>
                <w:szCs w:val="18"/>
              </w:rPr>
            </w:pPr>
            <w:ins w:id="2061" w:author="PCIRR Revision" w:date="2022-05-12T16:56:00Z">
              <w:r>
                <w:rPr>
                  <w:color w:val="333333"/>
                  <w:sz w:val="18"/>
                  <w:szCs w:val="18"/>
                </w:rPr>
                <w:t>.350</w:t>
              </w:r>
            </w:ins>
          </w:p>
        </w:tc>
        <w:tc>
          <w:tcPr>
            <w:tcW w:w="750" w:type="dxa"/>
            <w:tcBorders>
              <w:top w:val="nil"/>
              <w:left w:val="nil"/>
              <w:bottom w:val="nil"/>
              <w:right w:val="nil"/>
            </w:tcBorders>
            <w:shd w:val="clear" w:color="auto" w:fill="auto"/>
            <w:tcMar>
              <w:top w:w="40" w:type="dxa"/>
              <w:left w:w="120" w:type="dxa"/>
              <w:bottom w:w="40" w:type="dxa"/>
              <w:right w:w="0" w:type="dxa"/>
            </w:tcMar>
            <w:cellIns w:id="2062" w:author="PCIRR Revision" w:date="2022-05-12T16:56:00Z"/>
          </w:tcPr>
          <w:p w14:paraId="35932B19" w14:textId="77777777" w:rsidR="00B15816" w:rsidRDefault="00D354E6">
            <w:pPr>
              <w:spacing w:after="0"/>
              <w:jc w:val="center"/>
              <w:rPr>
                <w:color w:val="333333"/>
                <w:sz w:val="18"/>
                <w:szCs w:val="18"/>
              </w:rPr>
            </w:pPr>
            <w:ins w:id="2063" w:author="PCIRR Revision" w:date="2022-05-12T16:56:00Z">
              <w:r>
                <w:rPr>
                  <w:color w:val="333333"/>
                  <w:sz w:val="18"/>
                  <w:szCs w:val="18"/>
                </w:rPr>
                <w:t>&lt;.001</w:t>
              </w:r>
            </w:ins>
          </w:p>
        </w:tc>
        <w:tc>
          <w:tcPr>
            <w:tcW w:w="735" w:type="dxa"/>
            <w:tcBorders>
              <w:top w:val="nil"/>
              <w:left w:val="nil"/>
              <w:bottom w:val="nil"/>
              <w:right w:val="nil"/>
            </w:tcBorders>
            <w:shd w:val="clear" w:color="auto" w:fill="auto"/>
            <w:tcMar>
              <w:top w:w="40" w:type="dxa"/>
              <w:left w:w="120" w:type="dxa"/>
              <w:bottom w:w="40" w:type="dxa"/>
              <w:right w:w="0" w:type="dxa"/>
            </w:tcMar>
            <w:cellIns w:id="2064" w:author="PCIRR Revision" w:date="2022-05-12T16:56:00Z"/>
          </w:tcPr>
          <w:p w14:paraId="69E92BDC" w14:textId="77777777" w:rsidR="00B15816" w:rsidRDefault="00D354E6">
            <w:pPr>
              <w:spacing w:after="0"/>
              <w:jc w:val="center"/>
              <w:rPr>
                <w:color w:val="333333"/>
                <w:sz w:val="18"/>
                <w:szCs w:val="18"/>
              </w:rPr>
            </w:pPr>
            <w:ins w:id="2065" w:author="PCIRR Revision" w:date="2022-05-12T16:56:00Z">
              <w:r>
                <w:rPr>
                  <w:color w:val="333333"/>
                  <w:sz w:val="18"/>
                  <w:szCs w:val="18"/>
                </w:rPr>
                <w:t>.606</w:t>
              </w:r>
            </w:ins>
          </w:p>
        </w:tc>
        <w:tc>
          <w:tcPr>
            <w:tcW w:w="735" w:type="dxa"/>
            <w:tcBorders>
              <w:top w:val="nil"/>
              <w:left w:val="nil"/>
              <w:bottom w:val="nil"/>
              <w:right w:val="nil"/>
            </w:tcBorders>
            <w:shd w:val="clear" w:color="auto" w:fill="auto"/>
            <w:tcMar>
              <w:top w:w="40" w:type="dxa"/>
              <w:left w:w="120" w:type="dxa"/>
              <w:bottom w:w="40" w:type="dxa"/>
              <w:right w:w="0" w:type="dxa"/>
            </w:tcMar>
            <w:cellIns w:id="2066" w:author="PCIRR Revision" w:date="2022-05-12T16:56:00Z"/>
          </w:tcPr>
          <w:p w14:paraId="3144763B" w14:textId="77777777" w:rsidR="00B15816" w:rsidRDefault="00D354E6">
            <w:pPr>
              <w:spacing w:after="0"/>
              <w:jc w:val="center"/>
              <w:rPr>
                <w:color w:val="333333"/>
                <w:sz w:val="18"/>
                <w:szCs w:val="18"/>
              </w:rPr>
            </w:pPr>
            <w:ins w:id="2067" w:author="PCIRR Revision" w:date="2022-05-12T16:56:00Z">
              <w:r>
                <w:rPr>
                  <w:color w:val="333333"/>
                  <w:sz w:val="18"/>
                  <w:szCs w:val="18"/>
                </w:rPr>
                <w:t>—</w:t>
              </w:r>
            </w:ins>
          </w:p>
        </w:tc>
      </w:tr>
      <w:tr w:rsidR="00B068EA" w14:paraId="52869629"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E623EFF" w14:textId="32821F8E" w:rsidR="00B15816" w:rsidRPr="00B068EA" w:rsidRDefault="00A7749E" w:rsidP="00B068EA">
            <w:pPr>
              <w:widowControl w:val="0"/>
              <w:pBdr>
                <w:top w:val="nil"/>
                <w:left w:val="nil"/>
                <w:bottom w:val="nil"/>
                <w:right w:val="nil"/>
                <w:between w:val="nil"/>
              </w:pBdr>
              <w:spacing w:after="0"/>
              <w:rPr>
                <w:color w:val="333333"/>
                <w:sz w:val="18"/>
              </w:rPr>
            </w:pPr>
            <w:del w:id="2068" w:author="PCIRR Revision" w:date="2022-05-12T16:56:00Z">
              <w:r>
                <w:delText>Risk optimism and dispositional emotions</w:delText>
              </w:r>
            </w:del>
            <w:ins w:id="2069" w:author="PCIRR Revision" w:date="2022-05-12T16:56:00Z">
              <w:r w:rsidR="00D354E6">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cellIns w:id="2070" w:author="PCIRR Revision" w:date="2022-05-12T16:56:00Z"/>
          </w:tcPr>
          <w:p w14:paraId="4A17A636" w14:textId="77777777" w:rsidR="00B15816" w:rsidRDefault="00B15816">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cellIns w:id="2071" w:author="PCIRR Revision" w:date="2022-05-12T16:56:00Z"/>
          </w:tcPr>
          <w:p w14:paraId="08503CEA" w14:textId="77777777" w:rsidR="00B15816" w:rsidRDefault="00B15816">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cellIns w:id="2072" w:author="PCIRR Revision" w:date="2022-05-12T16:56:00Z"/>
          </w:tcPr>
          <w:p w14:paraId="093D8194" w14:textId="77777777" w:rsidR="00B15816" w:rsidRDefault="00D354E6">
            <w:pPr>
              <w:widowControl w:val="0"/>
              <w:pBdr>
                <w:top w:val="nil"/>
                <w:left w:val="nil"/>
                <w:bottom w:val="nil"/>
                <w:right w:val="nil"/>
                <w:between w:val="nil"/>
              </w:pBdr>
              <w:spacing w:after="0"/>
              <w:rPr>
                <w:color w:val="333333"/>
                <w:sz w:val="18"/>
                <w:szCs w:val="18"/>
              </w:rPr>
            </w:pPr>
            <w:ins w:id="2073" w:author="PCIRR Revision" w:date="2022-05-12T16:56:00Z">
              <w:r>
                <w:rPr>
                  <w:color w:val="333333"/>
                  <w:sz w:val="18"/>
                  <w:szCs w:val="18"/>
                </w:rPr>
                <w:t>95% CI Upper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17A0B075" w14:textId="45015524" w:rsidR="00B15816" w:rsidRPr="00B068EA" w:rsidRDefault="00D354E6" w:rsidP="00B068EA">
            <w:pPr>
              <w:spacing w:after="0"/>
              <w:jc w:val="center"/>
              <w:rPr>
                <w:color w:val="333333"/>
                <w:sz w:val="18"/>
              </w:rPr>
            </w:pPr>
            <w:r w:rsidRPr="00B068EA">
              <w:rPr>
                <w:color w:val="333333"/>
                <w:sz w:val="18"/>
              </w:rPr>
              <w:t>0.</w:t>
            </w:r>
            <w:del w:id="2074" w:author="PCIRR Revision" w:date="2022-05-12T16:56:00Z">
              <w:r w:rsidR="00A7749E">
                <w:delText>15</w:delText>
              </w:r>
            </w:del>
            <w:ins w:id="2075" w:author="PCIRR Revision" w:date="2022-05-12T16:56:00Z">
              <w:r>
                <w:rPr>
                  <w:color w:val="333333"/>
                  <w:sz w:val="18"/>
                  <w:szCs w:val="18"/>
                </w:rPr>
                <w:t>03</w:t>
              </w:r>
            </w:ins>
          </w:p>
        </w:tc>
        <w:tc>
          <w:tcPr>
            <w:tcW w:w="735" w:type="dxa"/>
            <w:tcBorders>
              <w:top w:val="nil"/>
              <w:left w:val="nil"/>
              <w:bottom w:val="nil"/>
              <w:right w:val="nil"/>
            </w:tcBorders>
            <w:shd w:val="clear" w:color="auto" w:fill="auto"/>
            <w:tcMar>
              <w:top w:w="40" w:type="dxa"/>
              <w:left w:w="120" w:type="dxa"/>
              <w:bottom w:w="40" w:type="dxa"/>
              <w:right w:w="0" w:type="dxa"/>
            </w:tcMar>
          </w:tcPr>
          <w:p w14:paraId="0A9E39FF" w14:textId="5F2C15A7" w:rsidR="00B15816" w:rsidRPr="00B068EA" w:rsidRDefault="00A7749E" w:rsidP="00B068EA">
            <w:pPr>
              <w:spacing w:after="0"/>
              <w:jc w:val="center"/>
              <w:rPr>
                <w:color w:val="333333"/>
                <w:sz w:val="18"/>
              </w:rPr>
            </w:pPr>
            <w:del w:id="2076" w:author="PCIRR Revision" w:date="2022-05-12T16:56:00Z">
              <w:r>
                <w:delText>4, 695</w:delText>
              </w:r>
            </w:del>
            <w:ins w:id="2077" w:author="PCIRR Revision" w:date="2022-05-12T16:56:00Z">
              <w:r w:rsidR="00D354E6">
                <w:rPr>
                  <w:color w:val="333333"/>
                  <w:sz w:val="18"/>
                  <w:szCs w:val="18"/>
                </w:rPr>
                <w:t>0.10</w:t>
              </w:r>
            </w:ins>
          </w:p>
        </w:tc>
        <w:tc>
          <w:tcPr>
            <w:tcW w:w="765" w:type="dxa"/>
            <w:tcBorders>
              <w:top w:val="nil"/>
              <w:left w:val="nil"/>
              <w:bottom w:val="nil"/>
              <w:right w:val="nil"/>
            </w:tcBorders>
            <w:shd w:val="clear" w:color="auto" w:fill="auto"/>
            <w:tcMar>
              <w:top w:w="40" w:type="dxa"/>
              <w:left w:w="120" w:type="dxa"/>
              <w:bottom w:w="40" w:type="dxa"/>
              <w:right w:w="0" w:type="dxa"/>
            </w:tcMar>
          </w:tcPr>
          <w:p w14:paraId="732395AB" w14:textId="39477DC3" w:rsidR="00B15816" w:rsidRPr="00B068EA" w:rsidRDefault="00A7749E" w:rsidP="00B068EA">
            <w:pPr>
              <w:spacing w:after="0"/>
              <w:jc w:val="center"/>
              <w:rPr>
                <w:color w:val="333333"/>
                <w:sz w:val="18"/>
              </w:rPr>
            </w:pPr>
            <w:del w:id="2078" w:author="PCIRR Revision" w:date="2022-05-12T16:56:00Z">
              <w:r>
                <w:delText>.962</w:delText>
              </w:r>
            </w:del>
            <w:ins w:id="2079" w:author="PCIRR Revision" w:date="2022-05-12T16:56:00Z">
              <w:r w:rsidR="00D354E6">
                <w:rPr>
                  <w:color w:val="333333"/>
                  <w:sz w:val="18"/>
                  <w:szCs w:val="18"/>
                </w:rPr>
                <w:t>0.13</w:t>
              </w:r>
            </w:ins>
          </w:p>
        </w:tc>
        <w:tc>
          <w:tcPr>
            <w:tcW w:w="750" w:type="dxa"/>
            <w:tcBorders>
              <w:top w:val="nil"/>
              <w:left w:val="nil"/>
              <w:bottom w:val="nil"/>
              <w:right w:val="nil"/>
            </w:tcBorders>
            <w:shd w:val="clear" w:color="auto" w:fill="auto"/>
            <w:tcMar>
              <w:top w:w="40" w:type="dxa"/>
              <w:left w:w="120" w:type="dxa"/>
              <w:bottom w:w="40" w:type="dxa"/>
              <w:right w:w="0" w:type="dxa"/>
            </w:tcMar>
          </w:tcPr>
          <w:p w14:paraId="3731BD81" w14:textId="06B0705E" w:rsidR="00B15816" w:rsidRPr="00B068EA" w:rsidRDefault="00D354E6" w:rsidP="00B068EA">
            <w:pPr>
              <w:spacing w:after="0"/>
              <w:jc w:val="center"/>
              <w:rPr>
                <w:color w:val="333333"/>
                <w:sz w:val="18"/>
              </w:rPr>
            </w:pPr>
            <w:r w:rsidRPr="00B068EA">
              <w:rPr>
                <w:color w:val="333333"/>
                <w:sz w:val="18"/>
              </w:rPr>
              <w:t>0.</w:t>
            </w:r>
            <w:del w:id="2080" w:author="PCIRR Revision" w:date="2022-05-12T16:56:00Z">
              <w:r w:rsidR="00A7749E">
                <w:delText>00</w:delText>
              </w:r>
            </w:del>
            <w:ins w:id="2081" w:author="PCIRR Revision" w:date="2022-05-12T16:56:00Z">
              <w:r>
                <w:rPr>
                  <w:color w:val="333333"/>
                  <w:sz w:val="18"/>
                  <w:szCs w:val="18"/>
                </w:rPr>
                <w:t>09</w:t>
              </w:r>
            </w:ins>
          </w:p>
        </w:tc>
        <w:tc>
          <w:tcPr>
            <w:tcW w:w="750" w:type="dxa"/>
            <w:tcBorders>
              <w:top w:val="nil"/>
              <w:left w:val="nil"/>
              <w:bottom w:val="nil"/>
              <w:right w:val="nil"/>
            </w:tcBorders>
            <w:shd w:val="clear" w:color="auto" w:fill="auto"/>
            <w:tcMar>
              <w:top w:w="40" w:type="dxa"/>
              <w:left w:w="120" w:type="dxa"/>
              <w:bottom w:w="40" w:type="dxa"/>
              <w:right w:w="0" w:type="dxa"/>
            </w:tcMar>
          </w:tcPr>
          <w:p w14:paraId="0A3FC56C" w14:textId="39D38769" w:rsidR="00B15816" w:rsidRPr="00B068EA" w:rsidRDefault="00A7749E">
            <w:pPr>
              <w:spacing w:after="0"/>
              <w:jc w:val="center"/>
              <w:rPr>
                <w:color w:val="333333"/>
                <w:sz w:val="18"/>
              </w:rPr>
            </w:pPr>
            <w:del w:id="2082" w:author="PCIRR Revision" w:date="2022-05-12T16:56:00Z">
              <w:r>
                <w:delText>TBD</w:delText>
              </w:r>
            </w:del>
            <w:ins w:id="2083" w:author="PCIRR Revision" w:date="2022-05-12T16:56:00Z">
              <w:r w:rsidR="00D354E6">
                <w:rPr>
                  <w:color w:val="333333"/>
                  <w:sz w:val="18"/>
                  <w:szCs w:val="18"/>
                </w:rPr>
                <w:t>0.04</w:t>
              </w:r>
            </w:ins>
          </w:p>
        </w:tc>
        <w:tc>
          <w:tcPr>
            <w:tcW w:w="735" w:type="dxa"/>
            <w:tcBorders>
              <w:top w:val="nil"/>
              <w:left w:val="nil"/>
              <w:bottom w:val="nil"/>
              <w:right w:val="nil"/>
            </w:tcBorders>
            <w:shd w:val="clear" w:color="auto" w:fill="auto"/>
            <w:tcMar>
              <w:top w:w="40" w:type="dxa"/>
              <w:left w:w="120" w:type="dxa"/>
              <w:bottom w:w="40" w:type="dxa"/>
              <w:right w:w="0" w:type="dxa"/>
            </w:tcMar>
            <w:cellIns w:id="2084" w:author="PCIRR Revision" w:date="2022-05-12T16:56:00Z"/>
          </w:tcPr>
          <w:p w14:paraId="4B85859E" w14:textId="77777777" w:rsidR="00B15816" w:rsidRDefault="00D354E6">
            <w:pPr>
              <w:spacing w:after="0"/>
              <w:jc w:val="center"/>
              <w:rPr>
                <w:color w:val="333333"/>
                <w:sz w:val="18"/>
                <w:szCs w:val="18"/>
              </w:rPr>
            </w:pPr>
            <w:ins w:id="2085" w:author="PCIRR Revision" w:date="2022-05-12T16:56:00Z">
              <w:r>
                <w:rPr>
                  <w:color w:val="333333"/>
                  <w:sz w:val="18"/>
                  <w:szCs w:val="18"/>
                </w:rPr>
                <w:t>0.05</w:t>
              </w:r>
            </w:ins>
          </w:p>
        </w:tc>
        <w:tc>
          <w:tcPr>
            <w:tcW w:w="720" w:type="dxa"/>
            <w:tcBorders>
              <w:top w:val="nil"/>
              <w:left w:val="nil"/>
              <w:bottom w:val="nil"/>
              <w:right w:val="nil"/>
            </w:tcBorders>
            <w:shd w:val="clear" w:color="auto" w:fill="auto"/>
            <w:tcMar>
              <w:top w:w="40" w:type="dxa"/>
              <w:left w:w="120" w:type="dxa"/>
              <w:bottom w:w="40" w:type="dxa"/>
              <w:right w:w="0" w:type="dxa"/>
            </w:tcMar>
            <w:cellIns w:id="2086" w:author="PCIRR Revision" w:date="2022-05-12T16:56:00Z"/>
          </w:tcPr>
          <w:p w14:paraId="5C63DFE1" w14:textId="77777777" w:rsidR="00B15816" w:rsidRDefault="00D354E6">
            <w:pPr>
              <w:spacing w:after="0"/>
              <w:jc w:val="center"/>
              <w:rPr>
                <w:color w:val="333333"/>
                <w:sz w:val="18"/>
                <w:szCs w:val="18"/>
              </w:rPr>
            </w:pPr>
            <w:ins w:id="2087" w:author="PCIRR Revision" w:date="2022-05-12T16:56:00Z">
              <w:r>
                <w:rPr>
                  <w:color w:val="333333"/>
                  <w:sz w:val="18"/>
                  <w:szCs w:val="18"/>
                </w:rPr>
                <w:t>0.05</w:t>
              </w:r>
            </w:ins>
          </w:p>
        </w:tc>
        <w:tc>
          <w:tcPr>
            <w:tcW w:w="735" w:type="dxa"/>
            <w:tcBorders>
              <w:top w:val="nil"/>
              <w:left w:val="nil"/>
              <w:bottom w:val="nil"/>
              <w:right w:val="nil"/>
            </w:tcBorders>
            <w:shd w:val="clear" w:color="auto" w:fill="auto"/>
            <w:tcMar>
              <w:top w:w="40" w:type="dxa"/>
              <w:left w:w="120" w:type="dxa"/>
              <w:bottom w:w="40" w:type="dxa"/>
              <w:right w:w="0" w:type="dxa"/>
            </w:tcMar>
            <w:cellIns w:id="2088" w:author="PCIRR Revision" w:date="2022-05-12T16:56:00Z"/>
          </w:tcPr>
          <w:p w14:paraId="7E90A0A3" w14:textId="77777777" w:rsidR="00B15816" w:rsidRDefault="00D354E6">
            <w:pPr>
              <w:spacing w:after="0"/>
              <w:jc w:val="center"/>
              <w:rPr>
                <w:color w:val="333333"/>
                <w:sz w:val="18"/>
                <w:szCs w:val="18"/>
              </w:rPr>
            </w:pPr>
            <w:ins w:id="2089" w:author="PCIRR Revision" w:date="2022-05-12T16:56:00Z">
              <w:r>
                <w:rPr>
                  <w:color w:val="333333"/>
                  <w:sz w:val="18"/>
                  <w:szCs w:val="18"/>
                </w:rPr>
                <w:t>-0.02</w:t>
              </w:r>
            </w:ins>
          </w:p>
        </w:tc>
        <w:tc>
          <w:tcPr>
            <w:tcW w:w="720" w:type="dxa"/>
            <w:tcBorders>
              <w:top w:val="nil"/>
              <w:left w:val="nil"/>
              <w:bottom w:val="nil"/>
              <w:right w:val="nil"/>
            </w:tcBorders>
            <w:shd w:val="clear" w:color="auto" w:fill="auto"/>
            <w:tcMar>
              <w:top w:w="40" w:type="dxa"/>
              <w:left w:w="120" w:type="dxa"/>
              <w:bottom w:w="40" w:type="dxa"/>
              <w:right w:w="0" w:type="dxa"/>
            </w:tcMar>
            <w:cellIns w:id="2090" w:author="PCIRR Revision" w:date="2022-05-12T16:56:00Z"/>
          </w:tcPr>
          <w:p w14:paraId="0D6F8E9F" w14:textId="77777777" w:rsidR="00B15816" w:rsidRDefault="00D354E6">
            <w:pPr>
              <w:spacing w:after="0"/>
              <w:jc w:val="center"/>
              <w:rPr>
                <w:color w:val="333333"/>
                <w:sz w:val="18"/>
                <w:szCs w:val="18"/>
              </w:rPr>
            </w:pPr>
            <w:ins w:id="2091" w:author="PCIRR Revision" w:date="2022-05-12T16:56:00Z">
              <w:r>
                <w:rPr>
                  <w:color w:val="333333"/>
                  <w:sz w:val="18"/>
                  <w:szCs w:val="18"/>
                </w:rPr>
                <w:t>0.11</w:t>
              </w:r>
            </w:ins>
          </w:p>
        </w:tc>
        <w:tc>
          <w:tcPr>
            <w:tcW w:w="750" w:type="dxa"/>
            <w:tcBorders>
              <w:top w:val="nil"/>
              <w:left w:val="nil"/>
              <w:bottom w:val="nil"/>
              <w:right w:val="nil"/>
            </w:tcBorders>
            <w:shd w:val="clear" w:color="auto" w:fill="auto"/>
            <w:tcMar>
              <w:top w:w="40" w:type="dxa"/>
              <w:left w:w="120" w:type="dxa"/>
              <w:bottom w:w="40" w:type="dxa"/>
              <w:right w:w="0" w:type="dxa"/>
            </w:tcMar>
            <w:cellIns w:id="2092" w:author="PCIRR Revision" w:date="2022-05-12T16:56:00Z"/>
          </w:tcPr>
          <w:p w14:paraId="0BBF118D" w14:textId="77777777" w:rsidR="00B15816" w:rsidRDefault="00D354E6">
            <w:pPr>
              <w:spacing w:after="0"/>
              <w:jc w:val="center"/>
              <w:rPr>
                <w:color w:val="333333"/>
                <w:sz w:val="18"/>
                <w:szCs w:val="18"/>
              </w:rPr>
            </w:pPr>
            <w:ins w:id="2093" w:author="PCIRR Revision" w:date="2022-05-12T16:56:00Z">
              <w:r>
                <w:rPr>
                  <w:color w:val="333333"/>
                  <w:sz w:val="18"/>
                  <w:szCs w:val="18"/>
                </w:rPr>
                <w:t>0.75</w:t>
              </w:r>
            </w:ins>
          </w:p>
        </w:tc>
        <w:tc>
          <w:tcPr>
            <w:tcW w:w="735" w:type="dxa"/>
            <w:tcBorders>
              <w:top w:val="nil"/>
              <w:left w:val="nil"/>
              <w:bottom w:val="nil"/>
              <w:right w:val="nil"/>
            </w:tcBorders>
            <w:shd w:val="clear" w:color="auto" w:fill="auto"/>
            <w:tcMar>
              <w:top w:w="40" w:type="dxa"/>
              <w:left w:w="120" w:type="dxa"/>
              <w:bottom w:w="40" w:type="dxa"/>
              <w:right w:w="0" w:type="dxa"/>
            </w:tcMar>
            <w:cellIns w:id="2094" w:author="PCIRR Revision" w:date="2022-05-12T16:56:00Z"/>
          </w:tcPr>
          <w:p w14:paraId="3C111302" w14:textId="77777777" w:rsidR="00B15816" w:rsidRDefault="00D354E6">
            <w:pPr>
              <w:spacing w:after="0"/>
              <w:jc w:val="center"/>
              <w:rPr>
                <w:color w:val="333333"/>
                <w:sz w:val="18"/>
                <w:szCs w:val="18"/>
              </w:rPr>
            </w:pPr>
            <w:ins w:id="2095" w:author="PCIRR Revision" w:date="2022-05-12T16:56:00Z">
              <w:r>
                <w:rPr>
                  <w:color w:val="333333"/>
                  <w:sz w:val="18"/>
                  <w:szCs w:val="18"/>
                </w:rPr>
                <w:t>0.09</w:t>
              </w:r>
            </w:ins>
          </w:p>
        </w:tc>
        <w:tc>
          <w:tcPr>
            <w:tcW w:w="735" w:type="dxa"/>
            <w:tcBorders>
              <w:top w:val="nil"/>
              <w:left w:val="nil"/>
              <w:bottom w:val="nil"/>
              <w:right w:val="nil"/>
            </w:tcBorders>
            <w:shd w:val="clear" w:color="auto" w:fill="auto"/>
            <w:tcMar>
              <w:top w:w="40" w:type="dxa"/>
              <w:left w:w="120" w:type="dxa"/>
              <w:bottom w:w="40" w:type="dxa"/>
              <w:right w:w="0" w:type="dxa"/>
            </w:tcMar>
            <w:cellIns w:id="2096" w:author="PCIRR Revision" w:date="2022-05-12T16:56:00Z"/>
          </w:tcPr>
          <w:p w14:paraId="761303D2" w14:textId="77777777" w:rsidR="00B15816" w:rsidRDefault="00D354E6">
            <w:pPr>
              <w:spacing w:after="0"/>
              <w:jc w:val="center"/>
              <w:rPr>
                <w:color w:val="333333"/>
                <w:sz w:val="18"/>
                <w:szCs w:val="18"/>
              </w:rPr>
            </w:pPr>
            <w:ins w:id="2097" w:author="PCIRR Revision" w:date="2022-05-12T16:56:00Z">
              <w:r>
                <w:rPr>
                  <w:color w:val="333333"/>
                  <w:sz w:val="18"/>
                  <w:szCs w:val="18"/>
                </w:rPr>
                <w:t>—</w:t>
              </w:r>
            </w:ins>
          </w:p>
        </w:tc>
      </w:tr>
      <w:tr w:rsidR="00B068EA" w14:paraId="14578C5D"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03B7AF0" w14:textId="02FEA901" w:rsidR="00B15816" w:rsidRPr="00B068EA" w:rsidRDefault="00A7749E" w:rsidP="00B068EA">
            <w:pPr>
              <w:widowControl w:val="0"/>
              <w:pBdr>
                <w:top w:val="nil"/>
                <w:left w:val="nil"/>
                <w:bottom w:val="nil"/>
                <w:right w:val="nil"/>
                <w:between w:val="nil"/>
              </w:pBdr>
              <w:spacing w:after="0"/>
              <w:rPr>
                <w:color w:val="333333"/>
                <w:sz w:val="18"/>
              </w:rPr>
            </w:pPr>
            <w:del w:id="2098" w:author="PCIRR Revision" w:date="2022-05-12T16:56:00Z">
              <w:r>
                <w:lastRenderedPageBreak/>
                <w:delText>Risk optimism and dispositional emotions for ambiguous events</w:delText>
              </w:r>
            </w:del>
            <w:ins w:id="2099" w:author="PCIRR Revision" w:date="2022-05-12T16:56:00Z">
              <w:r w:rsidR="00D354E6">
                <w:rPr>
                  <w:color w:val="333333"/>
                  <w:sz w:val="18"/>
                  <w:szCs w:val="18"/>
                </w:rPr>
                <w:t xml:space="preserve"> </w:t>
              </w:r>
            </w:ins>
          </w:p>
        </w:tc>
        <w:tc>
          <w:tcPr>
            <w:tcW w:w="615" w:type="dxa"/>
            <w:tcBorders>
              <w:top w:val="nil"/>
              <w:left w:val="nil"/>
              <w:bottom w:val="nil"/>
              <w:right w:val="nil"/>
            </w:tcBorders>
            <w:shd w:val="clear" w:color="auto" w:fill="auto"/>
            <w:tcMar>
              <w:top w:w="40" w:type="dxa"/>
              <w:left w:w="120" w:type="dxa"/>
              <w:bottom w:w="40" w:type="dxa"/>
              <w:right w:w="0" w:type="dxa"/>
            </w:tcMar>
          </w:tcPr>
          <w:p w14:paraId="54E80D12" w14:textId="7EA64761" w:rsidR="00B15816" w:rsidRPr="00B068EA" w:rsidRDefault="00A7749E" w:rsidP="00B068EA">
            <w:pPr>
              <w:widowControl w:val="0"/>
              <w:pBdr>
                <w:top w:val="nil"/>
                <w:left w:val="nil"/>
                <w:bottom w:val="nil"/>
                <w:right w:val="nil"/>
                <w:between w:val="nil"/>
              </w:pBdr>
              <w:spacing w:after="0"/>
              <w:rPr>
                <w:color w:val="333333"/>
                <w:sz w:val="18"/>
              </w:rPr>
            </w:pPr>
            <w:del w:id="2100" w:author="PCIRR Revision" w:date="2022-05-12T16:56:00Z">
              <w:r>
                <w:delText>0.78</w:delText>
              </w:r>
            </w:del>
          </w:p>
        </w:tc>
        <w:tc>
          <w:tcPr>
            <w:tcW w:w="615" w:type="dxa"/>
            <w:tcBorders>
              <w:top w:val="nil"/>
              <w:left w:val="nil"/>
              <w:bottom w:val="nil"/>
              <w:right w:val="nil"/>
            </w:tcBorders>
            <w:shd w:val="clear" w:color="auto" w:fill="auto"/>
            <w:tcMar>
              <w:top w:w="40" w:type="dxa"/>
              <w:left w:w="120" w:type="dxa"/>
              <w:bottom w:w="40" w:type="dxa"/>
              <w:right w:w="0" w:type="dxa"/>
            </w:tcMar>
          </w:tcPr>
          <w:p w14:paraId="654A5B1B" w14:textId="4C0D4109" w:rsidR="00B15816" w:rsidRPr="00B068EA" w:rsidRDefault="00A7749E" w:rsidP="00B068EA">
            <w:pPr>
              <w:widowControl w:val="0"/>
              <w:pBdr>
                <w:top w:val="nil"/>
                <w:left w:val="nil"/>
                <w:bottom w:val="nil"/>
                <w:right w:val="nil"/>
                <w:between w:val="nil"/>
              </w:pBdr>
              <w:spacing w:after="0"/>
              <w:rPr>
                <w:color w:val="333333"/>
                <w:sz w:val="18"/>
              </w:rPr>
            </w:pPr>
            <w:del w:id="2101" w:author="PCIRR Revision" w:date="2022-05-12T16:56:00Z">
              <w:r>
                <w:delText>4, 695</w:delText>
              </w:r>
            </w:del>
          </w:p>
        </w:tc>
        <w:tc>
          <w:tcPr>
            <w:tcW w:w="1245" w:type="dxa"/>
            <w:tcBorders>
              <w:top w:val="nil"/>
              <w:left w:val="nil"/>
              <w:bottom w:val="nil"/>
              <w:right w:val="nil"/>
            </w:tcBorders>
            <w:shd w:val="clear" w:color="auto" w:fill="auto"/>
            <w:tcMar>
              <w:top w:w="40" w:type="dxa"/>
              <w:left w:w="120" w:type="dxa"/>
              <w:bottom w:w="40" w:type="dxa"/>
              <w:right w:w="0" w:type="dxa"/>
            </w:tcMar>
          </w:tcPr>
          <w:p w14:paraId="70960667" w14:textId="3384DD4C" w:rsidR="00B15816" w:rsidRPr="00B068EA" w:rsidRDefault="00A7749E" w:rsidP="00B068EA">
            <w:pPr>
              <w:widowControl w:val="0"/>
              <w:pBdr>
                <w:top w:val="nil"/>
                <w:left w:val="nil"/>
                <w:bottom w:val="nil"/>
                <w:right w:val="nil"/>
                <w:between w:val="nil"/>
              </w:pBdr>
              <w:spacing w:after="0"/>
              <w:rPr>
                <w:color w:val="333333"/>
                <w:sz w:val="18"/>
              </w:rPr>
            </w:pPr>
            <w:del w:id="2102" w:author="PCIRR Revision" w:date="2022-05-12T16:56:00Z">
              <w:r>
                <w:delText>.541</w:delText>
              </w:r>
            </w:del>
            <w:ins w:id="2103" w:author="PCIRR Revision" w:date="2022-05-12T16:56:00Z">
              <w:r w:rsidR="00D354E6">
                <w:rPr>
                  <w:color w:val="333333"/>
                  <w:sz w:val="18"/>
                  <w:szCs w:val="18"/>
                </w:rPr>
                <w:t>95% CI Lower</w:t>
              </w:r>
            </w:ins>
          </w:p>
        </w:tc>
        <w:tc>
          <w:tcPr>
            <w:tcW w:w="720" w:type="dxa"/>
            <w:tcBorders>
              <w:top w:val="nil"/>
              <w:left w:val="nil"/>
              <w:bottom w:val="nil"/>
              <w:right w:val="nil"/>
            </w:tcBorders>
            <w:shd w:val="clear" w:color="auto" w:fill="auto"/>
            <w:tcMar>
              <w:top w:w="40" w:type="dxa"/>
              <w:left w:w="120" w:type="dxa"/>
              <w:bottom w:w="40" w:type="dxa"/>
              <w:right w:w="0" w:type="dxa"/>
            </w:tcMar>
          </w:tcPr>
          <w:p w14:paraId="46809754" w14:textId="0B2A7D16" w:rsidR="00B15816" w:rsidRPr="00B068EA" w:rsidRDefault="00D354E6" w:rsidP="00B068EA">
            <w:pPr>
              <w:spacing w:after="0"/>
              <w:jc w:val="center"/>
              <w:rPr>
                <w:color w:val="333333"/>
                <w:sz w:val="18"/>
              </w:rPr>
            </w:pPr>
            <w:ins w:id="2104" w:author="PCIRR Revision" w:date="2022-05-12T16:56:00Z">
              <w:r>
                <w:rPr>
                  <w:color w:val="333333"/>
                  <w:sz w:val="18"/>
                  <w:szCs w:val="18"/>
                </w:rPr>
                <w:t>-</w:t>
              </w:r>
            </w:ins>
            <w:r w:rsidRPr="00B068EA">
              <w:rPr>
                <w:color w:val="333333"/>
                <w:sz w:val="18"/>
              </w:rPr>
              <w:t>0.</w:t>
            </w:r>
            <w:del w:id="2105" w:author="PCIRR Revision" w:date="2022-05-12T16:56:00Z">
              <w:r w:rsidR="00A7749E">
                <w:delText>00</w:delText>
              </w:r>
            </w:del>
            <w:ins w:id="2106" w:author="PCIRR Revision" w:date="2022-05-12T16:56:00Z">
              <w:r>
                <w:rPr>
                  <w:color w:val="333333"/>
                  <w:sz w:val="18"/>
                  <w:szCs w:val="18"/>
                </w:rPr>
                <w:t>12</w:t>
              </w:r>
            </w:ins>
          </w:p>
        </w:tc>
        <w:tc>
          <w:tcPr>
            <w:tcW w:w="735" w:type="dxa"/>
            <w:tcBorders>
              <w:top w:val="nil"/>
              <w:left w:val="nil"/>
              <w:bottom w:val="nil"/>
              <w:right w:val="nil"/>
            </w:tcBorders>
            <w:shd w:val="clear" w:color="auto" w:fill="auto"/>
            <w:tcMar>
              <w:top w:w="40" w:type="dxa"/>
              <w:left w:w="120" w:type="dxa"/>
              <w:bottom w:w="40" w:type="dxa"/>
              <w:right w:w="0" w:type="dxa"/>
            </w:tcMar>
          </w:tcPr>
          <w:p w14:paraId="4E3A395F" w14:textId="780D6B9D" w:rsidR="00B15816" w:rsidRPr="00B068EA" w:rsidRDefault="00A7749E">
            <w:pPr>
              <w:spacing w:after="0"/>
              <w:jc w:val="center"/>
              <w:rPr>
                <w:color w:val="333333"/>
                <w:sz w:val="18"/>
              </w:rPr>
            </w:pPr>
            <w:del w:id="2107" w:author="PCIRR Revision" w:date="2022-05-12T16:56:00Z">
              <w:r>
                <w:delText>TBD</w:delText>
              </w:r>
            </w:del>
            <w:ins w:id="2108" w:author="PCIRR Revision" w:date="2022-05-12T16:56:00Z">
              <w:r w:rsidR="00D354E6">
                <w:rPr>
                  <w:color w:val="333333"/>
                  <w:sz w:val="18"/>
                  <w:szCs w:val="18"/>
                </w:rPr>
                <w:t>-0.05</w:t>
              </w:r>
            </w:ins>
          </w:p>
        </w:tc>
        <w:tc>
          <w:tcPr>
            <w:tcW w:w="765" w:type="dxa"/>
            <w:tcBorders>
              <w:top w:val="nil"/>
              <w:left w:val="nil"/>
              <w:bottom w:val="nil"/>
              <w:right w:val="nil"/>
            </w:tcBorders>
            <w:shd w:val="clear" w:color="auto" w:fill="auto"/>
            <w:tcMar>
              <w:top w:w="40" w:type="dxa"/>
              <w:left w:w="120" w:type="dxa"/>
              <w:bottom w:w="40" w:type="dxa"/>
              <w:right w:w="0" w:type="dxa"/>
            </w:tcMar>
            <w:cellIns w:id="2109" w:author="PCIRR Revision" w:date="2022-05-12T16:56:00Z"/>
          </w:tcPr>
          <w:p w14:paraId="2AB7D2C5" w14:textId="77777777" w:rsidR="00B15816" w:rsidRDefault="00D354E6">
            <w:pPr>
              <w:spacing w:after="0"/>
              <w:jc w:val="center"/>
              <w:rPr>
                <w:color w:val="333333"/>
                <w:sz w:val="18"/>
                <w:szCs w:val="18"/>
              </w:rPr>
            </w:pPr>
            <w:ins w:id="2110" w:author="PCIRR Revision" w:date="2022-05-12T16:56:00Z">
              <w:r>
                <w:rPr>
                  <w:color w:val="333333"/>
                  <w:sz w:val="18"/>
                  <w:szCs w:val="18"/>
                </w:rPr>
                <w:t>-0.02</w:t>
              </w:r>
            </w:ins>
          </w:p>
        </w:tc>
        <w:tc>
          <w:tcPr>
            <w:tcW w:w="750" w:type="dxa"/>
            <w:tcBorders>
              <w:top w:val="nil"/>
              <w:left w:val="nil"/>
              <w:bottom w:val="nil"/>
              <w:right w:val="nil"/>
            </w:tcBorders>
            <w:shd w:val="clear" w:color="auto" w:fill="auto"/>
            <w:tcMar>
              <w:top w:w="40" w:type="dxa"/>
              <w:left w:w="120" w:type="dxa"/>
              <w:bottom w:w="40" w:type="dxa"/>
              <w:right w:w="0" w:type="dxa"/>
            </w:tcMar>
            <w:cellIns w:id="2111" w:author="PCIRR Revision" w:date="2022-05-12T16:56:00Z"/>
          </w:tcPr>
          <w:p w14:paraId="691DA090" w14:textId="77777777" w:rsidR="00B15816" w:rsidRDefault="00D354E6">
            <w:pPr>
              <w:spacing w:after="0"/>
              <w:jc w:val="center"/>
              <w:rPr>
                <w:color w:val="333333"/>
                <w:sz w:val="18"/>
                <w:szCs w:val="18"/>
              </w:rPr>
            </w:pPr>
            <w:ins w:id="2112" w:author="PCIRR Revision" w:date="2022-05-12T16:56:00Z">
              <w:r>
                <w:rPr>
                  <w:color w:val="333333"/>
                  <w:sz w:val="18"/>
                  <w:szCs w:val="18"/>
                </w:rPr>
                <w:t>-0.06</w:t>
              </w:r>
            </w:ins>
          </w:p>
        </w:tc>
        <w:tc>
          <w:tcPr>
            <w:tcW w:w="750" w:type="dxa"/>
            <w:tcBorders>
              <w:top w:val="nil"/>
              <w:left w:val="nil"/>
              <w:bottom w:val="nil"/>
              <w:right w:val="nil"/>
            </w:tcBorders>
            <w:shd w:val="clear" w:color="auto" w:fill="auto"/>
            <w:tcMar>
              <w:top w:w="40" w:type="dxa"/>
              <w:left w:w="120" w:type="dxa"/>
              <w:bottom w:w="40" w:type="dxa"/>
              <w:right w:w="0" w:type="dxa"/>
            </w:tcMar>
            <w:cellIns w:id="2113" w:author="PCIRR Revision" w:date="2022-05-12T16:56:00Z"/>
          </w:tcPr>
          <w:p w14:paraId="30A59BB7" w14:textId="77777777" w:rsidR="00B15816" w:rsidRDefault="00D354E6">
            <w:pPr>
              <w:spacing w:after="0"/>
              <w:jc w:val="center"/>
              <w:rPr>
                <w:color w:val="333333"/>
                <w:sz w:val="18"/>
                <w:szCs w:val="18"/>
              </w:rPr>
            </w:pPr>
            <w:ins w:id="2114" w:author="PCIRR Revision" w:date="2022-05-12T16:56:00Z">
              <w:r>
                <w:rPr>
                  <w:color w:val="333333"/>
                  <w:sz w:val="18"/>
                  <w:szCs w:val="18"/>
                </w:rPr>
                <w:t>-0.11</w:t>
              </w:r>
            </w:ins>
          </w:p>
        </w:tc>
        <w:tc>
          <w:tcPr>
            <w:tcW w:w="735" w:type="dxa"/>
            <w:tcBorders>
              <w:top w:val="nil"/>
              <w:left w:val="nil"/>
              <w:bottom w:val="nil"/>
              <w:right w:val="nil"/>
            </w:tcBorders>
            <w:shd w:val="clear" w:color="auto" w:fill="auto"/>
            <w:tcMar>
              <w:top w:w="40" w:type="dxa"/>
              <w:left w:w="120" w:type="dxa"/>
              <w:bottom w:w="40" w:type="dxa"/>
              <w:right w:w="0" w:type="dxa"/>
            </w:tcMar>
            <w:cellIns w:id="2115" w:author="PCIRR Revision" w:date="2022-05-12T16:56:00Z"/>
          </w:tcPr>
          <w:p w14:paraId="5C53886E" w14:textId="77777777" w:rsidR="00B15816" w:rsidRDefault="00D354E6">
            <w:pPr>
              <w:spacing w:after="0"/>
              <w:jc w:val="center"/>
              <w:rPr>
                <w:color w:val="333333"/>
                <w:sz w:val="18"/>
                <w:szCs w:val="18"/>
              </w:rPr>
            </w:pPr>
            <w:ins w:id="2116" w:author="PCIRR Revision" w:date="2022-05-12T16:56:00Z">
              <w:r>
                <w:rPr>
                  <w:color w:val="333333"/>
                  <w:sz w:val="18"/>
                  <w:szCs w:val="18"/>
                </w:rPr>
                <w:t>-0.10</w:t>
              </w:r>
            </w:ins>
          </w:p>
        </w:tc>
        <w:tc>
          <w:tcPr>
            <w:tcW w:w="720" w:type="dxa"/>
            <w:tcBorders>
              <w:top w:val="nil"/>
              <w:left w:val="nil"/>
              <w:bottom w:val="nil"/>
              <w:right w:val="nil"/>
            </w:tcBorders>
            <w:shd w:val="clear" w:color="auto" w:fill="auto"/>
            <w:tcMar>
              <w:top w:w="40" w:type="dxa"/>
              <w:left w:w="120" w:type="dxa"/>
              <w:bottom w:w="40" w:type="dxa"/>
              <w:right w:w="0" w:type="dxa"/>
            </w:tcMar>
            <w:cellIns w:id="2117" w:author="PCIRR Revision" w:date="2022-05-12T16:56:00Z"/>
          </w:tcPr>
          <w:p w14:paraId="0BA5D2B5" w14:textId="77777777" w:rsidR="00B15816" w:rsidRDefault="00D354E6">
            <w:pPr>
              <w:spacing w:after="0"/>
              <w:jc w:val="center"/>
              <w:rPr>
                <w:color w:val="333333"/>
                <w:sz w:val="18"/>
                <w:szCs w:val="18"/>
              </w:rPr>
            </w:pPr>
            <w:ins w:id="2118" w:author="PCIRR Revision" w:date="2022-05-12T16:56:00Z">
              <w:r>
                <w:rPr>
                  <w:color w:val="333333"/>
                  <w:sz w:val="18"/>
                  <w:szCs w:val="18"/>
                </w:rPr>
                <w:t>-0.10</w:t>
              </w:r>
            </w:ins>
          </w:p>
        </w:tc>
        <w:tc>
          <w:tcPr>
            <w:tcW w:w="735" w:type="dxa"/>
            <w:tcBorders>
              <w:top w:val="nil"/>
              <w:left w:val="nil"/>
              <w:bottom w:val="nil"/>
              <w:right w:val="nil"/>
            </w:tcBorders>
            <w:shd w:val="clear" w:color="auto" w:fill="auto"/>
            <w:tcMar>
              <w:top w:w="40" w:type="dxa"/>
              <w:left w:w="120" w:type="dxa"/>
              <w:bottom w:w="40" w:type="dxa"/>
              <w:right w:w="0" w:type="dxa"/>
            </w:tcMar>
            <w:cellIns w:id="2119" w:author="PCIRR Revision" w:date="2022-05-12T16:56:00Z"/>
          </w:tcPr>
          <w:p w14:paraId="73912F0F" w14:textId="77777777" w:rsidR="00B15816" w:rsidRDefault="00D354E6">
            <w:pPr>
              <w:spacing w:after="0"/>
              <w:jc w:val="center"/>
              <w:rPr>
                <w:color w:val="333333"/>
                <w:sz w:val="18"/>
                <w:szCs w:val="18"/>
              </w:rPr>
            </w:pPr>
            <w:ins w:id="2120" w:author="PCIRR Revision" w:date="2022-05-12T16:56:00Z">
              <w:r>
                <w:rPr>
                  <w:color w:val="333333"/>
                  <w:sz w:val="18"/>
                  <w:szCs w:val="18"/>
                </w:rPr>
                <w:t>-0.16</w:t>
              </w:r>
            </w:ins>
          </w:p>
        </w:tc>
        <w:tc>
          <w:tcPr>
            <w:tcW w:w="720" w:type="dxa"/>
            <w:tcBorders>
              <w:top w:val="nil"/>
              <w:left w:val="nil"/>
              <w:bottom w:val="nil"/>
              <w:right w:val="nil"/>
            </w:tcBorders>
            <w:shd w:val="clear" w:color="auto" w:fill="auto"/>
            <w:tcMar>
              <w:top w:w="40" w:type="dxa"/>
              <w:left w:w="120" w:type="dxa"/>
              <w:bottom w:w="40" w:type="dxa"/>
              <w:right w:w="0" w:type="dxa"/>
            </w:tcMar>
            <w:cellIns w:id="2121" w:author="PCIRR Revision" w:date="2022-05-12T16:56:00Z"/>
          </w:tcPr>
          <w:p w14:paraId="23C75354" w14:textId="77777777" w:rsidR="00B15816" w:rsidRDefault="00D354E6">
            <w:pPr>
              <w:spacing w:after="0"/>
              <w:jc w:val="center"/>
              <w:rPr>
                <w:color w:val="333333"/>
                <w:sz w:val="18"/>
                <w:szCs w:val="18"/>
              </w:rPr>
            </w:pPr>
            <w:ins w:id="2122" w:author="PCIRR Revision" w:date="2022-05-12T16:56:00Z">
              <w:r>
                <w:rPr>
                  <w:color w:val="333333"/>
                  <w:sz w:val="18"/>
                  <w:szCs w:val="18"/>
                </w:rPr>
                <w:t>-0.04</w:t>
              </w:r>
            </w:ins>
          </w:p>
        </w:tc>
        <w:tc>
          <w:tcPr>
            <w:tcW w:w="750" w:type="dxa"/>
            <w:tcBorders>
              <w:top w:val="nil"/>
              <w:left w:val="nil"/>
              <w:bottom w:val="nil"/>
              <w:right w:val="nil"/>
            </w:tcBorders>
            <w:shd w:val="clear" w:color="auto" w:fill="auto"/>
            <w:tcMar>
              <w:top w:w="40" w:type="dxa"/>
              <w:left w:w="120" w:type="dxa"/>
              <w:bottom w:w="40" w:type="dxa"/>
              <w:right w:w="0" w:type="dxa"/>
            </w:tcMar>
            <w:cellIns w:id="2123" w:author="PCIRR Revision" w:date="2022-05-12T16:56:00Z"/>
          </w:tcPr>
          <w:p w14:paraId="30D4812D" w14:textId="77777777" w:rsidR="00B15816" w:rsidRDefault="00D354E6">
            <w:pPr>
              <w:spacing w:after="0"/>
              <w:jc w:val="center"/>
              <w:rPr>
                <w:color w:val="333333"/>
                <w:sz w:val="18"/>
                <w:szCs w:val="18"/>
              </w:rPr>
            </w:pPr>
            <w:ins w:id="2124" w:author="PCIRR Revision" w:date="2022-05-12T16:56:00Z">
              <w:r>
                <w:rPr>
                  <w:color w:val="333333"/>
                  <w:sz w:val="18"/>
                  <w:szCs w:val="18"/>
                </w:rPr>
                <w:t>0.68</w:t>
              </w:r>
            </w:ins>
          </w:p>
        </w:tc>
        <w:tc>
          <w:tcPr>
            <w:tcW w:w="735" w:type="dxa"/>
            <w:tcBorders>
              <w:top w:val="nil"/>
              <w:left w:val="nil"/>
              <w:bottom w:val="nil"/>
              <w:right w:val="nil"/>
            </w:tcBorders>
            <w:shd w:val="clear" w:color="auto" w:fill="auto"/>
            <w:tcMar>
              <w:top w:w="40" w:type="dxa"/>
              <w:left w:w="120" w:type="dxa"/>
              <w:bottom w:w="40" w:type="dxa"/>
              <w:right w:w="0" w:type="dxa"/>
            </w:tcMar>
            <w:cellIns w:id="2125" w:author="PCIRR Revision" w:date="2022-05-12T16:56:00Z"/>
          </w:tcPr>
          <w:p w14:paraId="636C7602" w14:textId="77777777" w:rsidR="00B15816" w:rsidRDefault="00D354E6">
            <w:pPr>
              <w:spacing w:after="0"/>
              <w:jc w:val="center"/>
              <w:rPr>
                <w:color w:val="333333"/>
                <w:sz w:val="18"/>
                <w:szCs w:val="18"/>
              </w:rPr>
            </w:pPr>
            <w:ins w:id="2126" w:author="PCIRR Revision" w:date="2022-05-12T16:56:00Z">
              <w:r>
                <w:rPr>
                  <w:color w:val="333333"/>
                  <w:sz w:val="18"/>
                  <w:szCs w:val="18"/>
                </w:rPr>
                <w:t>-0.06</w:t>
              </w:r>
            </w:ins>
          </w:p>
        </w:tc>
        <w:tc>
          <w:tcPr>
            <w:tcW w:w="735" w:type="dxa"/>
            <w:tcBorders>
              <w:top w:val="nil"/>
              <w:left w:val="nil"/>
              <w:bottom w:val="nil"/>
              <w:right w:val="nil"/>
            </w:tcBorders>
            <w:shd w:val="clear" w:color="auto" w:fill="auto"/>
            <w:tcMar>
              <w:top w:w="40" w:type="dxa"/>
              <w:left w:w="120" w:type="dxa"/>
              <w:bottom w:w="40" w:type="dxa"/>
              <w:right w:w="0" w:type="dxa"/>
            </w:tcMar>
            <w:cellIns w:id="2127" w:author="PCIRR Revision" w:date="2022-05-12T16:56:00Z"/>
          </w:tcPr>
          <w:p w14:paraId="52F822B0" w14:textId="77777777" w:rsidR="00B15816" w:rsidRDefault="00D354E6">
            <w:pPr>
              <w:spacing w:after="0"/>
              <w:jc w:val="center"/>
              <w:rPr>
                <w:color w:val="333333"/>
                <w:sz w:val="18"/>
                <w:szCs w:val="18"/>
              </w:rPr>
            </w:pPr>
            <w:ins w:id="2128" w:author="PCIRR Revision" w:date="2022-05-12T16:56:00Z">
              <w:r>
                <w:rPr>
                  <w:color w:val="333333"/>
                  <w:sz w:val="18"/>
                  <w:szCs w:val="18"/>
                </w:rPr>
                <w:t>—</w:t>
              </w:r>
            </w:ins>
          </w:p>
        </w:tc>
      </w:tr>
      <w:tr w:rsidR="00B068EA" w14:paraId="19E93DA3" w14:textId="77777777">
        <w:trPr>
          <w:cantSplit/>
        </w:trPr>
        <w:tc>
          <w:tcPr>
            <w:tcW w:w="1590" w:type="dxa"/>
            <w:tcBorders>
              <w:top w:val="nil"/>
              <w:left w:val="nil"/>
              <w:bottom w:val="single" w:sz="8" w:space="0" w:color="000000"/>
              <w:right w:val="nil"/>
            </w:tcBorders>
            <w:shd w:val="clear" w:color="auto" w:fill="auto"/>
            <w:tcMar>
              <w:top w:w="40" w:type="dxa"/>
              <w:left w:w="120" w:type="dxa"/>
              <w:bottom w:w="40" w:type="dxa"/>
              <w:right w:w="0" w:type="dxa"/>
            </w:tcMar>
          </w:tcPr>
          <w:p w14:paraId="7DB077C4" w14:textId="35E64FD6" w:rsidR="00B15816" w:rsidRPr="00B068EA" w:rsidRDefault="00A7749E" w:rsidP="00B068EA">
            <w:pPr>
              <w:widowControl w:val="0"/>
              <w:pBdr>
                <w:top w:val="nil"/>
                <w:left w:val="nil"/>
                <w:bottom w:val="nil"/>
                <w:right w:val="nil"/>
                <w:between w:val="nil"/>
              </w:pBdr>
              <w:spacing w:after="0"/>
              <w:rPr>
                <w:color w:val="333333"/>
                <w:sz w:val="18"/>
              </w:rPr>
            </w:pPr>
            <w:del w:id="2129" w:author="PCIRR Revision" w:date="2022-05-12T16:56:00Z">
              <w:r>
                <w:delText>Risk optimism and dispositional emotions for unambiguous events</w:delText>
              </w:r>
            </w:del>
            <w:ins w:id="2130" w:author="PCIRR Revision" w:date="2022-05-12T16:56:00Z">
              <w:r w:rsidR="00D354E6">
                <w:rPr>
                  <w:color w:val="333333"/>
                  <w:sz w:val="18"/>
                  <w:szCs w:val="18"/>
                </w:rPr>
                <w:t xml:space="preserve"> </w:t>
              </w:r>
            </w:ins>
          </w:p>
        </w:tc>
        <w:tc>
          <w:tcPr>
            <w:tcW w:w="615" w:type="dxa"/>
            <w:tcBorders>
              <w:top w:val="nil"/>
              <w:left w:val="nil"/>
              <w:bottom w:val="single" w:sz="8" w:space="0" w:color="000000"/>
              <w:right w:val="nil"/>
            </w:tcBorders>
            <w:shd w:val="clear" w:color="auto" w:fill="auto"/>
            <w:tcMar>
              <w:top w:w="40" w:type="dxa"/>
              <w:left w:w="120" w:type="dxa"/>
              <w:bottom w:w="40" w:type="dxa"/>
              <w:right w:w="0" w:type="dxa"/>
            </w:tcMar>
          </w:tcPr>
          <w:p w14:paraId="75EF8BF1" w14:textId="5F918A80" w:rsidR="00B15816" w:rsidRPr="00B068EA" w:rsidRDefault="00A7749E" w:rsidP="00B068EA">
            <w:pPr>
              <w:widowControl w:val="0"/>
              <w:pBdr>
                <w:top w:val="nil"/>
                <w:left w:val="nil"/>
                <w:bottom w:val="nil"/>
                <w:right w:val="nil"/>
                <w:between w:val="nil"/>
              </w:pBdr>
              <w:spacing w:after="0"/>
              <w:rPr>
                <w:color w:val="333333"/>
                <w:sz w:val="18"/>
              </w:rPr>
            </w:pPr>
            <w:del w:id="2131" w:author="PCIRR Revision" w:date="2022-05-12T16:56:00Z">
              <w:r>
                <w:delText>0.36</w:delText>
              </w:r>
            </w:del>
          </w:p>
        </w:tc>
        <w:tc>
          <w:tcPr>
            <w:tcW w:w="615" w:type="dxa"/>
            <w:tcBorders>
              <w:top w:val="nil"/>
              <w:left w:val="nil"/>
              <w:bottom w:val="single" w:sz="8" w:space="0" w:color="000000"/>
              <w:right w:val="nil"/>
            </w:tcBorders>
            <w:shd w:val="clear" w:color="auto" w:fill="auto"/>
            <w:tcMar>
              <w:top w:w="40" w:type="dxa"/>
              <w:left w:w="120" w:type="dxa"/>
              <w:bottom w:w="40" w:type="dxa"/>
              <w:right w:w="0" w:type="dxa"/>
            </w:tcMar>
          </w:tcPr>
          <w:p w14:paraId="01D89291" w14:textId="6D7B2E75" w:rsidR="00B15816" w:rsidRPr="00B068EA" w:rsidRDefault="00A7749E" w:rsidP="00B068EA">
            <w:pPr>
              <w:widowControl w:val="0"/>
              <w:pBdr>
                <w:top w:val="nil"/>
                <w:left w:val="nil"/>
                <w:bottom w:val="nil"/>
                <w:right w:val="nil"/>
                <w:between w:val="nil"/>
              </w:pBdr>
              <w:spacing w:after="0"/>
              <w:rPr>
                <w:color w:val="333333"/>
                <w:sz w:val="18"/>
              </w:rPr>
            </w:pPr>
            <w:del w:id="2132" w:author="PCIRR Revision" w:date="2022-05-12T16:56:00Z">
              <w:r>
                <w:delText>4, 695</w:delText>
              </w:r>
            </w:del>
          </w:p>
        </w:tc>
        <w:tc>
          <w:tcPr>
            <w:tcW w:w="1245" w:type="dxa"/>
            <w:tcBorders>
              <w:top w:val="nil"/>
              <w:left w:val="nil"/>
              <w:bottom w:val="single" w:sz="8" w:space="0" w:color="000000"/>
              <w:right w:val="nil"/>
            </w:tcBorders>
            <w:shd w:val="clear" w:color="auto" w:fill="auto"/>
            <w:tcMar>
              <w:top w:w="40" w:type="dxa"/>
              <w:left w:w="120" w:type="dxa"/>
              <w:bottom w:w="40" w:type="dxa"/>
              <w:right w:w="0" w:type="dxa"/>
            </w:tcMar>
          </w:tcPr>
          <w:p w14:paraId="6C7B7B72" w14:textId="29B2362B" w:rsidR="00B15816" w:rsidRPr="00B068EA" w:rsidRDefault="00A7749E" w:rsidP="00B068EA">
            <w:pPr>
              <w:widowControl w:val="0"/>
              <w:pBdr>
                <w:top w:val="nil"/>
                <w:left w:val="nil"/>
                <w:bottom w:val="nil"/>
                <w:right w:val="nil"/>
                <w:between w:val="nil"/>
              </w:pBdr>
              <w:spacing w:after="0"/>
              <w:rPr>
                <w:color w:val="333333"/>
                <w:sz w:val="18"/>
              </w:rPr>
            </w:pPr>
            <w:del w:id="2133" w:author="PCIRR Revision" w:date="2022-05-12T16:56:00Z">
              <w:r>
                <w:delText>.839</w:delText>
              </w:r>
            </w:del>
            <w:ins w:id="2134" w:author="PCIRR Revision" w:date="2022-05-12T16:56:00Z">
              <w:r w:rsidR="00D354E6">
                <w:rPr>
                  <w:color w:val="333333"/>
                  <w:sz w:val="18"/>
                  <w:szCs w:val="18"/>
                </w:rPr>
                <w:t>Spearman's rho</w:t>
              </w:r>
            </w:ins>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tcPr>
          <w:p w14:paraId="583BBC27" w14:textId="34D4C63F" w:rsidR="00B15816" w:rsidRPr="00B068EA" w:rsidRDefault="00D354E6" w:rsidP="00B068EA">
            <w:pPr>
              <w:spacing w:after="0"/>
              <w:jc w:val="center"/>
              <w:rPr>
                <w:color w:val="333333"/>
                <w:sz w:val="18"/>
              </w:rPr>
            </w:pPr>
            <w:ins w:id="2135" w:author="PCIRR Revision" w:date="2022-05-12T16:56:00Z">
              <w:r>
                <w:rPr>
                  <w:color w:val="333333"/>
                  <w:sz w:val="18"/>
                  <w:szCs w:val="18"/>
                </w:rPr>
                <w:t>-</w:t>
              </w:r>
            </w:ins>
            <w:r w:rsidRPr="00B068EA">
              <w:rPr>
                <w:color w:val="333333"/>
                <w:sz w:val="18"/>
              </w:rPr>
              <w:t>0.</w:t>
            </w:r>
            <w:del w:id="2136" w:author="PCIRR Revision" w:date="2022-05-12T16:56:00Z">
              <w:r w:rsidR="00A7749E">
                <w:delText>00</w:delText>
              </w:r>
            </w:del>
            <w:ins w:id="2137" w:author="PCIRR Revision" w:date="2022-05-12T16:56:00Z">
              <w:r>
                <w:rPr>
                  <w:color w:val="333333"/>
                  <w:sz w:val="18"/>
                  <w:szCs w:val="18"/>
                </w:rPr>
                <w:t>05</w:t>
              </w:r>
            </w:ins>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06ADF8C4" w14:textId="61C62252" w:rsidR="00B15816" w:rsidRPr="00B068EA" w:rsidRDefault="00A7749E">
            <w:pPr>
              <w:spacing w:after="0"/>
              <w:jc w:val="center"/>
              <w:rPr>
                <w:color w:val="333333"/>
                <w:sz w:val="18"/>
              </w:rPr>
            </w:pPr>
            <w:del w:id="2138" w:author="PCIRR Revision" w:date="2022-05-12T16:56:00Z">
              <w:r>
                <w:delText>TBD</w:delText>
              </w:r>
            </w:del>
            <w:ins w:id="2139" w:author="PCIRR Revision" w:date="2022-05-12T16:56:00Z">
              <w:r w:rsidR="00D354E6">
                <w:rPr>
                  <w:color w:val="333333"/>
                  <w:sz w:val="18"/>
                  <w:szCs w:val="18"/>
                </w:rPr>
                <w:t>0.02</w:t>
              </w:r>
            </w:ins>
          </w:p>
        </w:tc>
        <w:tc>
          <w:tcPr>
            <w:tcW w:w="765" w:type="dxa"/>
            <w:tcBorders>
              <w:top w:val="nil"/>
              <w:left w:val="nil"/>
              <w:bottom w:val="single" w:sz="8" w:space="0" w:color="000000"/>
              <w:right w:val="nil"/>
            </w:tcBorders>
            <w:shd w:val="clear" w:color="auto" w:fill="auto"/>
            <w:tcMar>
              <w:top w:w="40" w:type="dxa"/>
              <w:left w:w="120" w:type="dxa"/>
              <w:bottom w:w="40" w:type="dxa"/>
              <w:right w:w="0" w:type="dxa"/>
            </w:tcMar>
            <w:cellIns w:id="2140" w:author="PCIRR Revision" w:date="2022-05-12T16:56:00Z"/>
          </w:tcPr>
          <w:p w14:paraId="5B2D2D73" w14:textId="77777777" w:rsidR="00B15816" w:rsidRDefault="00D354E6">
            <w:pPr>
              <w:spacing w:after="0"/>
              <w:jc w:val="center"/>
              <w:rPr>
                <w:color w:val="333333"/>
                <w:sz w:val="18"/>
                <w:szCs w:val="18"/>
              </w:rPr>
            </w:pPr>
            <w:ins w:id="2141" w:author="PCIRR Revision" w:date="2022-05-12T16:56:00Z">
              <w:r>
                <w:rPr>
                  <w:color w:val="333333"/>
                  <w:sz w:val="18"/>
                  <w:szCs w:val="18"/>
                </w:rPr>
                <w:t>0.06</w:t>
              </w:r>
            </w:ins>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cellIns w:id="2142" w:author="PCIRR Revision" w:date="2022-05-12T16:56:00Z"/>
          </w:tcPr>
          <w:p w14:paraId="6F358218" w14:textId="77777777" w:rsidR="00B15816" w:rsidRDefault="00D354E6">
            <w:pPr>
              <w:spacing w:after="0"/>
              <w:jc w:val="center"/>
              <w:rPr>
                <w:color w:val="333333"/>
                <w:sz w:val="18"/>
                <w:szCs w:val="18"/>
              </w:rPr>
            </w:pPr>
            <w:ins w:id="2143" w:author="PCIRR Revision" w:date="2022-05-12T16:56:00Z">
              <w:r>
                <w:rPr>
                  <w:color w:val="333333"/>
                  <w:sz w:val="18"/>
                  <w:szCs w:val="18"/>
                </w:rPr>
                <w:t>0.01</w:t>
              </w:r>
            </w:ins>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cellIns w:id="2144" w:author="PCIRR Revision" w:date="2022-05-12T16:56:00Z"/>
          </w:tcPr>
          <w:p w14:paraId="72CCD371" w14:textId="77777777" w:rsidR="00B15816" w:rsidRDefault="00D354E6">
            <w:pPr>
              <w:spacing w:after="0"/>
              <w:jc w:val="center"/>
              <w:rPr>
                <w:color w:val="333333"/>
                <w:sz w:val="18"/>
                <w:szCs w:val="18"/>
              </w:rPr>
            </w:pPr>
            <w:ins w:id="2145" w:author="PCIRR Revision" w:date="2022-05-12T16:56:00Z">
              <w:r>
                <w:rPr>
                  <w:color w:val="333333"/>
                  <w:sz w:val="18"/>
                  <w:szCs w:val="18"/>
                </w:rPr>
                <w:t>-0.04</w:t>
              </w:r>
            </w:ins>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cellIns w:id="2146" w:author="PCIRR Revision" w:date="2022-05-12T16:56:00Z"/>
          </w:tcPr>
          <w:p w14:paraId="36D898A7" w14:textId="77777777" w:rsidR="00B15816" w:rsidRDefault="00D354E6">
            <w:pPr>
              <w:spacing w:after="0"/>
              <w:jc w:val="center"/>
              <w:rPr>
                <w:color w:val="333333"/>
                <w:sz w:val="18"/>
                <w:szCs w:val="18"/>
              </w:rPr>
            </w:pPr>
            <w:ins w:id="2147" w:author="PCIRR Revision" w:date="2022-05-12T16:56:00Z">
              <w:r>
                <w:rPr>
                  <w:color w:val="333333"/>
                  <w:sz w:val="18"/>
                  <w:szCs w:val="18"/>
                </w:rPr>
                <w:t>-0.04</w:t>
              </w:r>
            </w:ins>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cellIns w:id="2148" w:author="PCIRR Revision" w:date="2022-05-12T16:56:00Z"/>
          </w:tcPr>
          <w:p w14:paraId="2E650939" w14:textId="77777777" w:rsidR="00B15816" w:rsidRDefault="00D354E6">
            <w:pPr>
              <w:spacing w:after="0"/>
              <w:jc w:val="center"/>
              <w:rPr>
                <w:color w:val="333333"/>
                <w:sz w:val="18"/>
                <w:szCs w:val="18"/>
              </w:rPr>
            </w:pPr>
            <w:ins w:id="2149" w:author="PCIRR Revision" w:date="2022-05-12T16:56:00Z">
              <w:r>
                <w:rPr>
                  <w:color w:val="333333"/>
                  <w:sz w:val="18"/>
                  <w:szCs w:val="18"/>
                </w:rPr>
                <w:t>-0.02</w:t>
              </w:r>
            </w:ins>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cellIns w:id="2150" w:author="PCIRR Revision" w:date="2022-05-12T16:56:00Z"/>
          </w:tcPr>
          <w:p w14:paraId="751F9F47" w14:textId="77777777" w:rsidR="00B15816" w:rsidRDefault="00D354E6">
            <w:pPr>
              <w:spacing w:after="0"/>
              <w:jc w:val="center"/>
              <w:rPr>
                <w:color w:val="333333"/>
                <w:sz w:val="18"/>
                <w:szCs w:val="18"/>
              </w:rPr>
            </w:pPr>
            <w:ins w:id="2151" w:author="PCIRR Revision" w:date="2022-05-12T16:56:00Z">
              <w:r>
                <w:rPr>
                  <w:color w:val="333333"/>
                  <w:sz w:val="18"/>
                  <w:szCs w:val="18"/>
                </w:rPr>
                <w:t>-0.09</w:t>
              </w:r>
            </w:ins>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cellIns w:id="2152" w:author="PCIRR Revision" w:date="2022-05-12T16:56:00Z"/>
          </w:tcPr>
          <w:p w14:paraId="592E633F" w14:textId="77777777" w:rsidR="00B15816" w:rsidRDefault="00D354E6">
            <w:pPr>
              <w:spacing w:after="0"/>
              <w:jc w:val="center"/>
              <w:rPr>
                <w:color w:val="333333"/>
                <w:sz w:val="18"/>
                <w:szCs w:val="18"/>
              </w:rPr>
            </w:pPr>
            <w:ins w:id="2153" w:author="PCIRR Revision" w:date="2022-05-12T16:56:00Z">
              <w:r>
                <w:rPr>
                  <w:color w:val="333333"/>
                  <w:sz w:val="18"/>
                  <w:szCs w:val="18"/>
                </w:rPr>
                <w:t>0.05</w:t>
              </w:r>
            </w:ins>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cellIns w:id="2154" w:author="PCIRR Revision" w:date="2022-05-12T16:56:00Z"/>
          </w:tcPr>
          <w:p w14:paraId="63A25CD9" w14:textId="77777777" w:rsidR="00B15816" w:rsidRDefault="00D354E6">
            <w:pPr>
              <w:spacing w:after="0"/>
              <w:jc w:val="center"/>
              <w:rPr>
                <w:color w:val="333333"/>
                <w:sz w:val="18"/>
                <w:szCs w:val="18"/>
              </w:rPr>
            </w:pPr>
            <w:ins w:id="2155" w:author="PCIRR Revision" w:date="2022-05-12T16:56:00Z">
              <w:r>
                <w:rPr>
                  <w:color w:val="333333"/>
                  <w:sz w:val="18"/>
                  <w:szCs w:val="18"/>
                </w:rPr>
                <w:t>0.71</w:t>
              </w:r>
            </w:ins>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cellIns w:id="2156" w:author="PCIRR Revision" w:date="2022-05-12T16:56:00Z"/>
          </w:tcPr>
          <w:p w14:paraId="66D0DF6D" w14:textId="77777777" w:rsidR="00B15816" w:rsidRDefault="00D354E6">
            <w:pPr>
              <w:spacing w:after="0"/>
              <w:jc w:val="center"/>
              <w:rPr>
                <w:color w:val="333333"/>
                <w:sz w:val="18"/>
                <w:szCs w:val="18"/>
              </w:rPr>
            </w:pPr>
            <w:ins w:id="2157" w:author="PCIRR Revision" w:date="2022-05-12T16:56:00Z">
              <w:r>
                <w:rPr>
                  <w:color w:val="333333"/>
                  <w:sz w:val="18"/>
                  <w:szCs w:val="18"/>
                </w:rPr>
                <w:t>0.02</w:t>
              </w:r>
            </w:ins>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cellIns w:id="2158" w:author="PCIRR Revision" w:date="2022-05-12T16:56:00Z"/>
          </w:tcPr>
          <w:p w14:paraId="76183654" w14:textId="77777777" w:rsidR="00B15816" w:rsidRDefault="00D354E6">
            <w:pPr>
              <w:spacing w:after="0"/>
              <w:jc w:val="center"/>
              <w:rPr>
                <w:color w:val="333333"/>
                <w:sz w:val="18"/>
                <w:szCs w:val="18"/>
              </w:rPr>
            </w:pPr>
            <w:ins w:id="2159" w:author="PCIRR Revision" w:date="2022-05-12T16:56:00Z">
              <w:r>
                <w:rPr>
                  <w:color w:val="333333"/>
                  <w:sz w:val="18"/>
                  <w:szCs w:val="18"/>
                </w:rPr>
                <w:t>—</w:t>
              </w:r>
            </w:ins>
          </w:p>
        </w:tc>
      </w:tr>
    </w:tbl>
    <w:p w14:paraId="091F8FEA" w14:textId="77777777" w:rsidR="00387C66" w:rsidRDefault="00387C66">
      <w:pPr>
        <w:rPr>
          <w:del w:id="2160" w:author="PCIRR Revision" w:date="2022-05-12T16:56:00Z"/>
        </w:rPr>
      </w:pPr>
    </w:p>
    <w:p w14:paraId="1AE0BB9B" w14:textId="77777777" w:rsidR="00905DD6" w:rsidRDefault="00905DD6">
      <w:pPr>
        <w:rPr>
          <w:del w:id="2161" w:author="PCIRR Revision" w:date="2022-05-12T16:56:00Z"/>
          <w:b/>
        </w:rPr>
      </w:pPr>
      <w:bookmarkStart w:id="2162" w:name="_xus6n5fkco99" w:colFirst="0" w:colLast="0"/>
      <w:bookmarkEnd w:id="2162"/>
      <w:del w:id="2163" w:author="PCIRR Revision" w:date="2022-05-12T16:56:00Z">
        <w:r>
          <w:br w:type="page"/>
        </w:r>
      </w:del>
    </w:p>
    <w:p w14:paraId="23EE5947" w14:textId="77777777" w:rsidR="00B15816" w:rsidRDefault="00D354E6">
      <w:pPr>
        <w:spacing w:before="180" w:after="180"/>
        <w:rPr>
          <w:ins w:id="2164" w:author="PCIRR Revision" w:date="2022-05-12T16:56:00Z"/>
          <w:sz w:val="18"/>
          <w:szCs w:val="18"/>
        </w:rPr>
        <w:sectPr w:rsidR="00B15816">
          <w:pgSz w:w="15840" w:h="12240" w:orient="landscape"/>
          <w:pgMar w:top="1418" w:right="1418" w:bottom="1418" w:left="1418" w:header="720" w:footer="720" w:gutter="0"/>
          <w:cols w:space="720"/>
        </w:sectPr>
      </w:pPr>
      <w:ins w:id="2165" w:author="PCIRR Revision" w:date="2022-05-12T16:56:00Z">
        <w:r>
          <w:rPr>
            <w:i/>
            <w:sz w:val="20"/>
            <w:szCs w:val="20"/>
          </w:rPr>
          <w:lastRenderedPageBreak/>
          <w:t>N</w:t>
        </w:r>
        <w:r>
          <w:rPr>
            <w:i/>
            <w:sz w:val="18"/>
            <w:szCs w:val="18"/>
          </w:rPr>
          <w:t>ote.</w:t>
        </w:r>
        <w:r>
          <w:rPr>
            <w:sz w:val="18"/>
            <w:szCs w:val="18"/>
          </w:rPr>
          <w:t xml:space="preserve"> N=700. The reliability of the scales is reported in the diagonal. Events ambiguity categorization is based on the target article’s, summarized in Table 12.</w:t>
        </w:r>
      </w:ins>
    </w:p>
    <w:p w14:paraId="09E3C214" w14:textId="77777777" w:rsidR="00B15816" w:rsidRDefault="00D354E6">
      <w:pPr>
        <w:pStyle w:val="Heading3"/>
        <w:ind w:left="645" w:firstLine="0"/>
        <w:rPr>
          <w:ins w:id="2166" w:author="PCIRR Revision" w:date="2022-05-12T16:56:00Z"/>
        </w:rPr>
      </w:pPr>
      <w:bookmarkStart w:id="2167" w:name="_7sbyko67ashm" w:colFirst="0" w:colLast="0"/>
      <w:bookmarkEnd w:id="2167"/>
      <w:ins w:id="2168" w:author="PCIRR Revision" w:date="2022-05-12T16:56:00Z">
        <w:r>
          <w:lastRenderedPageBreak/>
          <w:t>Replication: Fear, anger, and happiness</w:t>
        </w:r>
      </w:ins>
    </w:p>
    <w:p w14:paraId="01991F1C" w14:textId="77777777" w:rsidR="00B15816" w:rsidRDefault="00D354E6">
      <w:pPr>
        <w:spacing w:line="480" w:lineRule="auto"/>
        <w:ind w:firstLine="720"/>
        <w:rPr>
          <w:ins w:id="2169" w:author="PCIRR Revision" w:date="2022-05-12T16:56:00Z"/>
        </w:rPr>
      </w:pPr>
      <w:ins w:id="2170" w:author="PCIRR Revision" w:date="2022-05-12T16:56:00Z">
        <w:r>
          <w:t>We conducted the regression analysis in this section based on the three emotions that were included in the target article, namely fear, anger, and happiness.</w:t>
        </w:r>
      </w:ins>
    </w:p>
    <w:p w14:paraId="6A4B1E3B" w14:textId="77777777" w:rsidR="00B15816" w:rsidRDefault="00D354E6">
      <w:pPr>
        <w:spacing w:after="160" w:line="360" w:lineRule="auto"/>
        <w:rPr>
          <w:ins w:id="2171" w:author="PCIRR Revision" w:date="2022-05-12T16:56:00Z"/>
        </w:rPr>
      </w:pPr>
      <w:bookmarkStart w:id="2172" w:name="7qsqmq9t4ybw" w:colFirst="0" w:colLast="0"/>
      <w:bookmarkEnd w:id="2172"/>
      <w:ins w:id="2173" w:author="PCIRR Revision" w:date="2022-05-12T16:56:00Z">
        <w:r>
          <w:t>Table 10</w:t>
        </w:r>
      </w:ins>
    </w:p>
    <w:p w14:paraId="5ED3ABF4" w14:textId="77777777" w:rsidR="00B15816" w:rsidRDefault="00D354E6">
      <w:pPr>
        <w:rPr>
          <w:ins w:id="2174" w:author="PCIRR Revision" w:date="2022-05-12T16:56:00Z"/>
        </w:rPr>
      </w:pPr>
      <w:ins w:id="2175" w:author="PCIRR Revision" w:date="2022-05-12T16:56:00Z">
        <w:r>
          <w:rPr>
            <w:i/>
          </w:rPr>
          <w:t>Replication: Linear Regression on three predictors - Anger, Fear, and Happiness</w:t>
        </w:r>
      </w:ins>
    </w:p>
    <w:tbl>
      <w:tblPr>
        <w:tblStyle w:val="aa"/>
        <w:tblW w:w="9570" w:type="dxa"/>
        <w:jc w:val="center"/>
        <w:tblLayout w:type="fixed"/>
        <w:tblLook w:val="0400" w:firstRow="0" w:lastRow="0" w:firstColumn="0" w:lastColumn="0" w:noHBand="0" w:noVBand="1"/>
      </w:tblPr>
      <w:tblGrid>
        <w:gridCol w:w="3435"/>
        <w:gridCol w:w="2055"/>
        <w:gridCol w:w="2040"/>
        <w:gridCol w:w="2040"/>
      </w:tblGrid>
      <w:tr w:rsidR="00B15816" w14:paraId="6B8BA15A" w14:textId="77777777">
        <w:trPr>
          <w:trHeight w:val="435"/>
          <w:jc w:val="center"/>
          <w:ins w:id="2176" w:author="PCIRR Revision" w:date="2022-05-12T16:56:00Z"/>
        </w:trPr>
        <w:tc>
          <w:tcPr>
            <w:tcW w:w="3435" w:type="dxa"/>
            <w:tcBorders>
              <w:top w:val="single" w:sz="4" w:space="0" w:color="000000"/>
              <w:left w:val="nil"/>
              <w:bottom w:val="single" w:sz="4" w:space="0" w:color="000000"/>
              <w:right w:val="nil"/>
            </w:tcBorders>
            <w:shd w:val="clear" w:color="auto" w:fill="auto"/>
          </w:tcPr>
          <w:p w14:paraId="797891DE" w14:textId="77777777" w:rsidR="00B15816" w:rsidRDefault="00B15816">
            <w:pPr>
              <w:spacing w:after="0"/>
              <w:rPr>
                <w:ins w:id="2177" w:author="PCIRR Revision" w:date="2022-05-12T16:56:00Z"/>
              </w:rPr>
            </w:pPr>
          </w:p>
        </w:tc>
        <w:tc>
          <w:tcPr>
            <w:tcW w:w="6135" w:type="dxa"/>
            <w:gridSpan w:val="3"/>
            <w:tcBorders>
              <w:top w:val="single" w:sz="4" w:space="0" w:color="000000"/>
              <w:left w:val="nil"/>
              <w:bottom w:val="single" w:sz="4" w:space="0" w:color="000000"/>
              <w:right w:val="nil"/>
            </w:tcBorders>
            <w:shd w:val="clear" w:color="auto" w:fill="auto"/>
          </w:tcPr>
          <w:p w14:paraId="2180F6E0" w14:textId="77777777" w:rsidR="00B15816" w:rsidRDefault="00D354E6">
            <w:pPr>
              <w:spacing w:after="0"/>
              <w:jc w:val="center"/>
              <w:rPr>
                <w:ins w:id="2178" w:author="PCIRR Revision" w:date="2022-05-12T16:56:00Z"/>
                <w:i/>
              </w:rPr>
            </w:pPr>
            <w:ins w:id="2179" w:author="PCIRR Revision" w:date="2022-05-12T16:56:00Z">
              <w:r>
                <w:rPr>
                  <w:i/>
                </w:rPr>
                <w:t>β</w:t>
              </w:r>
              <w:r>
                <w:t xml:space="preserve"> and 95% confidence intervals</w:t>
              </w:r>
            </w:ins>
          </w:p>
        </w:tc>
      </w:tr>
      <w:tr w:rsidR="00B15816" w14:paraId="62014E1A" w14:textId="77777777">
        <w:trPr>
          <w:trHeight w:val="225"/>
          <w:jc w:val="center"/>
          <w:ins w:id="2180" w:author="PCIRR Revision" w:date="2022-05-12T16:56:00Z"/>
        </w:trPr>
        <w:tc>
          <w:tcPr>
            <w:tcW w:w="3435" w:type="dxa"/>
            <w:tcBorders>
              <w:top w:val="single" w:sz="4" w:space="0" w:color="000000"/>
              <w:left w:val="nil"/>
              <w:bottom w:val="single" w:sz="4" w:space="0" w:color="000000"/>
            </w:tcBorders>
            <w:shd w:val="clear" w:color="auto" w:fill="auto"/>
          </w:tcPr>
          <w:p w14:paraId="66B9D974" w14:textId="77777777" w:rsidR="00B15816" w:rsidRDefault="00B15816">
            <w:pPr>
              <w:spacing w:after="0"/>
              <w:rPr>
                <w:ins w:id="2181" w:author="PCIRR Revision" w:date="2022-05-12T16:56:00Z"/>
              </w:rPr>
            </w:pPr>
          </w:p>
        </w:tc>
        <w:tc>
          <w:tcPr>
            <w:tcW w:w="2055" w:type="dxa"/>
            <w:tcBorders>
              <w:top w:val="single" w:sz="4" w:space="0" w:color="000000"/>
              <w:left w:val="nil"/>
              <w:bottom w:val="single" w:sz="4" w:space="0" w:color="000000"/>
            </w:tcBorders>
            <w:shd w:val="clear" w:color="auto" w:fill="auto"/>
          </w:tcPr>
          <w:p w14:paraId="02D81661" w14:textId="77777777" w:rsidR="00B15816" w:rsidRDefault="00D354E6">
            <w:pPr>
              <w:widowControl w:val="0"/>
              <w:spacing w:after="0" w:line="276" w:lineRule="auto"/>
              <w:rPr>
                <w:ins w:id="2182" w:author="PCIRR Revision" w:date="2022-05-12T16:56:00Z"/>
              </w:rPr>
            </w:pPr>
            <w:ins w:id="2183" w:author="PCIRR Revision" w:date="2022-05-12T16:56:00Z">
              <w:r>
                <w:t>Anger</w:t>
              </w:r>
            </w:ins>
          </w:p>
        </w:tc>
        <w:tc>
          <w:tcPr>
            <w:tcW w:w="2040" w:type="dxa"/>
            <w:tcBorders>
              <w:top w:val="single" w:sz="4" w:space="0" w:color="000000"/>
              <w:left w:val="nil"/>
              <w:bottom w:val="single" w:sz="4" w:space="0" w:color="000000"/>
            </w:tcBorders>
            <w:shd w:val="clear" w:color="auto" w:fill="auto"/>
          </w:tcPr>
          <w:p w14:paraId="36DF358B" w14:textId="77777777" w:rsidR="00B15816" w:rsidRDefault="00D354E6">
            <w:pPr>
              <w:widowControl w:val="0"/>
              <w:spacing w:after="0" w:line="276" w:lineRule="auto"/>
              <w:rPr>
                <w:ins w:id="2184" w:author="PCIRR Revision" w:date="2022-05-12T16:56:00Z"/>
              </w:rPr>
            </w:pPr>
            <w:ins w:id="2185" w:author="PCIRR Revision" w:date="2022-05-12T16:56:00Z">
              <w:r>
                <w:t>Fear</w:t>
              </w:r>
            </w:ins>
          </w:p>
        </w:tc>
        <w:tc>
          <w:tcPr>
            <w:tcW w:w="2040" w:type="dxa"/>
            <w:tcBorders>
              <w:top w:val="single" w:sz="4" w:space="0" w:color="000000"/>
              <w:left w:val="nil"/>
              <w:bottom w:val="single" w:sz="4" w:space="0" w:color="000000"/>
              <w:right w:val="nil"/>
            </w:tcBorders>
            <w:shd w:val="clear" w:color="auto" w:fill="auto"/>
          </w:tcPr>
          <w:p w14:paraId="2C15F914" w14:textId="77777777" w:rsidR="00B15816" w:rsidRDefault="00D354E6">
            <w:pPr>
              <w:widowControl w:val="0"/>
              <w:spacing w:after="0" w:line="276" w:lineRule="auto"/>
              <w:rPr>
                <w:ins w:id="2186" w:author="PCIRR Revision" w:date="2022-05-12T16:56:00Z"/>
              </w:rPr>
            </w:pPr>
            <w:ins w:id="2187" w:author="PCIRR Revision" w:date="2022-05-12T16:56:00Z">
              <w:r>
                <w:t>Happiness</w:t>
              </w:r>
            </w:ins>
          </w:p>
        </w:tc>
      </w:tr>
      <w:tr w:rsidR="00B15816" w14:paraId="0CA9CF14" w14:textId="77777777">
        <w:trPr>
          <w:trHeight w:val="240"/>
          <w:jc w:val="center"/>
          <w:ins w:id="2188" w:author="PCIRR Revision" w:date="2022-05-12T16:56:00Z"/>
        </w:trPr>
        <w:tc>
          <w:tcPr>
            <w:tcW w:w="9570" w:type="dxa"/>
            <w:gridSpan w:val="4"/>
            <w:tcBorders>
              <w:top w:val="single" w:sz="4" w:space="0" w:color="000000"/>
              <w:left w:val="nil"/>
              <w:bottom w:val="single" w:sz="4" w:space="0" w:color="000000"/>
            </w:tcBorders>
            <w:shd w:val="clear" w:color="auto" w:fill="auto"/>
          </w:tcPr>
          <w:p w14:paraId="671E337A" w14:textId="77777777" w:rsidR="00B15816" w:rsidRDefault="00D354E6">
            <w:pPr>
              <w:spacing w:after="0"/>
              <w:rPr>
                <w:ins w:id="2189" w:author="PCIRR Revision" w:date="2022-05-12T16:56:00Z"/>
              </w:rPr>
            </w:pPr>
            <w:ins w:id="2190" w:author="PCIRR Revision" w:date="2022-05-12T16:56:00Z">
              <w:r>
                <w:t>Risk preference</w:t>
              </w:r>
            </w:ins>
          </w:p>
        </w:tc>
      </w:tr>
      <w:tr w:rsidR="00B15816" w14:paraId="2BA601A0" w14:textId="77777777">
        <w:trPr>
          <w:trHeight w:val="300"/>
          <w:jc w:val="center"/>
          <w:ins w:id="2191" w:author="PCIRR Revision" w:date="2022-05-12T16:56:00Z"/>
        </w:trPr>
        <w:tc>
          <w:tcPr>
            <w:tcW w:w="3435" w:type="dxa"/>
            <w:tcBorders>
              <w:top w:val="single" w:sz="4" w:space="0" w:color="000000"/>
              <w:left w:val="nil"/>
              <w:right w:val="nil"/>
            </w:tcBorders>
            <w:shd w:val="clear" w:color="auto" w:fill="auto"/>
          </w:tcPr>
          <w:p w14:paraId="6979DA20" w14:textId="77777777" w:rsidR="00B15816" w:rsidRDefault="00D354E6">
            <w:pPr>
              <w:spacing w:after="0"/>
              <w:rPr>
                <w:ins w:id="2192" w:author="PCIRR Revision" w:date="2022-05-12T16:56:00Z"/>
              </w:rPr>
            </w:pPr>
            <w:ins w:id="2193" w:author="PCIRR Revision" w:date="2022-05-12T16:56:00Z">
              <w:r>
                <w:t>Risk preference</w:t>
              </w:r>
            </w:ins>
          </w:p>
        </w:tc>
        <w:tc>
          <w:tcPr>
            <w:tcW w:w="2055" w:type="dxa"/>
            <w:tcBorders>
              <w:top w:val="single" w:sz="4" w:space="0" w:color="000000"/>
              <w:left w:val="nil"/>
              <w:bottom w:val="nil"/>
              <w:right w:val="nil"/>
            </w:tcBorders>
            <w:shd w:val="clear" w:color="auto" w:fill="auto"/>
          </w:tcPr>
          <w:p w14:paraId="02B1EFBF" w14:textId="77777777" w:rsidR="00B15816" w:rsidRDefault="00D354E6">
            <w:pPr>
              <w:spacing w:after="0"/>
              <w:jc w:val="right"/>
              <w:rPr>
                <w:ins w:id="2194" w:author="PCIRR Revision" w:date="2022-05-12T16:56:00Z"/>
              </w:rPr>
            </w:pPr>
            <w:ins w:id="2195" w:author="PCIRR Revision" w:date="2022-05-12T16:56:00Z">
              <w:r>
                <w:t>-0.01 [-0.06, 0.04]</w:t>
              </w:r>
            </w:ins>
          </w:p>
        </w:tc>
        <w:tc>
          <w:tcPr>
            <w:tcW w:w="2040" w:type="dxa"/>
            <w:tcBorders>
              <w:top w:val="single" w:sz="4" w:space="0" w:color="000000"/>
              <w:left w:val="nil"/>
              <w:bottom w:val="nil"/>
              <w:right w:val="nil"/>
            </w:tcBorders>
            <w:shd w:val="clear" w:color="auto" w:fill="auto"/>
          </w:tcPr>
          <w:p w14:paraId="7F4717FF" w14:textId="77777777" w:rsidR="00B15816" w:rsidRDefault="00D354E6">
            <w:pPr>
              <w:spacing w:after="0"/>
              <w:jc w:val="right"/>
              <w:rPr>
                <w:ins w:id="2196" w:author="PCIRR Revision" w:date="2022-05-12T16:56:00Z"/>
              </w:rPr>
            </w:pPr>
            <w:ins w:id="2197" w:author="PCIRR Revision" w:date="2022-05-12T16:56:00Z">
              <w:r>
                <w:t>-0.00 [-0.02, 0.02]</w:t>
              </w:r>
            </w:ins>
          </w:p>
        </w:tc>
        <w:tc>
          <w:tcPr>
            <w:tcW w:w="2040" w:type="dxa"/>
            <w:tcBorders>
              <w:top w:val="single" w:sz="4" w:space="0" w:color="000000"/>
              <w:left w:val="nil"/>
              <w:bottom w:val="nil"/>
              <w:right w:val="nil"/>
            </w:tcBorders>
            <w:shd w:val="clear" w:color="auto" w:fill="auto"/>
          </w:tcPr>
          <w:p w14:paraId="657098E2" w14:textId="77777777" w:rsidR="00B15816" w:rsidRDefault="00D354E6">
            <w:pPr>
              <w:spacing w:after="0"/>
              <w:jc w:val="right"/>
              <w:rPr>
                <w:ins w:id="2198" w:author="PCIRR Revision" w:date="2022-05-12T16:56:00Z"/>
              </w:rPr>
            </w:pPr>
            <w:ins w:id="2199" w:author="PCIRR Revision" w:date="2022-05-12T16:56:00Z">
              <w:r>
                <w:t>0.02 [-0.01, 0.04]</w:t>
              </w:r>
            </w:ins>
          </w:p>
        </w:tc>
      </w:tr>
      <w:tr w:rsidR="00B15816" w14:paraId="2743C11D" w14:textId="77777777">
        <w:trPr>
          <w:trHeight w:val="300"/>
          <w:jc w:val="center"/>
          <w:ins w:id="2200" w:author="PCIRR Revision" w:date="2022-05-12T16:56:00Z"/>
        </w:trPr>
        <w:tc>
          <w:tcPr>
            <w:tcW w:w="3435" w:type="dxa"/>
            <w:tcBorders>
              <w:left w:val="nil"/>
              <w:bottom w:val="nil"/>
              <w:right w:val="nil"/>
            </w:tcBorders>
            <w:shd w:val="clear" w:color="auto" w:fill="auto"/>
          </w:tcPr>
          <w:p w14:paraId="1A9923B4" w14:textId="77777777" w:rsidR="00B15816" w:rsidRDefault="00D354E6">
            <w:pPr>
              <w:spacing w:after="0"/>
              <w:rPr>
                <w:ins w:id="2201" w:author="PCIRR Revision" w:date="2022-05-12T16:56:00Z"/>
              </w:rPr>
            </w:pPr>
            <w:ins w:id="2202" w:author="PCIRR Revision" w:date="2022-05-12T16:56:00Z">
              <w:r>
                <w:t>Framing effect</w:t>
              </w:r>
            </w:ins>
          </w:p>
        </w:tc>
        <w:tc>
          <w:tcPr>
            <w:tcW w:w="2055" w:type="dxa"/>
            <w:tcBorders>
              <w:top w:val="nil"/>
              <w:left w:val="nil"/>
              <w:bottom w:val="nil"/>
              <w:right w:val="nil"/>
            </w:tcBorders>
            <w:shd w:val="clear" w:color="auto" w:fill="auto"/>
          </w:tcPr>
          <w:p w14:paraId="7FFB7C4A" w14:textId="77777777" w:rsidR="00B15816" w:rsidRDefault="00B15816">
            <w:pPr>
              <w:spacing w:after="0"/>
              <w:jc w:val="right"/>
              <w:rPr>
                <w:ins w:id="2203" w:author="PCIRR Revision" w:date="2022-05-12T16:56:00Z"/>
              </w:rPr>
            </w:pPr>
          </w:p>
        </w:tc>
        <w:tc>
          <w:tcPr>
            <w:tcW w:w="2040" w:type="dxa"/>
            <w:tcBorders>
              <w:top w:val="nil"/>
              <w:left w:val="nil"/>
              <w:bottom w:val="nil"/>
              <w:right w:val="nil"/>
            </w:tcBorders>
            <w:shd w:val="clear" w:color="auto" w:fill="auto"/>
          </w:tcPr>
          <w:p w14:paraId="6DDC2328" w14:textId="77777777" w:rsidR="00B15816" w:rsidRDefault="00B15816">
            <w:pPr>
              <w:spacing w:after="0"/>
              <w:jc w:val="right"/>
              <w:rPr>
                <w:ins w:id="2204" w:author="PCIRR Revision" w:date="2022-05-12T16:56:00Z"/>
              </w:rPr>
            </w:pPr>
          </w:p>
        </w:tc>
        <w:tc>
          <w:tcPr>
            <w:tcW w:w="2040" w:type="dxa"/>
            <w:tcBorders>
              <w:top w:val="nil"/>
              <w:left w:val="nil"/>
              <w:bottom w:val="nil"/>
              <w:right w:val="nil"/>
            </w:tcBorders>
            <w:shd w:val="clear" w:color="auto" w:fill="auto"/>
          </w:tcPr>
          <w:p w14:paraId="313DB489" w14:textId="77777777" w:rsidR="00B15816" w:rsidRDefault="00B15816">
            <w:pPr>
              <w:spacing w:after="0"/>
              <w:jc w:val="right"/>
              <w:rPr>
                <w:ins w:id="2205" w:author="PCIRR Revision" w:date="2022-05-12T16:56:00Z"/>
              </w:rPr>
            </w:pPr>
          </w:p>
        </w:tc>
      </w:tr>
      <w:tr w:rsidR="00B15816" w14:paraId="5E8F31EE" w14:textId="77777777">
        <w:trPr>
          <w:trHeight w:val="300"/>
          <w:jc w:val="center"/>
          <w:ins w:id="2206" w:author="PCIRR Revision" w:date="2022-05-12T16:56:00Z"/>
        </w:trPr>
        <w:tc>
          <w:tcPr>
            <w:tcW w:w="3435" w:type="dxa"/>
            <w:tcBorders>
              <w:top w:val="nil"/>
              <w:left w:val="nil"/>
              <w:bottom w:val="nil"/>
              <w:right w:val="nil"/>
            </w:tcBorders>
            <w:shd w:val="clear" w:color="auto" w:fill="auto"/>
          </w:tcPr>
          <w:p w14:paraId="6D544B1A" w14:textId="77777777" w:rsidR="00B15816" w:rsidRDefault="00D354E6">
            <w:pPr>
              <w:spacing w:after="0"/>
              <w:rPr>
                <w:ins w:id="2207" w:author="PCIRR Revision" w:date="2022-05-12T16:56:00Z"/>
              </w:rPr>
            </w:pPr>
            <w:ins w:id="2208" w:author="PCIRR Revision" w:date="2022-05-12T16:56:00Z">
              <w:r>
                <w:t>Risk preference in loss domain</w:t>
              </w:r>
            </w:ins>
          </w:p>
        </w:tc>
        <w:tc>
          <w:tcPr>
            <w:tcW w:w="2055" w:type="dxa"/>
            <w:tcBorders>
              <w:top w:val="nil"/>
              <w:left w:val="nil"/>
              <w:bottom w:val="nil"/>
              <w:right w:val="nil"/>
            </w:tcBorders>
            <w:shd w:val="clear" w:color="auto" w:fill="auto"/>
          </w:tcPr>
          <w:p w14:paraId="55D20EEB" w14:textId="77777777" w:rsidR="00B15816" w:rsidRDefault="00B15816">
            <w:pPr>
              <w:spacing w:after="0"/>
              <w:jc w:val="right"/>
              <w:rPr>
                <w:ins w:id="2209" w:author="PCIRR Revision" w:date="2022-05-12T16:56:00Z"/>
              </w:rPr>
            </w:pPr>
          </w:p>
        </w:tc>
        <w:tc>
          <w:tcPr>
            <w:tcW w:w="2040" w:type="dxa"/>
            <w:tcBorders>
              <w:top w:val="nil"/>
              <w:left w:val="nil"/>
              <w:bottom w:val="nil"/>
              <w:right w:val="nil"/>
            </w:tcBorders>
            <w:shd w:val="clear" w:color="auto" w:fill="auto"/>
          </w:tcPr>
          <w:p w14:paraId="76932B8E" w14:textId="77777777" w:rsidR="00B15816" w:rsidRDefault="00B15816">
            <w:pPr>
              <w:spacing w:after="0"/>
              <w:jc w:val="right"/>
              <w:rPr>
                <w:ins w:id="2210" w:author="PCIRR Revision" w:date="2022-05-12T16:56:00Z"/>
              </w:rPr>
            </w:pPr>
          </w:p>
        </w:tc>
        <w:tc>
          <w:tcPr>
            <w:tcW w:w="2040" w:type="dxa"/>
            <w:tcBorders>
              <w:top w:val="nil"/>
              <w:left w:val="nil"/>
              <w:bottom w:val="nil"/>
              <w:right w:val="nil"/>
            </w:tcBorders>
            <w:shd w:val="clear" w:color="auto" w:fill="auto"/>
          </w:tcPr>
          <w:p w14:paraId="06FACCCB" w14:textId="77777777" w:rsidR="00B15816" w:rsidRDefault="00B15816">
            <w:pPr>
              <w:spacing w:after="0"/>
              <w:jc w:val="right"/>
              <w:rPr>
                <w:ins w:id="2211" w:author="PCIRR Revision" w:date="2022-05-12T16:56:00Z"/>
              </w:rPr>
            </w:pPr>
          </w:p>
        </w:tc>
      </w:tr>
      <w:tr w:rsidR="00B15816" w14:paraId="3FA93C73" w14:textId="77777777">
        <w:trPr>
          <w:trHeight w:val="300"/>
          <w:jc w:val="center"/>
          <w:ins w:id="2212" w:author="PCIRR Revision" w:date="2022-05-12T16:56:00Z"/>
        </w:trPr>
        <w:tc>
          <w:tcPr>
            <w:tcW w:w="3435" w:type="dxa"/>
            <w:tcBorders>
              <w:top w:val="nil"/>
              <w:left w:val="nil"/>
              <w:bottom w:val="nil"/>
              <w:right w:val="nil"/>
            </w:tcBorders>
            <w:shd w:val="clear" w:color="auto" w:fill="auto"/>
          </w:tcPr>
          <w:p w14:paraId="367B5B6B" w14:textId="77777777" w:rsidR="00B15816" w:rsidRDefault="00D354E6">
            <w:pPr>
              <w:spacing w:after="0"/>
              <w:rPr>
                <w:ins w:id="2213" w:author="PCIRR Revision" w:date="2022-05-12T16:56:00Z"/>
              </w:rPr>
            </w:pPr>
            <w:ins w:id="2214" w:author="PCIRR Revision" w:date="2022-05-12T16:56:00Z">
              <w:r>
                <w:t>Risk preference in gain domain</w:t>
              </w:r>
            </w:ins>
          </w:p>
        </w:tc>
        <w:tc>
          <w:tcPr>
            <w:tcW w:w="2055" w:type="dxa"/>
            <w:tcBorders>
              <w:top w:val="nil"/>
              <w:left w:val="nil"/>
              <w:bottom w:val="nil"/>
              <w:right w:val="nil"/>
            </w:tcBorders>
            <w:shd w:val="clear" w:color="auto" w:fill="auto"/>
          </w:tcPr>
          <w:p w14:paraId="356ED730" w14:textId="77777777" w:rsidR="00B15816" w:rsidRDefault="00B15816">
            <w:pPr>
              <w:spacing w:after="0"/>
              <w:jc w:val="right"/>
              <w:rPr>
                <w:ins w:id="2215" w:author="PCIRR Revision" w:date="2022-05-12T16:56:00Z"/>
              </w:rPr>
            </w:pPr>
          </w:p>
        </w:tc>
        <w:tc>
          <w:tcPr>
            <w:tcW w:w="2040" w:type="dxa"/>
            <w:tcBorders>
              <w:top w:val="nil"/>
              <w:left w:val="nil"/>
              <w:bottom w:val="nil"/>
              <w:right w:val="nil"/>
            </w:tcBorders>
            <w:shd w:val="clear" w:color="auto" w:fill="auto"/>
          </w:tcPr>
          <w:p w14:paraId="78421291" w14:textId="77777777" w:rsidR="00B15816" w:rsidRDefault="00B15816">
            <w:pPr>
              <w:spacing w:after="0"/>
              <w:jc w:val="right"/>
              <w:rPr>
                <w:ins w:id="2216" w:author="PCIRR Revision" w:date="2022-05-12T16:56:00Z"/>
              </w:rPr>
            </w:pPr>
          </w:p>
        </w:tc>
        <w:tc>
          <w:tcPr>
            <w:tcW w:w="2040" w:type="dxa"/>
            <w:tcBorders>
              <w:top w:val="nil"/>
              <w:left w:val="nil"/>
              <w:bottom w:val="nil"/>
              <w:right w:val="nil"/>
            </w:tcBorders>
            <w:shd w:val="clear" w:color="auto" w:fill="auto"/>
          </w:tcPr>
          <w:p w14:paraId="19CF457B" w14:textId="77777777" w:rsidR="00B15816" w:rsidRDefault="00B15816">
            <w:pPr>
              <w:spacing w:after="0"/>
              <w:jc w:val="right"/>
              <w:rPr>
                <w:ins w:id="2217" w:author="PCIRR Revision" w:date="2022-05-12T16:56:00Z"/>
              </w:rPr>
            </w:pPr>
          </w:p>
        </w:tc>
      </w:tr>
      <w:tr w:rsidR="00B15816" w14:paraId="1F254783" w14:textId="77777777">
        <w:trPr>
          <w:trHeight w:val="300"/>
          <w:jc w:val="center"/>
          <w:ins w:id="2218" w:author="PCIRR Revision" w:date="2022-05-12T16:56:00Z"/>
        </w:trPr>
        <w:tc>
          <w:tcPr>
            <w:tcW w:w="9570" w:type="dxa"/>
            <w:gridSpan w:val="4"/>
            <w:tcBorders>
              <w:top w:val="single" w:sz="4" w:space="0" w:color="000000"/>
              <w:left w:val="nil"/>
              <w:bottom w:val="single" w:sz="4" w:space="0" w:color="000000"/>
              <w:right w:val="nil"/>
            </w:tcBorders>
            <w:shd w:val="clear" w:color="auto" w:fill="auto"/>
          </w:tcPr>
          <w:p w14:paraId="5A80ED87" w14:textId="77777777" w:rsidR="00B15816" w:rsidRDefault="00D354E6">
            <w:pPr>
              <w:spacing w:after="0"/>
              <w:rPr>
                <w:ins w:id="2219" w:author="PCIRR Revision" w:date="2022-05-12T16:56:00Z"/>
              </w:rPr>
            </w:pPr>
            <w:ins w:id="2220" w:author="PCIRR Revision" w:date="2022-05-12T16:56:00Z">
              <w:r>
                <w:t>Risk optimism</w:t>
              </w:r>
            </w:ins>
          </w:p>
        </w:tc>
      </w:tr>
      <w:tr w:rsidR="00B15816" w14:paraId="38F93320" w14:textId="77777777">
        <w:trPr>
          <w:trHeight w:val="300"/>
          <w:jc w:val="center"/>
          <w:ins w:id="2221" w:author="PCIRR Revision" w:date="2022-05-12T16:56:00Z"/>
        </w:trPr>
        <w:tc>
          <w:tcPr>
            <w:tcW w:w="3435" w:type="dxa"/>
            <w:tcBorders>
              <w:top w:val="nil"/>
              <w:left w:val="nil"/>
              <w:bottom w:val="nil"/>
              <w:right w:val="nil"/>
            </w:tcBorders>
            <w:shd w:val="clear" w:color="auto" w:fill="auto"/>
          </w:tcPr>
          <w:p w14:paraId="74351C8B" w14:textId="77777777" w:rsidR="00B15816" w:rsidRDefault="00D354E6">
            <w:pPr>
              <w:spacing w:after="0"/>
              <w:rPr>
                <w:ins w:id="2222" w:author="PCIRR Revision" w:date="2022-05-12T16:56:00Z"/>
              </w:rPr>
            </w:pPr>
            <w:ins w:id="2223" w:author="PCIRR Revision" w:date="2022-05-12T16:56:00Z">
              <w:r>
                <w:t>Risk optimism</w:t>
              </w:r>
            </w:ins>
          </w:p>
        </w:tc>
        <w:tc>
          <w:tcPr>
            <w:tcW w:w="2055" w:type="dxa"/>
            <w:tcBorders>
              <w:top w:val="nil"/>
              <w:left w:val="nil"/>
              <w:bottom w:val="nil"/>
              <w:right w:val="nil"/>
            </w:tcBorders>
            <w:shd w:val="clear" w:color="auto" w:fill="auto"/>
          </w:tcPr>
          <w:p w14:paraId="3494E3ED" w14:textId="77777777" w:rsidR="00B15816" w:rsidRDefault="00B15816">
            <w:pPr>
              <w:spacing w:after="0"/>
              <w:jc w:val="right"/>
              <w:rPr>
                <w:ins w:id="2224" w:author="PCIRR Revision" w:date="2022-05-12T16:56:00Z"/>
              </w:rPr>
            </w:pPr>
          </w:p>
        </w:tc>
        <w:tc>
          <w:tcPr>
            <w:tcW w:w="2040" w:type="dxa"/>
            <w:tcBorders>
              <w:top w:val="nil"/>
              <w:left w:val="nil"/>
              <w:bottom w:val="nil"/>
              <w:right w:val="nil"/>
            </w:tcBorders>
            <w:shd w:val="clear" w:color="auto" w:fill="auto"/>
          </w:tcPr>
          <w:p w14:paraId="4EF8D66F" w14:textId="77777777" w:rsidR="00B15816" w:rsidRDefault="00B15816">
            <w:pPr>
              <w:spacing w:after="0"/>
              <w:jc w:val="right"/>
              <w:rPr>
                <w:ins w:id="2225" w:author="PCIRR Revision" w:date="2022-05-12T16:56:00Z"/>
              </w:rPr>
            </w:pPr>
          </w:p>
        </w:tc>
        <w:tc>
          <w:tcPr>
            <w:tcW w:w="2040" w:type="dxa"/>
            <w:tcBorders>
              <w:top w:val="nil"/>
              <w:left w:val="nil"/>
              <w:bottom w:val="nil"/>
              <w:right w:val="nil"/>
            </w:tcBorders>
            <w:shd w:val="clear" w:color="auto" w:fill="auto"/>
          </w:tcPr>
          <w:p w14:paraId="3B474A46" w14:textId="77777777" w:rsidR="00B15816" w:rsidRDefault="00B15816">
            <w:pPr>
              <w:spacing w:after="0"/>
              <w:jc w:val="right"/>
              <w:rPr>
                <w:ins w:id="2226" w:author="PCIRR Revision" w:date="2022-05-12T16:56:00Z"/>
              </w:rPr>
            </w:pPr>
          </w:p>
        </w:tc>
      </w:tr>
      <w:tr w:rsidR="00B15816" w14:paraId="6349378E" w14:textId="77777777">
        <w:trPr>
          <w:trHeight w:val="300"/>
          <w:jc w:val="center"/>
          <w:ins w:id="2227" w:author="PCIRR Revision" w:date="2022-05-12T16:56:00Z"/>
        </w:trPr>
        <w:tc>
          <w:tcPr>
            <w:tcW w:w="3435" w:type="dxa"/>
            <w:tcBorders>
              <w:top w:val="nil"/>
              <w:left w:val="nil"/>
              <w:bottom w:val="nil"/>
              <w:right w:val="nil"/>
            </w:tcBorders>
            <w:shd w:val="clear" w:color="auto" w:fill="auto"/>
          </w:tcPr>
          <w:p w14:paraId="4B2B2858" w14:textId="77777777" w:rsidR="00B15816" w:rsidRDefault="00D354E6">
            <w:pPr>
              <w:spacing w:after="0"/>
              <w:rPr>
                <w:ins w:id="2228" w:author="PCIRR Revision" w:date="2022-05-12T16:56:00Z"/>
              </w:rPr>
            </w:pPr>
            <w:ins w:id="2229" w:author="PCIRR Revision" w:date="2022-05-12T16:56:00Z">
              <w:r>
                <w:t>Risk optimism for ambiguous events</w:t>
              </w:r>
            </w:ins>
          </w:p>
        </w:tc>
        <w:tc>
          <w:tcPr>
            <w:tcW w:w="2055" w:type="dxa"/>
            <w:tcBorders>
              <w:top w:val="nil"/>
              <w:left w:val="nil"/>
              <w:bottom w:val="nil"/>
              <w:right w:val="nil"/>
            </w:tcBorders>
            <w:shd w:val="clear" w:color="auto" w:fill="auto"/>
          </w:tcPr>
          <w:p w14:paraId="51B78A04" w14:textId="77777777" w:rsidR="00B15816" w:rsidRDefault="00B15816">
            <w:pPr>
              <w:spacing w:after="0"/>
              <w:jc w:val="right"/>
              <w:rPr>
                <w:ins w:id="2230" w:author="PCIRR Revision" w:date="2022-05-12T16:56:00Z"/>
              </w:rPr>
            </w:pPr>
          </w:p>
        </w:tc>
        <w:tc>
          <w:tcPr>
            <w:tcW w:w="2040" w:type="dxa"/>
            <w:tcBorders>
              <w:top w:val="nil"/>
              <w:left w:val="nil"/>
              <w:bottom w:val="nil"/>
              <w:right w:val="nil"/>
            </w:tcBorders>
            <w:shd w:val="clear" w:color="auto" w:fill="auto"/>
          </w:tcPr>
          <w:p w14:paraId="09369153" w14:textId="77777777" w:rsidR="00B15816" w:rsidRDefault="00B15816">
            <w:pPr>
              <w:spacing w:after="0"/>
              <w:jc w:val="right"/>
              <w:rPr>
                <w:ins w:id="2231" w:author="PCIRR Revision" w:date="2022-05-12T16:56:00Z"/>
              </w:rPr>
            </w:pPr>
          </w:p>
        </w:tc>
        <w:tc>
          <w:tcPr>
            <w:tcW w:w="2040" w:type="dxa"/>
            <w:tcBorders>
              <w:top w:val="nil"/>
              <w:left w:val="nil"/>
              <w:bottom w:val="nil"/>
              <w:right w:val="nil"/>
            </w:tcBorders>
            <w:shd w:val="clear" w:color="auto" w:fill="auto"/>
          </w:tcPr>
          <w:p w14:paraId="0D71D6C7" w14:textId="77777777" w:rsidR="00B15816" w:rsidRDefault="00B15816">
            <w:pPr>
              <w:spacing w:after="0"/>
              <w:jc w:val="right"/>
              <w:rPr>
                <w:ins w:id="2232" w:author="PCIRR Revision" w:date="2022-05-12T16:56:00Z"/>
              </w:rPr>
            </w:pPr>
          </w:p>
        </w:tc>
      </w:tr>
      <w:tr w:rsidR="00B15816" w14:paraId="11BDC4A3" w14:textId="77777777">
        <w:trPr>
          <w:trHeight w:val="300"/>
          <w:jc w:val="center"/>
          <w:ins w:id="2233" w:author="PCIRR Revision" w:date="2022-05-12T16:56:00Z"/>
        </w:trPr>
        <w:tc>
          <w:tcPr>
            <w:tcW w:w="3435" w:type="dxa"/>
            <w:tcBorders>
              <w:top w:val="nil"/>
              <w:left w:val="nil"/>
              <w:bottom w:val="single" w:sz="8" w:space="0" w:color="000000"/>
              <w:right w:val="nil"/>
            </w:tcBorders>
            <w:shd w:val="clear" w:color="auto" w:fill="auto"/>
          </w:tcPr>
          <w:p w14:paraId="0AE52352" w14:textId="77777777" w:rsidR="00B15816" w:rsidRDefault="00D354E6">
            <w:pPr>
              <w:spacing w:after="0"/>
              <w:rPr>
                <w:ins w:id="2234" w:author="PCIRR Revision" w:date="2022-05-12T16:56:00Z"/>
              </w:rPr>
            </w:pPr>
            <w:ins w:id="2235" w:author="PCIRR Revision" w:date="2022-05-12T16:56:00Z">
              <w:r>
                <w:t>Risk optimism for unambiguous events</w:t>
              </w:r>
            </w:ins>
          </w:p>
        </w:tc>
        <w:tc>
          <w:tcPr>
            <w:tcW w:w="2055" w:type="dxa"/>
            <w:tcBorders>
              <w:top w:val="nil"/>
              <w:left w:val="nil"/>
              <w:bottom w:val="single" w:sz="8" w:space="0" w:color="000000"/>
              <w:right w:val="nil"/>
            </w:tcBorders>
            <w:shd w:val="clear" w:color="auto" w:fill="auto"/>
          </w:tcPr>
          <w:p w14:paraId="1388C760" w14:textId="77777777" w:rsidR="00B15816" w:rsidRDefault="00B15816">
            <w:pPr>
              <w:spacing w:after="0"/>
              <w:jc w:val="right"/>
              <w:rPr>
                <w:ins w:id="2236" w:author="PCIRR Revision" w:date="2022-05-12T16:56:00Z"/>
              </w:rPr>
            </w:pPr>
          </w:p>
        </w:tc>
        <w:tc>
          <w:tcPr>
            <w:tcW w:w="2040" w:type="dxa"/>
            <w:tcBorders>
              <w:top w:val="nil"/>
              <w:left w:val="nil"/>
              <w:bottom w:val="single" w:sz="8" w:space="0" w:color="000000"/>
              <w:right w:val="nil"/>
            </w:tcBorders>
            <w:shd w:val="clear" w:color="auto" w:fill="auto"/>
          </w:tcPr>
          <w:p w14:paraId="01556567" w14:textId="77777777" w:rsidR="00B15816" w:rsidRDefault="00B15816">
            <w:pPr>
              <w:spacing w:after="0"/>
              <w:jc w:val="right"/>
              <w:rPr>
                <w:ins w:id="2237" w:author="PCIRR Revision" w:date="2022-05-12T16:56:00Z"/>
              </w:rPr>
            </w:pPr>
          </w:p>
        </w:tc>
        <w:tc>
          <w:tcPr>
            <w:tcW w:w="2040" w:type="dxa"/>
            <w:tcBorders>
              <w:top w:val="nil"/>
              <w:left w:val="nil"/>
              <w:bottom w:val="single" w:sz="8" w:space="0" w:color="000000"/>
              <w:right w:val="nil"/>
            </w:tcBorders>
            <w:shd w:val="clear" w:color="auto" w:fill="auto"/>
          </w:tcPr>
          <w:p w14:paraId="441FC462" w14:textId="77777777" w:rsidR="00B15816" w:rsidRDefault="00B15816">
            <w:pPr>
              <w:spacing w:after="0"/>
              <w:jc w:val="right"/>
              <w:rPr>
                <w:ins w:id="2238" w:author="PCIRR Revision" w:date="2022-05-12T16:56:00Z"/>
              </w:rPr>
            </w:pPr>
          </w:p>
        </w:tc>
      </w:tr>
    </w:tbl>
    <w:p w14:paraId="382D68C6" w14:textId="77777777" w:rsidR="00B15816" w:rsidRDefault="00B15816">
      <w:pPr>
        <w:rPr>
          <w:ins w:id="2239" w:author="PCIRR Revision" w:date="2022-05-12T16:56:00Z"/>
        </w:rPr>
      </w:pPr>
    </w:p>
    <w:p w14:paraId="41193950" w14:textId="77777777" w:rsidR="00B15816" w:rsidRDefault="00B15816">
      <w:pPr>
        <w:spacing w:before="180" w:after="0" w:line="480" w:lineRule="auto"/>
        <w:rPr>
          <w:ins w:id="2240" w:author="PCIRR Revision" w:date="2022-05-12T16:56:00Z"/>
        </w:rPr>
      </w:pPr>
    </w:p>
    <w:p w14:paraId="7FB8938A" w14:textId="77777777" w:rsidR="00B15816" w:rsidRDefault="00D354E6">
      <w:pPr>
        <w:pStyle w:val="Heading3"/>
        <w:rPr>
          <w:ins w:id="2241" w:author="PCIRR Revision" w:date="2022-05-12T16:56:00Z"/>
        </w:rPr>
      </w:pPr>
      <w:bookmarkStart w:id="2242" w:name="_e5g5wx2wf3un" w:colFirst="0" w:colLast="0"/>
      <w:bookmarkEnd w:id="2242"/>
      <w:ins w:id="2243" w:author="PCIRR Revision" w:date="2022-05-12T16:56:00Z">
        <w:r>
          <w:t>Extension: Adding hope</w:t>
        </w:r>
      </w:ins>
    </w:p>
    <w:p w14:paraId="67012166" w14:textId="77777777" w:rsidR="00B15816" w:rsidRDefault="00D354E6">
      <w:pPr>
        <w:spacing w:line="480" w:lineRule="auto"/>
        <w:ind w:firstLine="720"/>
        <w:rPr>
          <w:ins w:id="2244" w:author="PCIRR Revision" w:date="2022-05-12T16:56:00Z"/>
        </w:rPr>
      </w:pPr>
      <w:ins w:id="2245" w:author="PCIRR Revision" w:date="2022-05-12T16:56:00Z">
        <w:r>
          <w:t>We conducted the regression analysis in this section based on the four emotions included in the current study design, namely fear, anger, happiness, and hope.</w:t>
        </w:r>
      </w:ins>
    </w:p>
    <w:p w14:paraId="316B2118" w14:textId="77777777" w:rsidR="00B15816" w:rsidRDefault="00D354E6">
      <w:pPr>
        <w:pBdr>
          <w:top w:val="nil"/>
          <w:left w:val="nil"/>
          <w:bottom w:val="nil"/>
          <w:right w:val="nil"/>
          <w:between w:val="nil"/>
        </w:pBdr>
        <w:spacing w:after="160" w:line="360" w:lineRule="auto"/>
        <w:rPr>
          <w:ins w:id="2246" w:author="PCIRR Revision" w:date="2022-05-12T16:56:00Z"/>
        </w:rPr>
      </w:pPr>
      <w:ins w:id="2247" w:author="PCIRR Revision" w:date="2022-05-12T16:56:00Z">
        <w:r>
          <w:br w:type="page"/>
        </w:r>
      </w:ins>
    </w:p>
    <w:p w14:paraId="75E163CB" w14:textId="77777777" w:rsidR="00B15816" w:rsidRDefault="00D354E6">
      <w:pPr>
        <w:pBdr>
          <w:top w:val="nil"/>
          <w:left w:val="nil"/>
          <w:bottom w:val="nil"/>
          <w:right w:val="nil"/>
          <w:between w:val="nil"/>
        </w:pBdr>
        <w:spacing w:after="160" w:line="360" w:lineRule="auto"/>
        <w:rPr>
          <w:ins w:id="2248" w:author="PCIRR Revision" w:date="2022-05-12T16:56:00Z"/>
          <w:color w:val="000000"/>
        </w:rPr>
      </w:pPr>
      <w:ins w:id="2249" w:author="PCIRR Revision" w:date="2022-05-12T16:56:00Z">
        <w:r>
          <w:rPr>
            <w:color w:val="000000"/>
          </w:rPr>
          <w:lastRenderedPageBreak/>
          <w:t xml:space="preserve">Table </w:t>
        </w:r>
        <w:r>
          <w:t>11</w:t>
        </w:r>
      </w:ins>
    </w:p>
    <w:p w14:paraId="62BE46EC" w14:textId="77777777" w:rsidR="00B15816" w:rsidRDefault="00D354E6">
      <w:pPr>
        <w:rPr>
          <w:ins w:id="2250" w:author="PCIRR Revision" w:date="2022-05-12T16:56:00Z"/>
        </w:rPr>
      </w:pPr>
      <w:ins w:id="2251" w:author="PCIRR Revision" w:date="2022-05-12T16:56:00Z">
        <w:r>
          <w:rPr>
            <w:i/>
          </w:rPr>
          <w:t>Extension: Linear Regression on four predictors - Anger, Fear, Happiness, and Hope</w:t>
        </w:r>
      </w:ins>
    </w:p>
    <w:tbl>
      <w:tblPr>
        <w:tblStyle w:val="ab"/>
        <w:tblW w:w="9645" w:type="dxa"/>
        <w:jc w:val="center"/>
        <w:tblLayout w:type="fixed"/>
        <w:tblLook w:val="0400" w:firstRow="0" w:lastRow="0" w:firstColumn="0" w:lastColumn="0" w:noHBand="0" w:noVBand="1"/>
      </w:tblPr>
      <w:tblGrid>
        <w:gridCol w:w="2100"/>
        <w:gridCol w:w="1905"/>
        <w:gridCol w:w="1980"/>
        <w:gridCol w:w="1845"/>
        <w:gridCol w:w="1815"/>
      </w:tblGrid>
      <w:tr w:rsidR="00B15816" w14:paraId="10454068" w14:textId="77777777">
        <w:trPr>
          <w:trHeight w:val="435"/>
          <w:jc w:val="center"/>
          <w:ins w:id="2252" w:author="PCIRR Revision" w:date="2022-05-12T16:56:00Z"/>
        </w:trPr>
        <w:tc>
          <w:tcPr>
            <w:tcW w:w="2100" w:type="dxa"/>
            <w:tcBorders>
              <w:top w:val="single" w:sz="4" w:space="0" w:color="000000"/>
              <w:left w:val="nil"/>
              <w:bottom w:val="single" w:sz="4" w:space="0" w:color="000000"/>
              <w:right w:val="nil"/>
            </w:tcBorders>
            <w:shd w:val="clear" w:color="auto" w:fill="auto"/>
          </w:tcPr>
          <w:p w14:paraId="38B3C665" w14:textId="77777777" w:rsidR="00B15816" w:rsidRDefault="00B15816">
            <w:pPr>
              <w:spacing w:after="0"/>
              <w:rPr>
                <w:ins w:id="2253" w:author="PCIRR Revision" w:date="2022-05-12T16:56:00Z"/>
              </w:rPr>
            </w:pPr>
          </w:p>
        </w:tc>
        <w:tc>
          <w:tcPr>
            <w:tcW w:w="7545" w:type="dxa"/>
            <w:gridSpan w:val="4"/>
            <w:tcBorders>
              <w:top w:val="single" w:sz="4" w:space="0" w:color="000000"/>
              <w:left w:val="nil"/>
              <w:bottom w:val="single" w:sz="4" w:space="0" w:color="000000"/>
              <w:right w:val="nil"/>
            </w:tcBorders>
            <w:shd w:val="clear" w:color="auto" w:fill="auto"/>
          </w:tcPr>
          <w:p w14:paraId="63CED16D" w14:textId="77777777" w:rsidR="00B15816" w:rsidRDefault="00D354E6">
            <w:pPr>
              <w:spacing w:after="0"/>
              <w:jc w:val="center"/>
              <w:rPr>
                <w:ins w:id="2254" w:author="PCIRR Revision" w:date="2022-05-12T16:56:00Z"/>
              </w:rPr>
            </w:pPr>
            <w:ins w:id="2255" w:author="PCIRR Revision" w:date="2022-05-12T16:56:00Z">
              <w:r>
                <w:rPr>
                  <w:i/>
                </w:rPr>
                <w:t>β</w:t>
              </w:r>
              <w:r>
                <w:t xml:space="preserve"> and 95% confidence intervals</w:t>
              </w:r>
            </w:ins>
          </w:p>
        </w:tc>
      </w:tr>
      <w:tr w:rsidR="00B15816" w14:paraId="36C61979" w14:textId="77777777">
        <w:trPr>
          <w:trHeight w:val="435"/>
          <w:jc w:val="center"/>
          <w:ins w:id="2256" w:author="PCIRR Revision" w:date="2022-05-12T16:56:00Z"/>
        </w:trPr>
        <w:tc>
          <w:tcPr>
            <w:tcW w:w="2100" w:type="dxa"/>
            <w:tcBorders>
              <w:top w:val="single" w:sz="4" w:space="0" w:color="000000"/>
              <w:left w:val="nil"/>
              <w:bottom w:val="single" w:sz="4" w:space="0" w:color="000000"/>
              <w:right w:val="nil"/>
            </w:tcBorders>
            <w:shd w:val="clear" w:color="auto" w:fill="auto"/>
          </w:tcPr>
          <w:p w14:paraId="4BC48848" w14:textId="77777777" w:rsidR="00B15816" w:rsidRDefault="00B15816">
            <w:pPr>
              <w:spacing w:after="0"/>
              <w:rPr>
                <w:ins w:id="2257" w:author="PCIRR Revision" w:date="2022-05-12T16:56:00Z"/>
              </w:rPr>
            </w:pPr>
          </w:p>
        </w:tc>
        <w:tc>
          <w:tcPr>
            <w:tcW w:w="1905" w:type="dxa"/>
            <w:tcBorders>
              <w:top w:val="single" w:sz="4" w:space="0" w:color="000000"/>
              <w:left w:val="nil"/>
              <w:bottom w:val="single" w:sz="4" w:space="0" w:color="000000"/>
              <w:right w:val="nil"/>
            </w:tcBorders>
            <w:shd w:val="clear" w:color="auto" w:fill="auto"/>
          </w:tcPr>
          <w:p w14:paraId="4DAD1C54" w14:textId="77777777" w:rsidR="00B15816" w:rsidRDefault="00D354E6">
            <w:pPr>
              <w:spacing w:after="0"/>
              <w:jc w:val="center"/>
              <w:rPr>
                <w:ins w:id="2258" w:author="PCIRR Revision" w:date="2022-05-12T16:56:00Z"/>
              </w:rPr>
            </w:pPr>
            <w:ins w:id="2259" w:author="PCIRR Revision" w:date="2022-05-12T16:56:00Z">
              <w:r>
                <w:t>Anger</w:t>
              </w:r>
            </w:ins>
          </w:p>
        </w:tc>
        <w:tc>
          <w:tcPr>
            <w:tcW w:w="1980" w:type="dxa"/>
            <w:tcBorders>
              <w:top w:val="single" w:sz="4" w:space="0" w:color="000000"/>
              <w:left w:val="nil"/>
              <w:bottom w:val="single" w:sz="4" w:space="0" w:color="000000"/>
              <w:right w:val="nil"/>
            </w:tcBorders>
            <w:shd w:val="clear" w:color="auto" w:fill="auto"/>
          </w:tcPr>
          <w:p w14:paraId="0524AB1F" w14:textId="77777777" w:rsidR="00B15816" w:rsidRDefault="00D354E6">
            <w:pPr>
              <w:spacing w:after="0"/>
              <w:jc w:val="center"/>
              <w:rPr>
                <w:ins w:id="2260" w:author="PCIRR Revision" w:date="2022-05-12T16:56:00Z"/>
              </w:rPr>
            </w:pPr>
            <w:ins w:id="2261" w:author="PCIRR Revision" w:date="2022-05-12T16:56:00Z">
              <w:r>
                <w:t>Fear</w:t>
              </w:r>
            </w:ins>
          </w:p>
        </w:tc>
        <w:tc>
          <w:tcPr>
            <w:tcW w:w="1845" w:type="dxa"/>
            <w:tcBorders>
              <w:top w:val="single" w:sz="4" w:space="0" w:color="000000"/>
              <w:left w:val="nil"/>
              <w:bottom w:val="single" w:sz="4" w:space="0" w:color="000000"/>
              <w:right w:val="nil"/>
            </w:tcBorders>
            <w:shd w:val="clear" w:color="auto" w:fill="auto"/>
          </w:tcPr>
          <w:p w14:paraId="6AC56740" w14:textId="77777777" w:rsidR="00B15816" w:rsidRDefault="00D354E6">
            <w:pPr>
              <w:spacing w:after="0"/>
              <w:jc w:val="center"/>
              <w:rPr>
                <w:ins w:id="2262" w:author="PCIRR Revision" w:date="2022-05-12T16:56:00Z"/>
              </w:rPr>
            </w:pPr>
            <w:ins w:id="2263" w:author="PCIRR Revision" w:date="2022-05-12T16:56:00Z">
              <w:r>
                <w:t>Happiness</w:t>
              </w:r>
            </w:ins>
          </w:p>
        </w:tc>
        <w:tc>
          <w:tcPr>
            <w:tcW w:w="1815" w:type="dxa"/>
            <w:tcBorders>
              <w:top w:val="single" w:sz="4" w:space="0" w:color="000000"/>
              <w:left w:val="nil"/>
              <w:bottom w:val="single" w:sz="4" w:space="0" w:color="000000"/>
              <w:right w:val="nil"/>
            </w:tcBorders>
            <w:shd w:val="clear" w:color="auto" w:fill="auto"/>
          </w:tcPr>
          <w:p w14:paraId="3216FBC9" w14:textId="77777777" w:rsidR="00B15816" w:rsidRDefault="00D354E6">
            <w:pPr>
              <w:spacing w:after="0"/>
              <w:jc w:val="center"/>
              <w:rPr>
                <w:ins w:id="2264" w:author="PCIRR Revision" w:date="2022-05-12T16:56:00Z"/>
              </w:rPr>
            </w:pPr>
            <w:ins w:id="2265" w:author="PCIRR Revision" w:date="2022-05-12T16:56:00Z">
              <w:r>
                <w:t>Hope (extension)</w:t>
              </w:r>
            </w:ins>
          </w:p>
        </w:tc>
      </w:tr>
      <w:tr w:rsidR="00B15816" w14:paraId="772BD999" w14:textId="77777777">
        <w:trPr>
          <w:trHeight w:val="225"/>
          <w:jc w:val="center"/>
          <w:ins w:id="2266" w:author="PCIRR Revision" w:date="2022-05-12T16:56:00Z"/>
        </w:trPr>
        <w:tc>
          <w:tcPr>
            <w:tcW w:w="9645" w:type="dxa"/>
            <w:gridSpan w:val="5"/>
            <w:tcBorders>
              <w:top w:val="single" w:sz="4" w:space="0" w:color="000000"/>
              <w:left w:val="nil"/>
              <w:bottom w:val="single" w:sz="4" w:space="0" w:color="000000"/>
              <w:right w:val="nil"/>
            </w:tcBorders>
            <w:shd w:val="clear" w:color="auto" w:fill="auto"/>
          </w:tcPr>
          <w:p w14:paraId="68CC0D6C" w14:textId="77777777" w:rsidR="00B15816" w:rsidRDefault="00D354E6">
            <w:pPr>
              <w:spacing w:after="0"/>
              <w:rPr>
                <w:ins w:id="2267" w:author="PCIRR Revision" w:date="2022-05-12T16:56:00Z"/>
              </w:rPr>
            </w:pPr>
            <w:ins w:id="2268" w:author="PCIRR Revision" w:date="2022-05-12T16:56:00Z">
              <w:r>
                <w:t>Risk preference</w:t>
              </w:r>
            </w:ins>
          </w:p>
        </w:tc>
      </w:tr>
      <w:tr w:rsidR="00B15816" w14:paraId="4C1B1C9A" w14:textId="77777777">
        <w:trPr>
          <w:trHeight w:val="300"/>
          <w:jc w:val="center"/>
          <w:ins w:id="2269" w:author="PCIRR Revision" w:date="2022-05-12T16:56:00Z"/>
        </w:trPr>
        <w:tc>
          <w:tcPr>
            <w:tcW w:w="2100" w:type="dxa"/>
            <w:tcBorders>
              <w:top w:val="single" w:sz="4" w:space="0" w:color="000000"/>
              <w:left w:val="nil"/>
              <w:bottom w:val="nil"/>
              <w:right w:val="nil"/>
            </w:tcBorders>
            <w:shd w:val="clear" w:color="auto" w:fill="auto"/>
          </w:tcPr>
          <w:p w14:paraId="6847BBF7" w14:textId="77777777" w:rsidR="00B15816" w:rsidRDefault="00D354E6">
            <w:pPr>
              <w:spacing w:after="0"/>
              <w:rPr>
                <w:ins w:id="2270" w:author="PCIRR Revision" w:date="2022-05-12T16:56:00Z"/>
              </w:rPr>
            </w:pPr>
            <w:ins w:id="2271" w:author="PCIRR Revision" w:date="2022-05-12T16:56:00Z">
              <w:r>
                <w:t>Risk preference</w:t>
              </w:r>
            </w:ins>
          </w:p>
        </w:tc>
        <w:tc>
          <w:tcPr>
            <w:tcW w:w="1905" w:type="dxa"/>
            <w:tcBorders>
              <w:top w:val="single" w:sz="4" w:space="0" w:color="000000"/>
              <w:left w:val="nil"/>
              <w:bottom w:val="nil"/>
              <w:right w:val="nil"/>
            </w:tcBorders>
            <w:shd w:val="clear" w:color="auto" w:fill="auto"/>
          </w:tcPr>
          <w:p w14:paraId="2302D676" w14:textId="77777777" w:rsidR="00B15816" w:rsidRDefault="00D354E6">
            <w:pPr>
              <w:spacing w:after="0"/>
              <w:jc w:val="right"/>
              <w:rPr>
                <w:ins w:id="2272" w:author="PCIRR Revision" w:date="2022-05-12T16:56:00Z"/>
                <w:sz w:val="22"/>
                <w:szCs w:val="22"/>
              </w:rPr>
            </w:pPr>
            <w:ins w:id="2273" w:author="PCIRR Revision" w:date="2022-05-12T16:56:00Z">
              <w:r>
                <w:rPr>
                  <w:sz w:val="22"/>
                  <w:szCs w:val="22"/>
                </w:rPr>
                <w:t>-0.01 [-0.06, 0.04]</w:t>
              </w:r>
            </w:ins>
          </w:p>
        </w:tc>
        <w:tc>
          <w:tcPr>
            <w:tcW w:w="1980" w:type="dxa"/>
            <w:tcBorders>
              <w:top w:val="single" w:sz="4" w:space="0" w:color="000000"/>
              <w:left w:val="nil"/>
              <w:bottom w:val="nil"/>
              <w:right w:val="nil"/>
            </w:tcBorders>
            <w:shd w:val="clear" w:color="auto" w:fill="auto"/>
          </w:tcPr>
          <w:p w14:paraId="3EEA3DA4" w14:textId="77777777" w:rsidR="00B15816" w:rsidRDefault="00D354E6">
            <w:pPr>
              <w:spacing w:after="0"/>
              <w:jc w:val="right"/>
              <w:rPr>
                <w:ins w:id="2274" w:author="PCIRR Revision" w:date="2022-05-12T16:56:00Z"/>
                <w:sz w:val="22"/>
                <w:szCs w:val="22"/>
              </w:rPr>
            </w:pPr>
            <w:ins w:id="2275" w:author="PCIRR Revision" w:date="2022-05-12T16:56:00Z">
              <w:r>
                <w:rPr>
                  <w:sz w:val="22"/>
                  <w:szCs w:val="22"/>
                </w:rPr>
                <w:t>-0.00 [-0.02, 0.02]</w:t>
              </w:r>
            </w:ins>
          </w:p>
        </w:tc>
        <w:tc>
          <w:tcPr>
            <w:tcW w:w="1845" w:type="dxa"/>
            <w:tcBorders>
              <w:top w:val="single" w:sz="4" w:space="0" w:color="000000"/>
              <w:left w:val="nil"/>
              <w:bottom w:val="nil"/>
              <w:right w:val="nil"/>
            </w:tcBorders>
            <w:shd w:val="clear" w:color="auto" w:fill="auto"/>
          </w:tcPr>
          <w:p w14:paraId="3B4B8F13" w14:textId="77777777" w:rsidR="00B15816" w:rsidRDefault="00D354E6">
            <w:pPr>
              <w:spacing w:after="0"/>
              <w:jc w:val="right"/>
              <w:rPr>
                <w:ins w:id="2276" w:author="PCIRR Revision" w:date="2022-05-12T16:56:00Z"/>
                <w:sz w:val="22"/>
                <w:szCs w:val="22"/>
              </w:rPr>
            </w:pPr>
            <w:ins w:id="2277" w:author="PCIRR Revision" w:date="2022-05-12T16:56:00Z">
              <w:r>
                <w:rPr>
                  <w:sz w:val="22"/>
                  <w:szCs w:val="22"/>
                </w:rPr>
                <w:t>0.02 [-0.01, 0.04]</w:t>
              </w:r>
            </w:ins>
          </w:p>
        </w:tc>
        <w:tc>
          <w:tcPr>
            <w:tcW w:w="1815" w:type="dxa"/>
            <w:tcBorders>
              <w:top w:val="single" w:sz="4" w:space="0" w:color="000000"/>
              <w:left w:val="nil"/>
              <w:bottom w:val="nil"/>
              <w:right w:val="nil"/>
            </w:tcBorders>
            <w:shd w:val="clear" w:color="auto" w:fill="auto"/>
          </w:tcPr>
          <w:p w14:paraId="5CBCA537" w14:textId="77777777" w:rsidR="00B15816" w:rsidRDefault="00D354E6">
            <w:pPr>
              <w:spacing w:after="0"/>
              <w:jc w:val="right"/>
              <w:rPr>
                <w:ins w:id="2278" w:author="PCIRR Revision" w:date="2022-05-12T16:56:00Z"/>
                <w:sz w:val="22"/>
                <w:szCs w:val="22"/>
              </w:rPr>
            </w:pPr>
            <w:ins w:id="2279" w:author="PCIRR Revision" w:date="2022-05-12T16:56:00Z">
              <w:r>
                <w:rPr>
                  <w:sz w:val="22"/>
                  <w:szCs w:val="22"/>
                </w:rPr>
                <w:t>0.01 [-0.02, 0.04]</w:t>
              </w:r>
            </w:ins>
          </w:p>
        </w:tc>
      </w:tr>
      <w:tr w:rsidR="00B15816" w14:paraId="6C248D66" w14:textId="77777777">
        <w:trPr>
          <w:trHeight w:val="300"/>
          <w:jc w:val="center"/>
          <w:ins w:id="2280" w:author="PCIRR Revision" w:date="2022-05-12T16:56:00Z"/>
        </w:trPr>
        <w:tc>
          <w:tcPr>
            <w:tcW w:w="2100" w:type="dxa"/>
            <w:tcBorders>
              <w:top w:val="nil"/>
              <w:left w:val="nil"/>
              <w:bottom w:val="nil"/>
              <w:right w:val="nil"/>
            </w:tcBorders>
            <w:shd w:val="clear" w:color="auto" w:fill="auto"/>
          </w:tcPr>
          <w:p w14:paraId="47250FD2" w14:textId="77777777" w:rsidR="00B15816" w:rsidRDefault="00D354E6">
            <w:pPr>
              <w:spacing w:after="0"/>
              <w:rPr>
                <w:ins w:id="2281" w:author="PCIRR Revision" w:date="2022-05-12T16:56:00Z"/>
                <w:color w:val="000000"/>
              </w:rPr>
            </w:pPr>
            <w:ins w:id="2282" w:author="PCIRR Revision" w:date="2022-05-12T16:56:00Z">
              <w:r>
                <w:t>Framing effect</w:t>
              </w:r>
            </w:ins>
          </w:p>
        </w:tc>
        <w:tc>
          <w:tcPr>
            <w:tcW w:w="1905" w:type="dxa"/>
            <w:tcBorders>
              <w:top w:val="nil"/>
              <w:left w:val="nil"/>
              <w:bottom w:val="nil"/>
              <w:right w:val="nil"/>
            </w:tcBorders>
            <w:shd w:val="clear" w:color="auto" w:fill="auto"/>
          </w:tcPr>
          <w:p w14:paraId="73DCB6E4" w14:textId="77777777" w:rsidR="00B15816" w:rsidRDefault="00B15816">
            <w:pPr>
              <w:spacing w:after="0"/>
              <w:jc w:val="right"/>
              <w:rPr>
                <w:ins w:id="2283" w:author="PCIRR Revision" w:date="2022-05-12T16:56:00Z"/>
                <w:color w:val="000000"/>
                <w:sz w:val="22"/>
                <w:szCs w:val="22"/>
              </w:rPr>
            </w:pPr>
          </w:p>
        </w:tc>
        <w:tc>
          <w:tcPr>
            <w:tcW w:w="1980" w:type="dxa"/>
            <w:tcBorders>
              <w:top w:val="nil"/>
              <w:left w:val="nil"/>
              <w:bottom w:val="nil"/>
              <w:right w:val="nil"/>
            </w:tcBorders>
            <w:shd w:val="clear" w:color="auto" w:fill="auto"/>
          </w:tcPr>
          <w:p w14:paraId="75612D3B" w14:textId="77777777" w:rsidR="00B15816" w:rsidRDefault="00B15816">
            <w:pPr>
              <w:spacing w:after="0"/>
              <w:jc w:val="right"/>
              <w:rPr>
                <w:ins w:id="2284" w:author="PCIRR Revision" w:date="2022-05-12T16:56:00Z"/>
                <w:color w:val="000000"/>
                <w:sz w:val="22"/>
                <w:szCs w:val="22"/>
              </w:rPr>
            </w:pPr>
          </w:p>
        </w:tc>
        <w:tc>
          <w:tcPr>
            <w:tcW w:w="1845" w:type="dxa"/>
            <w:tcBorders>
              <w:top w:val="nil"/>
              <w:left w:val="nil"/>
              <w:bottom w:val="nil"/>
              <w:right w:val="nil"/>
            </w:tcBorders>
            <w:shd w:val="clear" w:color="auto" w:fill="auto"/>
          </w:tcPr>
          <w:p w14:paraId="2C11198F" w14:textId="77777777" w:rsidR="00B15816" w:rsidRDefault="00B15816">
            <w:pPr>
              <w:spacing w:after="0"/>
              <w:jc w:val="right"/>
              <w:rPr>
                <w:ins w:id="2285" w:author="PCIRR Revision" w:date="2022-05-12T16:56:00Z"/>
                <w:color w:val="000000"/>
                <w:sz w:val="22"/>
                <w:szCs w:val="22"/>
              </w:rPr>
            </w:pPr>
          </w:p>
        </w:tc>
        <w:tc>
          <w:tcPr>
            <w:tcW w:w="1815" w:type="dxa"/>
            <w:tcBorders>
              <w:top w:val="nil"/>
              <w:left w:val="nil"/>
              <w:bottom w:val="nil"/>
              <w:right w:val="nil"/>
            </w:tcBorders>
            <w:shd w:val="clear" w:color="auto" w:fill="auto"/>
          </w:tcPr>
          <w:p w14:paraId="270E56CC" w14:textId="77777777" w:rsidR="00B15816" w:rsidRDefault="00B15816">
            <w:pPr>
              <w:spacing w:after="0"/>
              <w:jc w:val="right"/>
              <w:rPr>
                <w:ins w:id="2286" w:author="PCIRR Revision" w:date="2022-05-12T16:56:00Z"/>
                <w:color w:val="000000"/>
                <w:sz w:val="22"/>
                <w:szCs w:val="22"/>
              </w:rPr>
            </w:pPr>
          </w:p>
        </w:tc>
      </w:tr>
      <w:tr w:rsidR="00B15816" w14:paraId="4D7AED7F" w14:textId="77777777">
        <w:trPr>
          <w:trHeight w:val="300"/>
          <w:jc w:val="center"/>
          <w:ins w:id="2287" w:author="PCIRR Revision" w:date="2022-05-12T16:56:00Z"/>
        </w:trPr>
        <w:tc>
          <w:tcPr>
            <w:tcW w:w="2100" w:type="dxa"/>
            <w:tcBorders>
              <w:top w:val="nil"/>
              <w:left w:val="nil"/>
              <w:bottom w:val="nil"/>
              <w:right w:val="nil"/>
            </w:tcBorders>
            <w:shd w:val="clear" w:color="auto" w:fill="auto"/>
          </w:tcPr>
          <w:p w14:paraId="51517239" w14:textId="77777777" w:rsidR="00B15816" w:rsidRDefault="00D354E6">
            <w:pPr>
              <w:spacing w:after="0"/>
              <w:rPr>
                <w:ins w:id="2288" w:author="PCIRR Revision" w:date="2022-05-12T16:56:00Z"/>
                <w:color w:val="000000"/>
              </w:rPr>
            </w:pPr>
            <w:ins w:id="2289" w:author="PCIRR Revision" w:date="2022-05-12T16:56:00Z">
              <w:r>
                <w:t>Risk preference in loss domain</w:t>
              </w:r>
            </w:ins>
          </w:p>
        </w:tc>
        <w:tc>
          <w:tcPr>
            <w:tcW w:w="1905" w:type="dxa"/>
            <w:tcBorders>
              <w:top w:val="nil"/>
              <w:left w:val="nil"/>
              <w:bottom w:val="nil"/>
              <w:right w:val="nil"/>
            </w:tcBorders>
            <w:shd w:val="clear" w:color="auto" w:fill="auto"/>
          </w:tcPr>
          <w:p w14:paraId="3C97CB66" w14:textId="77777777" w:rsidR="00B15816" w:rsidRDefault="00B15816">
            <w:pPr>
              <w:spacing w:after="0"/>
              <w:jc w:val="right"/>
              <w:rPr>
                <w:ins w:id="2290" w:author="PCIRR Revision" w:date="2022-05-12T16:56:00Z"/>
                <w:color w:val="000000"/>
                <w:sz w:val="22"/>
                <w:szCs w:val="22"/>
              </w:rPr>
            </w:pPr>
          </w:p>
        </w:tc>
        <w:tc>
          <w:tcPr>
            <w:tcW w:w="1980" w:type="dxa"/>
            <w:tcBorders>
              <w:top w:val="nil"/>
              <w:left w:val="nil"/>
              <w:bottom w:val="nil"/>
              <w:right w:val="nil"/>
            </w:tcBorders>
            <w:shd w:val="clear" w:color="auto" w:fill="auto"/>
          </w:tcPr>
          <w:p w14:paraId="2662E7F7" w14:textId="77777777" w:rsidR="00B15816" w:rsidRDefault="00B15816">
            <w:pPr>
              <w:spacing w:after="0"/>
              <w:jc w:val="right"/>
              <w:rPr>
                <w:ins w:id="2291" w:author="PCIRR Revision" w:date="2022-05-12T16:56:00Z"/>
                <w:color w:val="000000"/>
                <w:sz w:val="22"/>
                <w:szCs w:val="22"/>
              </w:rPr>
            </w:pPr>
          </w:p>
        </w:tc>
        <w:tc>
          <w:tcPr>
            <w:tcW w:w="1845" w:type="dxa"/>
            <w:tcBorders>
              <w:top w:val="nil"/>
              <w:left w:val="nil"/>
              <w:bottom w:val="nil"/>
              <w:right w:val="nil"/>
            </w:tcBorders>
            <w:shd w:val="clear" w:color="auto" w:fill="auto"/>
          </w:tcPr>
          <w:p w14:paraId="3B69B563" w14:textId="77777777" w:rsidR="00B15816" w:rsidRDefault="00B15816">
            <w:pPr>
              <w:spacing w:after="0"/>
              <w:jc w:val="right"/>
              <w:rPr>
                <w:ins w:id="2292" w:author="PCIRR Revision" w:date="2022-05-12T16:56:00Z"/>
                <w:color w:val="000000"/>
                <w:sz w:val="22"/>
                <w:szCs w:val="22"/>
              </w:rPr>
            </w:pPr>
          </w:p>
        </w:tc>
        <w:tc>
          <w:tcPr>
            <w:tcW w:w="1815" w:type="dxa"/>
            <w:tcBorders>
              <w:top w:val="nil"/>
              <w:left w:val="nil"/>
              <w:bottom w:val="nil"/>
              <w:right w:val="nil"/>
            </w:tcBorders>
            <w:shd w:val="clear" w:color="auto" w:fill="auto"/>
          </w:tcPr>
          <w:p w14:paraId="61607BD1" w14:textId="77777777" w:rsidR="00B15816" w:rsidRDefault="00B15816">
            <w:pPr>
              <w:spacing w:after="0"/>
              <w:jc w:val="right"/>
              <w:rPr>
                <w:ins w:id="2293" w:author="PCIRR Revision" w:date="2022-05-12T16:56:00Z"/>
                <w:color w:val="000000"/>
                <w:sz w:val="22"/>
                <w:szCs w:val="22"/>
              </w:rPr>
            </w:pPr>
          </w:p>
        </w:tc>
      </w:tr>
      <w:tr w:rsidR="00B15816" w14:paraId="1BF59C35" w14:textId="77777777">
        <w:trPr>
          <w:trHeight w:val="300"/>
          <w:jc w:val="center"/>
          <w:ins w:id="2294" w:author="PCIRR Revision" w:date="2022-05-12T16:56:00Z"/>
        </w:trPr>
        <w:tc>
          <w:tcPr>
            <w:tcW w:w="2100" w:type="dxa"/>
            <w:tcBorders>
              <w:top w:val="nil"/>
              <w:left w:val="nil"/>
              <w:bottom w:val="nil"/>
              <w:right w:val="nil"/>
            </w:tcBorders>
            <w:shd w:val="clear" w:color="auto" w:fill="auto"/>
          </w:tcPr>
          <w:p w14:paraId="7FF6028A" w14:textId="77777777" w:rsidR="00B15816" w:rsidRDefault="00D354E6">
            <w:pPr>
              <w:spacing w:after="0"/>
              <w:rPr>
                <w:ins w:id="2295" w:author="PCIRR Revision" w:date="2022-05-12T16:56:00Z"/>
              </w:rPr>
            </w:pPr>
            <w:ins w:id="2296" w:author="PCIRR Revision" w:date="2022-05-12T16:56:00Z">
              <w:r>
                <w:t>Risk preference in gain domain</w:t>
              </w:r>
            </w:ins>
          </w:p>
        </w:tc>
        <w:tc>
          <w:tcPr>
            <w:tcW w:w="1905" w:type="dxa"/>
            <w:tcBorders>
              <w:top w:val="nil"/>
              <w:left w:val="nil"/>
              <w:bottom w:val="nil"/>
              <w:right w:val="nil"/>
            </w:tcBorders>
            <w:shd w:val="clear" w:color="auto" w:fill="auto"/>
          </w:tcPr>
          <w:p w14:paraId="1BCC6D6F" w14:textId="77777777" w:rsidR="00B15816" w:rsidRDefault="00B15816">
            <w:pPr>
              <w:spacing w:after="0"/>
              <w:jc w:val="right"/>
              <w:rPr>
                <w:ins w:id="2297" w:author="PCIRR Revision" w:date="2022-05-12T16:56:00Z"/>
                <w:sz w:val="22"/>
                <w:szCs w:val="22"/>
              </w:rPr>
            </w:pPr>
          </w:p>
        </w:tc>
        <w:tc>
          <w:tcPr>
            <w:tcW w:w="1980" w:type="dxa"/>
            <w:tcBorders>
              <w:top w:val="nil"/>
              <w:left w:val="nil"/>
              <w:bottom w:val="nil"/>
              <w:right w:val="nil"/>
            </w:tcBorders>
            <w:shd w:val="clear" w:color="auto" w:fill="auto"/>
          </w:tcPr>
          <w:p w14:paraId="0C8EF433" w14:textId="77777777" w:rsidR="00B15816" w:rsidRDefault="00B15816">
            <w:pPr>
              <w:spacing w:after="0"/>
              <w:jc w:val="right"/>
              <w:rPr>
                <w:ins w:id="2298" w:author="PCIRR Revision" w:date="2022-05-12T16:56:00Z"/>
                <w:sz w:val="22"/>
                <w:szCs w:val="22"/>
              </w:rPr>
            </w:pPr>
          </w:p>
        </w:tc>
        <w:tc>
          <w:tcPr>
            <w:tcW w:w="1845" w:type="dxa"/>
            <w:tcBorders>
              <w:top w:val="nil"/>
              <w:left w:val="nil"/>
              <w:bottom w:val="nil"/>
              <w:right w:val="nil"/>
            </w:tcBorders>
            <w:shd w:val="clear" w:color="auto" w:fill="auto"/>
          </w:tcPr>
          <w:p w14:paraId="633AF6D5" w14:textId="77777777" w:rsidR="00B15816" w:rsidRDefault="00B15816">
            <w:pPr>
              <w:spacing w:after="0"/>
              <w:jc w:val="right"/>
              <w:rPr>
                <w:ins w:id="2299" w:author="PCIRR Revision" w:date="2022-05-12T16:56:00Z"/>
                <w:sz w:val="22"/>
                <w:szCs w:val="22"/>
              </w:rPr>
            </w:pPr>
          </w:p>
        </w:tc>
        <w:tc>
          <w:tcPr>
            <w:tcW w:w="1815" w:type="dxa"/>
            <w:tcBorders>
              <w:top w:val="nil"/>
              <w:left w:val="nil"/>
              <w:bottom w:val="nil"/>
              <w:right w:val="nil"/>
            </w:tcBorders>
            <w:shd w:val="clear" w:color="auto" w:fill="auto"/>
          </w:tcPr>
          <w:p w14:paraId="681C2CF5" w14:textId="77777777" w:rsidR="00B15816" w:rsidRDefault="00B15816">
            <w:pPr>
              <w:spacing w:after="0"/>
              <w:jc w:val="right"/>
              <w:rPr>
                <w:ins w:id="2300" w:author="PCIRR Revision" w:date="2022-05-12T16:56:00Z"/>
                <w:sz w:val="22"/>
                <w:szCs w:val="22"/>
              </w:rPr>
            </w:pPr>
          </w:p>
        </w:tc>
      </w:tr>
      <w:tr w:rsidR="00B15816" w14:paraId="2E26660E" w14:textId="77777777">
        <w:trPr>
          <w:trHeight w:val="300"/>
          <w:jc w:val="center"/>
          <w:ins w:id="2301" w:author="PCIRR Revision" w:date="2022-05-12T16:56:00Z"/>
        </w:trPr>
        <w:tc>
          <w:tcPr>
            <w:tcW w:w="9645" w:type="dxa"/>
            <w:gridSpan w:val="5"/>
            <w:tcBorders>
              <w:top w:val="single" w:sz="4" w:space="0" w:color="000000"/>
              <w:left w:val="nil"/>
              <w:bottom w:val="single" w:sz="4" w:space="0" w:color="000000"/>
              <w:right w:val="nil"/>
            </w:tcBorders>
            <w:shd w:val="clear" w:color="auto" w:fill="auto"/>
          </w:tcPr>
          <w:p w14:paraId="387651A1" w14:textId="77777777" w:rsidR="00B15816" w:rsidRDefault="00D354E6">
            <w:pPr>
              <w:spacing w:after="0"/>
              <w:rPr>
                <w:ins w:id="2302" w:author="PCIRR Revision" w:date="2022-05-12T16:56:00Z"/>
              </w:rPr>
            </w:pPr>
            <w:ins w:id="2303" w:author="PCIRR Revision" w:date="2022-05-12T16:56:00Z">
              <w:r>
                <w:t>Risk optimism</w:t>
              </w:r>
            </w:ins>
          </w:p>
        </w:tc>
      </w:tr>
      <w:tr w:rsidR="00B15816" w14:paraId="53CA9CD2" w14:textId="77777777">
        <w:trPr>
          <w:trHeight w:val="300"/>
          <w:jc w:val="center"/>
          <w:ins w:id="2304" w:author="PCIRR Revision" w:date="2022-05-12T16:56:00Z"/>
        </w:trPr>
        <w:tc>
          <w:tcPr>
            <w:tcW w:w="2100" w:type="dxa"/>
            <w:tcBorders>
              <w:top w:val="nil"/>
              <w:left w:val="nil"/>
              <w:bottom w:val="nil"/>
              <w:right w:val="nil"/>
            </w:tcBorders>
            <w:shd w:val="clear" w:color="auto" w:fill="auto"/>
          </w:tcPr>
          <w:p w14:paraId="1225F564" w14:textId="77777777" w:rsidR="00B15816" w:rsidRDefault="00D354E6">
            <w:pPr>
              <w:spacing w:after="0"/>
              <w:rPr>
                <w:ins w:id="2305" w:author="PCIRR Revision" w:date="2022-05-12T16:56:00Z"/>
              </w:rPr>
            </w:pPr>
            <w:ins w:id="2306" w:author="PCIRR Revision" w:date="2022-05-12T16:56:00Z">
              <w:r>
                <w:t>Risk optimism</w:t>
              </w:r>
            </w:ins>
          </w:p>
        </w:tc>
        <w:tc>
          <w:tcPr>
            <w:tcW w:w="1905" w:type="dxa"/>
            <w:tcBorders>
              <w:top w:val="nil"/>
              <w:left w:val="nil"/>
              <w:bottom w:val="nil"/>
              <w:right w:val="nil"/>
            </w:tcBorders>
            <w:shd w:val="clear" w:color="auto" w:fill="auto"/>
          </w:tcPr>
          <w:p w14:paraId="5543A9AF" w14:textId="77777777" w:rsidR="00B15816" w:rsidRDefault="00B15816">
            <w:pPr>
              <w:spacing w:after="0"/>
              <w:jc w:val="right"/>
              <w:rPr>
                <w:ins w:id="2307" w:author="PCIRR Revision" w:date="2022-05-12T16:56:00Z"/>
                <w:sz w:val="22"/>
                <w:szCs w:val="22"/>
              </w:rPr>
            </w:pPr>
          </w:p>
        </w:tc>
        <w:tc>
          <w:tcPr>
            <w:tcW w:w="1980" w:type="dxa"/>
            <w:tcBorders>
              <w:top w:val="nil"/>
              <w:left w:val="nil"/>
              <w:bottom w:val="nil"/>
              <w:right w:val="nil"/>
            </w:tcBorders>
            <w:shd w:val="clear" w:color="auto" w:fill="auto"/>
          </w:tcPr>
          <w:p w14:paraId="1FD18CCC" w14:textId="77777777" w:rsidR="00B15816" w:rsidRDefault="00B15816">
            <w:pPr>
              <w:spacing w:after="0"/>
              <w:jc w:val="right"/>
              <w:rPr>
                <w:ins w:id="2308" w:author="PCIRR Revision" w:date="2022-05-12T16:56:00Z"/>
                <w:sz w:val="22"/>
                <w:szCs w:val="22"/>
              </w:rPr>
            </w:pPr>
          </w:p>
        </w:tc>
        <w:tc>
          <w:tcPr>
            <w:tcW w:w="1845" w:type="dxa"/>
            <w:tcBorders>
              <w:top w:val="nil"/>
              <w:left w:val="nil"/>
              <w:bottom w:val="nil"/>
              <w:right w:val="nil"/>
            </w:tcBorders>
            <w:shd w:val="clear" w:color="auto" w:fill="auto"/>
          </w:tcPr>
          <w:p w14:paraId="45132901" w14:textId="77777777" w:rsidR="00B15816" w:rsidRDefault="00B15816">
            <w:pPr>
              <w:spacing w:after="0"/>
              <w:jc w:val="right"/>
              <w:rPr>
                <w:ins w:id="2309" w:author="PCIRR Revision" w:date="2022-05-12T16:56:00Z"/>
                <w:sz w:val="22"/>
                <w:szCs w:val="22"/>
              </w:rPr>
            </w:pPr>
          </w:p>
        </w:tc>
        <w:tc>
          <w:tcPr>
            <w:tcW w:w="1815" w:type="dxa"/>
            <w:tcBorders>
              <w:top w:val="nil"/>
              <w:left w:val="nil"/>
              <w:bottom w:val="nil"/>
              <w:right w:val="nil"/>
            </w:tcBorders>
            <w:shd w:val="clear" w:color="auto" w:fill="auto"/>
          </w:tcPr>
          <w:p w14:paraId="0B18DC5D" w14:textId="77777777" w:rsidR="00B15816" w:rsidRDefault="00B15816">
            <w:pPr>
              <w:spacing w:after="0"/>
              <w:jc w:val="right"/>
              <w:rPr>
                <w:ins w:id="2310" w:author="PCIRR Revision" w:date="2022-05-12T16:56:00Z"/>
                <w:sz w:val="22"/>
                <w:szCs w:val="22"/>
              </w:rPr>
            </w:pPr>
          </w:p>
        </w:tc>
      </w:tr>
      <w:tr w:rsidR="00B15816" w14:paraId="467C51BF" w14:textId="77777777">
        <w:trPr>
          <w:trHeight w:val="300"/>
          <w:jc w:val="center"/>
          <w:ins w:id="2311" w:author="PCIRR Revision" w:date="2022-05-12T16:56:00Z"/>
        </w:trPr>
        <w:tc>
          <w:tcPr>
            <w:tcW w:w="2100" w:type="dxa"/>
            <w:tcBorders>
              <w:top w:val="nil"/>
              <w:left w:val="nil"/>
              <w:bottom w:val="nil"/>
              <w:right w:val="nil"/>
            </w:tcBorders>
            <w:shd w:val="clear" w:color="auto" w:fill="auto"/>
          </w:tcPr>
          <w:p w14:paraId="1EEF179B" w14:textId="77777777" w:rsidR="00B15816" w:rsidRDefault="00D354E6">
            <w:pPr>
              <w:spacing w:after="0"/>
              <w:rPr>
                <w:ins w:id="2312" w:author="PCIRR Revision" w:date="2022-05-12T16:56:00Z"/>
              </w:rPr>
            </w:pPr>
            <w:ins w:id="2313" w:author="PCIRR Revision" w:date="2022-05-12T16:56:00Z">
              <w:r>
                <w:t>Risk optimism for ambiguous events</w:t>
              </w:r>
            </w:ins>
          </w:p>
        </w:tc>
        <w:tc>
          <w:tcPr>
            <w:tcW w:w="1905" w:type="dxa"/>
            <w:tcBorders>
              <w:top w:val="nil"/>
              <w:left w:val="nil"/>
              <w:bottom w:val="nil"/>
              <w:right w:val="nil"/>
            </w:tcBorders>
            <w:shd w:val="clear" w:color="auto" w:fill="auto"/>
          </w:tcPr>
          <w:p w14:paraId="55695DB0" w14:textId="77777777" w:rsidR="00B15816" w:rsidRDefault="00B15816">
            <w:pPr>
              <w:spacing w:after="0"/>
              <w:jc w:val="right"/>
              <w:rPr>
                <w:ins w:id="2314" w:author="PCIRR Revision" w:date="2022-05-12T16:56:00Z"/>
                <w:sz w:val="22"/>
                <w:szCs w:val="22"/>
              </w:rPr>
            </w:pPr>
          </w:p>
        </w:tc>
        <w:tc>
          <w:tcPr>
            <w:tcW w:w="1980" w:type="dxa"/>
            <w:tcBorders>
              <w:top w:val="nil"/>
              <w:left w:val="nil"/>
              <w:bottom w:val="nil"/>
              <w:right w:val="nil"/>
            </w:tcBorders>
            <w:shd w:val="clear" w:color="auto" w:fill="auto"/>
          </w:tcPr>
          <w:p w14:paraId="463C149C" w14:textId="77777777" w:rsidR="00B15816" w:rsidRDefault="00B15816">
            <w:pPr>
              <w:spacing w:after="0"/>
              <w:jc w:val="right"/>
              <w:rPr>
                <w:ins w:id="2315" w:author="PCIRR Revision" w:date="2022-05-12T16:56:00Z"/>
                <w:sz w:val="22"/>
                <w:szCs w:val="22"/>
              </w:rPr>
            </w:pPr>
          </w:p>
        </w:tc>
        <w:tc>
          <w:tcPr>
            <w:tcW w:w="1845" w:type="dxa"/>
            <w:tcBorders>
              <w:top w:val="nil"/>
              <w:left w:val="nil"/>
              <w:bottom w:val="nil"/>
              <w:right w:val="nil"/>
            </w:tcBorders>
            <w:shd w:val="clear" w:color="auto" w:fill="auto"/>
          </w:tcPr>
          <w:p w14:paraId="09EF7F30" w14:textId="77777777" w:rsidR="00B15816" w:rsidRDefault="00B15816">
            <w:pPr>
              <w:spacing w:after="0"/>
              <w:jc w:val="right"/>
              <w:rPr>
                <w:ins w:id="2316" w:author="PCIRR Revision" w:date="2022-05-12T16:56:00Z"/>
                <w:sz w:val="22"/>
                <w:szCs w:val="22"/>
              </w:rPr>
            </w:pPr>
          </w:p>
        </w:tc>
        <w:tc>
          <w:tcPr>
            <w:tcW w:w="1815" w:type="dxa"/>
            <w:tcBorders>
              <w:top w:val="nil"/>
              <w:left w:val="nil"/>
              <w:bottom w:val="nil"/>
              <w:right w:val="nil"/>
            </w:tcBorders>
            <w:shd w:val="clear" w:color="auto" w:fill="auto"/>
          </w:tcPr>
          <w:p w14:paraId="43EF1819" w14:textId="77777777" w:rsidR="00B15816" w:rsidRDefault="00B15816">
            <w:pPr>
              <w:spacing w:after="0"/>
              <w:jc w:val="right"/>
              <w:rPr>
                <w:ins w:id="2317" w:author="PCIRR Revision" w:date="2022-05-12T16:56:00Z"/>
                <w:sz w:val="22"/>
                <w:szCs w:val="22"/>
              </w:rPr>
            </w:pPr>
          </w:p>
        </w:tc>
      </w:tr>
      <w:tr w:rsidR="00B15816" w14:paraId="7436F0FD" w14:textId="77777777">
        <w:trPr>
          <w:trHeight w:val="300"/>
          <w:jc w:val="center"/>
          <w:ins w:id="2318" w:author="PCIRR Revision" w:date="2022-05-12T16:56:00Z"/>
        </w:trPr>
        <w:tc>
          <w:tcPr>
            <w:tcW w:w="2100" w:type="dxa"/>
            <w:tcBorders>
              <w:top w:val="nil"/>
              <w:left w:val="nil"/>
              <w:bottom w:val="single" w:sz="8" w:space="0" w:color="000000"/>
              <w:right w:val="nil"/>
            </w:tcBorders>
            <w:shd w:val="clear" w:color="auto" w:fill="auto"/>
          </w:tcPr>
          <w:p w14:paraId="2A58DDFC" w14:textId="77777777" w:rsidR="00B15816" w:rsidRDefault="00D354E6">
            <w:pPr>
              <w:spacing w:after="0"/>
              <w:rPr>
                <w:ins w:id="2319" w:author="PCIRR Revision" w:date="2022-05-12T16:56:00Z"/>
              </w:rPr>
            </w:pPr>
            <w:ins w:id="2320" w:author="PCIRR Revision" w:date="2022-05-12T16:56:00Z">
              <w:r>
                <w:t>Risk optimism for unambiguous events</w:t>
              </w:r>
            </w:ins>
          </w:p>
        </w:tc>
        <w:tc>
          <w:tcPr>
            <w:tcW w:w="1905" w:type="dxa"/>
            <w:tcBorders>
              <w:top w:val="nil"/>
              <w:left w:val="nil"/>
              <w:bottom w:val="single" w:sz="8" w:space="0" w:color="000000"/>
              <w:right w:val="nil"/>
            </w:tcBorders>
            <w:shd w:val="clear" w:color="auto" w:fill="auto"/>
          </w:tcPr>
          <w:p w14:paraId="2E48DEF8" w14:textId="77777777" w:rsidR="00B15816" w:rsidRDefault="00B15816">
            <w:pPr>
              <w:spacing w:after="0"/>
              <w:jc w:val="right"/>
              <w:rPr>
                <w:ins w:id="2321" w:author="PCIRR Revision" w:date="2022-05-12T16:56:00Z"/>
                <w:sz w:val="22"/>
                <w:szCs w:val="22"/>
              </w:rPr>
            </w:pPr>
          </w:p>
        </w:tc>
        <w:tc>
          <w:tcPr>
            <w:tcW w:w="1980" w:type="dxa"/>
            <w:tcBorders>
              <w:top w:val="nil"/>
              <w:left w:val="nil"/>
              <w:bottom w:val="single" w:sz="8" w:space="0" w:color="000000"/>
              <w:right w:val="nil"/>
            </w:tcBorders>
            <w:shd w:val="clear" w:color="auto" w:fill="auto"/>
          </w:tcPr>
          <w:p w14:paraId="3C9EA271" w14:textId="77777777" w:rsidR="00B15816" w:rsidRDefault="00B15816">
            <w:pPr>
              <w:spacing w:after="0"/>
              <w:jc w:val="right"/>
              <w:rPr>
                <w:ins w:id="2322" w:author="PCIRR Revision" w:date="2022-05-12T16:56:00Z"/>
                <w:sz w:val="22"/>
                <w:szCs w:val="22"/>
              </w:rPr>
            </w:pPr>
          </w:p>
        </w:tc>
        <w:tc>
          <w:tcPr>
            <w:tcW w:w="1845" w:type="dxa"/>
            <w:tcBorders>
              <w:top w:val="nil"/>
              <w:left w:val="nil"/>
              <w:bottom w:val="single" w:sz="8" w:space="0" w:color="000000"/>
              <w:right w:val="nil"/>
            </w:tcBorders>
            <w:shd w:val="clear" w:color="auto" w:fill="auto"/>
          </w:tcPr>
          <w:p w14:paraId="2CCA946E" w14:textId="77777777" w:rsidR="00B15816" w:rsidRDefault="00B15816">
            <w:pPr>
              <w:spacing w:after="0"/>
              <w:jc w:val="right"/>
              <w:rPr>
                <w:ins w:id="2323" w:author="PCIRR Revision" w:date="2022-05-12T16:56:00Z"/>
                <w:sz w:val="22"/>
                <w:szCs w:val="22"/>
              </w:rPr>
            </w:pPr>
          </w:p>
        </w:tc>
        <w:tc>
          <w:tcPr>
            <w:tcW w:w="1815" w:type="dxa"/>
            <w:tcBorders>
              <w:top w:val="nil"/>
              <w:left w:val="nil"/>
              <w:bottom w:val="single" w:sz="8" w:space="0" w:color="000000"/>
              <w:right w:val="nil"/>
            </w:tcBorders>
            <w:shd w:val="clear" w:color="auto" w:fill="auto"/>
          </w:tcPr>
          <w:p w14:paraId="72AD0F75" w14:textId="77777777" w:rsidR="00B15816" w:rsidRDefault="00B15816">
            <w:pPr>
              <w:spacing w:after="0"/>
              <w:jc w:val="right"/>
              <w:rPr>
                <w:ins w:id="2324" w:author="PCIRR Revision" w:date="2022-05-12T16:56:00Z"/>
                <w:sz w:val="22"/>
                <w:szCs w:val="22"/>
              </w:rPr>
            </w:pPr>
          </w:p>
        </w:tc>
      </w:tr>
    </w:tbl>
    <w:p w14:paraId="7AC812EB" w14:textId="77777777" w:rsidR="00B15816" w:rsidRDefault="00B15816">
      <w:pPr>
        <w:rPr>
          <w:ins w:id="2325" w:author="PCIRR Revision" w:date="2022-05-12T16:56:00Z"/>
        </w:rPr>
      </w:pPr>
    </w:p>
    <w:p w14:paraId="688AA8B2" w14:textId="77777777" w:rsidR="00B15816" w:rsidRDefault="00D354E6">
      <w:pPr>
        <w:pStyle w:val="Heading2"/>
      </w:pPr>
      <w:bookmarkStart w:id="2326" w:name="_yjhx5lopsrn7" w:colFirst="0" w:colLast="0"/>
      <w:bookmarkEnd w:id="2326"/>
      <w:r>
        <w:t>Exploratory analyses</w:t>
      </w:r>
    </w:p>
    <w:p w14:paraId="2A76A116" w14:textId="35AB443A" w:rsidR="00B15816" w:rsidRDefault="00D354E6">
      <w:pPr>
        <w:pBdr>
          <w:top w:val="nil"/>
          <w:left w:val="nil"/>
          <w:bottom w:val="nil"/>
          <w:right w:val="nil"/>
          <w:between w:val="nil"/>
        </w:pBdr>
        <w:spacing w:before="180" w:after="240" w:line="480" w:lineRule="auto"/>
        <w:ind w:firstLine="680"/>
        <w:rPr>
          <w:ins w:id="2327" w:author="PCIRR Revision" w:date="2022-05-12T16:56:00Z"/>
        </w:rPr>
      </w:pPr>
      <w:r>
        <w:rPr>
          <w:color w:val="000000"/>
        </w:rPr>
        <w:t xml:space="preserve">As an exploratory analysis, </w:t>
      </w:r>
      <w:del w:id="2328" w:author="PCIRR Revision" w:date="2022-05-12T16:56:00Z">
        <w:r w:rsidR="00A7749E">
          <w:rPr>
            <w:color w:val="000000"/>
          </w:rPr>
          <w:delText xml:space="preserve">we </w:delText>
        </w:r>
        <w:r w:rsidR="00A7749E">
          <w:delText xml:space="preserve">asked the </w:delText>
        </w:r>
      </w:del>
      <w:r>
        <w:t xml:space="preserve">participants </w:t>
      </w:r>
      <w:del w:id="2329" w:author="PCIRR Revision" w:date="2022-05-12T16:56:00Z">
        <w:r w:rsidR="00A7749E">
          <w:delText>to rate the</w:delText>
        </w:r>
      </w:del>
      <w:ins w:id="2330" w:author="PCIRR Revision" w:date="2022-05-12T16:56:00Z">
        <w:r>
          <w:t>rated their own evaluations of</w:t>
        </w:r>
      </w:ins>
      <w:r>
        <w:t xml:space="preserve"> perceived controllability or certainty of the events. </w:t>
      </w:r>
      <w:del w:id="2331" w:author="PCIRR Revision" w:date="2022-05-12T16:56:00Z">
        <w:r w:rsidR="00A7749E">
          <w:delText>The</w:delText>
        </w:r>
      </w:del>
      <w:ins w:id="2332" w:author="PCIRR Revision" w:date="2022-05-12T16:56:00Z">
        <w:r>
          <w:t>We used these</w:t>
        </w:r>
      </w:ins>
      <w:r>
        <w:t xml:space="preserve"> scores </w:t>
      </w:r>
      <w:del w:id="2333" w:author="PCIRR Revision" w:date="2022-05-12T16:56:00Z">
        <w:r w:rsidR="00A7749E">
          <w:delText>are used to be compared</w:delText>
        </w:r>
      </w:del>
      <w:ins w:id="2334" w:author="PCIRR Revision" w:date="2022-05-12T16:56:00Z">
        <w:r>
          <w:t>to compare participants’ perceptions</w:t>
        </w:r>
      </w:ins>
      <w:r>
        <w:t xml:space="preserve"> with the categorization of the nature of events (ambiguous/unambiguous). The comparison and other exploratory analyses will be completed after data collection.</w:t>
      </w:r>
      <w:ins w:id="2335" w:author="PCIRR Revision" w:date="2022-05-12T16:56:00Z">
        <w:r>
          <w:t xml:space="preserve"> We summarized the descriptive statistics for ambiguity of the events in the current study in Table 12.</w:t>
        </w:r>
      </w:ins>
    </w:p>
    <w:p w14:paraId="240E9C77" w14:textId="77777777" w:rsidR="00B15816" w:rsidRDefault="00D354E6">
      <w:pPr>
        <w:rPr>
          <w:ins w:id="2336" w:author="PCIRR Revision" w:date="2022-05-12T16:56:00Z"/>
        </w:rPr>
      </w:pPr>
      <w:ins w:id="2337" w:author="PCIRR Revision" w:date="2022-05-12T16:56:00Z">
        <w:r>
          <w:br w:type="page"/>
        </w:r>
      </w:ins>
    </w:p>
    <w:p w14:paraId="5F95420B" w14:textId="77777777" w:rsidR="00B15816" w:rsidRDefault="00D354E6">
      <w:pPr>
        <w:rPr>
          <w:ins w:id="2338" w:author="PCIRR Revision" w:date="2022-05-12T16:56:00Z"/>
        </w:rPr>
      </w:pPr>
      <w:bookmarkStart w:id="2339" w:name="n9knu1n75os0" w:colFirst="0" w:colLast="0"/>
      <w:bookmarkEnd w:id="2339"/>
      <w:ins w:id="2340" w:author="PCIRR Revision" w:date="2022-05-12T16:56:00Z">
        <w:r>
          <w:lastRenderedPageBreak/>
          <w:t>Table 12</w:t>
        </w:r>
      </w:ins>
    </w:p>
    <w:p w14:paraId="7C137E67" w14:textId="77777777" w:rsidR="00B15816" w:rsidRDefault="00D354E6">
      <w:pPr>
        <w:rPr>
          <w:ins w:id="2341" w:author="PCIRR Revision" w:date="2022-05-12T16:56:00Z"/>
          <w:i/>
        </w:rPr>
      </w:pPr>
      <w:ins w:id="2342" w:author="PCIRR Revision" w:date="2022-05-12T16:56:00Z">
        <w:r>
          <w:rPr>
            <w:i/>
          </w:rPr>
          <w:t>Descriptive statistics for ambiguity of the events in the current study</w:t>
        </w:r>
      </w:ins>
    </w:p>
    <w:tbl>
      <w:tblPr>
        <w:tblStyle w:val="ac"/>
        <w:tblW w:w="9735" w:type="dxa"/>
        <w:jc w:val="center"/>
        <w:tblLayout w:type="fixed"/>
        <w:tblLook w:val="0400" w:firstRow="0" w:lastRow="0" w:firstColumn="0" w:lastColumn="0" w:noHBand="0" w:noVBand="1"/>
      </w:tblPr>
      <w:tblGrid>
        <w:gridCol w:w="4605"/>
        <w:gridCol w:w="1425"/>
        <w:gridCol w:w="1170"/>
        <w:gridCol w:w="1290"/>
        <w:gridCol w:w="1245"/>
      </w:tblGrid>
      <w:tr w:rsidR="00B15816" w14:paraId="280542DE" w14:textId="77777777">
        <w:trPr>
          <w:trHeight w:val="435"/>
          <w:jc w:val="center"/>
          <w:ins w:id="2343" w:author="PCIRR Revision" w:date="2022-05-12T16:56:00Z"/>
        </w:trPr>
        <w:tc>
          <w:tcPr>
            <w:tcW w:w="4605" w:type="dxa"/>
            <w:tcBorders>
              <w:top w:val="single" w:sz="4" w:space="0" w:color="000000"/>
              <w:left w:val="nil"/>
              <w:bottom w:val="single" w:sz="4" w:space="0" w:color="000000"/>
              <w:right w:val="nil"/>
            </w:tcBorders>
            <w:shd w:val="clear" w:color="auto" w:fill="auto"/>
          </w:tcPr>
          <w:p w14:paraId="12E53087" w14:textId="77777777" w:rsidR="00B15816" w:rsidRDefault="00D354E6">
            <w:pPr>
              <w:spacing w:after="0"/>
              <w:rPr>
                <w:ins w:id="2344" w:author="PCIRR Revision" w:date="2022-05-12T16:56:00Z"/>
                <w:sz w:val="22"/>
                <w:szCs w:val="22"/>
              </w:rPr>
            </w:pPr>
            <w:ins w:id="2345" w:author="PCIRR Revision" w:date="2022-05-12T16:56:00Z">
              <w:r>
                <w:rPr>
                  <w:sz w:val="22"/>
                  <w:szCs w:val="22"/>
                </w:rPr>
                <w:t>Item</w:t>
              </w:r>
            </w:ins>
          </w:p>
        </w:tc>
        <w:tc>
          <w:tcPr>
            <w:tcW w:w="1425" w:type="dxa"/>
            <w:tcBorders>
              <w:top w:val="single" w:sz="4" w:space="0" w:color="000000"/>
              <w:left w:val="nil"/>
              <w:bottom w:val="single" w:sz="4" w:space="0" w:color="000000"/>
              <w:right w:val="nil"/>
            </w:tcBorders>
            <w:shd w:val="clear" w:color="auto" w:fill="auto"/>
          </w:tcPr>
          <w:p w14:paraId="7D836F4D" w14:textId="77777777" w:rsidR="00B15816" w:rsidRDefault="00D354E6">
            <w:pPr>
              <w:spacing w:after="0"/>
              <w:jc w:val="center"/>
              <w:rPr>
                <w:ins w:id="2346" w:author="PCIRR Revision" w:date="2022-05-12T16:56:00Z"/>
                <w:sz w:val="22"/>
                <w:szCs w:val="22"/>
              </w:rPr>
            </w:pPr>
            <w:ins w:id="2347" w:author="PCIRR Revision" w:date="2022-05-12T16:56:00Z">
              <w:r>
                <w:rPr>
                  <w:sz w:val="22"/>
                  <w:szCs w:val="22"/>
                </w:rPr>
                <w:t>Controllability Mean</w:t>
              </w:r>
            </w:ins>
          </w:p>
        </w:tc>
        <w:tc>
          <w:tcPr>
            <w:tcW w:w="1170" w:type="dxa"/>
            <w:tcBorders>
              <w:top w:val="single" w:sz="4" w:space="0" w:color="000000"/>
              <w:left w:val="nil"/>
              <w:bottom w:val="single" w:sz="4" w:space="0" w:color="000000"/>
              <w:right w:val="nil"/>
            </w:tcBorders>
            <w:shd w:val="clear" w:color="auto" w:fill="auto"/>
          </w:tcPr>
          <w:p w14:paraId="3651C905" w14:textId="77777777" w:rsidR="00B15816" w:rsidRDefault="00D354E6">
            <w:pPr>
              <w:spacing w:after="0"/>
              <w:jc w:val="center"/>
              <w:rPr>
                <w:ins w:id="2348" w:author="PCIRR Revision" w:date="2022-05-12T16:56:00Z"/>
                <w:sz w:val="22"/>
                <w:szCs w:val="22"/>
              </w:rPr>
            </w:pPr>
            <w:ins w:id="2349" w:author="PCIRR Revision" w:date="2022-05-12T16:56:00Z">
              <w:r>
                <w:rPr>
                  <w:sz w:val="22"/>
                  <w:szCs w:val="22"/>
                </w:rPr>
                <w:t>Controllability SD</w:t>
              </w:r>
            </w:ins>
          </w:p>
        </w:tc>
        <w:tc>
          <w:tcPr>
            <w:tcW w:w="1290" w:type="dxa"/>
            <w:tcBorders>
              <w:top w:val="single" w:sz="4" w:space="0" w:color="000000"/>
              <w:left w:val="nil"/>
              <w:bottom w:val="single" w:sz="4" w:space="0" w:color="000000"/>
              <w:right w:val="nil"/>
            </w:tcBorders>
            <w:shd w:val="clear" w:color="auto" w:fill="auto"/>
          </w:tcPr>
          <w:p w14:paraId="7A999BF4" w14:textId="77777777" w:rsidR="00B15816" w:rsidRDefault="00D354E6">
            <w:pPr>
              <w:spacing w:after="0"/>
              <w:jc w:val="center"/>
              <w:rPr>
                <w:ins w:id="2350" w:author="PCIRR Revision" w:date="2022-05-12T16:56:00Z"/>
                <w:sz w:val="22"/>
                <w:szCs w:val="22"/>
              </w:rPr>
            </w:pPr>
            <w:ins w:id="2351" w:author="PCIRR Revision" w:date="2022-05-12T16:56:00Z">
              <w:r>
                <w:rPr>
                  <w:sz w:val="22"/>
                  <w:szCs w:val="22"/>
                </w:rPr>
                <w:t>Certainty Mean</w:t>
              </w:r>
            </w:ins>
          </w:p>
        </w:tc>
        <w:tc>
          <w:tcPr>
            <w:tcW w:w="1245" w:type="dxa"/>
            <w:tcBorders>
              <w:top w:val="single" w:sz="4" w:space="0" w:color="000000"/>
              <w:left w:val="nil"/>
              <w:bottom w:val="single" w:sz="4" w:space="0" w:color="000000"/>
              <w:right w:val="nil"/>
            </w:tcBorders>
          </w:tcPr>
          <w:p w14:paraId="7200E95B" w14:textId="77777777" w:rsidR="00B15816" w:rsidRDefault="00D354E6">
            <w:pPr>
              <w:spacing w:after="0"/>
              <w:jc w:val="center"/>
              <w:rPr>
                <w:ins w:id="2352" w:author="PCIRR Revision" w:date="2022-05-12T16:56:00Z"/>
                <w:sz w:val="22"/>
                <w:szCs w:val="22"/>
              </w:rPr>
            </w:pPr>
            <w:ins w:id="2353" w:author="PCIRR Revision" w:date="2022-05-12T16:56:00Z">
              <w:r>
                <w:rPr>
                  <w:sz w:val="22"/>
                  <w:szCs w:val="22"/>
                </w:rPr>
                <w:t>Certainty SD</w:t>
              </w:r>
            </w:ins>
          </w:p>
        </w:tc>
      </w:tr>
      <w:tr w:rsidR="00B15816" w14:paraId="72C4D859" w14:textId="77777777">
        <w:trPr>
          <w:trHeight w:val="225"/>
          <w:jc w:val="center"/>
          <w:ins w:id="2354" w:author="PCIRR Revision" w:date="2022-05-12T16:56:00Z"/>
        </w:trPr>
        <w:tc>
          <w:tcPr>
            <w:tcW w:w="8490" w:type="dxa"/>
            <w:gridSpan w:val="4"/>
            <w:tcBorders>
              <w:top w:val="single" w:sz="4" w:space="0" w:color="000000"/>
              <w:left w:val="nil"/>
              <w:bottom w:val="single" w:sz="4" w:space="0" w:color="000000"/>
              <w:right w:val="nil"/>
            </w:tcBorders>
            <w:shd w:val="clear" w:color="auto" w:fill="auto"/>
          </w:tcPr>
          <w:p w14:paraId="6CE30D65" w14:textId="77777777" w:rsidR="00B15816" w:rsidRDefault="00D354E6">
            <w:pPr>
              <w:spacing w:after="0"/>
              <w:rPr>
                <w:ins w:id="2355" w:author="PCIRR Revision" w:date="2022-05-12T16:56:00Z"/>
                <w:sz w:val="22"/>
                <w:szCs w:val="22"/>
              </w:rPr>
            </w:pPr>
            <w:ins w:id="2356" w:author="PCIRR Revision" w:date="2022-05-12T16:56:00Z">
              <w:r>
                <w:rPr>
                  <w:sz w:val="22"/>
                  <w:szCs w:val="22"/>
                </w:rPr>
                <w:t>Ambiguous events in the target article</w:t>
              </w:r>
            </w:ins>
          </w:p>
        </w:tc>
        <w:tc>
          <w:tcPr>
            <w:tcW w:w="1245" w:type="dxa"/>
            <w:tcBorders>
              <w:top w:val="single" w:sz="4" w:space="0" w:color="000000"/>
              <w:left w:val="nil"/>
              <w:bottom w:val="single" w:sz="4" w:space="0" w:color="000000"/>
              <w:right w:val="nil"/>
            </w:tcBorders>
          </w:tcPr>
          <w:p w14:paraId="5D85D839" w14:textId="77777777" w:rsidR="00B15816" w:rsidRDefault="00B15816">
            <w:pPr>
              <w:spacing w:after="0"/>
              <w:rPr>
                <w:ins w:id="2357" w:author="PCIRR Revision" w:date="2022-05-12T16:56:00Z"/>
                <w:sz w:val="22"/>
                <w:szCs w:val="22"/>
              </w:rPr>
            </w:pPr>
          </w:p>
        </w:tc>
      </w:tr>
      <w:tr w:rsidR="00B15816" w14:paraId="7641ABA8" w14:textId="77777777">
        <w:trPr>
          <w:trHeight w:val="300"/>
          <w:jc w:val="center"/>
          <w:ins w:id="2358" w:author="PCIRR Revision" w:date="2022-05-12T16:56:00Z"/>
        </w:trPr>
        <w:tc>
          <w:tcPr>
            <w:tcW w:w="4605" w:type="dxa"/>
            <w:tcMar>
              <w:top w:w="20" w:type="dxa"/>
              <w:left w:w="20" w:type="dxa"/>
              <w:bottom w:w="100" w:type="dxa"/>
              <w:right w:w="20" w:type="dxa"/>
            </w:tcMar>
            <w:vAlign w:val="center"/>
          </w:tcPr>
          <w:p w14:paraId="04ACBFC7" w14:textId="77777777" w:rsidR="00B15816" w:rsidRDefault="00D354E6">
            <w:pPr>
              <w:numPr>
                <w:ilvl w:val="0"/>
                <w:numId w:val="1"/>
              </w:numPr>
              <w:spacing w:after="0"/>
              <w:rPr>
                <w:ins w:id="2359" w:author="PCIRR Revision" w:date="2022-05-12T16:56:00Z"/>
                <w:sz w:val="22"/>
                <w:szCs w:val="22"/>
              </w:rPr>
            </w:pPr>
            <w:ins w:id="2360" w:author="PCIRR Revision" w:date="2022-05-12T16:56:00Z">
              <w:r>
                <w:rPr>
                  <w:sz w:val="22"/>
                  <w:szCs w:val="22"/>
                </w:rPr>
                <w:t>Heart attack within the next 10 years (R)</w:t>
              </w:r>
            </w:ins>
          </w:p>
        </w:tc>
        <w:tc>
          <w:tcPr>
            <w:tcW w:w="1425" w:type="dxa"/>
            <w:tcBorders>
              <w:top w:val="single" w:sz="4" w:space="0" w:color="000000"/>
              <w:left w:val="nil"/>
              <w:bottom w:val="nil"/>
              <w:right w:val="nil"/>
            </w:tcBorders>
            <w:shd w:val="clear" w:color="auto" w:fill="auto"/>
          </w:tcPr>
          <w:p w14:paraId="7245E911" w14:textId="77777777" w:rsidR="00B15816" w:rsidRDefault="00B15816">
            <w:pPr>
              <w:spacing w:after="0"/>
              <w:jc w:val="right"/>
              <w:rPr>
                <w:ins w:id="2361" w:author="PCIRR Revision" w:date="2022-05-12T16:56:00Z"/>
                <w:sz w:val="22"/>
                <w:szCs w:val="22"/>
              </w:rPr>
            </w:pPr>
          </w:p>
        </w:tc>
        <w:tc>
          <w:tcPr>
            <w:tcW w:w="1170" w:type="dxa"/>
            <w:tcBorders>
              <w:top w:val="single" w:sz="4" w:space="0" w:color="000000"/>
              <w:left w:val="nil"/>
              <w:bottom w:val="nil"/>
              <w:right w:val="nil"/>
            </w:tcBorders>
            <w:shd w:val="clear" w:color="auto" w:fill="auto"/>
          </w:tcPr>
          <w:p w14:paraId="7F0B1EB8" w14:textId="77777777" w:rsidR="00B15816" w:rsidRDefault="00B15816">
            <w:pPr>
              <w:spacing w:after="0"/>
              <w:jc w:val="right"/>
              <w:rPr>
                <w:ins w:id="2362" w:author="PCIRR Revision" w:date="2022-05-12T16:56:00Z"/>
                <w:sz w:val="22"/>
                <w:szCs w:val="22"/>
              </w:rPr>
            </w:pPr>
          </w:p>
        </w:tc>
        <w:tc>
          <w:tcPr>
            <w:tcW w:w="1290" w:type="dxa"/>
            <w:tcBorders>
              <w:top w:val="single" w:sz="4" w:space="0" w:color="000000"/>
              <w:left w:val="nil"/>
              <w:bottom w:val="nil"/>
              <w:right w:val="nil"/>
            </w:tcBorders>
            <w:shd w:val="clear" w:color="auto" w:fill="auto"/>
          </w:tcPr>
          <w:p w14:paraId="68A66843" w14:textId="77777777" w:rsidR="00B15816" w:rsidRDefault="00B15816">
            <w:pPr>
              <w:spacing w:after="0"/>
              <w:jc w:val="right"/>
              <w:rPr>
                <w:ins w:id="2363" w:author="PCIRR Revision" w:date="2022-05-12T16:56:00Z"/>
                <w:sz w:val="22"/>
                <w:szCs w:val="22"/>
              </w:rPr>
            </w:pPr>
          </w:p>
        </w:tc>
        <w:tc>
          <w:tcPr>
            <w:tcW w:w="1245" w:type="dxa"/>
            <w:tcBorders>
              <w:top w:val="single" w:sz="4" w:space="0" w:color="000000"/>
              <w:left w:val="nil"/>
              <w:bottom w:val="nil"/>
              <w:right w:val="nil"/>
            </w:tcBorders>
          </w:tcPr>
          <w:p w14:paraId="52FAB013" w14:textId="77777777" w:rsidR="00B15816" w:rsidRDefault="00B15816">
            <w:pPr>
              <w:spacing w:after="0"/>
              <w:jc w:val="center"/>
              <w:rPr>
                <w:ins w:id="2364" w:author="PCIRR Revision" w:date="2022-05-12T16:56:00Z"/>
                <w:sz w:val="22"/>
                <w:szCs w:val="22"/>
              </w:rPr>
            </w:pPr>
          </w:p>
        </w:tc>
      </w:tr>
      <w:tr w:rsidR="00B15816" w14:paraId="3E75566C" w14:textId="77777777">
        <w:trPr>
          <w:trHeight w:val="300"/>
          <w:jc w:val="center"/>
          <w:ins w:id="2365" w:author="PCIRR Revision" w:date="2022-05-12T16:56:00Z"/>
        </w:trPr>
        <w:tc>
          <w:tcPr>
            <w:tcW w:w="4605" w:type="dxa"/>
            <w:tcMar>
              <w:top w:w="20" w:type="dxa"/>
              <w:left w:w="20" w:type="dxa"/>
              <w:bottom w:w="100" w:type="dxa"/>
              <w:right w:w="20" w:type="dxa"/>
            </w:tcMar>
            <w:vAlign w:val="center"/>
          </w:tcPr>
          <w:p w14:paraId="5063354E" w14:textId="77777777" w:rsidR="00B15816" w:rsidRDefault="00D354E6">
            <w:pPr>
              <w:numPr>
                <w:ilvl w:val="0"/>
                <w:numId w:val="1"/>
              </w:numPr>
              <w:spacing w:after="0"/>
              <w:rPr>
                <w:ins w:id="2366" w:author="PCIRR Revision" w:date="2022-05-12T16:56:00Z"/>
                <w:sz w:val="22"/>
                <w:szCs w:val="22"/>
              </w:rPr>
            </w:pPr>
            <w:ins w:id="2367" w:author="PCIRR Revision" w:date="2022-05-12T16:56:00Z">
              <w:r>
                <w:rPr>
                  <w:sz w:val="22"/>
                  <w:szCs w:val="22"/>
                </w:rPr>
                <w:t xml:space="preserve">Your achievements in newspaper </w:t>
              </w:r>
            </w:ins>
          </w:p>
        </w:tc>
        <w:tc>
          <w:tcPr>
            <w:tcW w:w="1425" w:type="dxa"/>
            <w:tcBorders>
              <w:top w:val="nil"/>
              <w:left w:val="nil"/>
              <w:bottom w:val="nil"/>
              <w:right w:val="nil"/>
            </w:tcBorders>
            <w:shd w:val="clear" w:color="auto" w:fill="auto"/>
          </w:tcPr>
          <w:p w14:paraId="0900D31F" w14:textId="77777777" w:rsidR="00B15816" w:rsidRDefault="00B15816">
            <w:pPr>
              <w:spacing w:after="0"/>
              <w:jc w:val="right"/>
              <w:rPr>
                <w:ins w:id="2368" w:author="PCIRR Revision" w:date="2022-05-12T16:56:00Z"/>
                <w:sz w:val="22"/>
                <w:szCs w:val="22"/>
              </w:rPr>
            </w:pPr>
          </w:p>
        </w:tc>
        <w:tc>
          <w:tcPr>
            <w:tcW w:w="1170" w:type="dxa"/>
            <w:tcBorders>
              <w:top w:val="nil"/>
              <w:left w:val="nil"/>
              <w:bottom w:val="nil"/>
              <w:right w:val="nil"/>
            </w:tcBorders>
            <w:shd w:val="clear" w:color="auto" w:fill="auto"/>
          </w:tcPr>
          <w:p w14:paraId="7FB0014F" w14:textId="77777777" w:rsidR="00B15816" w:rsidRDefault="00B15816">
            <w:pPr>
              <w:spacing w:after="0"/>
              <w:jc w:val="right"/>
              <w:rPr>
                <w:ins w:id="2369" w:author="PCIRR Revision" w:date="2022-05-12T16:56:00Z"/>
                <w:sz w:val="22"/>
                <w:szCs w:val="22"/>
              </w:rPr>
            </w:pPr>
          </w:p>
        </w:tc>
        <w:tc>
          <w:tcPr>
            <w:tcW w:w="1290" w:type="dxa"/>
            <w:tcBorders>
              <w:top w:val="nil"/>
              <w:left w:val="nil"/>
              <w:bottom w:val="nil"/>
              <w:right w:val="nil"/>
            </w:tcBorders>
            <w:shd w:val="clear" w:color="auto" w:fill="auto"/>
          </w:tcPr>
          <w:p w14:paraId="1E2F249E" w14:textId="77777777" w:rsidR="00B15816" w:rsidRDefault="00B15816">
            <w:pPr>
              <w:spacing w:after="0"/>
              <w:jc w:val="right"/>
              <w:rPr>
                <w:ins w:id="2370" w:author="PCIRR Revision" w:date="2022-05-12T16:56:00Z"/>
                <w:sz w:val="22"/>
                <w:szCs w:val="22"/>
              </w:rPr>
            </w:pPr>
          </w:p>
        </w:tc>
        <w:tc>
          <w:tcPr>
            <w:tcW w:w="1245" w:type="dxa"/>
            <w:tcBorders>
              <w:top w:val="nil"/>
              <w:left w:val="nil"/>
              <w:bottom w:val="nil"/>
              <w:right w:val="nil"/>
            </w:tcBorders>
          </w:tcPr>
          <w:p w14:paraId="119C910D" w14:textId="77777777" w:rsidR="00B15816" w:rsidRDefault="00B15816">
            <w:pPr>
              <w:spacing w:after="0"/>
              <w:jc w:val="center"/>
              <w:rPr>
                <w:ins w:id="2371" w:author="PCIRR Revision" w:date="2022-05-12T16:56:00Z"/>
                <w:sz w:val="22"/>
                <w:szCs w:val="22"/>
              </w:rPr>
            </w:pPr>
          </w:p>
        </w:tc>
      </w:tr>
      <w:tr w:rsidR="00B15816" w14:paraId="22DCDEDF" w14:textId="77777777">
        <w:trPr>
          <w:trHeight w:val="300"/>
          <w:jc w:val="center"/>
          <w:ins w:id="2372" w:author="PCIRR Revision" w:date="2022-05-12T16:56:00Z"/>
        </w:trPr>
        <w:tc>
          <w:tcPr>
            <w:tcW w:w="4605" w:type="dxa"/>
            <w:tcMar>
              <w:top w:w="20" w:type="dxa"/>
              <w:left w:w="20" w:type="dxa"/>
              <w:bottom w:w="100" w:type="dxa"/>
              <w:right w:w="20" w:type="dxa"/>
            </w:tcMar>
            <w:vAlign w:val="center"/>
          </w:tcPr>
          <w:p w14:paraId="368137A4" w14:textId="77777777" w:rsidR="00B15816" w:rsidRDefault="00D354E6">
            <w:pPr>
              <w:numPr>
                <w:ilvl w:val="0"/>
                <w:numId w:val="1"/>
              </w:numPr>
              <w:spacing w:after="0"/>
              <w:rPr>
                <w:ins w:id="2373" w:author="PCIRR Revision" w:date="2022-05-12T16:56:00Z"/>
                <w:sz w:val="22"/>
                <w:szCs w:val="22"/>
              </w:rPr>
            </w:pPr>
            <w:ins w:id="2374" w:author="PCIRR Revision" w:date="2022-05-12T16:56:00Z">
              <w:r>
                <w:rPr>
                  <w:sz w:val="22"/>
                  <w:szCs w:val="22"/>
                </w:rPr>
                <w:t xml:space="preserve">Gaining statewide recognition </w:t>
              </w:r>
            </w:ins>
          </w:p>
        </w:tc>
        <w:tc>
          <w:tcPr>
            <w:tcW w:w="1425" w:type="dxa"/>
            <w:tcBorders>
              <w:top w:val="nil"/>
              <w:left w:val="nil"/>
              <w:bottom w:val="nil"/>
              <w:right w:val="nil"/>
            </w:tcBorders>
            <w:shd w:val="clear" w:color="auto" w:fill="auto"/>
          </w:tcPr>
          <w:p w14:paraId="16405038" w14:textId="77777777" w:rsidR="00B15816" w:rsidRDefault="00B15816">
            <w:pPr>
              <w:spacing w:after="0"/>
              <w:jc w:val="right"/>
              <w:rPr>
                <w:ins w:id="2375" w:author="PCIRR Revision" w:date="2022-05-12T16:56:00Z"/>
                <w:sz w:val="22"/>
                <w:szCs w:val="22"/>
              </w:rPr>
            </w:pPr>
          </w:p>
        </w:tc>
        <w:tc>
          <w:tcPr>
            <w:tcW w:w="1170" w:type="dxa"/>
            <w:tcBorders>
              <w:top w:val="nil"/>
              <w:left w:val="nil"/>
              <w:bottom w:val="nil"/>
              <w:right w:val="nil"/>
            </w:tcBorders>
            <w:shd w:val="clear" w:color="auto" w:fill="auto"/>
          </w:tcPr>
          <w:p w14:paraId="3C522C51" w14:textId="77777777" w:rsidR="00B15816" w:rsidRDefault="00B15816">
            <w:pPr>
              <w:spacing w:after="0"/>
              <w:jc w:val="right"/>
              <w:rPr>
                <w:ins w:id="2376" w:author="PCIRR Revision" w:date="2022-05-12T16:56:00Z"/>
                <w:sz w:val="22"/>
                <w:szCs w:val="22"/>
              </w:rPr>
            </w:pPr>
          </w:p>
        </w:tc>
        <w:tc>
          <w:tcPr>
            <w:tcW w:w="1290" w:type="dxa"/>
            <w:tcBorders>
              <w:top w:val="nil"/>
              <w:left w:val="nil"/>
              <w:bottom w:val="nil"/>
              <w:right w:val="nil"/>
            </w:tcBorders>
            <w:shd w:val="clear" w:color="auto" w:fill="auto"/>
          </w:tcPr>
          <w:p w14:paraId="377AED34" w14:textId="77777777" w:rsidR="00B15816" w:rsidRDefault="00B15816">
            <w:pPr>
              <w:spacing w:after="0"/>
              <w:jc w:val="right"/>
              <w:rPr>
                <w:ins w:id="2377" w:author="PCIRR Revision" w:date="2022-05-12T16:56:00Z"/>
                <w:sz w:val="22"/>
                <w:szCs w:val="22"/>
              </w:rPr>
            </w:pPr>
          </w:p>
        </w:tc>
        <w:tc>
          <w:tcPr>
            <w:tcW w:w="1245" w:type="dxa"/>
            <w:tcBorders>
              <w:top w:val="nil"/>
              <w:left w:val="nil"/>
              <w:bottom w:val="nil"/>
              <w:right w:val="nil"/>
            </w:tcBorders>
          </w:tcPr>
          <w:p w14:paraId="01EAAC33" w14:textId="77777777" w:rsidR="00B15816" w:rsidRDefault="00B15816">
            <w:pPr>
              <w:spacing w:after="0"/>
              <w:jc w:val="center"/>
              <w:rPr>
                <w:ins w:id="2378" w:author="PCIRR Revision" w:date="2022-05-12T16:56:00Z"/>
                <w:sz w:val="22"/>
                <w:szCs w:val="22"/>
              </w:rPr>
            </w:pPr>
          </w:p>
        </w:tc>
      </w:tr>
      <w:tr w:rsidR="00B15816" w14:paraId="19CCA906" w14:textId="77777777">
        <w:trPr>
          <w:trHeight w:val="300"/>
          <w:jc w:val="center"/>
          <w:ins w:id="2379" w:author="PCIRR Revision" w:date="2022-05-12T16:56:00Z"/>
        </w:trPr>
        <w:tc>
          <w:tcPr>
            <w:tcW w:w="4605" w:type="dxa"/>
            <w:tcMar>
              <w:top w:w="20" w:type="dxa"/>
              <w:left w:w="20" w:type="dxa"/>
              <w:bottom w:w="100" w:type="dxa"/>
              <w:right w:w="20" w:type="dxa"/>
            </w:tcMar>
            <w:vAlign w:val="center"/>
          </w:tcPr>
          <w:p w14:paraId="0E5EC94A" w14:textId="77777777" w:rsidR="00B15816" w:rsidRDefault="00D354E6">
            <w:pPr>
              <w:numPr>
                <w:ilvl w:val="0"/>
                <w:numId w:val="1"/>
              </w:numPr>
              <w:spacing w:after="0"/>
              <w:rPr>
                <w:ins w:id="2380" w:author="PCIRR Revision" w:date="2022-05-12T16:56:00Z"/>
                <w:sz w:val="22"/>
                <w:szCs w:val="22"/>
              </w:rPr>
            </w:pPr>
            <w:ins w:id="2381" w:author="PCIRR Revision" w:date="2022-05-12T16:56:00Z">
              <w:r>
                <w:rPr>
                  <w:sz w:val="22"/>
                  <w:szCs w:val="22"/>
                </w:rPr>
                <w:t>Having gum problems (R)</w:t>
              </w:r>
            </w:ins>
          </w:p>
        </w:tc>
        <w:tc>
          <w:tcPr>
            <w:tcW w:w="1425" w:type="dxa"/>
            <w:tcBorders>
              <w:top w:val="nil"/>
              <w:left w:val="nil"/>
              <w:bottom w:val="nil"/>
              <w:right w:val="nil"/>
            </w:tcBorders>
            <w:shd w:val="clear" w:color="auto" w:fill="auto"/>
          </w:tcPr>
          <w:p w14:paraId="655CCFCE" w14:textId="77777777" w:rsidR="00B15816" w:rsidRDefault="00B15816">
            <w:pPr>
              <w:spacing w:after="0"/>
              <w:jc w:val="right"/>
              <w:rPr>
                <w:ins w:id="2382" w:author="PCIRR Revision" w:date="2022-05-12T16:56:00Z"/>
                <w:sz w:val="22"/>
                <w:szCs w:val="22"/>
              </w:rPr>
            </w:pPr>
          </w:p>
        </w:tc>
        <w:tc>
          <w:tcPr>
            <w:tcW w:w="1170" w:type="dxa"/>
            <w:tcBorders>
              <w:top w:val="nil"/>
              <w:left w:val="nil"/>
              <w:bottom w:val="nil"/>
              <w:right w:val="nil"/>
            </w:tcBorders>
            <w:shd w:val="clear" w:color="auto" w:fill="auto"/>
          </w:tcPr>
          <w:p w14:paraId="349D0D52" w14:textId="77777777" w:rsidR="00B15816" w:rsidRDefault="00B15816">
            <w:pPr>
              <w:spacing w:after="0"/>
              <w:jc w:val="right"/>
              <w:rPr>
                <w:ins w:id="2383" w:author="PCIRR Revision" w:date="2022-05-12T16:56:00Z"/>
                <w:sz w:val="22"/>
                <w:szCs w:val="22"/>
              </w:rPr>
            </w:pPr>
          </w:p>
        </w:tc>
        <w:tc>
          <w:tcPr>
            <w:tcW w:w="1290" w:type="dxa"/>
            <w:tcBorders>
              <w:top w:val="nil"/>
              <w:left w:val="nil"/>
              <w:bottom w:val="nil"/>
              <w:right w:val="nil"/>
            </w:tcBorders>
            <w:shd w:val="clear" w:color="auto" w:fill="auto"/>
          </w:tcPr>
          <w:p w14:paraId="0814C375" w14:textId="77777777" w:rsidR="00B15816" w:rsidRDefault="00B15816">
            <w:pPr>
              <w:spacing w:after="0"/>
              <w:jc w:val="right"/>
              <w:rPr>
                <w:ins w:id="2384" w:author="PCIRR Revision" w:date="2022-05-12T16:56:00Z"/>
                <w:sz w:val="22"/>
                <w:szCs w:val="22"/>
              </w:rPr>
            </w:pPr>
          </w:p>
        </w:tc>
        <w:tc>
          <w:tcPr>
            <w:tcW w:w="1245" w:type="dxa"/>
            <w:tcBorders>
              <w:top w:val="nil"/>
              <w:left w:val="nil"/>
              <w:bottom w:val="nil"/>
              <w:right w:val="nil"/>
            </w:tcBorders>
          </w:tcPr>
          <w:p w14:paraId="1F9B099E" w14:textId="77777777" w:rsidR="00B15816" w:rsidRDefault="00B15816">
            <w:pPr>
              <w:spacing w:after="0"/>
              <w:jc w:val="center"/>
              <w:rPr>
                <w:ins w:id="2385" w:author="PCIRR Revision" w:date="2022-05-12T16:56:00Z"/>
                <w:sz w:val="22"/>
                <w:szCs w:val="22"/>
              </w:rPr>
            </w:pPr>
          </w:p>
        </w:tc>
      </w:tr>
      <w:tr w:rsidR="00B15816" w14:paraId="565FA17A" w14:textId="77777777">
        <w:trPr>
          <w:trHeight w:val="300"/>
          <w:jc w:val="center"/>
          <w:ins w:id="2386" w:author="PCIRR Revision" w:date="2022-05-12T16:56:00Z"/>
        </w:trPr>
        <w:tc>
          <w:tcPr>
            <w:tcW w:w="4605" w:type="dxa"/>
            <w:tcMar>
              <w:top w:w="20" w:type="dxa"/>
              <w:left w:w="20" w:type="dxa"/>
              <w:bottom w:w="100" w:type="dxa"/>
              <w:right w:w="20" w:type="dxa"/>
            </w:tcMar>
            <w:vAlign w:val="center"/>
          </w:tcPr>
          <w:p w14:paraId="5B7D0E9D" w14:textId="77777777" w:rsidR="00B15816" w:rsidRDefault="00D354E6">
            <w:pPr>
              <w:numPr>
                <w:ilvl w:val="0"/>
                <w:numId w:val="1"/>
              </w:numPr>
              <w:spacing w:after="0"/>
              <w:rPr>
                <w:ins w:id="2387" w:author="PCIRR Revision" w:date="2022-05-12T16:56:00Z"/>
                <w:sz w:val="22"/>
                <w:szCs w:val="22"/>
              </w:rPr>
            </w:pPr>
            <w:ins w:id="2388" w:author="PCIRR Revision" w:date="2022-05-12T16:56:00Z">
              <w:r>
                <w:rPr>
                  <w:sz w:val="22"/>
                  <w:szCs w:val="22"/>
                </w:rPr>
                <w:t xml:space="preserve">Income doubles within the next 10 years </w:t>
              </w:r>
            </w:ins>
          </w:p>
        </w:tc>
        <w:tc>
          <w:tcPr>
            <w:tcW w:w="1425" w:type="dxa"/>
            <w:tcBorders>
              <w:top w:val="nil"/>
              <w:left w:val="nil"/>
              <w:bottom w:val="nil"/>
              <w:right w:val="nil"/>
            </w:tcBorders>
            <w:shd w:val="clear" w:color="auto" w:fill="auto"/>
          </w:tcPr>
          <w:p w14:paraId="67A68928" w14:textId="77777777" w:rsidR="00B15816" w:rsidRDefault="00B15816">
            <w:pPr>
              <w:spacing w:after="0"/>
              <w:jc w:val="right"/>
              <w:rPr>
                <w:ins w:id="2389" w:author="PCIRR Revision" w:date="2022-05-12T16:56:00Z"/>
                <w:sz w:val="22"/>
                <w:szCs w:val="22"/>
              </w:rPr>
            </w:pPr>
          </w:p>
        </w:tc>
        <w:tc>
          <w:tcPr>
            <w:tcW w:w="1170" w:type="dxa"/>
            <w:tcBorders>
              <w:top w:val="nil"/>
              <w:left w:val="nil"/>
              <w:bottom w:val="nil"/>
              <w:right w:val="nil"/>
            </w:tcBorders>
            <w:shd w:val="clear" w:color="auto" w:fill="auto"/>
          </w:tcPr>
          <w:p w14:paraId="7AE8A17D" w14:textId="77777777" w:rsidR="00B15816" w:rsidRDefault="00B15816">
            <w:pPr>
              <w:spacing w:after="0"/>
              <w:jc w:val="right"/>
              <w:rPr>
                <w:ins w:id="2390" w:author="PCIRR Revision" w:date="2022-05-12T16:56:00Z"/>
                <w:sz w:val="22"/>
                <w:szCs w:val="22"/>
              </w:rPr>
            </w:pPr>
          </w:p>
        </w:tc>
        <w:tc>
          <w:tcPr>
            <w:tcW w:w="1290" w:type="dxa"/>
            <w:tcBorders>
              <w:top w:val="nil"/>
              <w:left w:val="nil"/>
              <w:bottom w:val="nil"/>
              <w:right w:val="nil"/>
            </w:tcBorders>
            <w:shd w:val="clear" w:color="auto" w:fill="auto"/>
          </w:tcPr>
          <w:p w14:paraId="49883012" w14:textId="77777777" w:rsidR="00B15816" w:rsidRDefault="00B15816">
            <w:pPr>
              <w:spacing w:after="0"/>
              <w:jc w:val="right"/>
              <w:rPr>
                <w:ins w:id="2391" w:author="PCIRR Revision" w:date="2022-05-12T16:56:00Z"/>
                <w:sz w:val="22"/>
                <w:szCs w:val="22"/>
              </w:rPr>
            </w:pPr>
          </w:p>
        </w:tc>
        <w:tc>
          <w:tcPr>
            <w:tcW w:w="1245" w:type="dxa"/>
            <w:tcBorders>
              <w:top w:val="nil"/>
              <w:left w:val="nil"/>
              <w:bottom w:val="nil"/>
              <w:right w:val="nil"/>
            </w:tcBorders>
          </w:tcPr>
          <w:p w14:paraId="08A8FF87" w14:textId="77777777" w:rsidR="00B15816" w:rsidRDefault="00B15816">
            <w:pPr>
              <w:spacing w:after="0"/>
              <w:jc w:val="center"/>
              <w:rPr>
                <w:ins w:id="2392" w:author="PCIRR Revision" w:date="2022-05-12T16:56:00Z"/>
                <w:sz w:val="22"/>
                <w:szCs w:val="22"/>
              </w:rPr>
            </w:pPr>
          </w:p>
        </w:tc>
      </w:tr>
      <w:tr w:rsidR="00B15816" w14:paraId="3FC12F22" w14:textId="77777777">
        <w:trPr>
          <w:trHeight w:val="300"/>
          <w:jc w:val="center"/>
          <w:ins w:id="2393" w:author="PCIRR Revision" w:date="2022-05-12T16:56:00Z"/>
        </w:trPr>
        <w:tc>
          <w:tcPr>
            <w:tcW w:w="4605" w:type="dxa"/>
            <w:tcMar>
              <w:top w:w="20" w:type="dxa"/>
              <w:left w:w="20" w:type="dxa"/>
              <w:bottom w:w="100" w:type="dxa"/>
              <w:right w:w="20" w:type="dxa"/>
            </w:tcMar>
            <w:vAlign w:val="center"/>
          </w:tcPr>
          <w:p w14:paraId="2DC2B171" w14:textId="77777777" w:rsidR="00B15816" w:rsidRDefault="00D354E6">
            <w:pPr>
              <w:numPr>
                <w:ilvl w:val="0"/>
                <w:numId w:val="1"/>
              </w:numPr>
              <w:spacing w:after="0"/>
              <w:rPr>
                <w:ins w:id="2394" w:author="PCIRR Revision" w:date="2022-05-12T16:56:00Z"/>
                <w:sz w:val="22"/>
                <w:szCs w:val="22"/>
              </w:rPr>
            </w:pPr>
            <w:ins w:id="2395" w:author="PCIRR Revision" w:date="2022-05-12T16:56:00Z">
              <w:r>
                <w:rPr>
                  <w:sz w:val="22"/>
                  <w:szCs w:val="22"/>
                </w:rPr>
                <w:t>Marrying someone wealthy</w:t>
              </w:r>
            </w:ins>
          </w:p>
        </w:tc>
        <w:tc>
          <w:tcPr>
            <w:tcW w:w="1425" w:type="dxa"/>
            <w:tcBorders>
              <w:top w:val="nil"/>
              <w:left w:val="nil"/>
              <w:bottom w:val="nil"/>
              <w:right w:val="nil"/>
            </w:tcBorders>
            <w:shd w:val="clear" w:color="auto" w:fill="auto"/>
          </w:tcPr>
          <w:p w14:paraId="211E1A03" w14:textId="77777777" w:rsidR="00B15816" w:rsidRDefault="00B15816">
            <w:pPr>
              <w:spacing w:after="0"/>
              <w:jc w:val="right"/>
              <w:rPr>
                <w:ins w:id="2396" w:author="PCIRR Revision" w:date="2022-05-12T16:56:00Z"/>
                <w:sz w:val="22"/>
                <w:szCs w:val="22"/>
              </w:rPr>
            </w:pPr>
          </w:p>
        </w:tc>
        <w:tc>
          <w:tcPr>
            <w:tcW w:w="1170" w:type="dxa"/>
            <w:tcBorders>
              <w:top w:val="nil"/>
              <w:left w:val="nil"/>
              <w:bottom w:val="nil"/>
              <w:right w:val="nil"/>
            </w:tcBorders>
            <w:shd w:val="clear" w:color="auto" w:fill="auto"/>
          </w:tcPr>
          <w:p w14:paraId="1AD8B664" w14:textId="77777777" w:rsidR="00B15816" w:rsidRDefault="00B15816">
            <w:pPr>
              <w:spacing w:after="0"/>
              <w:jc w:val="right"/>
              <w:rPr>
                <w:ins w:id="2397" w:author="PCIRR Revision" w:date="2022-05-12T16:56:00Z"/>
                <w:sz w:val="22"/>
                <w:szCs w:val="22"/>
              </w:rPr>
            </w:pPr>
          </w:p>
        </w:tc>
        <w:tc>
          <w:tcPr>
            <w:tcW w:w="1290" w:type="dxa"/>
            <w:tcBorders>
              <w:top w:val="nil"/>
              <w:left w:val="nil"/>
              <w:bottom w:val="nil"/>
              <w:right w:val="nil"/>
            </w:tcBorders>
            <w:shd w:val="clear" w:color="auto" w:fill="auto"/>
          </w:tcPr>
          <w:p w14:paraId="06D9D0E1" w14:textId="77777777" w:rsidR="00B15816" w:rsidRDefault="00B15816">
            <w:pPr>
              <w:spacing w:after="0"/>
              <w:jc w:val="right"/>
              <w:rPr>
                <w:ins w:id="2398" w:author="PCIRR Revision" w:date="2022-05-12T16:56:00Z"/>
                <w:sz w:val="22"/>
                <w:szCs w:val="22"/>
              </w:rPr>
            </w:pPr>
          </w:p>
        </w:tc>
        <w:tc>
          <w:tcPr>
            <w:tcW w:w="1245" w:type="dxa"/>
            <w:tcBorders>
              <w:top w:val="nil"/>
              <w:left w:val="nil"/>
              <w:bottom w:val="nil"/>
              <w:right w:val="nil"/>
            </w:tcBorders>
          </w:tcPr>
          <w:p w14:paraId="6D2F0434" w14:textId="77777777" w:rsidR="00B15816" w:rsidRDefault="00B15816">
            <w:pPr>
              <w:spacing w:after="0"/>
              <w:jc w:val="center"/>
              <w:rPr>
                <w:ins w:id="2399" w:author="PCIRR Revision" w:date="2022-05-12T16:56:00Z"/>
                <w:sz w:val="22"/>
                <w:szCs w:val="22"/>
              </w:rPr>
            </w:pPr>
          </w:p>
        </w:tc>
      </w:tr>
      <w:tr w:rsidR="00B15816" w14:paraId="7F8EF6E8" w14:textId="77777777">
        <w:trPr>
          <w:trHeight w:val="300"/>
          <w:jc w:val="center"/>
          <w:ins w:id="2400" w:author="PCIRR Revision" w:date="2022-05-12T16:56:00Z"/>
        </w:trPr>
        <w:tc>
          <w:tcPr>
            <w:tcW w:w="4605" w:type="dxa"/>
            <w:tcMar>
              <w:top w:w="20" w:type="dxa"/>
              <w:left w:w="20" w:type="dxa"/>
              <w:bottom w:w="100" w:type="dxa"/>
              <w:right w:w="20" w:type="dxa"/>
            </w:tcMar>
            <w:vAlign w:val="center"/>
          </w:tcPr>
          <w:p w14:paraId="713A0916" w14:textId="77777777" w:rsidR="00B15816" w:rsidRDefault="00D354E6">
            <w:pPr>
              <w:numPr>
                <w:ilvl w:val="0"/>
                <w:numId w:val="1"/>
              </w:numPr>
              <w:spacing w:after="0"/>
              <w:rPr>
                <w:ins w:id="2401" w:author="PCIRR Revision" w:date="2022-05-12T16:56:00Z"/>
                <w:sz w:val="22"/>
                <w:szCs w:val="22"/>
              </w:rPr>
            </w:pPr>
            <w:ins w:id="2402" w:author="PCIRR Revision" w:date="2022-05-12T16:56:00Z">
              <w:r>
                <w:rPr>
                  <w:sz w:val="22"/>
                  <w:szCs w:val="22"/>
                </w:rPr>
                <w:t>Deciding you chose a wrong career (R)</w:t>
              </w:r>
            </w:ins>
          </w:p>
        </w:tc>
        <w:tc>
          <w:tcPr>
            <w:tcW w:w="1425" w:type="dxa"/>
            <w:tcBorders>
              <w:top w:val="nil"/>
              <w:left w:val="nil"/>
              <w:bottom w:val="nil"/>
              <w:right w:val="nil"/>
            </w:tcBorders>
            <w:shd w:val="clear" w:color="auto" w:fill="auto"/>
          </w:tcPr>
          <w:p w14:paraId="5A7B73BF" w14:textId="77777777" w:rsidR="00B15816" w:rsidRDefault="00B15816">
            <w:pPr>
              <w:spacing w:after="0"/>
              <w:jc w:val="right"/>
              <w:rPr>
                <w:ins w:id="2403" w:author="PCIRR Revision" w:date="2022-05-12T16:56:00Z"/>
                <w:sz w:val="22"/>
                <w:szCs w:val="22"/>
              </w:rPr>
            </w:pPr>
          </w:p>
        </w:tc>
        <w:tc>
          <w:tcPr>
            <w:tcW w:w="1170" w:type="dxa"/>
            <w:tcBorders>
              <w:top w:val="nil"/>
              <w:left w:val="nil"/>
              <w:bottom w:val="nil"/>
              <w:right w:val="nil"/>
            </w:tcBorders>
            <w:shd w:val="clear" w:color="auto" w:fill="auto"/>
          </w:tcPr>
          <w:p w14:paraId="4D144FCF" w14:textId="77777777" w:rsidR="00B15816" w:rsidRDefault="00B15816">
            <w:pPr>
              <w:spacing w:after="0"/>
              <w:jc w:val="right"/>
              <w:rPr>
                <w:ins w:id="2404" w:author="PCIRR Revision" w:date="2022-05-12T16:56:00Z"/>
                <w:sz w:val="22"/>
                <w:szCs w:val="22"/>
              </w:rPr>
            </w:pPr>
          </w:p>
        </w:tc>
        <w:tc>
          <w:tcPr>
            <w:tcW w:w="1290" w:type="dxa"/>
            <w:tcBorders>
              <w:top w:val="nil"/>
              <w:left w:val="nil"/>
              <w:bottom w:val="nil"/>
              <w:right w:val="nil"/>
            </w:tcBorders>
            <w:shd w:val="clear" w:color="auto" w:fill="auto"/>
          </w:tcPr>
          <w:p w14:paraId="1F46A7D8" w14:textId="77777777" w:rsidR="00B15816" w:rsidRDefault="00B15816">
            <w:pPr>
              <w:spacing w:after="0"/>
              <w:jc w:val="right"/>
              <w:rPr>
                <w:ins w:id="2405" w:author="PCIRR Revision" w:date="2022-05-12T16:56:00Z"/>
                <w:sz w:val="22"/>
                <w:szCs w:val="22"/>
              </w:rPr>
            </w:pPr>
          </w:p>
        </w:tc>
        <w:tc>
          <w:tcPr>
            <w:tcW w:w="1245" w:type="dxa"/>
            <w:tcBorders>
              <w:top w:val="nil"/>
              <w:left w:val="nil"/>
              <w:bottom w:val="nil"/>
              <w:right w:val="nil"/>
            </w:tcBorders>
          </w:tcPr>
          <w:p w14:paraId="74A1D5AB" w14:textId="77777777" w:rsidR="00B15816" w:rsidRDefault="00B15816">
            <w:pPr>
              <w:spacing w:after="0"/>
              <w:jc w:val="center"/>
              <w:rPr>
                <w:ins w:id="2406" w:author="PCIRR Revision" w:date="2022-05-12T16:56:00Z"/>
                <w:sz w:val="22"/>
                <w:szCs w:val="22"/>
              </w:rPr>
            </w:pPr>
          </w:p>
        </w:tc>
      </w:tr>
      <w:tr w:rsidR="00B15816" w14:paraId="3DFD6DE8" w14:textId="77777777">
        <w:trPr>
          <w:trHeight w:val="300"/>
          <w:jc w:val="center"/>
          <w:ins w:id="2407" w:author="PCIRR Revision" w:date="2022-05-12T16:56:00Z"/>
        </w:trPr>
        <w:tc>
          <w:tcPr>
            <w:tcW w:w="8490" w:type="dxa"/>
            <w:gridSpan w:val="4"/>
            <w:tcBorders>
              <w:top w:val="single" w:sz="4" w:space="0" w:color="000000"/>
              <w:left w:val="nil"/>
              <w:bottom w:val="single" w:sz="4" w:space="0" w:color="000000"/>
              <w:right w:val="nil"/>
            </w:tcBorders>
            <w:shd w:val="clear" w:color="auto" w:fill="auto"/>
          </w:tcPr>
          <w:p w14:paraId="2AA310CD" w14:textId="77777777" w:rsidR="00B15816" w:rsidRDefault="00D354E6">
            <w:pPr>
              <w:spacing w:after="0"/>
              <w:rPr>
                <w:ins w:id="2408" w:author="PCIRR Revision" w:date="2022-05-12T16:56:00Z"/>
                <w:sz w:val="22"/>
                <w:szCs w:val="22"/>
              </w:rPr>
            </w:pPr>
            <w:ins w:id="2409" w:author="PCIRR Revision" w:date="2022-05-12T16:56:00Z">
              <w:r>
                <w:rPr>
                  <w:sz w:val="22"/>
                  <w:szCs w:val="22"/>
                </w:rPr>
                <w:t>Unambiguous events in the target article</w:t>
              </w:r>
            </w:ins>
          </w:p>
        </w:tc>
        <w:tc>
          <w:tcPr>
            <w:tcW w:w="1245" w:type="dxa"/>
            <w:tcBorders>
              <w:top w:val="single" w:sz="4" w:space="0" w:color="000000"/>
              <w:left w:val="nil"/>
              <w:bottom w:val="single" w:sz="4" w:space="0" w:color="000000"/>
              <w:right w:val="nil"/>
            </w:tcBorders>
          </w:tcPr>
          <w:p w14:paraId="4CC85F50" w14:textId="77777777" w:rsidR="00B15816" w:rsidRDefault="00B15816">
            <w:pPr>
              <w:spacing w:after="0"/>
              <w:rPr>
                <w:ins w:id="2410" w:author="PCIRR Revision" w:date="2022-05-12T16:56:00Z"/>
                <w:sz w:val="22"/>
                <w:szCs w:val="22"/>
              </w:rPr>
            </w:pPr>
          </w:p>
        </w:tc>
      </w:tr>
      <w:tr w:rsidR="00B15816" w14:paraId="3A43E91F" w14:textId="77777777">
        <w:trPr>
          <w:trHeight w:val="300"/>
          <w:jc w:val="center"/>
          <w:ins w:id="2411" w:author="PCIRR Revision" w:date="2022-05-12T16:56:00Z"/>
        </w:trPr>
        <w:tc>
          <w:tcPr>
            <w:tcW w:w="4605" w:type="dxa"/>
            <w:tcMar>
              <w:top w:w="20" w:type="dxa"/>
              <w:left w:w="20" w:type="dxa"/>
              <w:bottom w:w="100" w:type="dxa"/>
              <w:right w:w="20" w:type="dxa"/>
            </w:tcMar>
            <w:vAlign w:val="center"/>
          </w:tcPr>
          <w:p w14:paraId="3E6E420F" w14:textId="77777777" w:rsidR="00B15816" w:rsidRDefault="00D354E6">
            <w:pPr>
              <w:numPr>
                <w:ilvl w:val="0"/>
                <w:numId w:val="1"/>
              </w:numPr>
              <w:spacing w:after="0"/>
              <w:rPr>
                <w:ins w:id="2412" w:author="PCIRR Revision" w:date="2022-05-12T16:56:00Z"/>
                <w:sz w:val="22"/>
                <w:szCs w:val="22"/>
              </w:rPr>
            </w:pPr>
            <w:ins w:id="2413" w:author="PCIRR Revision" w:date="2022-05-12T16:56:00Z">
              <w:r>
                <w:rPr>
                  <w:sz w:val="22"/>
                  <w:szCs w:val="22"/>
                </w:rPr>
                <w:t>Having your own car stolen (R)</w:t>
              </w:r>
            </w:ins>
          </w:p>
        </w:tc>
        <w:tc>
          <w:tcPr>
            <w:tcW w:w="1425" w:type="dxa"/>
            <w:tcBorders>
              <w:top w:val="nil"/>
              <w:left w:val="nil"/>
              <w:bottom w:val="nil"/>
              <w:right w:val="nil"/>
            </w:tcBorders>
            <w:shd w:val="clear" w:color="auto" w:fill="auto"/>
          </w:tcPr>
          <w:p w14:paraId="26E91F0E" w14:textId="77777777" w:rsidR="00B15816" w:rsidRDefault="00B15816">
            <w:pPr>
              <w:spacing w:after="0"/>
              <w:jc w:val="right"/>
              <w:rPr>
                <w:ins w:id="2414" w:author="PCIRR Revision" w:date="2022-05-12T16:56:00Z"/>
                <w:sz w:val="22"/>
                <w:szCs w:val="22"/>
              </w:rPr>
            </w:pPr>
          </w:p>
        </w:tc>
        <w:tc>
          <w:tcPr>
            <w:tcW w:w="1170" w:type="dxa"/>
            <w:tcBorders>
              <w:top w:val="nil"/>
              <w:left w:val="nil"/>
              <w:bottom w:val="nil"/>
              <w:right w:val="nil"/>
            </w:tcBorders>
            <w:shd w:val="clear" w:color="auto" w:fill="auto"/>
          </w:tcPr>
          <w:p w14:paraId="58591B40" w14:textId="77777777" w:rsidR="00B15816" w:rsidRDefault="00B15816">
            <w:pPr>
              <w:spacing w:after="0"/>
              <w:jc w:val="right"/>
              <w:rPr>
                <w:ins w:id="2415" w:author="PCIRR Revision" w:date="2022-05-12T16:56:00Z"/>
                <w:sz w:val="22"/>
                <w:szCs w:val="22"/>
              </w:rPr>
            </w:pPr>
          </w:p>
        </w:tc>
        <w:tc>
          <w:tcPr>
            <w:tcW w:w="1290" w:type="dxa"/>
            <w:tcBorders>
              <w:top w:val="nil"/>
              <w:left w:val="nil"/>
              <w:bottom w:val="nil"/>
              <w:right w:val="nil"/>
            </w:tcBorders>
            <w:shd w:val="clear" w:color="auto" w:fill="auto"/>
          </w:tcPr>
          <w:p w14:paraId="6D7744CF" w14:textId="77777777" w:rsidR="00B15816" w:rsidRDefault="00B15816">
            <w:pPr>
              <w:spacing w:after="0"/>
              <w:jc w:val="right"/>
              <w:rPr>
                <w:ins w:id="2416" w:author="PCIRR Revision" w:date="2022-05-12T16:56:00Z"/>
                <w:sz w:val="22"/>
                <w:szCs w:val="22"/>
              </w:rPr>
            </w:pPr>
          </w:p>
        </w:tc>
        <w:tc>
          <w:tcPr>
            <w:tcW w:w="1245" w:type="dxa"/>
            <w:tcBorders>
              <w:top w:val="nil"/>
              <w:left w:val="nil"/>
              <w:bottom w:val="nil"/>
              <w:right w:val="nil"/>
            </w:tcBorders>
          </w:tcPr>
          <w:p w14:paraId="13979BE2" w14:textId="77777777" w:rsidR="00B15816" w:rsidRDefault="00B15816">
            <w:pPr>
              <w:spacing w:after="0"/>
              <w:jc w:val="center"/>
              <w:rPr>
                <w:ins w:id="2417" w:author="PCIRR Revision" w:date="2022-05-12T16:56:00Z"/>
                <w:sz w:val="22"/>
                <w:szCs w:val="22"/>
              </w:rPr>
            </w:pPr>
          </w:p>
        </w:tc>
      </w:tr>
      <w:tr w:rsidR="00B15816" w14:paraId="6F0DDF4F" w14:textId="77777777">
        <w:trPr>
          <w:trHeight w:val="300"/>
          <w:jc w:val="center"/>
          <w:ins w:id="2418" w:author="PCIRR Revision" w:date="2022-05-12T16:56:00Z"/>
        </w:trPr>
        <w:tc>
          <w:tcPr>
            <w:tcW w:w="4605" w:type="dxa"/>
            <w:tcMar>
              <w:top w:w="20" w:type="dxa"/>
              <w:left w:w="20" w:type="dxa"/>
              <w:bottom w:w="100" w:type="dxa"/>
              <w:right w:w="20" w:type="dxa"/>
            </w:tcMar>
            <w:vAlign w:val="center"/>
          </w:tcPr>
          <w:p w14:paraId="5A5310B1" w14:textId="77777777" w:rsidR="00B15816" w:rsidRDefault="00D354E6">
            <w:pPr>
              <w:numPr>
                <w:ilvl w:val="0"/>
                <w:numId w:val="1"/>
              </w:numPr>
              <w:spacing w:after="0"/>
              <w:rPr>
                <w:ins w:id="2419" w:author="PCIRR Revision" w:date="2022-05-12T16:56:00Z"/>
                <w:sz w:val="22"/>
                <w:szCs w:val="22"/>
              </w:rPr>
            </w:pPr>
            <w:ins w:id="2420" w:author="PCIRR Revision" w:date="2022-05-12T16:56:00Z">
              <w:r>
                <w:rPr>
                  <w:sz w:val="22"/>
                  <w:szCs w:val="22"/>
                </w:rPr>
                <w:t>Injured in auto accident (R)</w:t>
              </w:r>
            </w:ins>
          </w:p>
        </w:tc>
        <w:tc>
          <w:tcPr>
            <w:tcW w:w="1425" w:type="dxa"/>
            <w:tcBorders>
              <w:top w:val="nil"/>
              <w:left w:val="nil"/>
              <w:bottom w:val="nil"/>
              <w:right w:val="nil"/>
            </w:tcBorders>
            <w:shd w:val="clear" w:color="auto" w:fill="auto"/>
          </w:tcPr>
          <w:p w14:paraId="3FB44C9D" w14:textId="77777777" w:rsidR="00B15816" w:rsidRDefault="00B15816">
            <w:pPr>
              <w:spacing w:after="0"/>
              <w:jc w:val="right"/>
              <w:rPr>
                <w:ins w:id="2421" w:author="PCIRR Revision" w:date="2022-05-12T16:56:00Z"/>
                <w:sz w:val="22"/>
                <w:szCs w:val="22"/>
              </w:rPr>
            </w:pPr>
          </w:p>
        </w:tc>
        <w:tc>
          <w:tcPr>
            <w:tcW w:w="1170" w:type="dxa"/>
            <w:tcBorders>
              <w:top w:val="nil"/>
              <w:left w:val="nil"/>
              <w:bottom w:val="nil"/>
              <w:right w:val="nil"/>
            </w:tcBorders>
            <w:shd w:val="clear" w:color="auto" w:fill="auto"/>
          </w:tcPr>
          <w:p w14:paraId="02EBF59C" w14:textId="77777777" w:rsidR="00B15816" w:rsidRDefault="00B15816">
            <w:pPr>
              <w:spacing w:after="0"/>
              <w:jc w:val="right"/>
              <w:rPr>
                <w:ins w:id="2422" w:author="PCIRR Revision" w:date="2022-05-12T16:56:00Z"/>
                <w:sz w:val="22"/>
                <w:szCs w:val="22"/>
              </w:rPr>
            </w:pPr>
          </w:p>
        </w:tc>
        <w:tc>
          <w:tcPr>
            <w:tcW w:w="1290" w:type="dxa"/>
            <w:tcBorders>
              <w:top w:val="nil"/>
              <w:left w:val="nil"/>
              <w:bottom w:val="nil"/>
              <w:right w:val="nil"/>
            </w:tcBorders>
            <w:shd w:val="clear" w:color="auto" w:fill="auto"/>
          </w:tcPr>
          <w:p w14:paraId="313A1B98" w14:textId="77777777" w:rsidR="00B15816" w:rsidRDefault="00B15816">
            <w:pPr>
              <w:spacing w:after="0"/>
              <w:jc w:val="right"/>
              <w:rPr>
                <w:ins w:id="2423" w:author="PCIRR Revision" w:date="2022-05-12T16:56:00Z"/>
                <w:sz w:val="22"/>
                <w:szCs w:val="22"/>
              </w:rPr>
            </w:pPr>
          </w:p>
        </w:tc>
        <w:tc>
          <w:tcPr>
            <w:tcW w:w="1245" w:type="dxa"/>
            <w:tcBorders>
              <w:top w:val="nil"/>
              <w:left w:val="nil"/>
              <w:bottom w:val="nil"/>
              <w:right w:val="nil"/>
            </w:tcBorders>
          </w:tcPr>
          <w:p w14:paraId="1D41595C" w14:textId="77777777" w:rsidR="00B15816" w:rsidRDefault="00B15816">
            <w:pPr>
              <w:spacing w:after="0"/>
              <w:jc w:val="center"/>
              <w:rPr>
                <w:ins w:id="2424" w:author="PCIRR Revision" w:date="2022-05-12T16:56:00Z"/>
                <w:sz w:val="22"/>
                <w:szCs w:val="22"/>
              </w:rPr>
            </w:pPr>
          </w:p>
        </w:tc>
      </w:tr>
      <w:tr w:rsidR="00B15816" w14:paraId="5610010C" w14:textId="77777777">
        <w:trPr>
          <w:trHeight w:val="300"/>
          <w:jc w:val="center"/>
          <w:ins w:id="2425" w:author="PCIRR Revision" w:date="2022-05-12T16:56:00Z"/>
        </w:trPr>
        <w:tc>
          <w:tcPr>
            <w:tcW w:w="4605" w:type="dxa"/>
            <w:tcMar>
              <w:top w:w="20" w:type="dxa"/>
              <w:left w:w="20" w:type="dxa"/>
              <w:bottom w:w="100" w:type="dxa"/>
              <w:right w:w="20" w:type="dxa"/>
            </w:tcMar>
            <w:vAlign w:val="center"/>
          </w:tcPr>
          <w:p w14:paraId="023CBF15" w14:textId="77777777" w:rsidR="00B15816" w:rsidRDefault="00D354E6">
            <w:pPr>
              <w:numPr>
                <w:ilvl w:val="0"/>
                <w:numId w:val="1"/>
              </w:numPr>
              <w:spacing w:after="0"/>
              <w:rPr>
                <w:ins w:id="2426" w:author="PCIRR Revision" w:date="2022-05-12T16:56:00Z"/>
                <w:sz w:val="22"/>
                <w:szCs w:val="22"/>
              </w:rPr>
            </w:pPr>
            <w:ins w:id="2427" w:author="PCIRR Revision" w:date="2022-05-12T16:56:00Z">
              <w:r>
                <w:rPr>
                  <w:sz w:val="22"/>
                  <w:szCs w:val="22"/>
                </w:rPr>
                <w:t>Developing cancer (R)</w:t>
              </w:r>
            </w:ins>
          </w:p>
        </w:tc>
        <w:tc>
          <w:tcPr>
            <w:tcW w:w="1425" w:type="dxa"/>
            <w:tcBorders>
              <w:top w:val="nil"/>
              <w:left w:val="nil"/>
              <w:bottom w:val="nil"/>
              <w:right w:val="nil"/>
            </w:tcBorders>
            <w:shd w:val="clear" w:color="auto" w:fill="auto"/>
          </w:tcPr>
          <w:p w14:paraId="6F7B32F6" w14:textId="77777777" w:rsidR="00B15816" w:rsidRDefault="00B15816">
            <w:pPr>
              <w:spacing w:after="0"/>
              <w:jc w:val="right"/>
              <w:rPr>
                <w:ins w:id="2428" w:author="PCIRR Revision" w:date="2022-05-12T16:56:00Z"/>
                <w:sz w:val="22"/>
                <w:szCs w:val="22"/>
              </w:rPr>
            </w:pPr>
          </w:p>
        </w:tc>
        <w:tc>
          <w:tcPr>
            <w:tcW w:w="1170" w:type="dxa"/>
            <w:tcBorders>
              <w:top w:val="nil"/>
              <w:left w:val="nil"/>
              <w:bottom w:val="nil"/>
              <w:right w:val="nil"/>
            </w:tcBorders>
            <w:shd w:val="clear" w:color="auto" w:fill="auto"/>
          </w:tcPr>
          <w:p w14:paraId="645EF942" w14:textId="77777777" w:rsidR="00B15816" w:rsidRDefault="00B15816">
            <w:pPr>
              <w:spacing w:after="0"/>
              <w:jc w:val="right"/>
              <w:rPr>
                <w:ins w:id="2429" w:author="PCIRR Revision" w:date="2022-05-12T16:56:00Z"/>
                <w:sz w:val="22"/>
                <w:szCs w:val="22"/>
              </w:rPr>
            </w:pPr>
          </w:p>
        </w:tc>
        <w:tc>
          <w:tcPr>
            <w:tcW w:w="1290" w:type="dxa"/>
            <w:tcBorders>
              <w:top w:val="nil"/>
              <w:left w:val="nil"/>
              <w:bottom w:val="nil"/>
              <w:right w:val="nil"/>
            </w:tcBorders>
            <w:shd w:val="clear" w:color="auto" w:fill="auto"/>
          </w:tcPr>
          <w:p w14:paraId="2A8D4D7E" w14:textId="77777777" w:rsidR="00B15816" w:rsidRDefault="00B15816">
            <w:pPr>
              <w:spacing w:after="0"/>
              <w:jc w:val="right"/>
              <w:rPr>
                <w:ins w:id="2430" w:author="PCIRR Revision" w:date="2022-05-12T16:56:00Z"/>
                <w:sz w:val="22"/>
                <w:szCs w:val="22"/>
              </w:rPr>
            </w:pPr>
          </w:p>
        </w:tc>
        <w:tc>
          <w:tcPr>
            <w:tcW w:w="1245" w:type="dxa"/>
            <w:tcBorders>
              <w:top w:val="nil"/>
              <w:left w:val="nil"/>
              <w:bottom w:val="nil"/>
              <w:right w:val="nil"/>
            </w:tcBorders>
          </w:tcPr>
          <w:p w14:paraId="09E29F90" w14:textId="77777777" w:rsidR="00B15816" w:rsidRDefault="00B15816">
            <w:pPr>
              <w:spacing w:after="0"/>
              <w:jc w:val="center"/>
              <w:rPr>
                <w:ins w:id="2431" w:author="PCIRR Revision" w:date="2022-05-12T16:56:00Z"/>
                <w:sz w:val="22"/>
                <w:szCs w:val="22"/>
              </w:rPr>
            </w:pPr>
          </w:p>
        </w:tc>
      </w:tr>
      <w:tr w:rsidR="00B15816" w14:paraId="2E90A1E5" w14:textId="77777777">
        <w:trPr>
          <w:trHeight w:val="300"/>
          <w:jc w:val="center"/>
          <w:ins w:id="2432" w:author="PCIRR Revision" w:date="2022-05-12T16:56:00Z"/>
        </w:trPr>
        <w:tc>
          <w:tcPr>
            <w:tcW w:w="4605" w:type="dxa"/>
            <w:tcMar>
              <w:top w:w="20" w:type="dxa"/>
              <w:left w:w="20" w:type="dxa"/>
              <w:bottom w:w="100" w:type="dxa"/>
              <w:right w:w="20" w:type="dxa"/>
            </w:tcMar>
            <w:vAlign w:val="center"/>
          </w:tcPr>
          <w:p w14:paraId="3F0509DE" w14:textId="77777777" w:rsidR="00B15816" w:rsidRDefault="00D354E6">
            <w:pPr>
              <w:numPr>
                <w:ilvl w:val="0"/>
                <w:numId w:val="1"/>
              </w:numPr>
              <w:spacing w:after="0"/>
              <w:rPr>
                <w:ins w:id="2433" w:author="PCIRR Revision" w:date="2022-05-12T16:56:00Z"/>
                <w:sz w:val="22"/>
                <w:szCs w:val="22"/>
              </w:rPr>
            </w:pPr>
            <w:ins w:id="2434" w:author="PCIRR Revision" w:date="2022-05-12T16:56:00Z">
              <w:r>
                <w:rPr>
                  <w:sz w:val="22"/>
                  <w:szCs w:val="22"/>
                </w:rPr>
                <w:t xml:space="preserve">Having a mentally gifted child </w:t>
              </w:r>
            </w:ins>
          </w:p>
        </w:tc>
        <w:tc>
          <w:tcPr>
            <w:tcW w:w="1425" w:type="dxa"/>
            <w:tcBorders>
              <w:top w:val="nil"/>
              <w:left w:val="nil"/>
              <w:bottom w:val="nil"/>
              <w:right w:val="nil"/>
            </w:tcBorders>
            <w:shd w:val="clear" w:color="auto" w:fill="auto"/>
          </w:tcPr>
          <w:p w14:paraId="3F5861B1" w14:textId="77777777" w:rsidR="00B15816" w:rsidRDefault="00B15816">
            <w:pPr>
              <w:spacing w:after="0"/>
              <w:jc w:val="right"/>
              <w:rPr>
                <w:ins w:id="2435" w:author="PCIRR Revision" w:date="2022-05-12T16:56:00Z"/>
                <w:sz w:val="22"/>
                <w:szCs w:val="22"/>
              </w:rPr>
            </w:pPr>
          </w:p>
        </w:tc>
        <w:tc>
          <w:tcPr>
            <w:tcW w:w="1170" w:type="dxa"/>
            <w:tcBorders>
              <w:top w:val="nil"/>
              <w:left w:val="nil"/>
              <w:bottom w:val="nil"/>
              <w:right w:val="nil"/>
            </w:tcBorders>
            <w:shd w:val="clear" w:color="auto" w:fill="auto"/>
          </w:tcPr>
          <w:p w14:paraId="3CA88730" w14:textId="77777777" w:rsidR="00B15816" w:rsidRDefault="00B15816">
            <w:pPr>
              <w:spacing w:after="0"/>
              <w:jc w:val="right"/>
              <w:rPr>
                <w:ins w:id="2436" w:author="PCIRR Revision" w:date="2022-05-12T16:56:00Z"/>
                <w:sz w:val="22"/>
                <w:szCs w:val="22"/>
              </w:rPr>
            </w:pPr>
          </w:p>
        </w:tc>
        <w:tc>
          <w:tcPr>
            <w:tcW w:w="1290" w:type="dxa"/>
            <w:tcBorders>
              <w:top w:val="nil"/>
              <w:left w:val="nil"/>
              <w:bottom w:val="nil"/>
              <w:right w:val="nil"/>
            </w:tcBorders>
            <w:shd w:val="clear" w:color="auto" w:fill="auto"/>
          </w:tcPr>
          <w:p w14:paraId="285705A5" w14:textId="77777777" w:rsidR="00B15816" w:rsidRDefault="00B15816">
            <w:pPr>
              <w:spacing w:after="0"/>
              <w:jc w:val="right"/>
              <w:rPr>
                <w:ins w:id="2437" w:author="PCIRR Revision" w:date="2022-05-12T16:56:00Z"/>
                <w:sz w:val="22"/>
                <w:szCs w:val="22"/>
              </w:rPr>
            </w:pPr>
          </w:p>
        </w:tc>
        <w:tc>
          <w:tcPr>
            <w:tcW w:w="1245" w:type="dxa"/>
            <w:tcBorders>
              <w:top w:val="nil"/>
              <w:left w:val="nil"/>
              <w:bottom w:val="nil"/>
              <w:right w:val="nil"/>
            </w:tcBorders>
          </w:tcPr>
          <w:p w14:paraId="2D80502D" w14:textId="77777777" w:rsidR="00B15816" w:rsidRDefault="00B15816">
            <w:pPr>
              <w:spacing w:after="0"/>
              <w:jc w:val="center"/>
              <w:rPr>
                <w:ins w:id="2438" w:author="PCIRR Revision" w:date="2022-05-12T16:56:00Z"/>
                <w:sz w:val="22"/>
                <w:szCs w:val="22"/>
              </w:rPr>
            </w:pPr>
          </w:p>
        </w:tc>
      </w:tr>
      <w:tr w:rsidR="00B15816" w14:paraId="704E220D" w14:textId="77777777">
        <w:trPr>
          <w:trHeight w:val="300"/>
          <w:jc w:val="center"/>
          <w:ins w:id="2439" w:author="PCIRR Revision" w:date="2022-05-12T16:56:00Z"/>
        </w:trPr>
        <w:tc>
          <w:tcPr>
            <w:tcW w:w="4605" w:type="dxa"/>
            <w:tcMar>
              <w:top w:w="20" w:type="dxa"/>
              <w:left w:w="20" w:type="dxa"/>
              <w:bottom w:w="100" w:type="dxa"/>
              <w:right w:w="20" w:type="dxa"/>
            </w:tcMar>
            <w:vAlign w:val="center"/>
          </w:tcPr>
          <w:p w14:paraId="7D9F95F8" w14:textId="77777777" w:rsidR="00B15816" w:rsidRDefault="00D354E6">
            <w:pPr>
              <w:numPr>
                <w:ilvl w:val="0"/>
                <w:numId w:val="1"/>
              </w:numPr>
              <w:spacing w:after="0"/>
              <w:rPr>
                <w:ins w:id="2440" w:author="PCIRR Revision" w:date="2022-05-12T16:56:00Z"/>
                <w:sz w:val="22"/>
                <w:szCs w:val="22"/>
              </w:rPr>
            </w:pPr>
            <w:ins w:id="2441" w:author="PCIRR Revision" w:date="2022-05-12T16:56:00Z">
              <w:r>
                <w:rPr>
                  <w:sz w:val="22"/>
                  <w:szCs w:val="22"/>
                </w:rPr>
                <w:t>Tripping and breaking bone (R)</w:t>
              </w:r>
            </w:ins>
          </w:p>
        </w:tc>
        <w:tc>
          <w:tcPr>
            <w:tcW w:w="1425" w:type="dxa"/>
            <w:tcBorders>
              <w:top w:val="nil"/>
              <w:left w:val="nil"/>
              <w:bottom w:val="nil"/>
              <w:right w:val="nil"/>
            </w:tcBorders>
            <w:shd w:val="clear" w:color="auto" w:fill="auto"/>
          </w:tcPr>
          <w:p w14:paraId="6E494BBE" w14:textId="77777777" w:rsidR="00B15816" w:rsidRDefault="00B15816">
            <w:pPr>
              <w:spacing w:after="0"/>
              <w:jc w:val="right"/>
              <w:rPr>
                <w:ins w:id="2442" w:author="PCIRR Revision" w:date="2022-05-12T16:56:00Z"/>
                <w:sz w:val="22"/>
                <w:szCs w:val="22"/>
              </w:rPr>
            </w:pPr>
          </w:p>
        </w:tc>
        <w:tc>
          <w:tcPr>
            <w:tcW w:w="1170" w:type="dxa"/>
            <w:tcBorders>
              <w:top w:val="nil"/>
              <w:left w:val="nil"/>
              <w:bottom w:val="nil"/>
              <w:right w:val="nil"/>
            </w:tcBorders>
            <w:shd w:val="clear" w:color="auto" w:fill="auto"/>
          </w:tcPr>
          <w:p w14:paraId="0CEBB395" w14:textId="77777777" w:rsidR="00B15816" w:rsidRDefault="00B15816">
            <w:pPr>
              <w:spacing w:after="0"/>
              <w:jc w:val="right"/>
              <w:rPr>
                <w:ins w:id="2443" w:author="PCIRR Revision" w:date="2022-05-12T16:56:00Z"/>
                <w:sz w:val="22"/>
                <w:szCs w:val="22"/>
              </w:rPr>
            </w:pPr>
          </w:p>
        </w:tc>
        <w:tc>
          <w:tcPr>
            <w:tcW w:w="1290" w:type="dxa"/>
            <w:tcBorders>
              <w:top w:val="nil"/>
              <w:left w:val="nil"/>
              <w:bottom w:val="nil"/>
              <w:right w:val="nil"/>
            </w:tcBorders>
            <w:shd w:val="clear" w:color="auto" w:fill="auto"/>
          </w:tcPr>
          <w:p w14:paraId="495522D6" w14:textId="77777777" w:rsidR="00B15816" w:rsidRDefault="00B15816">
            <w:pPr>
              <w:spacing w:after="0"/>
              <w:jc w:val="right"/>
              <w:rPr>
                <w:ins w:id="2444" w:author="PCIRR Revision" w:date="2022-05-12T16:56:00Z"/>
                <w:sz w:val="22"/>
                <w:szCs w:val="22"/>
              </w:rPr>
            </w:pPr>
          </w:p>
        </w:tc>
        <w:tc>
          <w:tcPr>
            <w:tcW w:w="1245" w:type="dxa"/>
            <w:tcBorders>
              <w:top w:val="nil"/>
              <w:left w:val="nil"/>
              <w:bottom w:val="nil"/>
              <w:right w:val="nil"/>
            </w:tcBorders>
          </w:tcPr>
          <w:p w14:paraId="62263F10" w14:textId="77777777" w:rsidR="00B15816" w:rsidRDefault="00B15816">
            <w:pPr>
              <w:spacing w:after="0"/>
              <w:jc w:val="center"/>
              <w:rPr>
                <w:ins w:id="2445" w:author="PCIRR Revision" w:date="2022-05-12T16:56:00Z"/>
                <w:sz w:val="22"/>
                <w:szCs w:val="22"/>
              </w:rPr>
            </w:pPr>
          </w:p>
        </w:tc>
      </w:tr>
      <w:tr w:rsidR="00B15816" w14:paraId="51101154" w14:textId="77777777">
        <w:trPr>
          <w:trHeight w:val="300"/>
          <w:jc w:val="center"/>
          <w:ins w:id="2446" w:author="PCIRR Revision" w:date="2022-05-12T16:56:00Z"/>
        </w:trPr>
        <w:tc>
          <w:tcPr>
            <w:tcW w:w="4605" w:type="dxa"/>
            <w:tcMar>
              <w:top w:w="20" w:type="dxa"/>
              <w:left w:w="20" w:type="dxa"/>
              <w:bottom w:w="100" w:type="dxa"/>
              <w:right w:w="20" w:type="dxa"/>
            </w:tcMar>
            <w:vAlign w:val="center"/>
          </w:tcPr>
          <w:p w14:paraId="007D3361" w14:textId="77777777" w:rsidR="00B15816" w:rsidRDefault="00D354E6">
            <w:pPr>
              <w:numPr>
                <w:ilvl w:val="0"/>
                <w:numId w:val="1"/>
              </w:numPr>
              <w:spacing w:after="0"/>
              <w:rPr>
                <w:ins w:id="2447" w:author="PCIRR Revision" w:date="2022-05-12T16:56:00Z"/>
                <w:sz w:val="22"/>
                <w:szCs w:val="22"/>
              </w:rPr>
            </w:pPr>
            <w:ins w:id="2448" w:author="PCIRR Revision" w:date="2022-05-12T16:56:00Z">
              <w:r>
                <w:rPr>
                  <w:sz w:val="22"/>
                  <w:szCs w:val="22"/>
                </w:rPr>
                <w:t xml:space="preserve">Home doubles in value in 5 years </w:t>
              </w:r>
            </w:ins>
          </w:p>
        </w:tc>
        <w:tc>
          <w:tcPr>
            <w:tcW w:w="1425" w:type="dxa"/>
            <w:tcBorders>
              <w:top w:val="nil"/>
              <w:left w:val="nil"/>
              <w:bottom w:val="nil"/>
              <w:right w:val="nil"/>
            </w:tcBorders>
            <w:shd w:val="clear" w:color="auto" w:fill="auto"/>
          </w:tcPr>
          <w:p w14:paraId="5E28BE05" w14:textId="77777777" w:rsidR="00B15816" w:rsidRDefault="00B15816">
            <w:pPr>
              <w:spacing w:after="0"/>
              <w:jc w:val="right"/>
              <w:rPr>
                <w:ins w:id="2449" w:author="PCIRR Revision" w:date="2022-05-12T16:56:00Z"/>
                <w:sz w:val="22"/>
                <w:szCs w:val="22"/>
              </w:rPr>
            </w:pPr>
          </w:p>
        </w:tc>
        <w:tc>
          <w:tcPr>
            <w:tcW w:w="1170" w:type="dxa"/>
            <w:tcBorders>
              <w:top w:val="nil"/>
              <w:left w:val="nil"/>
              <w:bottom w:val="nil"/>
              <w:right w:val="nil"/>
            </w:tcBorders>
            <w:shd w:val="clear" w:color="auto" w:fill="auto"/>
          </w:tcPr>
          <w:p w14:paraId="5C0E9EFB" w14:textId="77777777" w:rsidR="00B15816" w:rsidRDefault="00B15816">
            <w:pPr>
              <w:spacing w:after="0"/>
              <w:jc w:val="right"/>
              <w:rPr>
                <w:ins w:id="2450" w:author="PCIRR Revision" w:date="2022-05-12T16:56:00Z"/>
                <w:sz w:val="22"/>
                <w:szCs w:val="22"/>
              </w:rPr>
            </w:pPr>
          </w:p>
        </w:tc>
        <w:tc>
          <w:tcPr>
            <w:tcW w:w="1290" w:type="dxa"/>
            <w:tcBorders>
              <w:top w:val="nil"/>
              <w:left w:val="nil"/>
              <w:bottom w:val="nil"/>
              <w:right w:val="nil"/>
            </w:tcBorders>
            <w:shd w:val="clear" w:color="auto" w:fill="auto"/>
          </w:tcPr>
          <w:p w14:paraId="37F5EE55" w14:textId="77777777" w:rsidR="00B15816" w:rsidRDefault="00B15816">
            <w:pPr>
              <w:spacing w:after="0"/>
              <w:jc w:val="right"/>
              <w:rPr>
                <w:ins w:id="2451" w:author="PCIRR Revision" w:date="2022-05-12T16:56:00Z"/>
                <w:sz w:val="22"/>
                <w:szCs w:val="22"/>
              </w:rPr>
            </w:pPr>
          </w:p>
        </w:tc>
        <w:tc>
          <w:tcPr>
            <w:tcW w:w="1245" w:type="dxa"/>
            <w:tcBorders>
              <w:top w:val="nil"/>
              <w:left w:val="nil"/>
              <w:bottom w:val="nil"/>
              <w:right w:val="nil"/>
            </w:tcBorders>
          </w:tcPr>
          <w:p w14:paraId="70C502F9" w14:textId="77777777" w:rsidR="00B15816" w:rsidRDefault="00B15816">
            <w:pPr>
              <w:spacing w:after="0"/>
              <w:jc w:val="center"/>
              <w:rPr>
                <w:ins w:id="2452" w:author="PCIRR Revision" w:date="2022-05-12T16:56:00Z"/>
                <w:sz w:val="22"/>
                <w:szCs w:val="22"/>
              </w:rPr>
            </w:pPr>
          </w:p>
        </w:tc>
      </w:tr>
      <w:tr w:rsidR="00B15816" w14:paraId="13F03ACC" w14:textId="77777777">
        <w:trPr>
          <w:trHeight w:val="300"/>
          <w:jc w:val="center"/>
          <w:ins w:id="2453" w:author="PCIRR Revision" w:date="2022-05-12T16:56:00Z"/>
        </w:trPr>
        <w:tc>
          <w:tcPr>
            <w:tcW w:w="4605" w:type="dxa"/>
            <w:tcMar>
              <w:top w:w="20" w:type="dxa"/>
              <w:left w:w="20" w:type="dxa"/>
              <w:bottom w:w="100" w:type="dxa"/>
              <w:right w:w="20" w:type="dxa"/>
            </w:tcMar>
            <w:vAlign w:val="center"/>
          </w:tcPr>
          <w:p w14:paraId="70759B8E" w14:textId="77777777" w:rsidR="00B15816" w:rsidRDefault="00D354E6">
            <w:pPr>
              <w:numPr>
                <w:ilvl w:val="0"/>
                <w:numId w:val="1"/>
              </w:numPr>
              <w:spacing w:after="0"/>
              <w:rPr>
                <w:ins w:id="2454" w:author="PCIRR Revision" w:date="2022-05-12T16:56:00Z"/>
                <w:sz w:val="22"/>
                <w:szCs w:val="22"/>
              </w:rPr>
            </w:pPr>
            <w:ins w:id="2455" w:author="PCIRR Revision" w:date="2022-05-12T16:56:00Z">
              <w:r>
                <w:rPr>
                  <w:sz w:val="22"/>
                  <w:szCs w:val="22"/>
                </w:rPr>
                <w:t>Being sued by someone (R)</w:t>
              </w:r>
            </w:ins>
          </w:p>
        </w:tc>
        <w:tc>
          <w:tcPr>
            <w:tcW w:w="1425" w:type="dxa"/>
            <w:tcBorders>
              <w:top w:val="nil"/>
              <w:left w:val="nil"/>
              <w:bottom w:val="nil"/>
              <w:right w:val="nil"/>
            </w:tcBorders>
            <w:shd w:val="clear" w:color="auto" w:fill="auto"/>
          </w:tcPr>
          <w:p w14:paraId="6ADD80D5" w14:textId="77777777" w:rsidR="00B15816" w:rsidRDefault="00B15816">
            <w:pPr>
              <w:spacing w:after="0"/>
              <w:jc w:val="right"/>
              <w:rPr>
                <w:ins w:id="2456" w:author="PCIRR Revision" w:date="2022-05-12T16:56:00Z"/>
                <w:sz w:val="22"/>
                <w:szCs w:val="22"/>
              </w:rPr>
            </w:pPr>
          </w:p>
        </w:tc>
        <w:tc>
          <w:tcPr>
            <w:tcW w:w="1170" w:type="dxa"/>
            <w:tcBorders>
              <w:top w:val="nil"/>
              <w:left w:val="nil"/>
              <w:bottom w:val="nil"/>
              <w:right w:val="nil"/>
            </w:tcBorders>
            <w:shd w:val="clear" w:color="auto" w:fill="auto"/>
          </w:tcPr>
          <w:p w14:paraId="4EA45B19" w14:textId="77777777" w:rsidR="00B15816" w:rsidRDefault="00B15816">
            <w:pPr>
              <w:spacing w:after="0"/>
              <w:jc w:val="right"/>
              <w:rPr>
                <w:ins w:id="2457" w:author="PCIRR Revision" w:date="2022-05-12T16:56:00Z"/>
                <w:sz w:val="22"/>
                <w:szCs w:val="22"/>
              </w:rPr>
            </w:pPr>
          </w:p>
        </w:tc>
        <w:tc>
          <w:tcPr>
            <w:tcW w:w="1290" w:type="dxa"/>
            <w:tcBorders>
              <w:top w:val="nil"/>
              <w:left w:val="nil"/>
              <w:bottom w:val="nil"/>
              <w:right w:val="nil"/>
            </w:tcBorders>
            <w:shd w:val="clear" w:color="auto" w:fill="auto"/>
          </w:tcPr>
          <w:p w14:paraId="1247A155" w14:textId="77777777" w:rsidR="00B15816" w:rsidRDefault="00B15816">
            <w:pPr>
              <w:spacing w:after="0"/>
              <w:jc w:val="right"/>
              <w:rPr>
                <w:ins w:id="2458" w:author="PCIRR Revision" w:date="2022-05-12T16:56:00Z"/>
                <w:sz w:val="22"/>
                <w:szCs w:val="22"/>
              </w:rPr>
            </w:pPr>
          </w:p>
        </w:tc>
        <w:tc>
          <w:tcPr>
            <w:tcW w:w="1245" w:type="dxa"/>
            <w:tcBorders>
              <w:top w:val="nil"/>
              <w:left w:val="nil"/>
              <w:bottom w:val="nil"/>
              <w:right w:val="nil"/>
            </w:tcBorders>
          </w:tcPr>
          <w:p w14:paraId="6104E5C9" w14:textId="77777777" w:rsidR="00B15816" w:rsidRDefault="00B15816">
            <w:pPr>
              <w:spacing w:after="0"/>
              <w:jc w:val="center"/>
              <w:rPr>
                <w:ins w:id="2459" w:author="PCIRR Revision" w:date="2022-05-12T16:56:00Z"/>
                <w:sz w:val="22"/>
                <w:szCs w:val="22"/>
              </w:rPr>
            </w:pPr>
          </w:p>
        </w:tc>
      </w:tr>
      <w:tr w:rsidR="00B15816" w14:paraId="36587E12" w14:textId="77777777">
        <w:trPr>
          <w:trHeight w:val="300"/>
          <w:jc w:val="center"/>
          <w:ins w:id="2460" w:author="PCIRR Revision" w:date="2022-05-12T16:56:00Z"/>
        </w:trPr>
        <w:tc>
          <w:tcPr>
            <w:tcW w:w="4605" w:type="dxa"/>
            <w:tcMar>
              <w:top w:w="20" w:type="dxa"/>
              <w:left w:w="20" w:type="dxa"/>
              <w:bottom w:w="100" w:type="dxa"/>
              <w:right w:w="20" w:type="dxa"/>
            </w:tcMar>
            <w:vAlign w:val="center"/>
          </w:tcPr>
          <w:p w14:paraId="020C515F" w14:textId="77777777" w:rsidR="00B15816" w:rsidRDefault="00D354E6">
            <w:pPr>
              <w:numPr>
                <w:ilvl w:val="0"/>
                <w:numId w:val="1"/>
              </w:numPr>
              <w:spacing w:after="0"/>
              <w:rPr>
                <w:ins w:id="2461" w:author="PCIRR Revision" w:date="2022-05-12T16:56:00Z"/>
                <w:sz w:val="22"/>
                <w:szCs w:val="22"/>
              </w:rPr>
            </w:pPr>
            <w:ins w:id="2462" w:author="PCIRR Revision" w:date="2022-05-12T16:56:00Z">
              <w:r>
                <w:rPr>
                  <w:sz w:val="22"/>
                  <w:szCs w:val="22"/>
                </w:rPr>
                <w:t>Staying healthy all winter</w:t>
              </w:r>
            </w:ins>
          </w:p>
        </w:tc>
        <w:tc>
          <w:tcPr>
            <w:tcW w:w="1425" w:type="dxa"/>
            <w:tcBorders>
              <w:top w:val="nil"/>
              <w:left w:val="nil"/>
              <w:bottom w:val="nil"/>
              <w:right w:val="nil"/>
            </w:tcBorders>
            <w:shd w:val="clear" w:color="auto" w:fill="auto"/>
          </w:tcPr>
          <w:p w14:paraId="2D9A51E6" w14:textId="77777777" w:rsidR="00B15816" w:rsidRDefault="00B15816">
            <w:pPr>
              <w:spacing w:after="0"/>
              <w:jc w:val="right"/>
              <w:rPr>
                <w:ins w:id="2463" w:author="PCIRR Revision" w:date="2022-05-12T16:56:00Z"/>
                <w:sz w:val="22"/>
                <w:szCs w:val="22"/>
              </w:rPr>
            </w:pPr>
          </w:p>
        </w:tc>
        <w:tc>
          <w:tcPr>
            <w:tcW w:w="1170" w:type="dxa"/>
            <w:tcBorders>
              <w:top w:val="nil"/>
              <w:left w:val="nil"/>
              <w:bottom w:val="nil"/>
              <w:right w:val="nil"/>
            </w:tcBorders>
            <w:shd w:val="clear" w:color="auto" w:fill="auto"/>
          </w:tcPr>
          <w:p w14:paraId="1444BABA" w14:textId="77777777" w:rsidR="00B15816" w:rsidRDefault="00B15816">
            <w:pPr>
              <w:spacing w:after="0"/>
              <w:jc w:val="right"/>
              <w:rPr>
                <w:ins w:id="2464" w:author="PCIRR Revision" w:date="2022-05-12T16:56:00Z"/>
                <w:sz w:val="22"/>
                <w:szCs w:val="22"/>
              </w:rPr>
            </w:pPr>
          </w:p>
        </w:tc>
        <w:tc>
          <w:tcPr>
            <w:tcW w:w="1290" w:type="dxa"/>
            <w:tcBorders>
              <w:top w:val="nil"/>
              <w:left w:val="nil"/>
              <w:bottom w:val="nil"/>
              <w:right w:val="nil"/>
            </w:tcBorders>
            <w:shd w:val="clear" w:color="auto" w:fill="auto"/>
          </w:tcPr>
          <w:p w14:paraId="2BBC37B4" w14:textId="77777777" w:rsidR="00B15816" w:rsidRDefault="00B15816">
            <w:pPr>
              <w:spacing w:after="0"/>
              <w:jc w:val="right"/>
              <w:rPr>
                <w:ins w:id="2465" w:author="PCIRR Revision" w:date="2022-05-12T16:56:00Z"/>
                <w:sz w:val="22"/>
                <w:szCs w:val="22"/>
              </w:rPr>
            </w:pPr>
          </w:p>
        </w:tc>
        <w:tc>
          <w:tcPr>
            <w:tcW w:w="1245" w:type="dxa"/>
            <w:tcBorders>
              <w:top w:val="nil"/>
              <w:left w:val="nil"/>
              <w:bottom w:val="nil"/>
              <w:right w:val="nil"/>
            </w:tcBorders>
          </w:tcPr>
          <w:p w14:paraId="6EB1CED4" w14:textId="77777777" w:rsidR="00B15816" w:rsidRDefault="00B15816">
            <w:pPr>
              <w:spacing w:after="0"/>
              <w:jc w:val="center"/>
              <w:rPr>
                <w:ins w:id="2466" w:author="PCIRR Revision" w:date="2022-05-12T16:56:00Z"/>
                <w:sz w:val="22"/>
                <w:szCs w:val="22"/>
              </w:rPr>
            </w:pPr>
          </w:p>
        </w:tc>
      </w:tr>
      <w:tr w:rsidR="00B15816" w14:paraId="4D8CDAD9" w14:textId="77777777">
        <w:trPr>
          <w:trHeight w:val="300"/>
          <w:jc w:val="center"/>
          <w:ins w:id="2467" w:author="PCIRR Revision" w:date="2022-05-12T16:56:00Z"/>
        </w:trPr>
        <w:tc>
          <w:tcPr>
            <w:tcW w:w="4605" w:type="dxa"/>
            <w:tcMar>
              <w:top w:w="20" w:type="dxa"/>
              <w:left w:w="20" w:type="dxa"/>
              <w:bottom w:w="100" w:type="dxa"/>
              <w:right w:w="20" w:type="dxa"/>
            </w:tcMar>
            <w:vAlign w:val="center"/>
          </w:tcPr>
          <w:p w14:paraId="7BE95778" w14:textId="77777777" w:rsidR="00B15816" w:rsidRDefault="00D354E6">
            <w:pPr>
              <w:numPr>
                <w:ilvl w:val="0"/>
                <w:numId w:val="1"/>
              </w:numPr>
              <w:spacing w:after="0"/>
              <w:rPr>
                <w:ins w:id="2468" w:author="PCIRR Revision" w:date="2022-05-12T16:56:00Z"/>
                <w:sz w:val="22"/>
                <w:szCs w:val="22"/>
              </w:rPr>
            </w:pPr>
            <w:ins w:id="2469" w:author="PCIRR Revision" w:date="2022-05-12T16:56:00Z">
              <w:r>
                <w:rPr>
                  <w:sz w:val="22"/>
                  <w:szCs w:val="22"/>
                </w:rPr>
                <w:t>Divorced a few years after married (R)</w:t>
              </w:r>
            </w:ins>
          </w:p>
        </w:tc>
        <w:tc>
          <w:tcPr>
            <w:tcW w:w="1425" w:type="dxa"/>
            <w:tcBorders>
              <w:top w:val="nil"/>
              <w:left w:val="nil"/>
              <w:bottom w:val="nil"/>
              <w:right w:val="nil"/>
            </w:tcBorders>
            <w:shd w:val="clear" w:color="auto" w:fill="auto"/>
          </w:tcPr>
          <w:p w14:paraId="41CD9C1E" w14:textId="77777777" w:rsidR="00B15816" w:rsidRDefault="00B15816">
            <w:pPr>
              <w:spacing w:after="0"/>
              <w:jc w:val="right"/>
              <w:rPr>
                <w:ins w:id="2470" w:author="PCIRR Revision" w:date="2022-05-12T16:56:00Z"/>
                <w:sz w:val="22"/>
                <w:szCs w:val="22"/>
              </w:rPr>
            </w:pPr>
          </w:p>
        </w:tc>
        <w:tc>
          <w:tcPr>
            <w:tcW w:w="1170" w:type="dxa"/>
            <w:tcBorders>
              <w:top w:val="nil"/>
              <w:left w:val="nil"/>
              <w:bottom w:val="nil"/>
              <w:right w:val="nil"/>
            </w:tcBorders>
            <w:shd w:val="clear" w:color="auto" w:fill="auto"/>
          </w:tcPr>
          <w:p w14:paraId="07EAF8C1" w14:textId="77777777" w:rsidR="00B15816" w:rsidRDefault="00B15816">
            <w:pPr>
              <w:spacing w:after="0"/>
              <w:jc w:val="right"/>
              <w:rPr>
                <w:ins w:id="2471" w:author="PCIRR Revision" w:date="2022-05-12T16:56:00Z"/>
                <w:sz w:val="22"/>
                <w:szCs w:val="22"/>
              </w:rPr>
            </w:pPr>
          </w:p>
        </w:tc>
        <w:tc>
          <w:tcPr>
            <w:tcW w:w="1290" w:type="dxa"/>
            <w:tcBorders>
              <w:top w:val="nil"/>
              <w:left w:val="nil"/>
              <w:bottom w:val="nil"/>
              <w:right w:val="nil"/>
            </w:tcBorders>
            <w:shd w:val="clear" w:color="auto" w:fill="auto"/>
          </w:tcPr>
          <w:p w14:paraId="5C55AD06" w14:textId="77777777" w:rsidR="00B15816" w:rsidRDefault="00B15816">
            <w:pPr>
              <w:spacing w:after="0"/>
              <w:jc w:val="right"/>
              <w:rPr>
                <w:ins w:id="2472" w:author="PCIRR Revision" w:date="2022-05-12T16:56:00Z"/>
                <w:sz w:val="22"/>
                <w:szCs w:val="22"/>
              </w:rPr>
            </w:pPr>
          </w:p>
        </w:tc>
        <w:tc>
          <w:tcPr>
            <w:tcW w:w="1245" w:type="dxa"/>
            <w:tcBorders>
              <w:top w:val="nil"/>
              <w:left w:val="nil"/>
              <w:bottom w:val="nil"/>
              <w:right w:val="nil"/>
            </w:tcBorders>
          </w:tcPr>
          <w:p w14:paraId="5DDB9FC3" w14:textId="77777777" w:rsidR="00B15816" w:rsidRDefault="00B15816">
            <w:pPr>
              <w:spacing w:after="0"/>
              <w:jc w:val="center"/>
              <w:rPr>
                <w:ins w:id="2473" w:author="PCIRR Revision" w:date="2022-05-12T16:56:00Z"/>
                <w:sz w:val="22"/>
                <w:szCs w:val="22"/>
              </w:rPr>
            </w:pPr>
          </w:p>
        </w:tc>
      </w:tr>
      <w:tr w:rsidR="00B15816" w14:paraId="042F10E6" w14:textId="77777777">
        <w:trPr>
          <w:trHeight w:val="300"/>
          <w:jc w:val="center"/>
          <w:ins w:id="2474" w:author="PCIRR Revision" w:date="2022-05-12T16:56:00Z"/>
        </w:trPr>
        <w:tc>
          <w:tcPr>
            <w:tcW w:w="4605" w:type="dxa"/>
            <w:tcMar>
              <w:top w:w="20" w:type="dxa"/>
              <w:left w:w="20" w:type="dxa"/>
              <w:bottom w:w="100" w:type="dxa"/>
              <w:right w:w="20" w:type="dxa"/>
            </w:tcMar>
            <w:vAlign w:val="center"/>
          </w:tcPr>
          <w:p w14:paraId="2FB49CF6" w14:textId="77777777" w:rsidR="00B15816" w:rsidRDefault="00D354E6">
            <w:pPr>
              <w:numPr>
                <w:ilvl w:val="0"/>
                <w:numId w:val="1"/>
              </w:numPr>
              <w:spacing w:after="0"/>
              <w:rPr>
                <w:ins w:id="2475" w:author="PCIRR Revision" w:date="2022-05-12T16:56:00Z"/>
                <w:sz w:val="22"/>
                <w:szCs w:val="22"/>
              </w:rPr>
            </w:pPr>
            <w:ins w:id="2476" w:author="PCIRR Revision" w:date="2022-05-12T16:56:00Z">
              <w:r>
                <w:rPr>
                  <w:sz w:val="22"/>
                  <w:szCs w:val="22"/>
                </w:rPr>
                <w:t>Having a drinking problem (R)</w:t>
              </w:r>
            </w:ins>
          </w:p>
        </w:tc>
        <w:tc>
          <w:tcPr>
            <w:tcW w:w="1425" w:type="dxa"/>
            <w:tcBorders>
              <w:top w:val="nil"/>
              <w:left w:val="nil"/>
              <w:bottom w:val="nil"/>
              <w:right w:val="nil"/>
            </w:tcBorders>
            <w:shd w:val="clear" w:color="auto" w:fill="auto"/>
          </w:tcPr>
          <w:p w14:paraId="3EF652F2" w14:textId="77777777" w:rsidR="00B15816" w:rsidRDefault="00B15816">
            <w:pPr>
              <w:spacing w:after="0"/>
              <w:jc w:val="right"/>
              <w:rPr>
                <w:ins w:id="2477" w:author="PCIRR Revision" w:date="2022-05-12T16:56:00Z"/>
                <w:sz w:val="22"/>
                <w:szCs w:val="22"/>
              </w:rPr>
            </w:pPr>
          </w:p>
        </w:tc>
        <w:tc>
          <w:tcPr>
            <w:tcW w:w="1170" w:type="dxa"/>
            <w:tcBorders>
              <w:top w:val="nil"/>
              <w:left w:val="nil"/>
              <w:bottom w:val="nil"/>
              <w:right w:val="nil"/>
            </w:tcBorders>
            <w:shd w:val="clear" w:color="auto" w:fill="auto"/>
          </w:tcPr>
          <w:p w14:paraId="0AD8F5FE" w14:textId="77777777" w:rsidR="00B15816" w:rsidRDefault="00B15816">
            <w:pPr>
              <w:spacing w:after="0"/>
              <w:jc w:val="right"/>
              <w:rPr>
                <w:ins w:id="2478" w:author="PCIRR Revision" w:date="2022-05-12T16:56:00Z"/>
                <w:sz w:val="22"/>
                <w:szCs w:val="22"/>
              </w:rPr>
            </w:pPr>
          </w:p>
        </w:tc>
        <w:tc>
          <w:tcPr>
            <w:tcW w:w="1290" w:type="dxa"/>
            <w:tcBorders>
              <w:top w:val="nil"/>
              <w:left w:val="nil"/>
              <w:bottom w:val="nil"/>
              <w:right w:val="nil"/>
            </w:tcBorders>
            <w:shd w:val="clear" w:color="auto" w:fill="auto"/>
          </w:tcPr>
          <w:p w14:paraId="4061D037" w14:textId="77777777" w:rsidR="00B15816" w:rsidRDefault="00B15816">
            <w:pPr>
              <w:spacing w:after="0"/>
              <w:jc w:val="right"/>
              <w:rPr>
                <w:ins w:id="2479" w:author="PCIRR Revision" w:date="2022-05-12T16:56:00Z"/>
                <w:sz w:val="22"/>
                <w:szCs w:val="22"/>
              </w:rPr>
            </w:pPr>
          </w:p>
        </w:tc>
        <w:tc>
          <w:tcPr>
            <w:tcW w:w="1245" w:type="dxa"/>
            <w:tcBorders>
              <w:top w:val="nil"/>
              <w:left w:val="nil"/>
              <w:bottom w:val="nil"/>
              <w:right w:val="nil"/>
            </w:tcBorders>
          </w:tcPr>
          <w:p w14:paraId="037D97A4" w14:textId="77777777" w:rsidR="00B15816" w:rsidRDefault="00B15816">
            <w:pPr>
              <w:spacing w:after="0"/>
              <w:jc w:val="center"/>
              <w:rPr>
                <w:ins w:id="2480" w:author="PCIRR Revision" w:date="2022-05-12T16:56:00Z"/>
                <w:sz w:val="22"/>
                <w:szCs w:val="22"/>
              </w:rPr>
            </w:pPr>
          </w:p>
        </w:tc>
      </w:tr>
      <w:tr w:rsidR="00B15816" w14:paraId="0E154223" w14:textId="77777777">
        <w:trPr>
          <w:trHeight w:val="300"/>
          <w:jc w:val="center"/>
          <w:ins w:id="2481" w:author="PCIRR Revision" w:date="2022-05-12T16:56:00Z"/>
        </w:trPr>
        <w:tc>
          <w:tcPr>
            <w:tcW w:w="4605" w:type="dxa"/>
            <w:tcMar>
              <w:top w:w="20" w:type="dxa"/>
              <w:left w:w="20" w:type="dxa"/>
              <w:bottom w:w="100" w:type="dxa"/>
              <w:right w:w="20" w:type="dxa"/>
            </w:tcMar>
            <w:vAlign w:val="center"/>
          </w:tcPr>
          <w:p w14:paraId="1CA80260" w14:textId="77777777" w:rsidR="00B15816" w:rsidRDefault="00D354E6">
            <w:pPr>
              <w:numPr>
                <w:ilvl w:val="0"/>
                <w:numId w:val="1"/>
              </w:numPr>
              <w:spacing w:after="0"/>
              <w:rPr>
                <w:ins w:id="2482" w:author="PCIRR Revision" w:date="2022-05-12T16:56:00Z"/>
                <w:sz w:val="22"/>
                <w:szCs w:val="22"/>
              </w:rPr>
            </w:pPr>
            <w:ins w:id="2483" w:author="PCIRR Revision" w:date="2022-05-12T16:56:00Z">
              <w:r>
                <w:rPr>
                  <w:sz w:val="22"/>
                  <w:szCs w:val="22"/>
                </w:rPr>
                <w:t>Getting a good new job offer</w:t>
              </w:r>
            </w:ins>
          </w:p>
        </w:tc>
        <w:tc>
          <w:tcPr>
            <w:tcW w:w="1425" w:type="dxa"/>
            <w:tcBorders>
              <w:top w:val="nil"/>
              <w:left w:val="nil"/>
              <w:bottom w:val="nil"/>
              <w:right w:val="nil"/>
            </w:tcBorders>
            <w:shd w:val="clear" w:color="auto" w:fill="auto"/>
          </w:tcPr>
          <w:p w14:paraId="746FE6E7" w14:textId="77777777" w:rsidR="00B15816" w:rsidRDefault="00B15816">
            <w:pPr>
              <w:spacing w:after="0"/>
              <w:jc w:val="right"/>
              <w:rPr>
                <w:ins w:id="2484" w:author="PCIRR Revision" w:date="2022-05-12T16:56:00Z"/>
                <w:sz w:val="22"/>
                <w:szCs w:val="22"/>
              </w:rPr>
            </w:pPr>
          </w:p>
        </w:tc>
        <w:tc>
          <w:tcPr>
            <w:tcW w:w="1170" w:type="dxa"/>
            <w:tcBorders>
              <w:top w:val="nil"/>
              <w:left w:val="nil"/>
              <w:bottom w:val="nil"/>
              <w:right w:val="nil"/>
            </w:tcBorders>
            <w:shd w:val="clear" w:color="auto" w:fill="auto"/>
          </w:tcPr>
          <w:p w14:paraId="03FA1772" w14:textId="77777777" w:rsidR="00B15816" w:rsidRDefault="00B15816">
            <w:pPr>
              <w:spacing w:after="0"/>
              <w:jc w:val="right"/>
              <w:rPr>
                <w:ins w:id="2485" w:author="PCIRR Revision" w:date="2022-05-12T16:56:00Z"/>
                <w:sz w:val="22"/>
                <w:szCs w:val="22"/>
              </w:rPr>
            </w:pPr>
          </w:p>
        </w:tc>
        <w:tc>
          <w:tcPr>
            <w:tcW w:w="1290" w:type="dxa"/>
            <w:tcBorders>
              <w:top w:val="nil"/>
              <w:left w:val="nil"/>
              <w:bottom w:val="nil"/>
              <w:right w:val="nil"/>
            </w:tcBorders>
            <w:shd w:val="clear" w:color="auto" w:fill="auto"/>
          </w:tcPr>
          <w:p w14:paraId="2C6216B4" w14:textId="77777777" w:rsidR="00B15816" w:rsidRDefault="00B15816">
            <w:pPr>
              <w:spacing w:after="0"/>
              <w:jc w:val="right"/>
              <w:rPr>
                <w:ins w:id="2486" w:author="PCIRR Revision" w:date="2022-05-12T16:56:00Z"/>
                <w:sz w:val="22"/>
                <w:szCs w:val="22"/>
              </w:rPr>
            </w:pPr>
          </w:p>
        </w:tc>
        <w:tc>
          <w:tcPr>
            <w:tcW w:w="1245" w:type="dxa"/>
            <w:tcBorders>
              <w:top w:val="nil"/>
              <w:left w:val="nil"/>
              <w:bottom w:val="nil"/>
              <w:right w:val="nil"/>
            </w:tcBorders>
          </w:tcPr>
          <w:p w14:paraId="4A0DCA43" w14:textId="77777777" w:rsidR="00B15816" w:rsidRDefault="00B15816">
            <w:pPr>
              <w:spacing w:after="0"/>
              <w:jc w:val="center"/>
              <w:rPr>
                <w:ins w:id="2487" w:author="PCIRR Revision" w:date="2022-05-12T16:56:00Z"/>
                <w:sz w:val="22"/>
                <w:szCs w:val="22"/>
              </w:rPr>
            </w:pPr>
          </w:p>
        </w:tc>
      </w:tr>
      <w:tr w:rsidR="00B15816" w14:paraId="7C71BA65" w14:textId="77777777">
        <w:trPr>
          <w:trHeight w:val="300"/>
          <w:jc w:val="center"/>
          <w:ins w:id="2488" w:author="PCIRR Revision" w:date="2022-05-12T16:56:00Z"/>
        </w:trPr>
        <w:tc>
          <w:tcPr>
            <w:tcW w:w="4605" w:type="dxa"/>
            <w:tcMar>
              <w:top w:w="20" w:type="dxa"/>
              <w:left w:w="20" w:type="dxa"/>
              <w:bottom w:w="100" w:type="dxa"/>
              <w:right w:w="20" w:type="dxa"/>
            </w:tcMar>
            <w:vAlign w:val="center"/>
          </w:tcPr>
          <w:p w14:paraId="6096EB5D" w14:textId="77777777" w:rsidR="00B15816" w:rsidRDefault="00D354E6">
            <w:pPr>
              <w:numPr>
                <w:ilvl w:val="0"/>
                <w:numId w:val="1"/>
              </w:numPr>
              <w:spacing w:after="0"/>
              <w:rPr>
                <w:ins w:id="2489" w:author="PCIRR Revision" w:date="2022-05-12T16:56:00Z"/>
                <w:sz w:val="22"/>
                <w:szCs w:val="22"/>
              </w:rPr>
            </w:pPr>
            <w:ins w:id="2490" w:author="PCIRR Revision" w:date="2022-05-12T16:56:00Z">
              <w:r>
                <w:rPr>
                  <w:sz w:val="22"/>
                  <w:szCs w:val="22"/>
                </w:rPr>
                <w:t>Being recognized with award</w:t>
              </w:r>
            </w:ins>
          </w:p>
        </w:tc>
        <w:tc>
          <w:tcPr>
            <w:tcW w:w="1425" w:type="dxa"/>
            <w:tcBorders>
              <w:top w:val="nil"/>
              <w:left w:val="nil"/>
              <w:bottom w:val="nil"/>
              <w:right w:val="nil"/>
            </w:tcBorders>
            <w:shd w:val="clear" w:color="auto" w:fill="auto"/>
          </w:tcPr>
          <w:p w14:paraId="18D046E6" w14:textId="77777777" w:rsidR="00B15816" w:rsidRDefault="00B15816">
            <w:pPr>
              <w:spacing w:after="0"/>
              <w:jc w:val="right"/>
              <w:rPr>
                <w:ins w:id="2491" w:author="PCIRR Revision" w:date="2022-05-12T16:56:00Z"/>
                <w:sz w:val="22"/>
                <w:szCs w:val="22"/>
              </w:rPr>
            </w:pPr>
          </w:p>
        </w:tc>
        <w:tc>
          <w:tcPr>
            <w:tcW w:w="1170" w:type="dxa"/>
            <w:tcBorders>
              <w:top w:val="nil"/>
              <w:left w:val="nil"/>
              <w:bottom w:val="nil"/>
              <w:right w:val="nil"/>
            </w:tcBorders>
            <w:shd w:val="clear" w:color="auto" w:fill="auto"/>
          </w:tcPr>
          <w:p w14:paraId="093C9F8E" w14:textId="77777777" w:rsidR="00B15816" w:rsidRDefault="00B15816">
            <w:pPr>
              <w:spacing w:after="0"/>
              <w:jc w:val="right"/>
              <w:rPr>
                <w:ins w:id="2492" w:author="PCIRR Revision" w:date="2022-05-12T16:56:00Z"/>
                <w:sz w:val="22"/>
                <w:szCs w:val="22"/>
              </w:rPr>
            </w:pPr>
          </w:p>
        </w:tc>
        <w:tc>
          <w:tcPr>
            <w:tcW w:w="1290" w:type="dxa"/>
            <w:tcBorders>
              <w:top w:val="nil"/>
              <w:left w:val="nil"/>
              <w:bottom w:val="nil"/>
              <w:right w:val="nil"/>
            </w:tcBorders>
            <w:shd w:val="clear" w:color="auto" w:fill="auto"/>
          </w:tcPr>
          <w:p w14:paraId="75C1AE53" w14:textId="77777777" w:rsidR="00B15816" w:rsidRDefault="00B15816">
            <w:pPr>
              <w:spacing w:after="0"/>
              <w:jc w:val="right"/>
              <w:rPr>
                <w:ins w:id="2493" w:author="PCIRR Revision" w:date="2022-05-12T16:56:00Z"/>
                <w:sz w:val="22"/>
                <w:szCs w:val="22"/>
              </w:rPr>
            </w:pPr>
          </w:p>
        </w:tc>
        <w:tc>
          <w:tcPr>
            <w:tcW w:w="1245" w:type="dxa"/>
            <w:tcBorders>
              <w:top w:val="nil"/>
              <w:left w:val="nil"/>
              <w:bottom w:val="nil"/>
              <w:right w:val="nil"/>
            </w:tcBorders>
          </w:tcPr>
          <w:p w14:paraId="224998A5" w14:textId="77777777" w:rsidR="00B15816" w:rsidRDefault="00B15816">
            <w:pPr>
              <w:spacing w:after="0"/>
              <w:jc w:val="center"/>
              <w:rPr>
                <w:ins w:id="2494" w:author="PCIRR Revision" w:date="2022-05-12T16:56:00Z"/>
                <w:sz w:val="22"/>
                <w:szCs w:val="22"/>
              </w:rPr>
            </w:pPr>
          </w:p>
        </w:tc>
      </w:tr>
      <w:tr w:rsidR="00B15816" w14:paraId="09DDF9AF" w14:textId="77777777">
        <w:trPr>
          <w:trHeight w:val="300"/>
          <w:jc w:val="center"/>
          <w:ins w:id="2495" w:author="PCIRR Revision" w:date="2022-05-12T16:56:00Z"/>
        </w:trPr>
        <w:tc>
          <w:tcPr>
            <w:tcW w:w="4605" w:type="dxa"/>
            <w:tcMar>
              <w:top w:w="20" w:type="dxa"/>
              <w:left w:w="20" w:type="dxa"/>
              <w:bottom w:w="100" w:type="dxa"/>
              <w:right w:w="20" w:type="dxa"/>
            </w:tcMar>
            <w:vAlign w:val="center"/>
          </w:tcPr>
          <w:p w14:paraId="3208A755" w14:textId="77777777" w:rsidR="00B15816" w:rsidRDefault="00D354E6">
            <w:pPr>
              <w:numPr>
                <w:ilvl w:val="0"/>
                <w:numId w:val="1"/>
              </w:numPr>
              <w:spacing w:after="0"/>
              <w:rPr>
                <w:ins w:id="2496" w:author="PCIRR Revision" w:date="2022-05-12T16:56:00Z"/>
                <w:sz w:val="22"/>
                <w:szCs w:val="22"/>
              </w:rPr>
            </w:pPr>
            <w:ins w:id="2497" w:author="PCIRR Revision" w:date="2022-05-12T16:56:00Z">
              <w:r>
                <w:rPr>
                  <w:sz w:val="22"/>
                  <w:szCs w:val="22"/>
                </w:rPr>
                <w:t>Contracting venereal disease (R)</w:t>
              </w:r>
            </w:ins>
          </w:p>
        </w:tc>
        <w:tc>
          <w:tcPr>
            <w:tcW w:w="1425" w:type="dxa"/>
            <w:tcBorders>
              <w:top w:val="nil"/>
              <w:left w:val="nil"/>
              <w:bottom w:val="nil"/>
              <w:right w:val="nil"/>
            </w:tcBorders>
            <w:shd w:val="clear" w:color="auto" w:fill="auto"/>
          </w:tcPr>
          <w:p w14:paraId="11083E6D" w14:textId="77777777" w:rsidR="00B15816" w:rsidRDefault="00B15816">
            <w:pPr>
              <w:spacing w:after="0"/>
              <w:jc w:val="right"/>
              <w:rPr>
                <w:ins w:id="2498" w:author="PCIRR Revision" w:date="2022-05-12T16:56:00Z"/>
                <w:sz w:val="22"/>
                <w:szCs w:val="22"/>
              </w:rPr>
            </w:pPr>
          </w:p>
        </w:tc>
        <w:tc>
          <w:tcPr>
            <w:tcW w:w="1170" w:type="dxa"/>
            <w:tcBorders>
              <w:top w:val="nil"/>
              <w:left w:val="nil"/>
              <w:bottom w:val="nil"/>
              <w:right w:val="nil"/>
            </w:tcBorders>
            <w:shd w:val="clear" w:color="auto" w:fill="auto"/>
          </w:tcPr>
          <w:p w14:paraId="044F8736" w14:textId="77777777" w:rsidR="00B15816" w:rsidRDefault="00B15816">
            <w:pPr>
              <w:spacing w:after="0"/>
              <w:jc w:val="right"/>
              <w:rPr>
                <w:ins w:id="2499" w:author="PCIRR Revision" w:date="2022-05-12T16:56:00Z"/>
                <w:sz w:val="22"/>
                <w:szCs w:val="22"/>
              </w:rPr>
            </w:pPr>
          </w:p>
        </w:tc>
        <w:tc>
          <w:tcPr>
            <w:tcW w:w="1290" w:type="dxa"/>
            <w:tcBorders>
              <w:top w:val="nil"/>
              <w:left w:val="nil"/>
              <w:bottom w:val="nil"/>
              <w:right w:val="nil"/>
            </w:tcBorders>
            <w:shd w:val="clear" w:color="auto" w:fill="auto"/>
          </w:tcPr>
          <w:p w14:paraId="7A02CB26" w14:textId="77777777" w:rsidR="00B15816" w:rsidRDefault="00B15816">
            <w:pPr>
              <w:spacing w:after="0"/>
              <w:jc w:val="right"/>
              <w:rPr>
                <w:ins w:id="2500" w:author="PCIRR Revision" w:date="2022-05-12T16:56:00Z"/>
                <w:sz w:val="22"/>
                <w:szCs w:val="22"/>
              </w:rPr>
            </w:pPr>
          </w:p>
        </w:tc>
        <w:tc>
          <w:tcPr>
            <w:tcW w:w="1245" w:type="dxa"/>
            <w:tcBorders>
              <w:top w:val="nil"/>
              <w:left w:val="nil"/>
              <w:bottom w:val="nil"/>
              <w:right w:val="nil"/>
            </w:tcBorders>
          </w:tcPr>
          <w:p w14:paraId="58387B45" w14:textId="77777777" w:rsidR="00B15816" w:rsidRDefault="00B15816">
            <w:pPr>
              <w:spacing w:after="0"/>
              <w:jc w:val="center"/>
              <w:rPr>
                <w:ins w:id="2501" w:author="PCIRR Revision" w:date="2022-05-12T16:56:00Z"/>
                <w:sz w:val="22"/>
                <w:szCs w:val="22"/>
              </w:rPr>
            </w:pPr>
          </w:p>
        </w:tc>
      </w:tr>
      <w:tr w:rsidR="00B15816" w14:paraId="7FD49B08" w14:textId="77777777">
        <w:trPr>
          <w:trHeight w:val="300"/>
          <w:jc w:val="center"/>
          <w:ins w:id="2502" w:author="PCIRR Revision" w:date="2022-05-12T16:56:00Z"/>
        </w:trPr>
        <w:tc>
          <w:tcPr>
            <w:tcW w:w="4605" w:type="dxa"/>
            <w:tcMar>
              <w:top w:w="20" w:type="dxa"/>
              <w:left w:w="20" w:type="dxa"/>
              <w:bottom w:w="100" w:type="dxa"/>
              <w:right w:w="20" w:type="dxa"/>
            </w:tcMar>
            <w:vAlign w:val="center"/>
          </w:tcPr>
          <w:p w14:paraId="23C06C78" w14:textId="77777777" w:rsidR="00B15816" w:rsidRDefault="00D354E6">
            <w:pPr>
              <w:numPr>
                <w:ilvl w:val="0"/>
                <w:numId w:val="1"/>
              </w:numPr>
              <w:spacing w:after="0"/>
              <w:rPr>
                <w:ins w:id="2503" w:author="PCIRR Revision" w:date="2022-05-12T16:56:00Z"/>
                <w:sz w:val="22"/>
                <w:szCs w:val="22"/>
              </w:rPr>
            </w:pPr>
            <w:ins w:id="2504" w:author="PCIRR Revision" w:date="2022-05-12T16:56:00Z">
              <w:r>
                <w:rPr>
                  <w:sz w:val="22"/>
                  <w:szCs w:val="22"/>
                </w:rPr>
                <w:t>Having a decayed tooth (R)</w:t>
              </w:r>
            </w:ins>
          </w:p>
        </w:tc>
        <w:tc>
          <w:tcPr>
            <w:tcW w:w="1425" w:type="dxa"/>
            <w:tcBorders>
              <w:top w:val="nil"/>
              <w:left w:val="nil"/>
              <w:bottom w:val="nil"/>
              <w:right w:val="nil"/>
            </w:tcBorders>
            <w:shd w:val="clear" w:color="auto" w:fill="auto"/>
          </w:tcPr>
          <w:p w14:paraId="280DEC6C" w14:textId="77777777" w:rsidR="00B15816" w:rsidRDefault="00B15816">
            <w:pPr>
              <w:spacing w:after="0"/>
              <w:jc w:val="right"/>
              <w:rPr>
                <w:ins w:id="2505" w:author="PCIRR Revision" w:date="2022-05-12T16:56:00Z"/>
                <w:sz w:val="22"/>
                <w:szCs w:val="22"/>
              </w:rPr>
            </w:pPr>
          </w:p>
        </w:tc>
        <w:tc>
          <w:tcPr>
            <w:tcW w:w="1170" w:type="dxa"/>
            <w:tcBorders>
              <w:top w:val="nil"/>
              <w:left w:val="nil"/>
              <w:bottom w:val="nil"/>
              <w:right w:val="nil"/>
            </w:tcBorders>
            <w:shd w:val="clear" w:color="auto" w:fill="auto"/>
          </w:tcPr>
          <w:p w14:paraId="3933A0E2" w14:textId="77777777" w:rsidR="00B15816" w:rsidRDefault="00B15816">
            <w:pPr>
              <w:spacing w:after="0"/>
              <w:jc w:val="right"/>
              <w:rPr>
                <w:ins w:id="2506" w:author="PCIRR Revision" w:date="2022-05-12T16:56:00Z"/>
                <w:sz w:val="22"/>
                <w:szCs w:val="22"/>
              </w:rPr>
            </w:pPr>
          </w:p>
        </w:tc>
        <w:tc>
          <w:tcPr>
            <w:tcW w:w="1290" w:type="dxa"/>
            <w:tcBorders>
              <w:top w:val="nil"/>
              <w:left w:val="nil"/>
              <w:bottom w:val="nil"/>
              <w:right w:val="nil"/>
            </w:tcBorders>
            <w:shd w:val="clear" w:color="auto" w:fill="auto"/>
          </w:tcPr>
          <w:p w14:paraId="0CAFDA0B" w14:textId="77777777" w:rsidR="00B15816" w:rsidRDefault="00B15816">
            <w:pPr>
              <w:spacing w:after="0"/>
              <w:jc w:val="right"/>
              <w:rPr>
                <w:ins w:id="2507" w:author="PCIRR Revision" w:date="2022-05-12T16:56:00Z"/>
                <w:sz w:val="22"/>
                <w:szCs w:val="22"/>
              </w:rPr>
            </w:pPr>
          </w:p>
        </w:tc>
        <w:tc>
          <w:tcPr>
            <w:tcW w:w="1245" w:type="dxa"/>
            <w:tcBorders>
              <w:top w:val="nil"/>
              <w:left w:val="nil"/>
              <w:bottom w:val="nil"/>
              <w:right w:val="nil"/>
            </w:tcBorders>
          </w:tcPr>
          <w:p w14:paraId="514C869A" w14:textId="77777777" w:rsidR="00B15816" w:rsidRDefault="00B15816">
            <w:pPr>
              <w:spacing w:after="0"/>
              <w:jc w:val="center"/>
              <w:rPr>
                <w:ins w:id="2508" w:author="PCIRR Revision" w:date="2022-05-12T16:56:00Z"/>
                <w:sz w:val="22"/>
                <w:szCs w:val="22"/>
              </w:rPr>
            </w:pPr>
          </w:p>
        </w:tc>
      </w:tr>
      <w:tr w:rsidR="00B15816" w14:paraId="32C70D55" w14:textId="77777777">
        <w:trPr>
          <w:trHeight w:val="300"/>
          <w:jc w:val="center"/>
          <w:ins w:id="2509" w:author="PCIRR Revision" w:date="2022-05-12T16:56:00Z"/>
        </w:trPr>
        <w:tc>
          <w:tcPr>
            <w:tcW w:w="4605" w:type="dxa"/>
            <w:tcMar>
              <w:top w:w="20" w:type="dxa"/>
              <w:left w:w="20" w:type="dxa"/>
              <w:bottom w:w="100" w:type="dxa"/>
              <w:right w:w="20" w:type="dxa"/>
            </w:tcMar>
            <w:vAlign w:val="center"/>
          </w:tcPr>
          <w:p w14:paraId="1A4C80FD" w14:textId="77777777" w:rsidR="00B15816" w:rsidRDefault="00D354E6">
            <w:pPr>
              <w:numPr>
                <w:ilvl w:val="0"/>
                <w:numId w:val="1"/>
              </w:numPr>
              <w:spacing w:after="0"/>
              <w:rPr>
                <w:ins w:id="2510" w:author="PCIRR Revision" w:date="2022-05-12T16:56:00Z"/>
                <w:sz w:val="22"/>
                <w:szCs w:val="22"/>
              </w:rPr>
            </w:pPr>
            <w:ins w:id="2511" w:author="PCIRR Revision" w:date="2022-05-12T16:56:00Z">
              <w:r>
                <w:rPr>
                  <w:sz w:val="22"/>
                  <w:szCs w:val="22"/>
                </w:rPr>
                <w:t>Ideal weight constant for 10 years</w:t>
              </w:r>
            </w:ins>
          </w:p>
        </w:tc>
        <w:tc>
          <w:tcPr>
            <w:tcW w:w="1425" w:type="dxa"/>
            <w:tcBorders>
              <w:top w:val="nil"/>
              <w:left w:val="nil"/>
              <w:bottom w:val="nil"/>
              <w:right w:val="nil"/>
            </w:tcBorders>
            <w:shd w:val="clear" w:color="auto" w:fill="auto"/>
          </w:tcPr>
          <w:p w14:paraId="03FD1FCA" w14:textId="77777777" w:rsidR="00B15816" w:rsidRDefault="00B15816">
            <w:pPr>
              <w:spacing w:after="0"/>
              <w:jc w:val="right"/>
              <w:rPr>
                <w:ins w:id="2512" w:author="PCIRR Revision" w:date="2022-05-12T16:56:00Z"/>
                <w:sz w:val="22"/>
                <w:szCs w:val="22"/>
              </w:rPr>
            </w:pPr>
          </w:p>
        </w:tc>
        <w:tc>
          <w:tcPr>
            <w:tcW w:w="1170" w:type="dxa"/>
            <w:tcBorders>
              <w:top w:val="nil"/>
              <w:left w:val="nil"/>
              <w:bottom w:val="nil"/>
              <w:right w:val="nil"/>
            </w:tcBorders>
            <w:shd w:val="clear" w:color="auto" w:fill="auto"/>
          </w:tcPr>
          <w:p w14:paraId="20B92C80" w14:textId="77777777" w:rsidR="00B15816" w:rsidRDefault="00B15816">
            <w:pPr>
              <w:spacing w:after="0"/>
              <w:jc w:val="right"/>
              <w:rPr>
                <w:ins w:id="2513" w:author="PCIRR Revision" w:date="2022-05-12T16:56:00Z"/>
                <w:sz w:val="22"/>
                <w:szCs w:val="22"/>
              </w:rPr>
            </w:pPr>
          </w:p>
        </w:tc>
        <w:tc>
          <w:tcPr>
            <w:tcW w:w="1290" w:type="dxa"/>
            <w:tcBorders>
              <w:top w:val="nil"/>
              <w:left w:val="nil"/>
              <w:bottom w:val="nil"/>
              <w:right w:val="nil"/>
            </w:tcBorders>
            <w:shd w:val="clear" w:color="auto" w:fill="auto"/>
          </w:tcPr>
          <w:p w14:paraId="7AECF31A" w14:textId="77777777" w:rsidR="00B15816" w:rsidRDefault="00B15816">
            <w:pPr>
              <w:spacing w:after="0"/>
              <w:jc w:val="right"/>
              <w:rPr>
                <w:ins w:id="2514" w:author="PCIRR Revision" w:date="2022-05-12T16:56:00Z"/>
                <w:sz w:val="22"/>
                <w:szCs w:val="22"/>
              </w:rPr>
            </w:pPr>
          </w:p>
        </w:tc>
        <w:tc>
          <w:tcPr>
            <w:tcW w:w="1245" w:type="dxa"/>
            <w:tcBorders>
              <w:top w:val="nil"/>
              <w:left w:val="nil"/>
              <w:bottom w:val="nil"/>
              <w:right w:val="nil"/>
            </w:tcBorders>
          </w:tcPr>
          <w:p w14:paraId="6F372D05" w14:textId="77777777" w:rsidR="00B15816" w:rsidRDefault="00B15816">
            <w:pPr>
              <w:spacing w:after="0"/>
              <w:jc w:val="center"/>
              <w:rPr>
                <w:ins w:id="2515" w:author="PCIRR Revision" w:date="2022-05-12T16:56:00Z"/>
                <w:sz w:val="22"/>
                <w:szCs w:val="22"/>
              </w:rPr>
            </w:pPr>
          </w:p>
        </w:tc>
      </w:tr>
      <w:tr w:rsidR="00B15816" w14:paraId="28F2B48C" w14:textId="77777777">
        <w:trPr>
          <w:trHeight w:val="300"/>
          <w:jc w:val="center"/>
          <w:ins w:id="2516" w:author="PCIRR Revision" w:date="2022-05-12T16:56:00Z"/>
        </w:trPr>
        <w:tc>
          <w:tcPr>
            <w:tcW w:w="4605" w:type="dxa"/>
            <w:tcBorders>
              <w:bottom w:val="single" w:sz="4" w:space="0" w:color="000000"/>
            </w:tcBorders>
            <w:tcMar>
              <w:top w:w="20" w:type="dxa"/>
              <w:left w:w="20" w:type="dxa"/>
              <w:bottom w:w="100" w:type="dxa"/>
              <w:right w:w="20" w:type="dxa"/>
            </w:tcMar>
            <w:vAlign w:val="center"/>
          </w:tcPr>
          <w:p w14:paraId="19573ABE" w14:textId="77777777" w:rsidR="00B15816" w:rsidRDefault="00D354E6">
            <w:pPr>
              <w:numPr>
                <w:ilvl w:val="0"/>
                <w:numId w:val="1"/>
              </w:numPr>
              <w:spacing w:after="0"/>
              <w:rPr>
                <w:ins w:id="2517" w:author="PCIRR Revision" w:date="2022-05-12T16:56:00Z"/>
                <w:sz w:val="22"/>
                <w:szCs w:val="22"/>
              </w:rPr>
            </w:pPr>
            <w:ins w:id="2518" w:author="PCIRR Revision" w:date="2022-05-12T16:56:00Z">
              <w:r>
                <w:rPr>
                  <w:sz w:val="22"/>
                  <w:szCs w:val="22"/>
                </w:rPr>
                <w:t>Traveling to Europe</w:t>
              </w:r>
            </w:ins>
          </w:p>
        </w:tc>
        <w:tc>
          <w:tcPr>
            <w:tcW w:w="1425" w:type="dxa"/>
            <w:tcBorders>
              <w:top w:val="nil"/>
              <w:left w:val="nil"/>
              <w:bottom w:val="single" w:sz="8" w:space="0" w:color="000000"/>
              <w:right w:val="nil"/>
            </w:tcBorders>
            <w:shd w:val="clear" w:color="auto" w:fill="auto"/>
          </w:tcPr>
          <w:p w14:paraId="42753BBA" w14:textId="77777777" w:rsidR="00B15816" w:rsidRDefault="00B15816">
            <w:pPr>
              <w:spacing w:after="0"/>
              <w:jc w:val="right"/>
              <w:rPr>
                <w:ins w:id="2519" w:author="PCIRR Revision" w:date="2022-05-12T16:56:00Z"/>
                <w:sz w:val="22"/>
                <w:szCs w:val="22"/>
              </w:rPr>
            </w:pPr>
          </w:p>
        </w:tc>
        <w:tc>
          <w:tcPr>
            <w:tcW w:w="1170" w:type="dxa"/>
            <w:tcBorders>
              <w:top w:val="nil"/>
              <w:left w:val="nil"/>
              <w:bottom w:val="single" w:sz="8" w:space="0" w:color="000000"/>
              <w:right w:val="nil"/>
            </w:tcBorders>
            <w:shd w:val="clear" w:color="auto" w:fill="auto"/>
          </w:tcPr>
          <w:p w14:paraId="26812AF5" w14:textId="77777777" w:rsidR="00B15816" w:rsidRDefault="00B15816">
            <w:pPr>
              <w:spacing w:after="0"/>
              <w:jc w:val="right"/>
              <w:rPr>
                <w:ins w:id="2520" w:author="PCIRR Revision" w:date="2022-05-12T16:56:00Z"/>
                <w:sz w:val="22"/>
                <w:szCs w:val="22"/>
              </w:rPr>
            </w:pPr>
          </w:p>
        </w:tc>
        <w:tc>
          <w:tcPr>
            <w:tcW w:w="1290" w:type="dxa"/>
            <w:tcBorders>
              <w:top w:val="nil"/>
              <w:left w:val="nil"/>
              <w:bottom w:val="single" w:sz="8" w:space="0" w:color="000000"/>
              <w:right w:val="nil"/>
            </w:tcBorders>
            <w:shd w:val="clear" w:color="auto" w:fill="auto"/>
          </w:tcPr>
          <w:p w14:paraId="4459D16B" w14:textId="77777777" w:rsidR="00B15816" w:rsidRDefault="00B15816">
            <w:pPr>
              <w:spacing w:after="0"/>
              <w:jc w:val="right"/>
              <w:rPr>
                <w:ins w:id="2521" w:author="PCIRR Revision" w:date="2022-05-12T16:56:00Z"/>
                <w:sz w:val="22"/>
                <w:szCs w:val="22"/>
              </w:rPr>
            </w:pPr>
          </w:p>
        </w:tc>
        <w:tc>
          <w:tcPr>
            <w:tcW w:w="1245" w:type="dxa"/>
            <w:tcBorders>
              <w:top w:val="nil"/>
              <w:left w:val="nil"/>
              <w:bottom w:val="single" w:sz="8" w:space="0" w:color="000000"/>
              <w:right w:val="nil"/>
            </w:tcBorders>
          </w:tcPr>
          <w:p w14:paraId="44C3DC99" w14:textId="77777777" w:rsidR="00B15816" w:rsidRDefault="00B15816">
            <w:pPr>
              <w:spacing w:after="0"/>
              <w:jc w:val="center"/>
              <w:rPr>
                <w:ins w:id="2522" w:author="PCIRR Revision" w:date="2022-05-12T16:56:00Z"/>
                <w:sz w:val="22"/>
                <w:szCs w:val="22"/>
              </w:rPr>
            </w:pPr>
          </w:p>
        </w:tc>
      </w:tr>
    </w:tbl>
    <w:p w14:paraId="020525F8" w14:textId="77777777" w:rsidR="00B15816" w:rsidRDefault="00D354E6">
      <w:pPr>
        <w:rPr>
          <w:ins w:id="2523" w:author="PCIRR Revision" w:date="2022-05-12T16:56:00Z"/>
          <w:sz w:val="22"/>
          <w:szCs w:val="22"/>
        </w:rPr>
      </w:pPr>
      <w:ins w:id="2524" w:author="PCIRR Revision" w:date="2022-05-12T16:56:00Z">
        <w:r>
          <w:rPr>
            <w:i/>
            <w:sz w:val="22"/>
            <w:szCs w:val="22"/>
          </w:rPr>
          <w:t>Note.</w:t>
        </w:r>
        <w:r>
          <w:rPr>
            <w:sz w:val="22"/>
            <w:szCs w:val="22"/>
          </w:rPr>
          <w:t xml:space="preserve"> Controllability: </w:t>
        </w:r>
        <w:r>
          <w:rPr>
            <w:i/>
            <w:sz w:val="22"/>
            <w:szCs w:val="22"/>
          </w:rPr>
          <w:t>n</w:t>
        </w:r>
        <w:r>
          <w:rPr>
            <w:sz w:val="22"/>
            <w:szCs w:val="22"/>
          </w:rPr>
          <w:t xml:space="preserve"> = 350; Certainty: </w:t>
        </w:r>
        <w:r>
          <w:rPr>
            <w:i/>
            <w:sz w:val="22"/>
            <w:szCs w:val="22"/>
          </w:rPr>
          <w:t>n</w:t>
        </w:r>
        <w:r>
          <w:rPr>
            <w:sz w:val="22"/>
            <w:szCs w:val="22"/>
          </w:rPr>
          <w:t xml:space="preserve"> = 350</w:t>
        </w:r>
      </w:ins>
    </w:p>
    <w:p w14:paraId="1A8E5D09" w14:textId="77777777" w:rsidR="00B15816" w:rsidRPr="00B068EA" w:rsidRDefault="00B15816" w:rsidP="00B068EA">
      <w:pPr>
        <w:rPr>
          <w:i/>
        </w:rPr>
      </w:pPr>
    </w:p>
    <w:p w14:paraId="6293CFC0" w14:textId="77777777" w:rsidR="00B15816" w:rsidRDefault="00D354E6">
      <w:pPr>
        <w:pStyle w:val="Heading2"/>
      </w:pPr>
      <w:r>
        <w:lastRenderedPageBreak/>
        <w:t>Comparing replication to original findings</w:t>
      </w:r>
    </w:p>
    <w:p w14:paraId="5B95F368" w14:textId="77777777" w:rsidR="00B15816" w:rsidRDefault="00D354E6">
      <w:pPr>
        <w:spacing w:before="180" w:after="240" w:line="576" w:lineRule="auto"/>
        <w:ind w:firstLine="680"/>
      </w:pPr>
      <w:r>
        <w:t xml:space="preserve">Since the simulated dataset barely generated any meaningful results, the comparison between replication and original findings will be completed after data collection. We will describe whether the replication successfully replicated the original findings as well as compare the results of the replication to original findings for different hypotheses. </w:t>
      </w:r>
    </w:p>
    <w:p w14:paraId="22A7C3E2" w14:textId="77777777" w:rsidR="00B15816" w:rsidRDefault="00D354E6">
      <w:pPr>
        <w:pStyle w:val="Heading1"/>
        <w:rPr>
          <w:b w:val="0"/>
        </w:rPr>
      </w:pPr>
      <w:r>
        <w:br w:type="page"/>
      </w:r>
    </w:p>
    <w:p w14:paraId="19128C8C" w14:textId="77777777" w:rsidR="00B15816" w:rsidRDefault="00D354E6">
      <w:pPr>
        <w:pStyle w:val="Heading1"/>
        <w:rPr>
          <w:ins w:id="2525" w:author="PCIRR Revision" w:date="2022-05-12T16:56:00Z"/>
        </w:rPr>
      </w:pPr>
      <w:bookmarkStart w:id="2526" w:name="_1kddbeq0tgzi" w:colFirst="0" w:colLast="0"/>
      <w:bookmarkEnd w:id="2526"/>
      <w:ins w:id="2527" w:author="PCIRR Revision" w:date="2022-05-12T16:56:00Z">
        <w:r>
          <w:lastRenderedPageBreak/>
          <w:t>Discussion</w:t>
        </w:r>
      </w:ins>
    </w:p>
    <w:p w14:paraId="77A6895C" w14:textId="77777777" w:rsidR="00B15816" w:rsidRDefault="00D354E6">
      <w:pPr>
        <w:spacing w:line="480" w:lineRule="auto"/>
        <w:rPr>
          <w:ins w:id="2528" w:author="PCIRR Revision" w:date="2022-05-12T16:56:00Z"/>
        </w:rPr>
      </w:pPr>
      <w:ins w:id="2529" w:author="PCIRR Revision" w:date="2022-05-12T16:56:00Z">
        <w:r>
          <w:t>[Please note that the discussion is only to be completed in Stage 2 following data collection]</w:t>
        </w:r>
      </w:ins>
    </w:p>
    <w:p w14:paraId="4AF07898" w14:textId="77777777" w:rsidR="00B15816" w:rsidRDefault="00D354E6">
      <w:pPr>
        <w:pStyle w:val="Heading2"/>
        <w:spacing w:before="240" w:after="0"/>
        <w:rPr>
          <w:ins w:id="2530" w:author="PCIRR Revision" w:date="2022-05-12T16:56:00Z"/>
        </w:rPr>
      </w:pPr>
      <w:bookmarkStart w:id="2531" w:name="_jjli2c1d1dst" w:colFirst="0" w:colLast="0"/>
      <w:bookmarkEnd w:id="2531"/>
      <w:ins w:id="2532" w:author="PCIRR Revision" w:date="2022-05-12T16:56:00Z">
        <w:r>
          <w:t>Ambiguity: Replication criteria</w:t>
        </w:r>
      </w:ins>
    </w:p>
    <w:p w14:paraId="064F47E6" w14:textId="77777777" w:rsidR="00B15816" w:rsidRDefault="00D354E6">
      <w:pPr>
        <w:spacing w:line="480" w:lineRule="auto"/>
        <w:rPr>
          <w:ins w:id="2533" w:author="PCIRR Revision" w:date="2022-05-12T16:56:00Z"/>
        </w:rPr>
      </w:pPr>
      <w:ins w:id="2534" w:author="PCIRR Revision" w:date="2022-05-12T16:56:00Z">
        <w:r>
          <w:tab/>
          <w:t>For the IV ambiguity of events, we will conduct the main analyses using the categorization in the target article. Besides, we will supplement this with our own analyses based on the participants’ rating of the events’ controllability or certainty. If we fail to find support for the target’s conclusions using their categorization, yet succeed to find support using our methods, we will conclude this as an update to the target and/or a need to reframe the target’s theory and conclusions.</w:t>
        </w:r>
      </w:ins>
    </w:p>
    <w:p w14:paraId="2A85EC84" w14:textId="77777777" w:rsidR="00B15816" w:rsidRDefault="00D354E6">
      <w:pPr>
        <w:spacing w:line="480" w:lineRule="auto"/>
        <w:ind w:firstLine="720"/>
        <w:rPr>
          <w:ins w:id="2535" w:author="PCIRR Revision" w:date="2022-05-12T16:56:00Z"/>
        </w:rPr>
      </w:pPr>
      <w:ins w:id="2536" w:author="PCIRR Revision" w:date="2022-05-12T16:56:00Z">
        <w:r>
          <w:t>We plan to discuss and directly compare the two methods in the discussion section. See Table 13 for the criteria.</w:t>
        </w:r>
      </w:ins>
    </w:p>
    <w:p w14:paraId="6ECF5300" w14:textId="77777777" w:rsidR="00B15816" w:rsidRDefault="00D354E6">
      <w:pPr>
        <w:spacing w:before="120" w:after="120" w:line="480" w:lineRule="auto"/>
        <w:rPr>
          <w:ins w:id="2537" w:author="PCIRR Revision" w:date="2022-05-12T16:56:00Z"/>
        </w:rPr>
      </w:pPr>
      <w:ins w:id="2538" w:author="PCIRR Revision" w:date="2022-05-12T16:56:00Z">
        <w:r>
          <w:t>Table 13</w:t>
        </w:r>
      </w:ins>
    </w:p>
    <w:p w14:paraId="22B0190B" w14:textId="77777777" w:rsidR="00B15816" w:rsidRDefault="00D354E6">
      <w:pPr>
        <w:spacing w:before="120" w:after="120" w:line="480" w:lineRule="auto"/>
        <w:rPr>
          <w:ins w:id="2539" w:author="PCIRR Revision" w:date="2022-05-12T16:56:00Z"/>
          <w:i/>
        </w:rPr>
      </w:pPr>
      <w:ins w:id="2540" w:author="PCIRR Revision" w:date="2022-05-12T16:56:00Z">
        <w:r>
          <w:rPr>
            <w:i/>
          </w:rPr>
          <w:t>Criteria for the conclusion of the analysis based on ambiguity of events</w:t>
        </w:r>
      </w:ins>
    </w:p>
    <w:tbl>
      <w:tblPr>
        <w:tblStyle w:val="ad"/>
        <w:tblW w:w="9660" w:type="dxa"/>
        <w:tblBorders>
          <w:top w:val="nil"/>
          <w:left w:val="nil"/>
          <w:bottom w:val="nil"/>
          <w:right w:val="nil"/>
          <w:insideH w:val="nil"/>
          <w:insideV w:val="nil"/>
        </w:tblBorders>
        <w:tblLayout w:type="fixed"/>
        <w:tblLook w:val="0600" w:firstRow="0" w:lastRow="0" w:firstColumn="0" w:lastColumn="0" w:noHBand="1" w:noVBand="1"/>
      </w:tblPr>
      <w:tblGrid>
        <w:gridCol w:w="2805"/>
        <w:gridCol w:w="6855"/>
      </w:tblGrid>
      <w:tr w:rsidR="00B15816" w14:paraId="4F503D13" w14:textId="77777777">
        <w:trPr>
          <w:trHeight w:val="220"/>
          <w:ins w:id="2541" w:author="PCIRR Revision" w:date="2022-05-12T16:56:00Z"/>
        </w:trPr>
        <w:tc>
          <w:tcPr>
            <w:tcW w:w="2805" w:type="dxa"/>
            <w:tcBorders>
              <w:top w:val="single" w:sz="8" w:space="0" w:color="000000"/>
              <w:left w:val="nil"/>
              <w:bottom w:val="single" w:sz="8" w:space="0" w:color="000000"/>
              <w:right w:val="nil"/>
            </w:tcBorders>
            <w:tcMar>
              <w:top w:w="0" w:type="dxa"/>
              <w:left w:w="0" w:type="dxa"/>
              <w:bottom w:w="0" w:type="dxa"/>
              <w:right w:w="0" w:type="dxa"/>
            </w:tcMar>
          </w:tcPr>
          <w:p w14:paraId="58BD8027" w14:textId="77777777" w:rsidR="00B15816" w:rsidRDefault="00D354E6">
            <w:pPr>
              <w:rPr>
                <w:ins w:id="2542" w:author="PCIRR Revision" w:date="2022-05-12T16:56:00Z"/>
                <w:b/>
                <w:sz w:val="22"/>
                <w:szCs w:val="22"/>
              </w:rPr>
            </w:pPr>
            <w:ins w:id="2543" w:author="PCIRR Revision" w:date="2022-05-12T16:56:00Z">
              <w:r>
                <w:rPr>
                  <w:b/>
                  <w:sz w:val="22"/>
                  <w:szCs w:val="22"/>
                </w:rPr>
                <w:t>Conclusion</w:t>
              </w:r>
            </w:ins>
          </w:p>
        </w:tc>
        <w:tc>
          <w:tcPr>
            <w:tcW w:w="6855" w:type="dxa"/>
            <w:tcBorders>
              <w:top w:val="single" w:sz="8" w:space="0" w:color="000000"/>
              <w:left w:val="nil"/>
              <w:bottom w:val="single" w:sz="8" w:space="0" w:color="000000"/>
              <w:right w:val="nil"/>
            </w:tcBorders>
            <w:tcMar>
              <w:top w:w="0" w:type="dxa"/>
              <w:left w:w="0" w:type="dxa"/>
              <w:bottom w:w="0" w:type="dxa"/>
              <w:right w:w="0" w:type="dxa"/>
            </w:tcMar>
          </w:tcPr>
          <w:p w14:paraId="78EA4B1B" w14:textId="77777777" w:rsidR="00B15816" w:rsidRDefault="00D354E6">
            <w:pPr>
              <w:ind w:left="180"/>
              <w:rPr>
                <w:ins w:id="2544" w:author="PCIRR Revision" w:date="2022-05-12T16:56:00Z"/>
                <w:b/>
                <w:sz w:val="22"/>
                <w:szCs w:val="22"/>
              </w:rPr>
            </w:pPr>
            <w:ins w:id="2545" w:author="PCIRR Revision" w:date="2022-05-12T16:56:00Z">
              <w:r>
                <w:rPr>
                  <w:b/>
                  <w:sz w:val="22"/>
                  <w:szCs w:val="22"/>
                </w:rPr>
                <w:t>Criteria</w:t>
              </w:r>
            </w:ins>
          </w:p>
        </w:tc>
      </w:tr>
      <w:tr w:rsidR="00B15816" w14:paraId="1DA62ED6" w14:textId="77777777">
        <w:trPr>
          <w:trHeight w:val="220"/>
          <w:ins w:id="2546" w:author="PCIRR Revision" w:date="2022-05-12T16:56:00Z"/>
        </w:trPr>
        <w:tc>
          <w:tcPr>
            <w:tcW w:w="2805" w:type="dxa"/>
            <w:tcBorders>
              <w:top w:val="nil"/>
              <w:left w:val="nil"/>
              <w:bottom w:val="nil"/>
              <w:right w:val="nil"/>
            </w:tcBorders>
            <w:tcMar>
              <w:top w:w="0" w:type="dxa"/>
              <w:left w:w="0" w:type="dxa"/>
              <w:bottom w:w="0" w:type="dxa"/>
              <w:right w:w="0" w:type="dxa"/>
            </w:tcMar>
          </w:tcPr>
          <w:p w14:paraId="5443DBE4" w14:textId="77777777" w:rsidR="00B15816" w:rsidRDefault="00D354E6">
            <w:pPr>
              <w:rPr>
                <w:ins w:id="2547" w:author="PCIRR Revision" w:date="2022-05-12T16:56:00Z"/>
              </w:rPr>
            </w:pPr>
            <w:ins w:id="2548" w:author="PCIRR Revision" w:date="2022-05-12T16:56:00Z">
              <w:r>
                <w:t>Failed replication</w:t>
              </w:r>
            </w:ins>
          </w:p>
        </w:tc>
        <w:tc>
          <w:tcPr>
            <w:tcW w:w="6855" w:type="dxa"/>
            <w:tcBorders>
              <w:top w:val="nil"/>
              <w:left w:val="nil"/>
              <w:bottom w:val="nil"/>
              <w:right w:val="nil"/>
            </w:tcBorders>
            <w:tcMar>
              <w:top w:w="0" w:type="dxa"/>
              <w:left w:w="0" w:type="dxa"/>
              <w:bottom w:w="0" w:type="dxa"/>
              <w:right w:w="0" w:type="dxa"/>
            </w:tcMar>
          </w:tcPr>
          <w:p w14:paraId="4A579970" w14:textId="77777777" w:rsidR="00B15816" w:rsidRDefault="00D354E6">
            <w:pPr>
              <w:ind w:left="180"/>
              <w:rPr>
                <w:ins w:id="2549" w:author="PCIRR Revision" w:date="2022-05-12T16:56:00Z"/>
              </w:rPr>
            </w:pPr>
            <w:ins w:id="2550" w:author="PCIRR Revision" w:date="2022-05-12T16:56:00Z">
              <w:r>
                <w:t>Both failed to find support</w:t>
              </w:r>
            </w:ins>
          </w:p>
        </w:tc>
      </w:tr>
      <w:tr w:rsidR="00B15816" w14:paraId="5F7E71B7" w14:textId="77777777">
        <w:trPr>
          <w:trHeight w:val="476"/>
          <w:ins w:id="2551" w:author="PCIRR Revision" w:date="2022-05-12T16:56:00Z"/>
        </w:trPr>
        <w:tc>
          <w:tcPr>
            <w:tcW w:w="2805" w:type="dxa"/>
            <w:vMerge w:val="restart"/>
            <w:tcBorders>
              <w:top w:val="nil"/>
              <w:left w:val="nil"/>
              <w:bottom w:val="single" w:sz="8" w:space="0" w:color="000000"/>
              <w:right w:val="nil"/>
            </w:tcBorders>
            <w:tcMar>
              <w:top w:w="0" w:type="dxa"/>
              <w:left w:w="0" w:type="dxa"/>
              <w:bottom w:w="0" w:type="dxa"/>
              <w:right w:w="0" w:type="dxa"/>
            </w:tcMar>
          </w:tcPr>
          <w:p w14:paraId="0B5F96B8" w14:textId="77777777" w:rsidR="00B15816" w:rsidRDefault="00D354E6">
            <w:pPr>
              <w:rPr>
                <w:ins w:id="2552" w:author="PCIRR Revision" w:date="2022-05-12T16:56:00Z"/>
              </w:rPr>
            </w:pPr>
            <w:ins w:id="2553" w:author="PCIRR Revision" w:date="2022-05-12T16:56:00Z">
              <w:r>
                <w:t>An update to the target and/or a need to reframe the target’s theory and conclusions</w:t>
              </w:r>
            </w:ins>
          </w:p>
        </w:tc>
        <w:tc>
          <w:tcPr>
            <w:tcW w:w="6855" w:type="dxa"/>
            <w:vMerge w:val="restart"/>
            <w:tcBorders>
              <w:top w:val="nil"/>
              <w:left w:val="nil"/>
              <w:bottom w:val="single" w:sz="8" w:space="0" w:color="000000"/>
              <w:right w:val="nil"/>
            </w:tcBorders>
            <w:tcMar>
              <w:top w:w="0" w:type="dxa"/>
              <w:left w:w="0" w:type="dxa"/>
              <w:bottom w:w="0" w:type="dxa"/>
              <w:right w:w="0" w:type="dxa"/>
            </w:tcMar>
          </w:tcPr>
          <w:p w14:paraId="6D25D58D" w14:textId="77777777" w:rsidR="00B15816" w:rsidRDefault="00D354E6">
            <w:pPr>
              <w:ind w:left="180"/>
              <w:rPr>
                <w:ins w:id="2554" w:author="PCIRR Revision" w:date="2022-05-12T16:56:00Z"/>
              </w:rPr>
            </w:pPr>
            <w:ins w:id="2555" w:author="PCIRR Revision" w:date="2022-05-12T16:56:00Z">
              <w:r>
                <w:t xml:space="preserve">Original’s methods failed to find </w:t>
              </w:r>
              <w:proofErr w:type="gramStart"/>
              <w:r>
                <w:t>support</w:t>
              </w:r>
              <w:proofErr w:type="gramEnd"/>
              <w:r>
                <w:t xml:space="preserve"> yet we found support using our method</w:t>
              </w:r>
            </w:ins>
          </w:p>
        </w:tc>
      </w:tr>
      <w:tr w:rsidR="00B15816" w14:paraId="45E81283" w14:textId="77777777">
        <w:trPr>
          <w:trHeight w:val="253"/>
          <w:ins w:id="2556" w:author="PCIRR Revision" w:date="2022-05-12T16:56:00Z"/>
        </w:trPr>
        <w:tc>
          <w:tcPr>
            <w:tcW w:w="2805" w:type="dxa"/>
            <w:vMerge/>
            <w:tcBorders>
              <w:top w:val="nil"/>
              <w:left w:val="nil"/>
              <w:bottom w:val="nil"/>
              <w:right w:val="nil"/>
            </w:tcBorders>
            <w:tcMar>
              <w:top w:w="0" w:type="dxa"/>
              <w:left w:w="0" w:type="dxa"/>
              <w:bottom w:w="0" w:type="dxa"/>
              <w:right w:w="0" w:type="dxa"/>
            </w:tcMar>
          </w:tcPr>
          <w:p w14:paraId="10DD5E1D" w14:textId="77777777" w:rsidR="00B15816" w:rsidRDefault="00B15816">
            <w:pPr>
              <w:spacing w:after="0"/>
              <w:rPr>
                <w:ins w:id="2557" w:author="PCIRR Revision" w:date="2022-05-12T16:56:00Z"/>
                <w:sz w:val="22"/>
                <w:szCs w:val="22"/>
              </w:rPr>
            </w:pPr>
          </w:p>
        </w:tc>
        <w:tc>
          <w:tcPr>
            <w:tcW w:w="6855" w:type="dxa"/>
            <w:vMerge/>
            <w:tcBorders>
              <w:top w:val="nil"/>
              <w:left w:val="nil"/>
              <w:bottom w:val="nil"/>
              <w:right w:val="nil"/>
            </w:tcBorders>
            <w:tcMar>
              <w:top w:w="0" w:type="dxa"/>
              <w:left w:w="0" w:type="dxa"/>
              <w:bottom w:w="0" w:type="dxa"/>
              <w:right w:w="0" w:type="dxa"/>
            </w:tcMar>
          </w:tcPr>
          <w:p w14:paraId="17702FD7" w14:textId="77777777" w:rsidR="00B15816" w:rsidRDefault="00B15816">
            <w:pPr>
              <w:spacing w:after="0"/>
              <w:rPr>
                <w:ins w:id="2558" w:author="PCIRR Revision" w:date="2022-05-12T16:56:00Z"/>
                <w:sz w:val="22"/>
                <w:szCs w:val="22"/>
              </w:rPr>
            </w:pPr>
          </w:p>
        </w:tc>
      </w:tr>
      <w:tr w:rsidR="00B15816" w14:paraId="30B3F286" w14:textId="77777777">
        <w:trPr>
          <w:trHeight w:val="220"/>
          <w:ins w:id="2559" w:author="PCIRR Revision" w:date="2022-05-12T16:56:00Z"/>
        </w:trPr>
        <w:tc>
          <w:tcPr>
            <w:tcW w:w="2805" w:type="dxa"/>
            <w:tcBorders>
              <w:top w:val="nil"/>
              <w:left w:val="nil"/>
              <w:bottom w:val="nil"/>
              <w:right w:val="nil"/>
            </w:tcBorders>
            <w:tcMar>
              <w:top w:w="0" w:type="dxa"/>
              <w:left w:w="0" w:type="dxa"/>
              <w:bottom w:w="0" w:type="dxa"/>
              <w:right w:w="0" w:type="dxa"/>
            </w:tcMar>
          </w:tcPr>
          <w:p w14:paraId="731B0966" w14:textId="77777777" w:rsidR="00B15816" w:rsidRDefault="00D354E6">
            <w:pPr>
              <w:rPr>
                <w:ins w:id="2560" w:author="PCIRR Revision" w:date="2022-05-12T16:56:00Z"/>
              </w:rPr>
            </w:pPr>
            <w:ins w:id="2561" w:author="PCIRR Revision" w:date="2022-05-12T16:56:00Z">
              <w:r>
                <w:t>Successful replication, with robustness challenge</w:t>
              </w:r>
            </w:ins>
          </w:p>
        </w:tc>
        <w:tc>
          <w:tcPr>
            <w:tcW w:w="6855" w:type="dxa"/>
            <w:tcBorders>
              <w:top w:val="nil"/>
              <w:left w:val="nil"/>
              <w:bottom w:val="nil"/>
              <w:right w:val="nil"/>
            </w:tcBorders>
            <w:tcMar>
              <w:top w:w="0" w:type="dxa"/>
              <w:left w:w="0" w:type="dxa"/>
              <w:bottom w:w="0" w:type="dxa"/>
              <w:right w:w="0" w:type="dxa"/>
            </w:tcMar>
          </w:tcPr>
          <w:p w14:paraId="6F4477C7" w14:textId="77777777" w:rsidR="00B15816" w:rsidRDefault="00D354E6">
            <w:pPr>
              <w:ind w:left="180"/>
              <w:rPr>
                <w:ins w:id="2562" w:author="PCIRR Revision" w:date="2022-05-12T16:56:00Z"/>
              </w:rPr>
            </w:pPr>
            <w:ins w:id="2563" w:author="PCIRR Revision" w:date="2022-05-12T16:56:00Z">
              <w:r>
                <w:t xml:space="preserve">Original’s methods succeeded in finding </w:t>
              </w:r>
              <w:proofErr w:type="gramStart"/>
              <w:r>
                <w:t>support</w:t>
              </w:r>
              <w:proofErr w:type="gramEnd"/>
              <w:r>
                <w:t xml:space="preserve"> yet we failed to find support using our method</w:t>
              </w:r>
            </w:ins>
          </w:p>
        </w:tc>
      </w:tr>
      <w:tr w:rsidR="00B15816" w14:paraId="52DF57FA" w14:textId="77777777">
        <w:trPr>
          <w:trHeight w:val="220"/>
          <w:ins w:id="2564" w:author="PCIRR Revision" w:date="2022-05-12T16:56:00Z"/>
        </w:trPr>
        <w:tc>
          <w:tcPr>
            <w:tcW w:w="2805" w:type="dxa"/>
            <w:tcBorders>
              <w:top w:val="nil"/>
              <w:left w:val="nil"/>
              <w:bottom w:val="single" w:sz="8" w:space="0" w:color="000000"/>
              <w:right w:val="nil"/>
            </w:tcBorders>
            <w:tcMar>
              <w:top w:w="0" w:type="dxa"/>
              <w:left w:w="0" w:type="dxa"/>
              <w:bottom w:w="0" w:type="dxa"/>
              <w:right w:w="0" w:type="dxa"/>
            </w:tcMar>
          </w:tcPr>
          <w:p w14:paraId="026BC172" w14:textId="77777777" w:rsidR="00B15816" w:rsidRDefault="00D354E6">
            <w:pPr>
              <w:rPr>
                <w:ins w:id="2565" w:author="PCIRR Revision" w:date="2022-05-12T16:56:00Z"/>
              </w:rPr>
            </w:pPr>
            <w:ins w:id="2566" w:author="PCIRR Revision" w:date="2022-05-12T16:56:00Z">
              <w:r>
                <w:t>Robust phenomenon</w:t>
              </w:r>
            </w:ins>
          </w:p>
        </w:tc>
        <w:tc>
          <w:tcPr>
            <w:tcW w:w="6855" w:type="dxa"/>
            <w:tcBorders>
              <w:top w:val="nil"/>
              <w:left w:val="nil"/>
              <w:bottom w:val="single" w:sz="8" w:space="0" w:color="000000"/>
              <w:right w:val="nil"/>
            </w:tcBorders>
            <w:tcMar>
              <w:top w:w="0" w:type="dxa"/>
              <w:left w:w="0" w:type="dxa"/>
              <w:bottom w:w="0" w:type="dxa"/>
              <w:right w:w="0" w:type="dxa"/>
            </w:tcMar>
          </w:tcPr>
          <w:p w14:paraId="7AE8DFD1" w14:textId="77777777" w:rsidR="00B15816" w:rsidRDefault="00D354E6">
            <w:pPr>
              <w:ind w:left="180"/>
              <w:rPr>
                <w:ins w:id="2567" w:author="PCIRR Revision" w:date="2022-05-12T16:56:00Z"/>
              </w:rPr>
            </w:pPr>
            <w:ins w:id="2568" w:author="PCIRR Revision" w:date="2022-05-12T16:56:00Z">
              <w:r>
                <w:t>Both found support</w:t>
              </w:r>
            </w:ins>
          </w:p>
        </w:tc>
      </w:tr>
    </w:tbl>
    <w:p w14:paraId="5D3EF6BF" w14:textId="77777777" w:rsidR="00B15816" w:rsidRDefault="00D354E6">
      <w:pPr>
        <w:pStyle w:val="Heading2"/>
        <w:spacing w:before="180" w:after="240"/>
        <w:rPr>
          <w:ins w:id="2569" w:author="PCIRR Revision" w:date="2022-05-12T16:56:00Z"/>
        </w:rPr>
      </w:pPr>
      <w:bookmarkStart w:id="2570" w:name="_ypdwaib3n580" w:colFirst="0" w:colLast="0"/>
      <w:bookmarkEnd w:id="2570"/>
      <w:ins w:id="2571" w:author="PCIRR Revision" w:date="2022-05-12T16:56:00Z">
        <w:r>
          <w:lastRenderedPageBreak/>
          <w:t>Implications, limitations, and directions for future research</w:t>
        </w:r>
      </w:ins>
    </w:p>
    <w:p w14:paraId="538CF0ED" w14:textId="77777777" w:rsidR="00B15816" w:rsidRDefault="00D354E6">
      <w:pPr>
        <w:spacing w:line="480" w:lineRule="auto"/>
        <w:ind w:firstLine="720"/>
        <w:rPr>
          <w:ins w:id="2572" w:author="PCIRR Revision" w:date="2022-05-12T16:56:00Z"/>
        </w:rPr>
      </w:pPr>
      <w:ins w:id="2573" w:author="PCIRR Revision" w:date="2022-05-12T16:56:00Z">
        <w:r>
          <w:t>[There were some aspects of the design of the target article that we could not or chose not to implement. For example, given our online sample, we did not address the potential social factors which were tested in Study 3 of the original study. Discussion of implications…]</w:t>
        </w:r>
      </w:ins>
    </w:p>
    <w:p w14:paraId="61039162" w14:textId="77777777" w:rsidR="00B15816" w:rsidRDefault="00D354E6">
      <w:pPr>
        <w:spacing w:line="480" w:lineRule="auto"/>
        <w:ind w:firstLine="720"/>
        <w:rPr>
          <w:ins w:id="2574" w:author="PCIRR Revision" w:date="2022-05-12T16:56:00Z"/>
        </w:rPr>
      </w:pPr>
      <w:ins w:id="2575" w:author="PCIRR Revision" w:date="2022-05-12T16:56:00Z">
        <w:r>
          <w:t>[Some aspects of our replication were different from that of the target article, like sample. Discussion</w:t>
        </w:r>
        <w:proofErr w:type="gramStart"/>
        <w:r>
          <w:t>… ]</w:t>
        </w:r>
        <w:proofErr w:type="gramEnd"/>
      </w:ins>
    </w:p>
    <w:p w14:paraId="60ED3BE9" w14:textId="77777777" w:rsidR="00B15816" w:rsidRDefault="00D354E6">
      <w:pPr>
        <w:spacing w:line="480" w:lineRule="auto"/>
        <w:ind w:firstLine="720"/>
        <w:rPr>
          <w:ins w:id="2576" w:author="PCIRR Revision" w:date="2022-05-12T16:56:00Z"/>
          <w:sz w:val="22"/>
          <w:szCs w:val="22"/>
        </w:rPr>
      </w:pPr>
      <w:ins w:id="2577" w:author="PCIRR Revision" w:date="2022-05-12T16:56:00Z">
        <w:r>
          <w:t>[We will be discussing the limitations of these deviations in the discussion section, following data collection in Stage 2.]</w:t>
        </w:r>
      </w:ins>
    </w:p>
    <w:p w14:paraId="08203549" w14:textId="77777777" w:rsidR="00B15816" w:rsidRDefault="00D354E6">
      <w:pPr>
        <w:pStyle w:val="Heading1"/>
        <w:jc w:val="left"/>
        <w:rPr>
          <w:ins w:id="2578" w:author="PCIRR Revision" w:date="2022-05-12T16:56:00Z"/>
        </w:rPr>
      </w:pPr>
      <w:ins w:id="2579" w:author="PCIRR Revision" w:date="2022-05-12T16:56:00Z">
        <w:r>
          <w:br w:type="page"/>
        </w:r>
      </w:ins>
    </w:p>
    <w:p w14:paraId="56A8EA9D" w14:textId="77777777" w:rsidR="00B15816" w:rsidRDefault="00D354E6">
      <w:pPr>
        <w:pStyle w:val="Heading1"/>
      </w:pPr>
      <w:r>
        <w:lastRenderedPageBreak/>
        <w:t>References</w:t>
      </w:r>
    </w:p>
    <w:p w14:paraId="293D729C" w14:textId="77777777" w:rsidR="00B15816" w:rsidRPr="00B068EA" w:rsidRDefault="00D354E6" w:rsidP="009A1CE9">
      <w:pPr>
        <w:pBdr>
          <w:top w:val="nil"/>
          <w:left w:val="nil"/>
          <w:bottom w:val="nil"/>
          <w:right w:val="nil"/>
          <w:between w:val="nil"/>
        </w:pBdr>
        <w:spacing w:line="480" w:lineRule="auto"/>
        <w:ind w:left="680" w:hanging="680"/>
        <w:rPr>
          <w:rFonts w:ascii="Arial" w:eastAsia="Arial" w:hAnsi="Arial"/>
          <w:color w:val="3A3A3A"/>
          <w:sz w:val="23"/>
          <w:highlight w:val="white"/>
        </w:rPr>
      </w:pPr>
      <w:r>
        <w:t xml:space="preserve">Achar, C., So, J., Agrawal, N., &amp; Duhachek, A. (2016). What we feel and why we buy: the influence of emotions on consumer decision-making. </w:t>
      </w:r>
      <w:r>
        <w:rPr>
          <w:i/>
        </w:rPr>
        <w:t>Current Opinion in Psychology, 10</w:t>
      </w:r>
      <w:r>
        <w:t xml:space="preserve">, 166-170. </w:t>
      </w:r>
      <w:hyperlink r:id="rId21">
        <w:r>
          <w:rPr>
            <w:color w:val="1155CC"/>
            <w:u w:val="single"/>
          </w:rPr>
          <w:t>https://doi.org/10.1016/j.copsyc.2016.01.009</w:t>
        </w:r>
      </w:hyperlink>
    </w:p>
    <w:p w14:paraId="3562A1E4" w14:textId="77777777" w:rsidR="00B15816" w:rsidRDefault="00D354E6" w:rsidP="009A1CE9">
      <w:pPr>
        <w:pBdr>
          <w:top w:val="nil"/>
          <w:left w:val="nil"/>
          <w:bottom w:val="nil"/>
          <w:right w:val="nil"/>
          <w:between w:val="nil"/>
        </w:pBdr>
        <w:spacing w:line="480" w:lineRule="auto"/>
        <w:ind w:left="680" w:hanging="680"/>
      </w:pPr>
      <w:r>
        <w:t xml:space="preserve">Behl, L. E. (1997). </w:t>
      </w:r>
      <w:r>
        <w:rPr>
          <w:i/>
        </w:rPr>
        <w:t xml:space="preserve">The Five-Factor Model and conscientiousness </w:t>
      </w:r>
      <w:r>
        <w:t xml:space="preserve">(Order No. 1387559). Available from ProQuest Dissertations &amp; Theses A&amp;I. (304413186). </w:t>
      </w:r>
      <w:hyperlink r:id="rId22">
        <w:r>
          <w:rPr>
            <w:color w:val="1155CC"/>
            <w:u w:val="single"/>
          </w:rPr>
          <w:t>http://eproxy.lib.hku.hk/login?url=https://www.proquest.com/dissertations-theses/five-factor-model-conscientiousness/docview/304413186/se-2?accountid=14548</w:t>
        </w:r>
      </w:hyperlink>
      <w:r>
        <w:t xml:space="preserve"> </w:t>
      </w:r>
    </w:p>
    <w:p w14:paraId="23E96BCA" w14:textId="77777777" w:rsidR="00B15816" w:rsidRDefault="00D354E6" w:rsidP="009A1CE9">
      <w:pPr>
        <w:pBdr>
          <w:top w:val="nil"/>
          <w:left w:val="nil"/>
          <w:bottom w:val="nil"/>
          <w:right w:val="nil"/>
          <w:between w:val="nil"/>
        </w:pBdr>
        <w:spacing w:line="480" w:lineRule="auto"/>
        <w:ind w:left="680" w:hanging="680"/>
        <w:rPr>
          <w:color w:val="1155CC"/>
          <w:u w:val="single"/>
        </w:rPr>
      </w:pPr>
      <w:r>
        <w:t xml:space="preserve">Cavanaugh, L. A., Bettman, J. R., Luce, M. F., &amp; Payne, J. W. (2007). Appraising the Appraisal-Tendency Framework. </w:t>
      </w:r>
      <w:r>
        <w:rPr>
          <w:i/>
        </w:rPr>
        <w:t>Journal of Consumer Psychology, 17</w:t>
      </w:r>
      <w:r>
        <w:t xml:space="preserve">(3), 169-173. </w:t>
      </w:r>
      <w:hyperlink r:id="rId23">
        <w:r>
          <w:rPr>
            <w:color w:val="1155CC"/>
            <w:u w:val="single"/>
          </w:rPr>
          <w:t>https://doi.org/10.1016/S1057-7408(07)70024-4</w:t>
        </w:r>
      </w:hyperlink>
    </w:p>
    <w:p w14:paraId="4CD8F48E" w14:textId="77777777" w:rsidR="00B15816" w:rsidRDefault="00D354E6" w:rsidP="009A1CE9">
      <w:pPr>
        <w:pBdr>
          <w:top w:val="nil"/>
          <w:left w:val="nil"/>
          <w:bottom w:val="nil"/>
          <w:right w:val="nil"/>
          <w:between w:val="nil"/>
        </w:pBdr>
        <w:spacing w:line="480" w:lineRule="auto"/>
        <w:ind w:left="680" w:hanging="680"/>
      </w:pPr>
      <w:r>
        <w:t xml:space="preserve">Chan, O., &amp; Feldman, G. (2022). Young and Saxe (2011): Replication and extension. DOI: 10.17605/OSF.IO/QSWE3. Retrieved from </w:t>
      </w:r>
      <w:hyperlink r:id="rId24">
        <w:r>
          <w:rPr>
            <w:color w:val="1155CC"/>
            <w:u w:val="single"/>
          </w:rPr>
          <w:t>https://osf.io/u59ab/</w:t>
        </w:r>
      </w:hyperlink>
      <w:r>
        <w:t xml:space="preserve"> </w:t>
      </w:r>
    </w:p>
    <w:p w14:paraId="3A2AD310" w14:textId="77777777" w:rsidR="00B15816" w:rsidRDefault="00D354E6" w:rsidP="009A1CE9">
      <w:pPr>
        <w:pBdr>
          <w:top w:val="nil"/>
          <w:left w:val="nil"/>
          <w:bottom w:val="nil"/>
          <w:right w:val="nil"/>
          <w:between w:val="nil"/>
        </w:pBdr>
        <w:spacing w:line="480" w:lineRule="auto"/>
        <w:ind w:left="680" w:hanging="680"/>
        <w:rPr>
          <w:ins w:id="2580" w:author="PCIRR Revision" w:date="2022-05-12T16:56:00Z"/>
        </w:rPr>
      </w:pPr>
      <w:ins w:id="2581" w:author="PCIRR Revision" w:date="2022-05-12T16:56:00Z">
        <w:r>
          <w:rPr>
            <w:highlight w:val="white"/>
          </w:rPr>
          <w:t xml:space="preserve">Dawes, R. M. (1998). Behavioral decision making and judgment. In D. T. Gilbert, S. T. Fiske, &amp; G. Lindzey (Eds.), </w:t>
        </w:r>
        <w:r>
          <w:rPr>
            <w:i/>
          </w:rPr>
          <w:t>The handbook of social psychology</w:t>
        </w:r>
        <w:r>
          <w:rPr>
            <w:highlight w:val="white"/>
          </w:rPr>
          <w:t xml:space="preserve"> (pp. 497–548). McGraw-Hill.</w:t>
        </w:r>
      </w:ins>
    </w:p>
    <w:p w14:paraId="17EFE0BC" w14:textId="77777777" w:rsidR="00B15816" w:rsidRDefault="00D354E6" w:rsidP="009A1CE9">
      <w:pPr>
        <w:pBdr>
          <w:top w:val="nil"/>
          <w:left w:val="nil"/>
          <w:bottom w:val="nil"/>
          <w:right w:val="nil"/>
          <w:between w:val="nil"/>
        </w:pBdr>
        <w:spacing w:line="480" w:lineRule="auto"/>
        <w:ind w:left="680" w:hanging="680"/>
      </w:pPr>
      <w:r>
        <w:t xml:space="preserve">DeSteno, D., Petty, R. E., Wegener, D. T., &amp; Rucker, D. D. (2000). Beyond valence in the perception of likelihood: The role of emotion specificity. </w:t>
      </w:r>
      <w:r>
        <w:rPr>
          <w:i/>
        </w:rPr>
        <w:t>Journal of Personality and Social Psychology, 78</w:t>
      </w:r>
      <w:r>
        <w:t xml:space="preserve">(3), 397–416. </w:t>
      </w:r>
      <w:hyperlink r:id="rId25">
        <w:r>
          <w:rPr>
            <w:color w:val="1155CC"/>
            <w:u w:val="single"/>
          </w:rPr>
          <w:t>https://doi.org/10.1037/0022-3514.78.3.397</w:t>
        </w:r>
      </w:hyperlink>
    </w:p>
    <w:p w14:paraId="688D508E" w14:textId="77777777" w:rsidR="00B15816" w:rsidRDefault="00D354E6" w:rsidP="009A1CE9">
      <w:pPr>
        <w:pBdr>
          <w:top w:val="nil"/>
          <w:left w:val="nil"/>
          <w:bottom w:val="nil"/>
          <w:right w:val="nil"/>
          <w:between w:val="nil"/>
        </w:pBdr>
        <w:spacing w:line="480" w:lineRule="auto"/>
        <w:ind w:left="680" w:hanging="680"/>
        <w:rPr>
          <w:ins w:id="2582" w:author="PCIRR Revision" w:date="2022-05-12T16:56:00Z"/>
        </w:rPr>
      </w:pPr>
      <w:proofErr w:type="spellStart"/>
      <w:ins w:id="2583" w:author="PCIRR Revision" w:date="2022-05-12T16:56:00Z">
        <w:r>
          <w:t>Dylman</w:t>
        </w:r>
        <w:proofErr w:type="spellEnd"/>
        <w:r>
          <w:t xml:space="preserve">, A. S., &amp; Champoux-Larsson, M. F. (2020). It's (not) all Greek to me: Boundaries of the foreign language effect. </w:t>
        </w:r>
        <w:r>
          <w:rPr>
            <w:i/>
          </w:rPr>
          <w:t>Cognition</w:t>
        </w:r>
        <w:r>
          <w:t xml:space="preserve">, 196, 104148. </w:t>
        </w:r>
        <w:r w:rsidR="003A3E28">
          <w:fldChar w:fldCharType="begin"/>
        </w:r>
        <w:r w:rsidR="003A3E28">
          <w:instrText xml:space="preserve"> HYPERLINK "https://doi.org/10.1016/j.cognition.2019.104148" \h </w:instrText>
        </w:r>
        <w:r w:rsidR="003A3E28">
          <w:fldChar w:fldCharType="separate"/>
        </w:r>
        <w:r>
          <w:rPr>
            <w:color w:val="1155CC"/>
            <w:u w:val="single"/>
          </w:rPr>
          <w:t>https://doi.org/10.1016/j.cognition.2019.104148</w:t>
        </w:r>
        <w:r w:rsidR="003A3E28">
          <w:rPr>
            <w:color w:val="1155CC"/>
            <w:u w:val="single"/>
          </w:rPr>
          <w:fldChar w:fldCharType="end"/>
        </w:r>
        <w:r>
          <w:t xml:space="preserve"> </w:t>
        </w:r>
      </w:ins>
    </w:p>
    <w:p w14:paraId="105843A3" w14:textId="77777777" w:rsidR="00B15816" w:rsidRDefault="00D354E6" w:rsidP="009A1CE9">
      <w:pPr>
        <w:pBdr>
          <w:top w:val="nil"/>
          <w:left w:val="nil"/>
          <w:bottom w:val="nil"/>
          <w:right w:val="nil"/>
          <w:between w:val="nil"/>
        </w:pBdr>
        <w:spacing w:line="480" w:lineRule="auto"/>
        <w:ind w:left="680" w:hanging="680"/>
        <w:rPr>
          <w:ins w:id="2584" w:author="PCIRR Revision" w:date="2022-05-12T16:56:00Z"/>
        </w:rPr>
      </w:pPr>
      <w:ins w:id="2585" w:author="PCIRR Revision" w:date="2022-05-12T16:56:00Z">
        <w:r>
          <w:lastRenderedPageBreak/>
          <w:t xml:space="preserve">Feldman, G., Wong, K. F. E., &amp; Baumeister, R. F. (2016). Bad is freer than good: Positive–negative asymmetry in attributions of free will. </w:t>
        </w:r>
        <w:r>
          <w:rPr>
            <w:i/>
          </w:rPr>
          <w:t>Consciousness and cognition</w:t>
        </w:r>
        <w:r>
          <w:t xml:space="preserve">, 42, 26-40. </w:t>
        </w:r>
        <w:r w:rsidR="003A3E28">
          <w:fldChar w:fldCharType="begin"/>
        </w:r>
        <w:r w:rsidR="003A3E28">
          <w:instrText xml:space="preserve"> HYPERLINK "https://doi.org/10.1016/j.concog.2016.03.005" \h </w:instrText>
        </w:r>
        <w:r w:rsidR="003A3E28">
          <w:fldChar w:fldCharType="separate"/>
        </w:r>
        <w:r>
          <w:rPr>
            <w:color w:val="1155CC"/>
            <w:u w:val="single"/>
          </w:rPr>
          <w:t>https://doi.org/10.1016/j.concog.2016.03.005</w:t>
        </w:r>
        <w:r w:rsidR="003A3E28">
          <w:rPr>
            <w:color w:val="1155CC"/>
            <w:u w:val="single"/>
          </w:rPr>
          <w:fldChar w:fldCharType="end"/>
        </w:r>
        <w:r>
          <w:t xml:space="preserve"> </w:t>
        </w:r>
      </w:ins>
    </w:p>
    <w:p w14:paraId="252774D8" w14:textId="77777777" w:rsidR="00B15816" w:rsidRDefault="00D354E6" w:rsidP="009A1CE9">
      <w:pPr>
        <w:pBdr>
          <w:top w:val="nil"/>
          <w:left w:val="nil"/>
          <w:bottom w:val="nil"/>
          <w:right w:val="nil"/>
          <w:between w:val="nil"/>
        </w:pBdr>
        <w:spacing w:line="480" w:lineRule="auto"/>
        <w:ind w:left="680" w:hanging="680"/>
        <w:rPr>
          <w:color w:val="1155CC"/>
          <w:u w:val="single"/>
        </w:rPr>
      </w:pPr>
      <w:r>
        <w:t xml:space="preserve">Han, S., Lerner, J. S., &amp; Keltner, D. (2007). Feelings and Consumer Decision Making: The Appraisal-Tendency Framework. </w:t>
      </w:r>
      <w:r>
        <w:rPr>
          <w:i/>
        </w:rPr>
        <w:t>Journal of Consumer Psychology, 17</w:t>
      </w:r>
      <w:r>
        <w:t xml:space="preserve">(3), 158-168. </w:t>
      </w:r>
      <w:hyperlink r:id="rId26">
        <w:r>
          <w:rPr>
            <w:color w:val="1155CC"/>
            <w:u w:val="single"/>
          </w:rPr>
          <w:t>https://doi.org/10.1016/S1057-7408(07)70023-2</w:t>
        </w:r>
      </w:hyperlink>
    </w:p>
    <w:p w14:paraId="75BA57E2" w14:textId="77777777" w:rsidR="00B15816" w:rsidRDefault="00D354E6" w:rsidP="009A1CE9">
      <w:pPr>
        <w:pBdr>
          <w:top w:val="nil"/>
          <w:left w:val="nil"/>
          <w:bottom w:val="nil"/>
          <w:right w:val="nil"/>
          <w:between w:val="nil"/>
        </w:pBdr>
        <w:spacing w:line="480" w:lineRule="auto"/>
        <w:ind w:left="680" w:hanging="680"/>
      </w:pPr>
      <w:r>
        <w:t xml:space="preserve">Heirene, R. (2020, January 7). A call for replications of addiction research: Which studies should we replicate &amp; what constitutes a “successful” </w:t>
      </w:r>
      <w:proofErr w:type="gramStart"/>
      <w:r>
        <w:t>replication?.</w:t>
      </w:r>
      <w:proofErr w:type="gramEnd"/>
      <w:r>
        <w:t xml:space="preserve"> </w:t>
      </w:r>
      <w:hyperlink r:id="rId27">
        <w:r>
          <w:rPr>
            <w:color w:val="1155CC"/>
            <w:u w:val="single"/>
          </w:rPr>
          <w:t>https://doi.org/10.31234/osf.io/xzmn4</w:t>
        </w:r>
      </w:hyperlink>
      <w:r>
        <w:t xml:space="preserve"> </w:t>
      </w:r>
    </w:p>
    <w:p w14:paraId="08CA7C01" w14:textId="77777777" w:rsidR="00B15816" w:rsidRDefault="00D354E6" w:rsidP="009A1CE9">
      <w:pPr>
        <w:pBdr>
          <w:top w:val="nil"/>
          <w:left w:val="nil"/>
          <w:bottom w:val="nil"/>
          <w:right w:val="nil"/>
          <w:between w:val="nil"/>
        </w:pBdr>
        <w:spacing w:line="480" w:lineRule="auto"/>
        <w:ind w:left="680" w:hanging="680"/>
      </w:pPr>
      <w:r>
        <w:t xml:space="preserve">Horberg, E. J., Oveis, C., &amp; Keltner, D. (2011). Emotions as Moral Amplifiers: An Appraisal Tendency Approach to the Influences of Distinct Emotions upon Moral Judgment. </w:t>
      </w:r>
      <w:r>
        <w:rPr>
          <w:i/>
        </w:rPr>
        <w:t>Emotion Review, 3</w:t>
      </w:r>
      <w:r>
        <w:t xml:space="preserve">(3), 237–244. </w:t>
      </w:r>
      <w:hyperlink r:id="rId28">
        <w:r>
          <w:rPr>
            <w:color w:val="1155CC"/>
            <w:u w:val="single"/>
          </w:rPr>
          <w:t>https://doi.org/10.1177/1754073911402384</w:t>
        </w:r>
      </w:hyperlink>
      <w:r>
        <w:t xml:space="preserve"> </w:t>
      </w:r>
    </w:p>
    <w:p w14:paraId="5B03F26D" w14:textId="77777777" w:rsidR="00B15816" w:rsidRDefault="00D354E6" w:rsidP="009A1CE9">
      <w:pPr>
        <w:pBdr>
          <w:top w:val="nil"/>
          <w:left w:val="nil"/>
          <w:bottom w:val="nil"/>
          <w:right w:val="nil"/>
          <w:between w:val="nil"/>
        </w:pBdr>
        <w:spacing w:line="480" w:lineRule="auto"/>
        <w:ind w:left="680" w:hanging="680"/>
      </w:pPr>
      <w:r>
        <w:t xml:space="preserve">Johnson, E. J., &amp; Tversky, A. (1983). Affect, generalization, and the perception of risk. </w:t>
      </w:r>
      <w:r>
        <w:rPr>
          <w:i/>
        </w:rPr>
        <w:t>Journal of Personality and Social Psychology, 45</w:t>
      </w:r>
      <w:r>
        <w:t xml:space="preserve">(1), 20–31. </w:t>
      </w:r>
      <w:hyperlink r:id="rId29">
        <w:r>
          <w:rPr>
            <w:color w:val="1155CC"/>
            <w:u w:val="single"/>
          </w:rPr>
          <w:t>https://doi.org/10.1037/0022-3514.45.1.20</w:t>
        </w:r>
      </w:hyperlink>
    </w:p>
    <w:p w14:paraId="4178250D" w14:textId="77777777" w:rsidR="00B15816" w:rsidRDefault="00D354E6" w:rsidP="009A1CE9">
      <w:pPr>
        <w:pBdr>
          <w:top w:val="nil"/>
          <w:left w:val="nil"/>
          <w:bottom w:val="nil"/>
          <w:right w:val="nil"/>
          <w:between w:val="nil"/>
        </w:pBdr>
        <w:spacing w:line="480" w:lineRule="auto"/>
        <w:ind w:left="680" w:hanging="680"/>
      </w:pPr>
      <w:r>
        <w:t xml:space="preserve">Judd, C. M., &amp; McClelland, G. H. (1989). </w:t>
      </w:r>
      <w:r>
        <w:rPr>
          <w:i/>
        </w:rPr>
        <w:t>Data analysis: A model comparison approach.</w:t>
      </w:r>
      <w:r>
        <w:t xml:space="preserve"> San Diego, CA: Harcourt Brace Jovanovich.</w:t>
      </w:r>
    </w:p>
    <w:p w14:paraId="39323B51" w14:textId="77777777" w:rsidR="00B15816" w:rsidRDefault="00D354E6" w:rsidP="009A1CE9">
      <w:pPr>
        <w:pBdr>
          <w:top w:val="nil"/>
          <w:left w:val="nil"/>
          <w:bottom w:val="nil"/>
          <w:right w:val="nil"/>
          <w:between w:val="nil"/>
        </w:pBdr>
        <w:spacing w:line="480" w:lineRule="auto"/>
        <w:ind w:left="680" w:hanging="680"/>
        <w:rPr>
          <w:color w:val="000000"/>
        </w:rPr>
      </w:pPr>
      <w:r>
        <w:rPr>
          <w:color w:val="000000"/>
        </w:rPr>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389-402.</w:t>
      </w:r>
    </w:p>
    <w:p w14:paraId="571A52DD" w14:textId="77777777" w:rsidR="00B15816" w:rsidRDefault="00D354E6" w:rsidP="009A1CE9">
      <w:pPr>
        <w:pBdr>
          <w:top w:val="nil"/>
          <w:left w:val="nil"/>
          <w:bottom w:val="nil"/>
          <w:right w:val="nil"/>
          <w:between w:val="nil"/>
        </w:pBdr>
        <w:spacing w:line="480" w:lineRule="auto"/>
        <w:ind w:left="680" w:hanging="680"/>
      </w:pPr>
      <w:r>
        <w:lastRenderedPageBreak/>
        <w:t xml:space="preserve">LeBel, E. P., Vanpaemel, W., Cheung, I., &amp; Campbell, L. (2019). A brief guide to evaluate replications. </w:t>
      </w:r>
      <w:r>
        <w:rPr>
          <w:i/>
        </w:rPr>
        <w:t>Meta-Psychology, 3</w:t>
      </w:r>
      <w:r>
        <w:t>, 1-9. DOI: 10.15626/MP.2018.843</w:t>
      </w:r>
    </w:p>
    <w:p w14:paraId="27E9CA38" w14:textId="77777777" w:rsidR="00B15816" w:rsidRDefault="00D354E6" w:rsidP="009A1CE9">
      <w:pPr>
        <w:pBdr>
          <w:top w:val="nil"/>
          <w:left w:val="nil"/>
          <w:bottom w:val="nil"/>
          <w:right w:val="nil"/>
          <w:between w:val="nil"/>
        </w:pBdr>
        <w:spacing w:line="480" w:lineRule="auto"/>
        <w:ind w:left="680" w:hanging="680"/>
        <w:rPr>
          <w:color w:val="1155CC"/>
          <w:u w:val="single"/>
        </w:rPr>
      </w:pPr>
      <w:r>
        <w:t>Lerner, J. S., Han, S., &amp; Keltner, D. (2007). Feelings and Consumer Decision Making: Extending the Appraisal-Tendency Framework.</w:t>
      </w:r>
      <w:r>
        <w:rPr>
          <w:i/>
        </w:rPr>
        <w:t xml:space="preserve"> Journal of Consumer Psychology, 17</w:t>
      </w:r>
      <w:r>
        <w:t xml:space="preserve">(3), 181-187. </w:t>
      </w:r>
      <w:hyperlink r:id="rId30">
        <w:r>
          <w:rPr>
            <w:color w:val="1155CC"/>
            <w:u w:val="single"/>
          </w:rPr>
          <w:t>https://doi.org/10.1016/S1057-7408(07)70027-X</w:t>
        </w:r>
      </w:hyperlink>
    </w:p>
    <w:p w14:paraId="4EFF8954" w14:textId="77777777" w:rsidR="00B15816" w:rsidRDefault="00D354E6" w:rsidP="009A1CE9">
      <w:pPr>
        <w:pBdr>
          <w:top w:val="nil"/>
          <w:left w:val="nil"/>
          <w:bottom w:val="nil"/>
          <w:right w:val="nil"/>
          <w:between w:val="nil"/>
        </w:pBdr>
        <w:spacing w:line="480" w:lineRule="auto"/>
        <w:ind w:left="680" w:hanging="680"/>
      </w:pPr>
      <w:r>
        <w:t xml:space="preserve">Lerner, J. S., &amp; Keltner, D. (2000). Beyond valence: Toward a model of emotion-specific influences on judgment and choice. </w:t>
      </w:r>
      <w:r>
        <w:rPr>
          <w:i/>
        </w:rPr>
        <w:t>Cognition &amp; Emotion, 14</w:t>
      </w:r>
      <w:r>
        <w:t>(4), 473-493. DOI: 10.1080/026999300402763</w:t>
      </w:r>
    </w:p>
    <w:p w14:paraId="3C444431" w14:textId="77777777" w:rsidR="00B15816" w:rsidRDefault="00D354E6" w:rsidP="009A1CE9">
      <w:pPr>
        <w:pBdr>
          <w:top w:val="nil"/>
          <w:left w:val="nil"/>
          <w:bottom w:val="nil"/>
          <w:right w:val="nil"/>
          <w:between w:val="nil"/>
        </w:pBdr>
        <w:spacing w:line="480" w:lineRule="auto"/>
        <w:ind w:left="680" w:hanging="680"/>
        <w:rPr>
          <w:color w:val="1155CC"/>
          <w:u w:val="single"/>
        </w:rPr>
      </w:pPr>
      <w:r>
        <w:t xml:space="preserve">Lerner, J. S., &amp; Keltner, D. (2001). Fear, anger, and risk. </w:t>
      </w:r>
      <w:r>
        <w:rPr>
          <w:i/>
        </w:rPr>
        <w:t>Journal of Personality and Social Psychology, 81</w:t>
      </w:r>
      <w:r>
        <w:t>(1), 146–159.</w:t>
      </w:r>
      <w:r>
        <w:rPr>
          <w:color w:val="1155CC"/>
          <w:u w:val="single"/>
        </w:rPr>
        <w:t xml:space="preserve"> </w:t>
      </w:r>
      <w:hyperlink r:id="rId31">
        <w:r>
          <w:rPr>
            <w:color w:val="1155CC"/>
            <w:u w:val="single"/>
          </w:rPr>
          <w:t>https://doi.org/10.1037/0022-3514.81.1.146</w:t>
        </w:r>
      </w:hyperlink>
    </w:p>
    <w:p w14:paraId="21F8DC20" w14:textId="77777777" w:rsidR="00B15816" w:rsidRDefault="00D354E6" w:rsidP="009A1CE9">
      <w:pPr>
        <w:spacing w:line="480" w:lineRule="auto"/>
        <w:ind w:left="680" w:hanging="680"/>
      </w:pPr>
      <w:r>
        <w:t xml:space="preserve">Lerner, J. S., Li, Y., Valdesolo, P., &amp; Kassam, K. S. (2015). Emotion and Decision Making. </w:t>
      </w:r>
      <w:r>
        <w:rPr>
          <w:i/>
        </w:rPr>
        <w:t>Annual Review of Psychology, 66</w:t>
      </w:r>
      <w:r>
        <w:t xml:space="preserve">, 799-823. </w:t>
      </w:r>
      <w:hyperlink r:id="rId32">
        <w:r>
          <w:rPr>
            <w:color w:val="1155CC"/>
            <w:u w:val="single"/>
          </w:rPr>
          <w:t>https://doi.org/10.1146/annurev-psych-010213-115043</w:t>
        </w:r>
      </w:hyperlink>
    </w:p>
    <w:p w14:paraId="632186AC" w14:textId="77777777" w:rsidR="00B15816" w:rsidRDefault="00D354E6" w:rsidP="009A1CE9">
      <w:pPr>
        <w:spacing w:line="480" w:lineRule="auto"/>
        <w:ind w:left="680" w:hanging="680"/>
      </w:pPr>
      <w:r>
        <w:t xml:space="preserve">Lerner, J. S., Small, D. A., &amp; Loewenstein, G. (2004). Heart Strings and Purse Strings: Carryover Effects of Emotions on Economic Decisions. </w:t>
      </w:r>
      <w:r>
        <w:rPr>
          <w:i/>
        </w:rPr>
        <w:t>Psychological Science, 15</w:t>
      </w:r>
      <w:r>
        <w:t xml:space="preserve">(5), 337-341. </w:t>
      </w:r>
      <w:hyperlink r:id="rId33">
        <w:r>
          <w:rPr>
            <w:color w:val="1155CC"/>
            <w:u w:val="single"/>
          </w:rPr>
          <w:t>https://doi.org/10.1111/j.0956-7976.2004.00679.x</w:t>
        </w:r>
      </w:hyperlink>
    </w:p>
    <w:p w14:paraId="18386687" w14:textId="77777777" w:rsidR="00B15816" w:rsidRDefault="00D354E6" w:rsidP="009A1CE9">
      <w:pPr>
        <w:spacing w:line="480" w:lineRule="auto"/>
        <w:ind w:left="680" w:hanging="680"/>
      </w:pPr>
      <w:r>
        <w:t xml:space="preserve">Lerner, J. S., &amp; Tiedens, L. Z. (2006). Portrait of The Angry Decision Maker: How Appraisal Tendencies Shape Anger’s Influence on Cognition. </w:t>
      </w:r>
      <w:r>
        <w:rPr>
          <w:i/>
        </w:rPr>
        <w:t>Journal of Behavioral Decision Making, 19</w:t>
      </w:r>
      <w:r>
        <w:t>, 115-137. DOI: 10.1002/bdm.515</w:t>
      </w:r>
    </w:p>
    <w:p w14:paraId="46C20E0D" w14:textId="77777777" w:rsidR="00B15816" w:rsidRDefault="00D354E6" w:rsidP="009A1CE9">
      <w:pPr>
        <w:spacing w:line="480" w:lineRule="auto"/>
        <w:ind w:left="680" w:hanging="680"/>
        <w:rPr>
          <w:ins w:id="2586" w:author="PCIRR Revision" w:date="2022-05-12T16:56:00Z"/>
        </w:rPr>
      </w:pPr>
      <w:ins w:id="2587" w:author="PCIRR Revision" w:date="2022-05-12T16:56:00Z">
        <w:r>
          <w:t xml:space="preserve">Li, C., &amp; Monroe, M. C. (2018). Development and validation of the climate change hope scale for high school students. </w:t>
        </w:r>
        <w:r>
          <w:rPr>
            <w:i/>
          </w:rPr>
          <w:t>Environment and Behavior</w:t>
        </w:r>
        <w:r>
          <w:t>, 50(4), 454-479.</w:t>
        </w:r>
      </w:ins>
    </w:p>
    <w:p w14:paraId="1DA1EDBA" w14:textId="77777777" w:rsidR="00B15816" w:rsidRDefault="00D354E6" w:rsidP="00B068EA">
      <w:pPr>
        <w:spacing w:before="240" w:after="240" w:line="480" w:lineRule="auto"/>
        <w:ind w:left="680" w:hanging="680"/>
      </w:pPr>
      <w:r>
        <w:lastRenderedPageBreak/>
        <w:t xml:space="preserve">Litman, L., Robinson, J., &amp; Abberbock, T. (2017). TurkPrime. com: A versatile crowdsourcing data acquisition platform for the behavioral sciences. </w:t>
      </w:r>
      <w:r>
        <w:rPr>
          <w:i/>
        </w:rPr>
        <w:t>Behavior research methods</w:t>
      </w:r>
      <w:r>
        <w:t>, 49(2), 433-442.</w:t>
      </w:r>
    </w:p>
    <w:p w14:paraId="6829CCB6" w14:textId="77777777" w:rsidR="00B15816" w:rsidRDefault="00D354E6" w:rsidP="009A1CE9">
      <w:pPr>
        <w:spacing w:line="480" w:lineRule="auto"/>
        <w:ind w:left="680" w:hanging="680"/>
      </w:pPr>
      <w:r>
        <w:t xml:space="preserve">Lovakov, A., &amp; Agadullina, E. R. (2021). Empirically derived guidelines for effect size interpretation in social psychology. </w:t>
      </w:r>
      <w:r>
        <w:rPr>
          <w:i/>
        </w:rPr>
        <w:t>European Journal of Social Psychology</w:t>
      </w:r>
      <w:r>
        <w:t>, 51(3), 485-504.</w:t>
      </w:r>
    </w:p>
    <w:p w14:paraId="269F61A6" w14:textId="77777777" w:rsidR="00B15816" w:rsidRDefault="00D354E6" w:rsidP="009A1CE9">
      <w:pPr>
        <w:spacing w:line="480" w:lineRule="auto"/>
        <w:ind w:left="680" w:hanging="680"/>
      </w:pPr>
      <w:r>
        <w:t xml:space="preserve">Mayer, J. D., Gaschke, Y. N., Braverman, D. L., &amp; Evans, T. W. (1992). Mood-congruent judgment is a general effect. </w:t>
      </w:r>
      <w:r>
        <w:rPr>
          <w:i/>
        </w:rPr>
        <w:t>Journal of Personality and Social Psychology, 63</w:t>
      </w:r>
      <w:r>
        <w:t xml:space="preserve">(1), 119-132. </w:t>
      </w:r>
      <w:hyperlink r:id="rId34">
        <w:r>
          <w:rPr>
            <w:color w:val="1155CC"/>
            <w:u w:val="single"/>
          </w:rPr>
          <w:t>http://dx.doi.org/10.1037/0022-3514.63.1.119</w:t>
        </w:r>
      </w:hyperlink>
      <w:r>
        <w:t xml:space="preserve"> </w:t>
      </w:r>
    </w:p>
    <w:p w14:paraId="4B71D6A0" w14:textId="77777777" w:rsidR="00B15816" w:rsidRDefault="00D354E6" w:rsidP="009A1CE9">
      <w:pPr>
        <w:spacing w:line="480" w:lineRule="auto"/>
        <w:ind w:left="680" w:hanging="680"/>
        <w:rPr>
          <w:ins w:id="2588" w:author="PCIRR Revision" w:date="2022-05-12T16:56:00Z"/>
        </w:rPr>
      </w:pPr>
      <w:proofErr w:type="spellStart"/>
      <w:ins w:id="2589" w:author="PCIRR Revision" w:date="2022-05-12T16:56:00Z">
        <w:r>
          <w:t>Miozzo</w:t>
        </w:r>
        <w:proofErr w:type="spellEnd"/>
        <w:r>
          <w:t xml:space="preserve">, M., Navarrete, E., </w:t>
        </w:r>
        <w:proofErr w:type="spellStart"/>
        <w:r>
          <w:t>Ongis</w:t>
        </w:r>
        <w:proofErr w:type="spellEnd"/>
        <w:r>
          <w:t xml:space="preserve">, M., Mello, E., </w:t>
        </w:r>
        <w:proofErr w:type="spellStart"/>
        <w:r>
          <w:t>Girotto</w:t>
        </w:r>
        <w:proofErr w:type="spellEnd"/>
        <w:r>
          <w:t xml:space="preserve">, V., &amp; </w:t>
        </w:r>
        <w:proofErr w:type="spellStart"/>
        <w:r>
          <w:t>Peressotti</w:t>
        </w:r>
        <w:proofErr w:type="spellEnd"/>
        <w:r>
          <w:t xml:space="preserve">, F. (2020). Foreign language effect in decision-making: How foreign is </w:t>
        </w:r>
        <w:proofErr w:type="gramStart"/>
        <w:r>
          <w:t>it?.</w:t>
        </w:r>
        <w:proofErr w:type="gramEnd"/>
        <w:r>
          <w:t xml:space="preserve"> </w:t>
        </w:r>
        <w:r>
          <w:rPr>
            <w:i/>
          </w:rPr>
          <w:t>Cognition</w:t>
        </w:r>
        <w:r>
          <w:t xml:space="preserve">, 199, 104245. </w:t>
        </w:r>
        <w:r w:rsidR="003A3E28">
          <w:fldChar w:fldCharType="begin"/>
        </w:r>
        <w:r w:rsidR="003A3E28">
          <w:instrText xml:space="preserve"> HYPERLINK "https://doi.org/1</w:instrText>
        </w:r>
        <w:r w:rsidR="003A3E28">
          <w:instrText xml:space="preserve">0.1016/j.cognition.2020.104245" \h </w:instrText>
        </w:r>
        <w:r w:rsidR="003A3E28">
          <w:fldChar w:fldCharType="separate"/>
        </w:r>
        <w:r>
          <w:rPr>
            <w:color w:val="1155CC"/>
            <w:u w:val="single"/>
          </w:rPr>
          <w:t>https://doi.org/10.1016/j.cognition.2020.104245</w:t>
        </w:r>
        <w:r w:rsidR="003A3E28">
          <w:rPr>
            <w:color w:val="1155CC"/>
            <w:u w:val="single"/>
          </w:rPr>
          <w:fldChar w:fldCharType="end"/>
        </w:r>
        <w:r>
          <w:t xml:space="preserve"> </w:t>
        </w:r>
      </w:ins>
    </w:p>
    <w:p w14:paraId="6943903D" w14:textId="77777777" w:rsidR="00B15816" w:rsidRDefault="00D354E6" w:rsidP="009A1CE9">
      <w:pPr>
        <w:pBdr>
          <w:top w:val="nil"/>
          <w:left w:val="nil"/>
          <w:bottom w:val="nil"/>
          <w:right w:val="nil"/>
          <w:between w:val="nil"/>
        </w:pBdr>
        <w:spacing w:line="480" w:lineRule="auto"/>
        <w:ind w:left="680" w:hanging="680"/>
      </w:pPr>
      <w:r>
        <w:t xml:space="preserve">Nosek, B. A., &amp; Errington, T. M. (2020). What is </w:t>
      </w:r>
      <w:proofErr w:type="gramStart"/>
      <w:r>
        <w:t>replication?.</w:t>
      </w:r>
      <w:proofErr w:type="gramEnd"/>
      <w:r>
        <w:t xml:space="preserve"> </w:t>
      </w:r>
      <w:r>
        <w:rPr>
          <w:i/>
        </w:rPr>
        <w:t>PLOS Biology, 18</w:t>
      </w:r>
      <w:r>
        <w:t xml:space="preserve">(3), e3000691. </w:t>
      </w:r>
      <w:hyperlink r:id="rId35">
        <w:r>
          <w:rPr>
            <w:color w:val="1155CC"/>
            <w:u w:val="single"/>
          </w:rPr>
          <w:t>https://doi.org/10.1371/journal.pbio.3000691</w:t>
        </w:r>
      </w:hyperlink>
      <w:r>
        <w:t xml:space="preserve"> </w:t>
      </w:r>
    </w:p>
    <w:p w14:paraId="60016560" w14:textId="77777777" w:rsidR="00B15816" w:rsidRDefault="00D354E6" w:rsidP="009A1CE9">
      <w:pPr>
        <w:pBdr>
          <w:top w:val="nil"/>
          <w:left w:val="nil"/>
          <w:bottom w:val="nil"/>
          <w:right w:val="nil"/>
          <w:between w:val="nil"/>
        </w:pBdr>
        <w:spacing w:line="480" w:lineRule="auto"/>
        <w:ind w:left="680" w:hanging="680"/>
      </w:pPr>
      <w:r>
        <w:t xml:space="preserve">Roseman, I. J. (1984). Cognitive determinants of emotion: A structural theory. </w:t>
      </w:r>
      <w:r>
        <w:rPr>
          <w:i/>
        </w:rPr>
        <w:t>Review of Personality &amp; Social Psychology, 5</w:t>
      </w:r>
      <w:r>
        <w:t>,11–36.</w:t>
      </w:r>
    </w:p>
    <w:p w14:paraId="309AFF53" w14:textId="77777777" w:rsidR="00B15816" w:rsidRDefault="00D354E6" w:rsidP="009A1CE9">
      <w:pPr>
        <w:pBdr>
          <w:top w:val="nil"/>
          <w:left w:val="nil"/>
          <w:bottom w:val="nil"/>
          <w:right w:val="nil"/>
          <w:between w:val="nil"/>
        </w:pBdr>
        <w:spacing w:line="480" w:lineRule="auto"/>
        <w:ind w:left="680" w:hanging="680"/>
      </w:pPr>
      <w:r>
        <w:t xml:space="preserve">Scherer, K. R. (1982). Emotion as a process: Function, </w:t>
      </w:r>
      <w:proofErr w:type="gramStart"/>
      <w:r>
        <w:t>origin</w:t>
      </w:r>
      <w:proofErr w:type="gramEnd"/>
      <w:r>
        <w:t xml:space="preserve"> and regulation. </w:t>
      </w:r>
      <w:r>
        <w:rPr>
          <w:i/>
        </w:rPr>
        <w:t>Social Science Information, 21</w:t>
      </w:r>
      <w:r>
        <w:t>(4–5), 555–570.</w:t>
      </w:r>
      <w:r>
        <w:rPr>
          <w:color w:val="1155CC"/>
          <w:u w:val="single"/>
        </w:rPr>
        <w:t xml:space="preserve"> </w:t>
      </w:r>
      <w:hyperlink r:id="rId36">
        <w:r>
          <w:rPr>
            <w:color w:val="1155CC"/>
            <w:u w:val="single"/>
          </w:rPr>
          <w:t>https://doi.org/10.1177/053901882021004004</w:t>
        </w:r>
      </w:hyperlink>
    </w:p>
    <w:p w14:paraId="4541D8C3" w14:textId="77777777" w:rsidR="00B15816" w:rsidRDefault="00D354E6" w:rsidP="009A1CE9">
      <w:pPr>
        <w:pBdr>
          <w:top w:val="nil"/>
          <w:left w:val="nil"/>
          <w:bottom w:val="nil"/>
          <w:right w:val="nil"/>
          <w:between w:val="nil"/>
        </w:pBdr>
        <w:spacing w:line="480" w:lineRule="auto"/>
        <w:ind w:left="680" w:hanging="680"/>
        <w:rPr>
          <w:color w:val="1155CC"/>
          <w:u w:val="single"/>
        </w:rPr>
      </w:pPr>
      <w:r>
        <w:t xml:space="preserve">Smith, C. A., &amp; Ellsworth, P. C. (1985). Patterns of Cognitive Appraisal in Emotion. </w:t>
      </w:r>
      <w:r>
        <w:rPr>
          <w:i/>
        </w:rPr>
        <w:t>Journal of Personality and Social Psychology, 48</w:t>
      </w:r>
      <w:r>
        <w:t xml:space="preserve">(4), 813-838. </w:t>
      </w:r>
      <w:hyperlink r:id="rId37">
        <w:r>
          <w:rPr>
            <w:color w:val="1155CC"/>
            <w:u w:val="single"/>
          </w:rPr>
          <w:t>https://doi.org/10.1037/0022-3514.48.4.813</w:t>
        </w:r>
      </w:hyperlink>
      <w:r>
        <w:rPr>
          <w:color w:val="1155CC"/>
          <w:u w:val="single"/>
        </w:rPr>
        <w:t>.</w:t>
      </w:r>
    </w:p>
    <w:p w14:paraId="0A2580DE" w14:textId="77777777" w:rsidR="00B15816" w:rsidRDefault="00D354E6" w:rsidP="009A1CE9">
      <w:pPr>
        <w:pBdr>
          <w:top w:val="nil"/>
          <w:left w:val="nil"/>
          <w:bottom w:val="nil"/>
          <w:right w:val="nil"/>
          <w:between w:val="nil"/>
        </w:pBdr>
        <w:spacing w:line="480" w:lineRule="auto"/>
        <w:ind w:left="680" w:hanging="680"/>
        <w:rPr>
          <w:ins w:id="2590" w:author="PCIRR Revision" w:date="2022-05-12T16:56:00Z"/>
          <w:color w:val="1155CC"/>
          <w:u w:val="single"/>
        </w:rPr>
      </w:pPr>
      <w:r>
        <w:lastRenderedPageBreak/>
        <w:t>Snyder, C. R</w:t>
      </w:r>
      <w:ins w:id="2591" w:author="PCIRR Revision" w:date="2022-05-12T16:56:00Z">
        <w:r>
          <w:t xml:space="preserve">. (2000). Hypothesis: There is Hope. In C. R. Snyder (Ed), </w:t>
        </w:r>
        <w:r>
          <w:rPr>
            <w:i/>
          </w:rPr>
          <w:t>Handbook of Hope: Theory, Measures, and Application</w:t>
        </w:r>
        <w:r>
          <w:t xml:space="preserve"> (pp. 3–21). Academic Press. </w:t>
        </w:r>
        <w:r w:rsidR="003A3E28">
          <w:fldChar w:fldCharType="begin"/>
        </w:r>
        <w:r w:rsidR="003A3E28">
          <w:instrText xml:space="preserve"> HYPERLINK "https://doi.org/10.1016/B978-0-12-654050-5.X5000-3" \h </w:instrText>
        </w:r>
        <w:r w:rsidR="003A3E28">
          <w:fldChar w:fldCharType="separate"/>
        </w:r>
        <w:r>
          <w:rPr>
            <w:color w:val="1155CC"/>
            <w:u w:val="single"/>
          </w:rPr>
          <w:t>https://doi.org/10.1016/B978-0-12-654050-5.X5000-3</w:t>
        </w:r>
        <w:r w:rsidR="003A3E28">
          <w:rPr>
            <w:color w:val="1155CC"/>
            <w:u w:val="single"/>
          </w:rPr>
          <w:fldChar w:fldCharType="end"/>
        </w:r>
      </w:ins>
    </w:p>
    <w:p w14:paraId="5BCD77D3" w14:textId="77777777" w:rsidR="00B15816" w:rsidRDefault="00D354E6" w:rsidP="009A1CE9">
      <w:pPr>
        <w:spacing w:line="480" w:lineRule="auto"/>
        <w:ind w:left="680" w:hanging="680"/>
        <w:rPr>
          <w:color w:val="222222"/>
        </w:rPr>
      </w:pPr>
      <w:ins w:id="2592" w:author="PCIRR Revision" w:date="2022-05-12T16:56:00Z">
        <w:r>
          <w:t>Snyder, C. R</w:t>
        </w:r>
      </w:ins>
      <w:r>
        <w:t xml:space="preserve">., Harris, C., Anderson, J. R., Holleran, S. A., Irving, L. M., Sigmon, S. T., Yoshinobu, L., Gibb, J., Langelle, C., &amp; Harney, P. (1991). The will and the ways: Development and validation of an individual-differences measure of hope. </w:t>
      </w:r>
      <w:r>
        <w:rPr>
          <w:i/>
        </w:rPr>
        <w:t>Journal of Personality and Social Psychology, 60</w:t>
      </w:r>
      <w:r>
        <w:t xml:space="preserve">(4), 570–585. </w:t>
      </w:r>
      <w:hyperlink r:id="rId38">
        <w:r>
          <w:rPr>
            <w:color w:val="1155CC"/>
            <w:u w:val="single"/>
          </w:rPr>
          <w:t>https://doi.org/10.1037/0022-3514.60.4.570</w:t>
        </w:r>
      </w:hyperlink>
    </w:p>
    <w:p w14:paraId="747AB5D0" w14:textId="77777777" w:rsidR="00B15816" w:rsidRDefault="00D354E6" w:rsidP="009A1CE9">
      <w:pPr>
        <w:spacing w:line="480" w:lineRule="auto"/>
        <w:ind w:left="680" w:hanging="680"/>
        <w:rPr>
          <w:color w:val="222222"/>
        </w:rPr>
      </w:pPr>
      <w:r>
        <w:rPr>
          <w:color w:val="222222"/>
        </w:rPr>
        <w:t xml:space="preserve">Spielberger, C. D., &amp; Gorsuch, R. (1983). </w:t>
      </w:r>
      <w:r>
        <w:rPr>
          <w:i/>
          <w:color w:val="222222"/>
        </w:rPr>
        <w:t xml:space="preserve">State-trait anxiety inventory for adults. Samplet </w:t>
      </w:r>
      <w:proofErr w:type="gramStart"/>
      <w:r>
        <w:rPr>
          <w:i/>
          <w:color w:val="222222"/>
        </w:rPr>
        <w:t>set :</w:t>
      </w:r>
      <w:proofErr w:type="gramEnd"/>
      <w:r>
        <w:rPr>
          <w:i/>
          <w:color w:val="222222"/>
        </w:rPr>
        <w:t xml:space="preserve"> Manual, test, scoring key.</w:t>
      </w:r>
      <w:r>
        <w:rPr>
          <w:color w:val="222222"/>
        </w:rPr>
        <w:t xml:space="preserve"> Palo Alto, Calif.: Mind Garden.</w:t>
      </w:r>
    </w:p>
    <w:p w14:paraId="229DD670" w14:textId="066542A9" w:rsidR="00B15816" w:rsidRDefault="00D354E6" w:rsidP="009A1CE9">
      <w:pPr>
        <w:pBdr>
          <w:top w:val="nil"/>
          <w:left w:val="nil"/>
          <w:bottom w:val="nil"/>
          <w:right w:val="nil"/>
          <w:between w:val="nil"/>
        </w:pBdr>
        <w:spacing w:line="480" w:lineRule="auto"/>
        <w:ind w:left="680" w:hanging="680"/>
        <w:rPr>
          <w:color w:val="1155CC"/>
        </w:rPr>
      </w:pPr>
      <w:r>
        <w:rPr>
          <w:color w:val="222222"/>
        </w:rPr>
        <w:t xml:space="preserve">Spielberger, C. D., Jacobs, G., Russell, S., &amp; Crane, R. S. (1983). Assessment of anger: The state-trait anger scale. </w:t>
      </w:r>
      <w:r>
        <w:rPr>
          <w:i/>
          <w:color w:val="222222"/>
        </w:rPr>
        <w:t>Advances in personality assessment</w:t>
      </w:r>
      <w:r>
        <w:rPr>
          <w:color w:val="222222"/>
        </w:rPr>
        <w:t xml:space="preserve">, </w:t>
      </w:r>
      <w:r>
        <w:rPr>
          <w:i/>
          <w:color w:val="222222"/>
        </w:rPr>
        <w:t>2</w:t>
      </w:r>
      <w:r>
        <w:rPr>
          <w:color w:val="222222"/>
        </w:rPr>
        <w:t xml:space="preserve">, 161-189. </w:t>
      </w:r>
      <w:r w:rsidR="003A3E28">
        <w:fldChar w:fldCharType="begin"/>
      </w:r>
      <w:r w:rsidR="003A3E28">
        <w:instrText xml:space="preserve"> HYPERLINK "https://books.google.com.hk/books?hl=en&amp;lr=&amp;id=oZrhAQAAQBAJ&amp;oi=fnd&amp;pg=PA161&amp;dq=spielbe</w:instrText>
      </w:r>
      <w:r w:rsidR="003A3E28">
        <w:instrText xml:space="preserve">rger+trait+anger+scale&amp;ots=oL2LYRhdTB&amp;sig=R_FpjlF9X-stiz3RooqVBCGsbPw&amp;redir_esc=y" \l "v=onepage&amp;q=spielberger%20trait%20anger%20scale&amp;f=false" \h </w:instrText>
      </w:r>
      <w:r w:rsidR="003A3E28">
        <w:fldChar w:fldCharType="separate"/>
      </w:r>
      <w:r>
        <w:rPr>
          <w:color w:val="1155CC"/>
          <w:u w:val="single"/>
        </w:rPr>
        <w:t>https://books.google.com.hk/books?hl=en&amp;lr=&amp;id=oZrhAQAAQBAJ&amp;oi=fnd&amp;pg=PA161&amp;dq=spielberger+trait+anger+scale&amp;ots=oL2LYRhdTB&amp;sig=R_FpjlF9X-stiz3RooqVBCGsbPw&amp;redir_esc=y#v=onepage&amp;q</w:t>
      </w:r>
      <w:del w:id="2593" w:author="PCIRR Revision" w:date="2022-05-12T16:56:00Z">
        <w:r w:rsidR="00A7749E">
          <w:rPr>
            <w:color w:val="1155CC"/>
            <w:u w:val="single"/>
          </w:rPr>
          <w:delText>=spielberger%20trait%20anger%20scale&amp;f=false</w:delText>
        </w:r>
      </w:del>
      <w:ins w:id="2594" w:author="PCIRR Revision" w:date="2022-05-12T16:56:00Z">
        <w:r>
          <w:rPr>
            <w:color w:val="1155CC"/>
            <w:u w:val="single"/>
          </w:rPr>
          <w:t>=</w:t>
        </w:r>
      </w:ins>
      <w:r w:rsidR="003A3E28">
        <w:rPr>
          <w:color w:val="1155CC"/>
          <w:u w:val="single"/>
        </w:rPr>
        <w:fldChar w:fldCharType="end"/>
      </w:r>
      <w:ins w:id="2595" w:author="PCIRR Revision" w:date="2022-05-12T16:56:00Z">
        <w:r w:rsidR="003A3E28">
          <w:fldChar w:fldCharType="begin"/>
        </w:r>
        <w:r w:rsidR="003A3E28">
          <w:instrText xml:space="preserve"> HYPERLINK "https://books.google.com.hk/books?hl=en&amp;lr=&amp;id=oZrhAQAAQBAJ&amp;oi=fnd&amp;pg=PA161&amp;dq=spielberger+trait+anger+scale&amp;ots=oL2LYRhdTB&amp;sig=R_FpjlF9X-stiz3RooqVBCGsbPw&amp;redir_esc=y" \</w:instrText>
        </w:r>
        <w:r w:rsidR="003A3E28">
          <w:instrText xml:space="preserve">l "v=onepage&amp;q=spielberger%20trait%20anger%20scale&amp;f=false" \h </w:instrText>
        </w:r>
        <w:r w:rsidR="003A3E28">
          <w:fldChar w:fldCharType="separate"/>
        </w:r>
        <w:r>
          <w:rPr>
            <w:color w:val="1155CC"/>
            <w:u w:val="single"/>
          </w:rPr>
          <w:t>spielberger%20trait%20anger%20scale&amp;f=false</w:t>
        </w:r>
        <w:r w:rsidR="003A3E28">
          <w:rPr>
            <w:color w:val="1155CC"/>
            <w:u w:val="single"/>
          </w:rPr>
          <w:fldChar w:fldCharType="end"/>
        </w:r>
      </w:ins>
      <w:r>
        <w:rPr>
          <w:color w:val="222222"/>
        </w:rPr>
        <w:t xml:space="preserve"> </w:t>
      </w:r>
    </w:p>
    <w:p w14:paraId="1C38537E" w14:textId="77777777" w:rsidR="00B15816" w:rsidRDefault="00D354E6" w:rsidP="009A1CE9">
      <w:pPr>
        <w:pBdr>
          <w:top w:val="nil"/>
          <w:left w:val="nil"/>
          <w:bottom w:val="nil"/>
          <w:right w:val="nil"/>
          <w:between w:val="nil"/>
        </w:pBdr>
        <w:spacing w:line="480" w:lineRule="auto"/>
        <w:ind w:left="680" w:hanging="680"/>
      </w:pPr>
      <w:r>
        <w:t xml:space="preserve">Tversky, A., &amp; Kahneman, D. (1981). The Framing of Decisions and the Psychology of Choice. </w:t>
      </w:r>
      <w:r>
        <w:rPr>
          <w:i/>
        </w:rPr>
        <w:t>Science, 211</w:t>
      </w:r>
      <w:r>
        <w:t xml:space="preserve">(4481), 453-458. </w:t>
      </w:r>
      <w:hyperlink r:id="rId39">
        <w:r>
          <w:rPr>
            <w:color w:val="1155CC"/>
            <w:u w:val="single"/>
          </w:rPr>
          <w:t>http://dx.doi.org/10.1126/science.7455683</w:t>
        </w:r>
      </w:hyperlink>
      <w:r>
        <w:t xml:space="preserve"> </w:t>
      </w:r>
    </w:p>
    <w:p w14:paraId="37E7C338" w14:textId="77777777" w:rsidR="00B15816" w:rsidRDefault="00D354E6" w:rsidP="009A1CE9">
      <w:pPr>
        <w:pBdr>
          <w:top w:val="nil"/>
          <w:left w:val="nil"/>
          <w:bottom w:val="nil"/>
          <w:right w:val="nil"/>
          <w:between w:val="nil"/>
        </w:pBdr>
        <w:spacing w:line="480" w:lineRule="auto"/>
        <w:ind w:left="680" w:hanging="680"/>
        <w:rPr>
          <w:color w:val="10147E"/>
          <w:sz w:val="19"/>
          <w:szCs w:val="19"/>
        </w:rPr>
      </w:pPr>
      <w:r>
        <w:t>Underwood, B., &amp; Froming, W. (1980). The Mood Survey: A Personality Measure of Happy and Sad Moods.</w:t>
      </w:r>
      <w:r>
        <w:rPr>
          <w:i/>
        </w:rPr>
        <w:t xml:space="preserve"> Journal of Personality Assessment, 44</w:t>
      </w:r>
      <w:r>
        <w:t xml:space="preserve">(4), 404-414. </w:t>
      </w:r>
      <w:hyperlink r:id="rId40">
        <w:r>
          <w:rPr>
            <w:color w:val="1155CC"/>
            <w:u w:val="single"/>
          </w:rPr>
          <w:t>https://doi.org/10.1207/s15327752jpa4404_11</w:t>
        </w:r>
      </w:hyperlink>
    </w:p>
    <w:p w14:paraId="513908E5" w14:textId="77777777" w:rsidR="00B15816" w:rsidRDefault="00D354E6" w:rsidP="009A1CE9">
      <w:pPr>
        <w:pBdr>
          <w:top w:val="nil"/>
          <w:left w:val="nil"/>
          <w:bottom w:val="nil"/>
          <w:right w:val="nil"/>
          <w:between w:val="nil"/>
        </w:pBdr>
        <w:spacing w:line="480" w:lineRule="auto"/>
        <w:ind w:left="680" w:hanging="680"/>
      </w:pPr>
      <w:r>
        <w:lastRenderedPageBreak/>
        <w:t xml:space="preserve">Weinstein, N. D. (1980). Unrealistic optimism about future life events. </w:t>
      </w:r>
      <w:r>
        <w:rPr>
          <w:i/>
        </w:rPr>
        <w:t>Journal of Personality and Social Psychology, 39</w:t>
      </w:r>
      <w:r>
        <w:t xml:space="preserve">(5), 806–820. </w:t>
      </w:r>
      <w:hyperlink r:id="rId41">
        <w:r>
          <w:rPr>
            <w:color w:val="1155CC"/>
            <w:u w:val="single"/>
          </w:rPr>
          <w:t>https://doi.org/10.1037/0022-3514.39.5.806</w:t>
        </w:r>
      </w:hyperlink>
    </w:p>
    <w:p w14:paraId="141712F5" w14:textId="77777777" w:rsidR="00B15816" w:rsidRDefault="00D354E6" w:rsidP="009A1CE9">
      <w:pPr>
        <w:pBdr>
          <w:top w:val="nil"/>
          <w:left w:val="nil"/>
          <w:bottom w:val="nil"/>
          <w:right w:val="nil"/>
          <w:between w:val="nil"/>
        </w:pBdr>
        <w:spacing w:line="480" w:lineRule="auto"/>
        <w:ind w:left="680" w:hanging="680"/>
      </w:pPr>
      <w:r>
        <w:t xml:space="preserve">Wong, C. H., Tse, S., Feldman, G., &amp; Cheng, B. (2019). Weinstein (1980): Replication and extension. DOI: 10.17605/OSF.IO/S9FXY. Retrieved March 5, 2022, from </w:t>
      </w:r>
      <w:hyperlink r:id="rId42">
        <w:r>
          <w:rPr>
            <w:color w:val="1155CC"/>
            <w:u w:val="single"/>
          </w:rPr>
          <w:t>https://osf.io/s9fxy/</w:t>
        </w:r>
      </w:hyperlink>
      <w:r>
        <w:t xml:space="preserve"> </w:t>
      </w:r>
    </w:p>
    <w:p w14:paraId="543F0BB5" w14:textId="77777777" w:rsidR="00B15816" w:rsidRDefault="00D354E6" w:rsidP="009A1CE9">
      <w:pPr>
        <w:pBdr>
          <w:top w:val="nil"/>
          <w:left w:val="nil"/>
          <w:bottom w:val="nil"/>
          <w:right w:val="nil"/>
          <w:between w:val="nil"/>
        </w:pBdr>
        <w:spacing w:line="480" w:lineRule="auto"/>
        <w:ind w:left="680" w:hanging="680"/>
        <w:rPr>
          <w:ins w:id="2596" w:author="PCIRR Revision" w:date="2022-05-12T16:56:00Z"/>
        </w:rPr>
      </w:pPr>
      <w:ins w:id="2597" w:author="PCIRR Revision" w:date="2022-05-12T16:56:00Z">
        <w:r>
          <w:t xml:space="preserve">Wong, J. C. S., &amp; Yang, J. Z. (2021). Seeing is believing: Examining self-efficacy and trait hope as moderators of youths’ positive risk-taking intention. </w:t>
        </w:r>
        <w:r>
          <w:rPr>
            <w:i/>
          </w:rPr>
          <w:t>Journal of Risk Research</w:t>
        </w:r>
        <w:r>
          <w:t>, 24(7), 819-832.</w:t>
        </w:r>
      </w:ins>
    </w:p>
    <w:p w14:paraId="75BAFBD9" w14:textId="77777777" w:rsidR="00387C66" w:rsidRDefault="00D354E6" w:rsidP="000B2944">
      <w:pPr>
        <w:pBdr>
          <w:top w:val="nil"/>
          <w:left w:val="nil"/>
          <w:bottom w:val="nil"/>
          <w:right w:val="nil"/>
          <w:between w:val="nil"/>
        </w:pBdr>
        <w:spacing w:line="480" w:lineRule="auto"/>
        <w:ind w:left="680" w:hanging="680"/>
        <w:rPr>
          <w:del w:id="2598" w:author="PCIRR Revision" w:date="2022-05-12T16:56:00Z"/>
        </w:rPr>
      </w:pPr>
      <w:proofErr w:type="spellStart"/>
      <w:r>
        <w:t>Zia</w:t>
      </w:r>
      <w:r>
        <w:rPr>
          <w:color w:val="1D1C1D"/>
        </w:rPr>
        <w:t>no</w:t>
      </w:r>
      <w:proofErr w:type="spellEnd"/>
      <w:r>
        <w:t xml:space="preserve">, I., Mok, P. Y., &amp; Feldman, G. (2021). Replication and Extension of Alicke (1985) Better-Than-Average Effect for Desirable and Controllable Traits. </w:t>
      </w:r>
      <w:r>
        <w:rPr>
          <w:i/>
        </w:rPr>
        <w:t>Social Psychological and Personality Science, 12</w:t>
      </w:r>
      <w:r>
        <w:t>(6), 1005-1017. DOI: 10.1177/1948550620948973</w:t>
      </w:r>
    </w:p>
    <w:p w14:paraId="215CA55A" w14:textId="77777777" w:rsidR="00387C66" w:rsidRDefault="00387C66">
      <w:pPr>
        <w:pBdr>
          <w:top w:val="nil"/>
          <w:left w:val="nil"/>
          <w:bottom w:val="nil"/>
          <w:right w:val="nil"/>
          <w:between w:val="nil"/>
        </w:pBdr>
        <w:spacing w:line="480" w:lineRule="auto"/>
        <w:rPr>
          <w:del w:id="2599" w:author="PCIRR Revision" w:date="2022-05-12T16:56:00Z"/>
        </w:rPr>
      </w:pPr>
    </w:p>
    <w:p w14:paraId="7A40285C" w14:textId="77777777" w:rsidR="00387C66" w:rsidRDefault="00387C66">
      <w:pPr>
        <w:pBdr>
          <w:top w:val="nil"/>
          <w:left w:val="nil"/>
          <w:bottom w:val="nil"/>
          <w:right w:val="nil"/>
          <w:between w:val="nil"/>
        </w:pBdr>
        <w:spacing w:line="480" w:lineRule="auto"/>
        <w:ind w:left="680" w:hanging="680"/>
        <w:rPr>
          <w:del w:id="2600" w:author="PCIRR Revision" w:date="2022-05-12T16:56:00Z"/>
        </w:rPr>
      </w:pPr>
    </w:p>
    <w:p w14:paraId="11B0FC44" w14:textId="0A595A3F" w:rsidR="00B15816" w:rsidRDefault="00D354E6" w:rsidP="00B068EA">
      <w:pPr>
        <w:pBdr>
          <w:top w:val="nil"/>
          <w:left w:val="nil"/>
          <w:bottom w:val="nil"/>
          <w:right w:val="nil"/>
          <w:between w:val="nil"/>
        </w:pBdr>
        <w:spacing w:line="480" w:lineRule="auto"/>
        <w:ind w:left="680" w:hanging="680"/>
      </w:pPr>
      <w:ins w:id="2601" w:author="PCIRR Revision" w:date="2022-05-12T16:56:00Z">
        <w:r>
          <w:t xml:space="preserve"> </w:t>
        </w:r>
      </w:ins>
    </w:p>
    <w:sectPr w:rsidR="00B15816">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065" w14:textId="77777777" w:rsidR="003A3E28" w:rsidRDefault="003A3E28">
      <w:pPr>
        <w:spacing w:after="0"/>
      </w:pPr>
      <w:r>
        <w:separator/>
      </w:r>
    </w:p>
  </w:endnote>
  <w:endnote w:type="continuationSeparator" w:id="0">
    <w:p w14:paraId="4F679276" w14:textId="77777777" w:rsidR="003A3E28" w:rsidRDefault="003A3E28">
      <w:pPr>
        <w:spacing w:after="0"/>
      </w:pPr>
      <w:r>
        <w:continuationSeparator/>
      </w:r>
    </w:p>
  </w:endnote>
  <w:endnote w:type="continuationNotice" w:id="1">
    <w:p w14:paraId="3A20A036" w14:textId="77777777" w:rsidR="003A3E28" w:rsidRDefault="003A3E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A712" w14:textId="77777777" w:rsidR="00B068EA" w:rsidRDefault="00B068EA" w:rsidP="00B0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1632" w14:textId="77777777" w:rsidR="003A3E28" w:rsidRDefault="003A3E28">
      <w:pPr>
        <w:spacing w:after="0"/>
      </w:pPr>
      <w:r>
        <w:separator/>
      </w:r>
    </w:p>
  </w:footnote>
  <w:footnote w:type="continuationSeparator" w:id="0">
    <w:p w14:paraId="705E023F" w14:textId="77777777" w:rsidR="003A3E28" w:rsidRDefault="003A3E28">
      <w:pPr>
        <w:spacing w:after="0"/>
      </w:pPr>
      <w:r>
        <w:continuationSeparator/>
      </w:r>
    </w:p>
  </w:footnote>
  <w:footnote w:type="continuationNotice" w:id="1">
    <w:p w14:paraId="63B4A0CA" w14:textId="77777777" w:rsidR="003A3E28" w:rsidRDefault="003A3E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90EC" w14:textId="77777777" w:rsidR="00387C66" w:rsidRDefault="00A7749E">
    <w:pPr>
      <w:pBdr>
        <w:top w:val="nil"/>
        <w:left w:val="nil"/>
        <w:bottom w:val="nil"/>
        <w:right w:val="nil"/>
        <w:between w:val="nil"/>
      </w:pBdr>
      <w:tabs>
        <w:tab w:val="center" w:pos="4703"/>
        <w:tab w:val="right" w:pos="9406"/>
      </w:tabs>
      <w:spacing w:after="0" w:line="480" w:lineRule="auto"/>
      <w:rPr>
        <w:color w:val="000000"/>
      </w:rPr>
    </w:pPr>
    <w:r>
      <w:t>Lerner and Keltner (2001)</w:t>
    </w:r>
    <w:r>
      <w:rPr>
        <w:color w:val="000000"/>
      </w:rPr>
      <w:t>: Replication and extension</w:t>
    </w:r>
    <w:r>
      <w:t xml:space="preserve">s </w:t>
    </w:r>
    <w:r>
      <w:rPr>
        <w:color w:val="000000"/>
      </w:rPr>
      <w:tab/>
    </w:r>
    <w:r>
      <w:t xml:space="preserve"> </w:t>
    </w:r>
    <w:r>
      <w:rPr>
        <w:color w:val="000000"/>
      </w:rPr>
      <w:fldChar w:fldCharType="begin"/>
    </w:r>
    <w:r>
      <w:rPr>
        <w:color w:val="000000"/>
      </w:rPr>
      <w:instrText>PAGE</w:instrText>
    </w:r>
    <w:r>
      <w:rPr>
        <w:color w:val="000000"/>
      </w:rPr>
      <w:fldChar w:fldCharType="separate"/>
    </w:r>
    <w:r w:rsidR="005A1DA0">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1CEB" w14:textId="77777777" w:rsidR="00B15816" w:rsidRDefault="00D354E6">
    <w:pPr>
      <w:pBdr>
        <w:top w:val="nil"/>
        <w:left w:val="nil"/>
        <w:bottom w:val="nil"/>
        <w:right w:val="nil"/>
        <w:between w:val="nil"/>
      </w:pBdr>
      <w:tabs>
        <w:tab w:val="center" w:pos="4703"/>
        <w:tab w:val="right" w:pos="9406"/>
      </w:tabs>
      <w:spacing w:after="0" w:line="480" w:lineRule="auto"/>
      <w:rPr>
        <w:color w:val="000000"/>
      </w:rPr>
    </w:pPr>
    <w:r>
      <w:t>Lerner and Keltner (2001)</w:t>
    </w:r>
    <w:r>
      <w:rPr>
        <w:color w:val="000000"/>
      </w:rPr>
      <w:t>: Replication and extension</w:t>
    </w:r>
    <w:r>
      <w:t xml:space="preserve">s </w:t>
    </w:r>
    <w:r>
      <w:rPr>
        <w:color w:val="000000"/>
      </w:rPr>
      <w:tab/>
    </w:r>
    <w:r>
      <w:t xml:space="preserve"> </w:t>
    </w:r>
    <w:r>
      <w:rPr>
        <w:color w:val="000000"/>
      </w:rPr>
      <w:fldChar w:fldCharType="begin"/>
    </w:r>
    <w:r>
      <w:rPr>
        <w:color w:val="000000"/>
      </w:rPr>
      <w:instrText>PAGE</w:instrText>
    </w:r>
    <w:r>
      <w:rPr>
        <w:color w:val="000000"/>
      </w:rPr>
      <w:fldChar w:fldCharType="separate"/>
    </w:r>
    <w:r w:rsidR="00BB0EF5">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C0935"/>
    <w:multiLevelType w:val="multilevel"/>
    <w:tmpl w:val="B1187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471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16"/>
    <w:rsid w:val="000B2944"/>
    <w:rsid w:val="00253E9A"/>
    <w:rsid w:val="002824B4"/>
    <w:rsid w:val="0034098F"/>
    <w:rsid w:val="00387C66"/>
    <w:rsid w:val="003A3E28"/>
    <w:rsid w:val="00490F54"/>
    <w:rsid w:val="005A1DA0"/>
    <w:rsid w:val="005B4B8A"/>
    <w:rsid w:val="00620579"/>
    <w:rsid w:val="006E076F"/>
    <w:rsid w:val="007119B0"/>
    <w:rsid w:val="007B0A26"/>
    <w:rsid w:val="00905DD6"/>
    <w:rsid w:val="00952A8C"/>
    <w:rsid w:val="009A1CE9"/>
    <w:rsid w:val="00A7749E"/>
    <w:rsid w:val="00B068EA"/>
    <w:rsid w:val="00B15816"/>
    <w:rsid w:val="00BB0EF5"/>
    <w:rsid w:val="00D354E6"/>
    <w:rsid w:val="00D66CCE"/>
    <w:rsid w:val="00FC107D"/>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7152"/>
  <w15:docId w15:val="{E222A421-6E0A-48A0-B51C-8F6116A4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rsid w:val="00B068EA"/>
    <w:pPr>
      <w:keepNext/>
      <w:keepLines/>
      <w:spacing w:before="120" w:after="120" w:line="480" w:lineRule="auto"/>
      <w:outlineLvl w:val="1"/>
    </w:pPr>
    <w:rPr>
      <w:b/>
    </w:rPr>
  </w:style>
  <w:style w:type="paragraph" w:styleId="Heading3">
    <w:name w:val="heading 3"/>
    <w:basedOn w:val="Normal"/>
    <w:next w:val="Normal"/>
    <w:uiPriority w:val="9"/>
    <w:unhideWhenUsed/>
    <w:qFormat/>
    <w:rsid w:val="00B068EA"/>
    <w:pPr>
      <w:keepNext/>
      <w:keepLines/>
      <w:spacing w:before="240" w:after="0" w:line="360" w:lineRule="auto"/>
      <w:ind w:left="1350" w:hanging="705"/>
      <w:outlineLvl w:val="2"/>
    </w:pPr>
    <w:rPr>
      <w:b/>
    </w:rPr>
  </w:style>
  <w:style w:type="paragraph" w:styleId="Heading4">
    <w:name w:val="heading 4"/>
    <w:basedOn w:val="Normal"/>
    <w:next w:val="Normal"/>
    <w:uiPriority w:val="9"/>
    <w:semiHidden/>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B068EA"/>
    <w:pPr>
      <w:spacing w:before="120" w:after="120" w:line="480" w:lineRule="auto"/>
      <w:outlineLvl w:val="5"/>
    </w:pPr>
  </w:style>
  <w:style w:type="paragraph" w:styleId="Footer">
    <w:name w:val="footer"/>
    <w:basedOn w:val="Normal"/>
    <w:link w:val="FooterChar"/>
    <w:uiPriority w:val="99"/>
    <w:unhideWhenUsed/>
    <w:rsid w:val="00B068EA"/>
    <w:pPr>
      <w:tabs>
        <w:tab w:val="center" w:pos="4513"/>
        <w:tab w:val="right" w:pos="9026"/>
      </w:tabs>
      <w:spacing w:after="0"/>
    </w:pPr>
  </w:style>
  <w:style w:type="character" w:customStyle="1" w:styleId="FooterChar">
    <w:name w:val="Footer Char"/>
    <w:basedOn w:val="DefaultParagraphFont"/>
    <w:link w:val="Footer"/>
    <w:uiPriority w:val="99"/>
    <w:rsid w:val="00B0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77670">
      <w:bodyDiv w:val="1"/>
      <w:marLeft w:val="0"/>
      <w:marRight w:val="0"/>
      <w:marTop w:val="0"/>
      <w:marBottom w:val="0"/>
      <w:divBdr>
        <w:top w:val="none" w:sz="0" w:space="0" w:color="auto"/>
        <w:left w:val="none" w:sz="0" w:space="0" w:color="auto"/>
        <w:bottom w:val="none" w:sz="0" w:space="0" w:color="auto"/>
        <w:right w:val="none" w:sz="0" w:space="0" w:color="auto"/>
      </w:divBdr>
    </w:div>
    <w:div w:id="137265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srai.org/credit.html" TargetMode="External"/><Relationship Id="rId18" Type="http://schemas.openxmlformats.org/officeDocument/2006/relationships/hyperlink" Target="https://www.qualtrics.com/support/survey-platform/survey-module/survey-checker/fraud-detection/" TargetMode="External"/><Relationship Id="rId26" Type="http://schemas.openxmlformats.org/officeDocument/2006/relationships/hyperlink" Target="https://doi.org/10.1016/S1057-7408(07)70023-2" TargetMode="External"/><Relationship Id="rId39" Type="http://schemas.openxmlformats.org/officeDocument/2006/relationships/hyperlink" Target="http://dx.doi.org/10.1126/science.7455683" TargetMode="External"/><Relationship Id="rId21" Type="http://schemas.openxmlformats.org/officeDocument/2006/relationships/hyperlink" Target="https://doi.org/10.1016/j.copsyc.2016.01.009" TargetMode="External"/><Relationship Id="rId34" Type="http://schemas.openxmlformats.org/officeDocument/2006/relationships/hyperlink" Target="http://dx.doi.org/10.1037/0022-3514.63.1.119" TargetMode="External"/><Relationship Id="rId42" Type="http://schemas.openxmlformats.org/officeDocument/2006/relationships/hyperlink" Target="https://osf.io/s9fxy/" TargetMode="External"/><Relationship Id="rId7" Type="http://schemas.openxmlformats.org/officeDocument/2006/relationships/hyperlink" Target="mailto:roselu@connect.hku.h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psycnet.apa.org/doi/10.1037/0022-3514.45.1.20" TargetMode="External"/><Relationship Id="rId41" Type="http://schemas.openxmlformats.org/officeDocument/2006/relationships/hyperlink" Target="https://psycnet.apa.org/doi/10.1037/0022-3514.39.5.8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eldman@hku.hk" TargetMode="External"/><Relationship Id="rId24" Type="http://schemas.openxmlformats.org/officeDocument/2006/relationships/hyperlink" Target="https://osf.io/u59ab/" TargetMode="External"/><Relationship Id="rId32" Type="http://schemas.openxmlformats.org/officeDocument/2006/relationships/hyperlink" Target="https://doi.org/10.1146/annurev-psych-010213-115043" TargetMode="External"/><Relationship Id="rId37" Type="http://schemas.openxmlformats.org/officeDocument/2006/relationships/hyperlink" Target="https://psycnet.apa.org/doi/10.1037/0022-3514.48.4.813" TargetMode="External"/><Relationship Id="rId40" Type="http://schemas.openxmlformats.org/officeDocument/2006/relationships/hyperlink" Target="https://doi.org/10.1207/s15327752jpa4404_11"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doi.org/10.1016/S1057-7408(07)70024-4" TargetMode="External"/><Relationship Id="rId28" Type="http://schemas.openxmlformats.org/officeDocument/2006/relationships/hyperlink" Target="https://doi.org/10.1177/1754073911402384" TargetMode="External"/><Relationship Id="rId36" Type="http://schemas.openxmlformats.org/officeDocument/2006/relationships/hyperlink" Target="https://doi.org/10.1177/053901882021004004" TargetMode="External"/><Relationship Id="rId10" Type="http://schemas.openxmlformats.org/officeDocument/2006/relationships/hyperlink" Target="mailto:giladfel@gmail.com" TargetMode="External"/><Relationship Id="rId19" Type="http://schemas.openxmlformats.org/officeDocument/2006/relationships/hyperlink" Target="https://hku.au1.qualtrics.com/jfe/preview/SV_cTILaV1h7ujS1Bs?Q_CHL=preview&amp;Q_SurveyVersionID=current" TargetMode="External"/><Relationship Id="rId31" Type="http://schemas.openxmlformats.org/officeDocument/2006/relationships/hyperlink" Target="https://psycnet.apa.org/doi/10.1037/0022-3514.81.1.14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feldman@hku.hk" TargetMode="External"/><Relationship Id="rId14" Type="http://schemas.openxmlformats.org/officeDocument/2006/relationships/hyperlink" Target="https://osf.io/t5kz9/" TargetMode="External"/><Relationship Id="rId22" Type="http://schemas.openxmlformats.org/officeDocument/2006/relationships/hyperlink" Target="http://eproxy.lib.hku.hk/login?url=https://www.proquest.com/dissertations-theses/five-factor-model-conscientiousness/docview/304413186/se-2?accountid=14548" TargetMode="External"/><Relationship Id="rId27" Type="http://schemas.openxmlformats.org/officeDocument/2006/relationships/hyperlink" Target="https://doi.org/10.31234/osf.io/xzmn4" TargetMode="External"/><Relationship Id="rId30" Type="http://schemas.openxmlformats.org/officeDocument/2006/relationships/hyperlink" Target="https://doi.org/10.1016/S1057-7408(07)70027-X" TargetMode="External"/><Relationship Id="rId35" Type="http://schemas.openxmlformats.org/officeDocument/2006/relationships/hyperlink" Target="https://doi.org/10.1371/journal.pbio.3000691" TargetMode="External"/><Relationship Id="rId43" Type="http://schemas.openxmlformats.org/officeDocument/2006/relationships/fontTable" Target="fontTable.xml"/><Relationship Id="rId8" Type="http://schemas.openxmlformats.org/officeDocument/2006/relationships/hyperlink" Target="mailto:roselu1013@gmail.com" TargetMode="External"/><Relationship Id="rId3" Type="http://schemas.openxmlformats.org/officeDocument/2006/relationships/settings" Target="settings.xml"/><Relationship Id="rId12" Type="http://schemas.openxmlformats.org/officeDocument/2006/relationships/hyperlink" Target="https://bit.ly/rrs-primer" TargetMode="External"/><Relationship Id="rId17" Type="http://schemas.openxmlformats.org/officeDocument/2006/relationships/hyperlink" Target="https://osf.io/t5kz9/" TargetMode="External"/><Relationship Id="rId25" Type="http://schemas.openxmlformats.org/officeDocument/2006/relationships/hyperlink" Target="https://psycnet.apa.org/doi/10.1037/0022-3514.78.3.397" TargetMode="External"/><Relationship Id="rId33" Type="http://schemas.openxmlformats.org/officeDocument/2006/relationships/hyperlink" Target="https://doi.org/10.1111%2Fj.0956-7976.2004.00679.x" TargetMode="External"/><Relationship Id="rId38" Type="http://schemas.openxmlformats.org/officeDocument/2006/relationships/hyperlink" Target="https://psycnet.apa.org/doi/10.1037/0022-3514.60.4.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10705</Words>
  <Characters>61022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Gilad Feldman</dc:creator>
  <cp:lastModifiedBy>Gilad Feldman</cp:lastModifiedBy>
  <cp:revision>1</cp:revision>
  <dcterms:created xsi:type="dcterms:W3CDTF">2022-05-12T21:49:00Z</dcterms:created>
  <dcterms:modified xsi:type="dcterms:W3CDTF">2022-05-12T21:57:00Z</dcterms:modified>
</cp:coreProperties>
</file>